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7CE26441" w:rsidR="005014CE" w:rsidRDefault="005014CE" w:rsidP="005014CE">
      <w:pPr>
        <w:pStyle w:val="CRCoverPage"/>
        <w:tabs>
          <w:tab w:val="right" w:pos="9639"/>
        </w:tabs>
        <w:spacing w:after="0"/>
        <w:rPr>
          <w:b/>
          <w:i/>
          <w:noProof/>
          <w:sz w:val="28"/>
        </w:rPr>
      </w:pPr>
      <w:r>
        <w:rPr>
          <w:b/>
          <w:noProof/>
          <w:sz w:val="24"/>
        </w:rPr>
        <w:t>3GPP TSG-SA5 Meeting #15</w:t>
      </w:r>
      <w:r w:rsidR="00176484">
        <w:rPr>
          <w:b/>
          <w:noProof/>
          <w:sz w:val="24"/>
        </w:rPr>
        <w:t>4</w:t>
      </w:r>
      <w:r>
        <w:rPr>
          <w:b/>
          <w:i/>
          <w:noProof/>
          <w:sz w:val="24"/>
        </w:rPr>
        <w:t xml:space="preserve"> </w:t>
      </w:r>
      <w:r>
        <w:rPr>
          <w:b/>
          <w:i/>
          <w:noProof/>
          <w:sz w:val="28"/>
        </w:rPr>
        <w:tab/>
        <w:t>S5-24</w:t>
      </w:r>
      <w:r w:rsidR="008B0CC5">
        <w:rPr>
          <w:b/>
          <w:i/>
          <w:noProof/>
          <w:sz w:val="28"/>
        </w:rPr>
        <w:t>1</w:t>
      </w:r>
      <w:r w:rsidR="00A11CC2">
        <w:rPr>
          <w:b/>
          <w:i/>
          <w:noProof/>
          <w:sz w:val="28"/>
        </w:rPr>
        <w:t>986</w:t>
      </w:r>
    </w:p>
    <w:p w14:paraId="4A0020F4" w14:textId="78B22771" w:rsidR="005014CE" w:rsidRPr="00DA53A0" w:rsidRDefault="00176484" w:rsidP="005014CE">
      <w:pPr>
        <w:pStyle w:val="Header"/>
        <w:rPr>
          <w:sz w:val="22"/>
          <w:szCs w:val="22"/>
        </w:rPr>
      </w:pPr>
      <w:r>
        <w:rPr>
          <w:sz w:val="24"/>
        </w:rPr>
        <w:t>Changs</w:t>
      </w:r>
      <w:r w:rsidR="00114572">
        <w:rPr>
          <w:sz w:val="24"/>
        </w:rPr>
        <w:t>h</w:t>
      </w:r>
      <w:r>
        <w:rPr>
          <w:sz w:val="24"/>
        </w:rPr>
        <w:t>a</w:t>
      </w:r>
      <w:r w:rsidR="005014CE">
        <w:rPr>
          <w:sz w:val="24"/>
        </w:rPr>
        <w:t xml:space="preserve">, </w:t>
      </w:r>
      <w:r>
        <w:rPr>
          <w:sz w:val="24"/>
        </w:rPr>
        <w:t>China</w:t>
      </w:r>
      <w:r w:rsidR="005014CE">
        <w:rPr>
          <w:sz w:val="24"/>
        </w:rPr>
        <w:t xml:space="preserve">, </w:t>
      </w:r>
      <w:r>
        <w:rPr>
          <w:sz w:val="24"/>
        </w:rPr>
        <w:t>15</w:t>
      </w:r>
      <w:r w:rsidR="005014CE">
        <w:rPr>
          <w:sz w:val="24"/>
        </w:rPr>
        <w:t xml:space="preserve"> </w:t>
      </w:r>
      <w:r>
        <w:rPr>
          <w:sz w:val="24"/>
        </w:rPr>
        <w:t>April</w:t>
      </w:r>
      <w:r w:rsidR="005014CE">
        <w:rPr>
          <w:sz w:val="24"/>
        </w:rPr>
        <w:t xml:space="preserve"> - </w:t>
      </w:r>
      <w:r>
        <w:rPr>
          <w:sz w:val="24"/>
        </w:rPr>
        <w:t>19</w:t>
      </w:r>
      <w:r w:rsidR="005014CE">
        <w:rPr>
          <w:sz w:val="24"/>
        </w:rPr>
        <w:t xml:space="preserve"> </w:t>
      </w:r>
      <w:r>
        <w:rPr>
          <w:sz w:val="24"/>
        </w:rPr>
        <w:t>April</w:t>
      </w:r>
      <w:r w:rsidR="005014CE">
        <w:rPr>
          <w:sz w:val="24"/>
        </w:rPr>
        <w:t xml:space="preserve"> 2024</w:t>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03A5B1BF"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3783D">
        <w:rPr>
          <w:rFonts w:ascii="Arial" w:hAnsi="Arial" w:cs="Arial"/>
          <w:b/>
        </w:rPr>
        <w:t>Feedback Management</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2327298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B2BB3">
        <w:rPr>
          <w:rFonts w:ascii="Arial" w:hAnsi="Arial"/>
          <w:b/>
        </w:rPr>
        <w:t>6.19.4</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1ECA1928" w:rsidR="005014CE" w:rsidRDefault="004639F8" w:rsidP="005014CE">
      <w:r>
        <w:t>This provides the ne</w:t>
      </w:r>
      <w:r w:rsidR="005C6F0A">
        <w:t>w use case of CCLM.</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Pr="00EF75B6" w:rsidRDefault="00EF75B6" w:rsidP="00EF75B6"/>
    <w:p w14:paraId="7FEDC953" w14:textId="77777777" w:rsidR="008777D9" w:rsidRDefault="008777D9" w:rsidP="008777D9">
      <w:pPr>
        <w:pStyle w:val="Heading1"/>
      </w:pPr>
      <w:bookmarkStart w:id="0" w:name="clause4"/>
      <w:bookmarkStart w:id="1" w:name="_Toc158014944"/>
      <w:bookmarkEnd w:id="0"/>
      <w:r>
        <w:t xml:space="preserve">5. </w:t>
      </w:r>
      <w:r>
        <w:tab/>
      </w:r>
      <w:r>
        <w:tab/>
      </w:r>
      <w:r>
        <w:tab/>
        <w:t>Use Cases</w:t>
      </w:r>
      <w:bookmarkEnd w:id="1"/>
    </w:p>
    <w:p w14:paraId="60517DF9" w14:textId="1AEB80D5" w:rsidR="008777D9" w:rsidRDefault="008777D9" w:rsidP="008777D9">
      <w:pPr>
        <w:rPr>
          <w:rFonts w:ascii="Arial" w:hAnsi="Arial"/>
          <w:sz w:val="32"/>
          <w:szCs w:val="32"/>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r>
      <w:del w:id="2" w:author="Deep" w:date="2024-02-08T18:22:00Z">
        <w:r w:rsidDel="008777D9">
          <w:rPr>
            <w:rFonts w:ascii="Arial" w:hAnsi="Arial"/>
            <w:sz w:val="32"/>
            <w:szCs w:val="32"/>
          </w:rPr>
          <w:delText>Use case A</w:delText>
        </w:r>
      </w:del>
      <w:ins w:id="3" w:author="Deep" w:date="2024-03-14T16:57:00Z">
        <w:r w:rsidR="00744E77">
          <w:rPr>
            <w:rFonts w:ascii="Arial" w:hAnsi="Arial"/>
            <w:sz w:val="32"/>
            <w:szCs w:val="32"/>
          </w:rPr>
          <w:t>Feedback Management</w:t>
        </w:r>
      </w:ins>
    </w:p>
    <w:p w14:paraId="315A9DF0" w14:textId="03809F7B" w:rsidR="008777D9" w:rsidRDefault="008777D9" w:rsidP="008777D9">
      <w:pPr>
        <w:rPr>
          <w:ins w:id="4" w:author="Deep" w:date="2024-02-08T18:23:00Z"/>
          <w:rFonts w:ascii="Arial" w:hAnsi="Arial"/>
          <w:sz w:val="28"/>
          <w:szCs w:val="28"/>
        </w:rPr>
      </w:pPr>
      <w:r>
        <w:rPr>
          <w:rFonts w:ascii="Arial" w:hAnsi="Arial"/>
          <w:sz w:val="28"/>
          <w:szCs w:val="28"/>
        </w:rPr>
        <w:t>5.1.1</w:t>
      </w:r>
      <w:r>
        <w:rPr>
          <w:rFonts w:ascii="Arial" w:hAnsi="Arial"/>
          <w:sz w:val="28"/>
          <w:szCs w:val="28"/>
        </w:rPr>
        <w:tab/>
      </w:r>
      <w:r>
        <w:rPr>
          <w:rFonts w:ascii="Arial" w:hAnsi="Arial"/>
          <w:sz w:val="28"/>
          <w:szCs w:val="28"/>
        </w:rPr>
        <w:tab/>
        <w:t>Description</w:t>
      </w:r>
    </w:p>
    <w:p w14:paraId="068F68E8" w14:textId="0C41D7E4" w:rsidR="00A922C3" w:rsidRDefault="0003616A" w:rsidP="00711205">
      <w:pPr>
        <w:jc w:val="both"/>
        <w:rPr>
          <w:ins w:id="5" w:author="Deep" w:date="2024-03-15T10:48:00Z"/>
          <w:lang w:val="en-US" w:eastAsia="ja-JP"/>
        </w:rPr>
      </w:pPr>
      <w:ins w:id="6" w:author="Deep" w:date="2024-03-15T10:37:00Z">
        <w:r w:rsidRPr="00AD414A">
          <w:rPr>
            <w:lang w:val="en-US" w:eastAsia="ja-JP"/>
          </w:rPr>
          <w:t xml:space="preserve">In fully automated control loops, the </w:t>
        </w:r>
      </w:ins>
      <w:ins w:id="7" w:author="Deep" w:date="2024-03-15T10:38:00Z">
        <w:r w:rsidR="00A43CA7">
          <w:rPr>
            <w:lang w:val="en-US" w:eastAsia="ja-JP"/>
          </w:rPr>
          <w:t>system</w:t>
        </w:r>
      </w:ins>
      <w:ins w:id="8" w:author="Deep" w:date="2024-03-15T10:37:00Z">
        <w:r w:rsidRPr="00AD414A">
          <w:rPr>
            <w:lang w:val="en-US" w:eastAsia="ja-JP"/>
          </w:rPr>
          <w:t xml:space="preserve"> operates autonomously based on predefined goals and policies, and it continually adjusts the co</w:t>
        </w:r>
        <w:r w:rsidR="00A43CA7">
          <w:rPr>
            <w:lang w:val="en-US" w:eastAsia="ja-JP"/>
          </w:rPr>
          <w:t>ntrolled entities to meet the</w:t>
        </w:r>
      </w:ins>
      <w:ins w:id="9" w:author="Deep" w:date="2024-03-15T10:38:00Z">
        <w:r w:rsidR="00A43CA7">
          <w:rPr>
            <w:lang w:val="en-US" w:eastAsia="ja-JP"/>
          </w:rPr>
          <w:t xml:space="preserve"> </w:t>
        </w:r>
      </w:ins>
      <w:ins w:id="10" w:author="Deep" w:date="2024-03-15T10:37:00Z">
        <w:r w:rsidRPr="00AD414A">
          <w:rPr>
            <w:lang w:val="en-US" w:eastAsia="ja-JP"/>
          </w:rPr>
          <w:t>objectives.</w:t>
        </w:r>
        <w:r>
          <w:rPr>
            <w:lang w:val="en-US" w:eastAsia="ja-JP"/>
          </w:rPr>
          <w:t xml:space="preserve"> </w:t>
        </w:r>
        <w:r w:rsidRPr="00AD414A">
          <w:rPr>
            <w:lang w:val="en-US" w:eastAsia="ja-JP"/>
          </w:rPr>
          <w:t>However, the challenge relates to the absence of a mechanism for consumers of the CCL system to express their satisfaction or feedback concerning a specific CCL's performance and outcomes.</w:t>
        </w:r>
        <w:r>
          <w:rPr>
            <w:lang w:val="en-US" w:eastAsia="ja-JP"/>
          </w:rPr>
          <w:t xml:space="preserve"> In many cases, c</w:t>
        </w:r>
        <w:r w:rsidRPr="00AD414A">
          <w:rPr>
            <w:lang w:val="en-US" w:eastAsia="ja-JP"/>
          </w:rPr>
          <w:t>onsumer satisfaction is a vital metric in assessing the effectiveness and efficiency of</w:t>
        </w:r>
        <w:r>
          <w:rPr>
            <w:lang w:val="en-US" w:eastAsia="ja-JP"/>
          </w:rPr>
          <w:t xml:space="preserve"> automated CCL</w:t>
        </w:r>
        <w:r w:rsidRPr="00AD414A">
          <w:rPr>
            <w:lang w:val="en-US" w:eastAsia="ja-JP"/>
          </w:rPr>
          <w:t>. It serves as a critical indicator of whether the CCLs are meeting their intended objectives and whether they align with the expectations and</w:t>
        </w:r>
        <w:r>
          <w:rPr>
            <w:lang w:val="en-US" w:eastAsia="ja-JP"/>
          </w:rPr>
          <w:t xml:space="preserve"> requirements of the end-users</w:t>
        </w:r>
        <w:r w:rsidRPr="00AD414A">
          <w:rPr>
            <w:lang w:val="en-US" w:eastAsia="ja-JP"/>
          </w:rPr>
          <w:t>. Without a reliable means to gauge consumer satisfaction, we lack the necessary feedback to fine-tune and optimize CCL algor</w:t>
        </w:r>
        <w:r>
          <w:rPr>
            <w:lang w:val="en-US" w:eastAsia="ja-JP"/>
          </w:rPr>
          <w:t>ithms and parameters, ultimately unable to improve</w:t>
        </w:r>
        <w:r w:rsidRPr="00FD1970">
          <w:rPr>
            <w:lang w:val="en-US" w:eastAsia="ja-JP"/>
          </w:rPr>
          <w:t xml:space="preserve"> the overall performance of the automation technique</w:t>
        </w:r>
        <w:r>
          <w:rPr>
            <w:lang w:val="en-US" w:eastAsia="ja-JP"/>
          </w:rPr>
          <w:t xml:space="preserve">. </w:t>
        </w:r>
        <w:r w:rsidRPr="00711205">
          <w:rPr>
            <w:lang w:val="en-US" w:eastAsia="ja-JP"/>
          </w:rPr>
          <w:t>The absence of consumer feedback means that we miss out on valuable insights that could help us enhance CCL algorithms, policies, and decision-making processes.</w:t>
        </w:r>
      </w:ins>
      <w:ins w:id="11" w:author="Deep" w:date="2024-03-15T10:48:00Z">
        <w:r w:rsidR="00FF614A">
          <w:rPr>
            <w:lang w:val="en-US" w:eastAsia="ja-JP"/>
          </w:rPr>
          <w:t xml:space="preserve"> </w:t>
        </w:r>
      </w:ins>
      <w:ins w:id="12" w:author="Deep" w:date="2024-03-15T10:37:00Z">
        <w:r w:rsidRPr="00711205">
          <w:rPr>
            <w:lang w:val="en-US" w:eastAsia="ja-JP"/>
          </w:rPr>
          <w:t>Without direct input from consumers, we risk suboptimal CCL performance, as we lack the data required to align the automation techniques with expectations.</w:t>
        </w:r>
      </w:ins>
      <w:ins w:id="13" w:author="Deep" w:date="2024-03-15T10:48:00Z">
        <w:r w:rsidR="00FF614A">
          <w:rPr>
            <w:lang w:val="en-US" w:eastAsia="ja-JP"/>
          </w:rPr>
          <w:t xml:space="preserve"> </w:t>
        </w:r>
      </w:ins>
      <w:ins w:id="14" w:author="Deep" w:date="2024-03-15T10:37:00Z">
        <w:r w:rsidRPr="00711205">
          <w:rPr>
            <w:lang w:val="en-US" w:eastAsia="ja-JP"/>
          </w:rPr>
          <w:t>The current setup does not fully embrace a user-centric approach, potentially resulting in disconnect between CCL operations and the actual consumer satisfaction.</w:t>
        </w:r>
      </w:ins>
    </w:p>
    <w:p w14:paraId="55040EE2" w14:textId="2DE6728B" w:rsidR="00FF614A" w:rsidRDefault="00FF614A" w:rsidP="00711205">
      <w:pPr>
        <w:jc w:val="both"/>
        <w:rPr>
          <w:ins w:id="15" w:author="Deep" w:date="2024-03-15T10:45:00Z"/>
          <w:lang w:val="en-US" w:eastAsia="ja-JP"/>
        </w:rPr>
      </w:pPr>
      <w:ins w:id="16" w:author="Deep" w:date="2024-03-15T10:48:00Z">
        <w:r>
          <w:rPr>
            <w:lang w:val="en-US" w:eastAsia="ja-JP"/>
          </w:rPr>
          <w:lastRenderedPageBreak/>
          <w:t>Consumer shall be able to provide its feedback indicating how</w:t>
        </w:r>
      </w:ins>
      <w:ins w:id="17" w:author="Deep" w:date="2024-03-15T10:49:00Z">
        <w:r>
          <w:rPr>
            <w:lang w:val="en-US" w:eastAsia="ja-JP"/>
          </w:rPr>
          <w:t xml:space="preserve"> satisfied the consumer is with the CCL system.</w:t>
        </w:r>
        <w:r w:rsidR="00015621">
          <w:rPr>
            <w:lang w:val="en-US" w:eastAsia="ja-JP"/>
          </w:rPr>
          <w:t xml:space="preserve"> In other words, how well the </w:t>
        </w:r>
      </w:ins>
      <w:ins w:id="18" w:author="Deep" w:date="2024-03-15T10:50:00Z">
        <w:r w:rsidR="00236BB9">
          <w:rPr>
            <w:lang w:val="en-US" w:eastAsia="ja-JP"/>
          </w:rPr>
          <w:t>consumer’s</w:t>
        </w:r>
      </w:ins>
      <w:ins w:id="19" w:author="Deep" w:date="2024-03-15T10:49:00Z">
        <w:r w:rsidR="00015621">
          <w:rPr>
            <w:lang w:val="en-US" w:eastAsia="ja-JP"/>
          </w:rPr>
          <w:t xml:space="preserve"> requirements are being fulfilled</w:t>
        </w:r>
      </w:ins>
      <w:ins w:id="20" w:author="Deep" w:date="2024-03-15T10:50:00Z">
        <w:r w:rsidR="00015621">
          <w:rPr>
            <w:lang w:val="en-US" w:eastAsia="ja-JP"/>
          </w:rPr>
          <w:t xml:space="preserve">. </w:t>
        </w:r>
      </w:ins>
      <w:ins w:id="21" w:author="Deep" w:date="2024-03-15T10:53:00Z">
        <w:r w:rsidR="008D1647">
          <w:rPr>
            <w:lang w:val="en-US" w:eastAsia="ja-JP"/>
          </w:rPr>
          <w:t xml:space="preserve">Based on the feedback the CCL </w:t>
        </w:r>
      </w:ins>
      <w:ins w:id="22" w:author="Deep" w:date="2024-03-15T10:54:00Z">
        <w:r w:rsidR="008D1647">
          <w:rPr>
            <w:lang w:val="en-US" w:eastAsia="ja-JP"/>
          </w:rPr>
          <w:t xml:space="preserve">can be updated (e.g wrt. its goals) so that it satisfy consumers requirements well. In some cases, consumer may not just want to </w:t>
        </w:r>
      </w:ins>
      <w:ins w:id="23" w:author="Deep" w:date="2024-03-15T10:55:00Z">
        <w:r w:rsidR="008D1647">
          <w:rPr>
            <w:lang w:val="en-US" w:eastAsia="ja-JP"/>
          </w:rPr>
          <w:t xml:space="preserve">get the CCL </w:t>
        </w:r>
      </w:ins>
      <w:ins w:id="24" w:author="Deep" w:date="2024-03-15T10:54:00Z">
        <w:r w:rsidR="008D1647">
          <w:rPr>
            <w:lang w:val="en-US" w:eastAsia="ja-JP"/>
          </w:rPr>
          <w:t>up</w:t>
        </w:r>
      </w:ins>
      <w:ins w:id="25" w:author="Deep" w:date="2024-03-15T10:55:00Z">
        <w:r w:rsidR="008D1647">
          <w:rPr>
            <w:lang w:val="en-US" w:eastAsia="ja-JP"/>
          </w:rPr>
          <w:t xml:space="preserve">dated so that it performs better in future, it may also want </w:t>
        </w:r>
      </w:ins>
      <w:ins w:id="26" w:author="Deep" w:date="2024-03-15T10:56:00Z">
        <w:r w:rsidR="008D1647">
          <w:rPr>
            <w:lang w:val="en-US" w:eastAsia="ja-JP"/>
          </w:rPr>
          <w:t>to undo the configuration</w:t>
        </w:r>
      </w:ins>
      <w:ins w:id="27" w:author="Deep" w:date="2024-03-15T10:57:00Z">
        <w:r w:rsidR="008D1647">
          <w:rPr>
            <w:lang w:val="en-US" w:eastAsia="ja-JP"/>
          </w:rPr>
          <w:t xml:space="preserve"> </w:t>
        </w:r>
      </w:ins>
      <w:ins w:id="28" w:author="Deep" w:date="2024-03-15T10:56:00Z">
        <w:r w:rsidR="008D1647">
          <w:rPr>
            <w:lang w:val="en-US" w:eastAsia="ja-JP"/>
          </w:rPr>
          <w:t>changes</w:t>
        </w:r>
      </w:ins>
      <w:ins w:id="29" w:author="Deep" w:date="2024-04-17T10:58:00Z">
        <w:r w:rsidR="00590251">
          <w:rPr>
            <w:lang w:val="en-US" w:eastAsia="ja-JP"/>
          </w:rPr>
          <w:t xml:space="preserve"> (i.e actions)</w:t>
        </w:r>
      </w:ins>
      <w:ins w:id="30" w:author="Deep" w:date="2024-03-15T10:56:00Z">
        <w:r w:rsidR="008D1647">
          <w:rPr>
            <w:lang w:val="en-US" w:eastAsia="ja-JP"/>
          </w:rPr>
          <w:t xml:space="preserve"> </w:t>
        </w:r>
      </w:ins>
      <w:ins w:id="31" w:author="Deep" w:date="2024-03-15T10:57:00Z">
        <w:r w:rsidR="008D1647">
          <w:rPr>
            <w:lang w:val="en-US" w:eastAsia="ja-JP"/>
          </w:rPr>
          <w:t xml:space="preserve">already </w:t>
        </w:r>
      </w:ins>
      <w:ins w:id="32" w:author="Deep" w:date="2024-03-15T10:56:00Z">
        <w:r w:rsidR="008D1647">
          <w:rPr>
            <w:lang w:val="en-US" w:eastAsia="ja-JP"/>
          </w:rPr>
          <w:t>executed by the CCL</w:t>
        </w:r>
      </w:ins>
      <w:ins w:id="33" w:author="Deep" w:date="2024-03-15T10:57:00Z">
        <w:r w:rsidR="008D1647">
          <w:rPr>
            <w:lang w:val="en-US" w:eastAsia="ja-JP"/>
          </w:rPr>
          <w:t>.</w:t>
        </w:r>
      </w:ins>
    </w:p>
    <w:p w14:paraId="256F48ED" w14:textId="77777777" w:rsidR="009629ED" w:rsidRPr="00711205" w:rsidRDefault="009629ED" w:rsidP="00711205">
      <w:pPr>
        <w:contextualSpacing/>
        <w:jc w:val="both"/>
        <w:rPr>
          <w:lang w:val="en-US" w:eastAsia="ja-JP"/>
        </w:rPr>
      </w:pPr>
    </w:p>
    <w:p w14:paraId="7C69C9EA" w14:textId="1D927A6D" w:rsidR="008777D9" w:rsidRDefault="008777D9" w:rsidP="008777D9">
      <w:pPr>
        <w:rPr>
          <w:ins w:id="34" w:author="Deep" w:date="2024-02-08T18:24:00Z"/>
          <w:rFonts w:ascii="Arial" w:hAnsi="Arial"/>
          <w:sz w:val="28"/>
          <w:szCs w:val="28"/>
        </w:rPr>
      </w:pPr>
      <w:r>
        <w:rPr>
          <w:rFonts w:ascii="Arial" w:hAnsi="Arial"/>
          <w:sz w:val="28"/>
          <w:szCs w:val="28"/>
        </w:rPr>
        <w:t>5.1.2</w:t>
      </w:r>
      <w:r>
        <w:rPr>
          <w:rFonts w:ascii="Arial" w:hAnsi="Arial"/>
          <w:sz w:val="28"/>
          <w:szCs w:val="28"/>
        </w:rPr>
        <w:tab/>
      </w:r>
      <w:r>
        <w:rPr>
          <w:rFonts w:ascii="Arial" w:hAnsi="Arial"/>
          <w:sz w:val="28"/>
          <w:szCs w:val="28"/>
        </w:rPr>
        <w:tab/>
        <w:t>Potential Requirements</w:t>
      </w:r>
    </w:p>
    <w:p w14:paraId="176F5E00" w14:textId="2D87DE8F" w:rsidR="008777D9" w:rsidDel="00FF7EFC" w:rsidRDefault="00B919C1" w:rsidP="00B919C1">
      <w:pPr>
        <w:rPr>
          <w:ins w:id="35" w:author="Deep" w:date="2024-04-17T10:20:00Z"/>
          <w:del w:id="36" w:author="Deepanshu" w:date="2024-04-17T18:01:00Z"/>
        </w:rPr>
      </w:pPr>
      <w:ins w:id="37" w:author="Deep" w:date="2024-04-17T10:20:00Z">
        <w:del w:id="38" w:author="Deepanshu" w:date="2024-04-17T18:01:00Z">
          <w:r w:rsidRPr="00F81F40" w:rsidDel="00FF7EFC">
            <w:delText xml:space="preserve">REQ-FED-FUN-01: </w:delText>
          </w:r>
        </w:del>
      </w:ins>
      <w:ins w:id="39" w:author="Deep" w:date="2024-04-17T10:19:00Z">
        <w:del w:id="40" w:author="Deepanshu" w:date="2024-04-17T18:01:00Z">
          <w:r w:rsidRPr="00F81F40" w:rsidDel="00FF7EFC">
            <w:delText xml:space="preserve">The 3GPP management </w:delText>
          </w:r>
        </w:del>
      </w:ins>
      <w:ins w:id="41" w:author="Deep" w:date="2024-04-17T10:20:00Z">
        <w:del w:id="42" w:author="Deepanshu" w:date="2024-04-17T18:01:00Z">
          <w:r w:rsidRPr="00F81F40" w:rsidDel="00FF7EFC">
            <w:delText xml:space="preserve">system should enable </w:delText>
          </w:r>
        </w:del>
      </w:ins>
      <w:ins w:id="43" w:author="Deep" w:date="2024-03-15T10:41:00Z">
        <w:del w:id="44" w:author="Deepanshu" w:date="2024-04-17T18:01:00Z">
          <w:r w:rsidR="00D27BE2" w:rsidRPr="00F81F40" w:rsidDel="00FF7EFC">
            <w:delText>consumer to provide its feedback on a particular CCL.</w:delText>
          </w:r>
        </w:del>
      </w:ins>
    </w:p>
    <w:p w14:paraId="01BE80B9" w14:textId="13347DFF" w:rsidR="009E7CB2" w:rsidRDefault="00B919C1" w:rsidP="00B919C1">
      <w:pPr>
        <w:rPr>
          <w:ins w:id="45" w:author="Deep" w:date="2024-04-17T10:21:00Z"/>
        </w:rPr>
      </w:pPr>
      <w:ins w:id="46" w:author="Deep" w:date="2024-04-17T10:20:00Z">
        <w:r>
          <w:t>REQ-FED-FUN-0</w:t>
        </w:r>
        <w:del w:id="47" w:author="Deepanshu" w:date="2024-04-17T18:06:00Z">
          <w:r w:rsidDel="006827B7">
            <w:delText>2</w:delText>
          </w:r>
        </w:del>
      </w:ins>
      <w:ins w:id="48" w:author="Deepanshu" w:date="2024-04-17T18:06:00Z">
        <w:r w:rsidR="006827B7">
          <w:t>1</w:t>
        </w:r>
      </w:ins>
      <w:bookmarkStart w:id="49" w:name="_GoBack"/>
      <w:bookmarkEnd w:id="49"/>
      <w:ins w:id="50" w:author="Deep" w:date="2024-04-17T10:20:00Z">
        <w:r>
          <w:t xml:space="preserve">: The 3GPP management system should enable consumer to </w:t>
        </w:r>
      </w:ins>
      <w:ins w:id="51" w:author="Deep" w:date="2024-04-17T10:21:00Z">
        <w:r>
          <w:t xml:space="preserve">request for revocation of </w:t>
        </w:r>
      </w:ins>
      <w:ins w:id="52" w:author="Deep" w:date="2024-04-17T10:22:00Z">
        <w:r w:rsidR="00B846B4">
          <w:t>the</w:t>
        </w:r>
      </w:ins>
      <w:ins w:id="53" w:author="Deep" w:date="2024-04-17T10:21:00Z">
        <w:r>
          <w:t xml:space="preserve"> </w:t>
        </w:r>
      </w:ins>
      <w:ins w:id="54" w:author="Deep" w:date="2024-04-17T10:57:00Z">
        <w:r w:rsidR="00AA0A94">
          <w:t>action(s)</w:t>
        </w:r>
      </w:ins>
      <w:ins w:id="55" w:author="Deep" w:date="2024-04-17T10:21:00Z">
        <w:r>
          <w:t xml:space="preserve"> taken by the CCL.</w:t>
        </w:r>
      </w:ins>
    </w:p>
    <w:p w14:paraId="01740C06" w14:textId="77777777" w:rsidR="008777D9" w:rsidRDefault="008777D9" w:rsidP="008777D9">
      <w:pPr>
        <w:rPr>
          <w:rFonts w:ascii="Arial" w:hAnsi="Arial"/>
          <w:sz w:val="36"/>
        </w:rPr>
      </w:pPr>
      <w:r>
        <w:rPr>
          <w:rFonts w:ascii="Arial" w:hAnsi="Arial"/>
          <w:sz w:val="28"/>
          <w:szCs w:val="28"/>
        </w:rPr>
        <w:t>5.1.2</w:t>
      </w:r>
      <w:r>
        <w:rPr>
          <w:rFonts w:ascii="Arial" w:hAnsi="Arial"/>
          <w:sz w:val="28"/>
          <w:szCs w:val="28"/>
        </w:rPr>
        <w:tab/>
      </w:r>
      <w:r>
        <w:rPr>
          <w:rFonts w:ascii="Arial" w:hAnsi="Arial"/>
          <w:sz w:val="28"/>
          <w:szCs w:val="28"/>
        </w:rPr>
        <w:tab/>
        <w:t>Potential Solutions</w:t>
      </w:r>
    </w:p>
    <w:p w14:paraId="5BFDF8F3" w14:textId="77777777" w:rsidR="008777D9" w:rsidRDefault="008777D9" w:rsidP="008777D9">
      <w:pPr>
        <w:rPr>
          <w:rFonts w:ascii="Arial" w:hAnsi="Arial"/>
          <w:sz w:val="28"/>
          <w:szCs w:val="28"/>
        </w:rPr>
      </w:pPr>
      <w:r>
        <w:rPr>
          <w:rFonts w:ascii="Arial" w:hAnsi="Arial"/>
          <w:sz w:val="28"/>
          <w:szCs w:val="28"/>
        </w:rPr>
        <w:t xml:space="preserve">5.1.2.1 </w:t>
      </w:r>
      <w:r>
        <w:rPr>
          <w:rFonts w:ascii="Arial" w:hAnsi="Arial"/>
          <w:sz w:val="28"/>
          <w:szCs w:val="28"/>
        </w:rPr>
        <w:tab/>
        <w:t>Solution-x</w:t>
      </w:r>
    </w:p>
    <w:p w14:paraId="39447A04" w14:textId="77777777" w:rsidR="008777D9" w:rsidRDefault="008777D9" w:rsidP="008777D9">
      <w:pPr>
        <w:rPr>
          <w:rFonts w:ascii="Arial" w:hAnsi="Arial"/>
          <w:sz w:val="28"/>
          <w:szCs w:val="28"/>
        </w:rPr>
      </w:pPr>
      <w:r>
        <w:rPr>
          <w:rFonts w:ascii="Arial" w:hAnsi="Arial"/>
          <w:sz w:val="28"/>
          <w:szCs w:val="28"/>
        </w:rPr>
        <w:t>5.1.2.2</w:t>
      </w:r>
      <w:r>
        <w:rPr>
          <w:rFonts w:ascii="Arial" w:hAnsi="Arial"/>
          <w:sz w:val="28"/>
          <w:szCs w:val="28"/>
        </w:rPr>
        <w:tab/>
        <w:t>Solution-y</w:t>
      </w:r>
    </w:p>
    <w:p w14:paraId="1309B470" w14:textId="77777777" w:rsidR="008777D9" w:rsidRDefault="008777D9" w:rsidP="008777D9">
      <w:pPr>
        <w:rPr>
          <w:rFonts w:ascii="Arial" w:hAnsi="Arial"/>
          <w:sz w:val="28"/>
          <w:szCs w:val="28"/>
        </w:rPr>
      </w:pPr>
      <w:r>
        <w:rPr>
          <w:rFonts w:ascii="Arial" w:hAnsi="Arial"/>
          <w:sz w:val="28"/>
          <w:szCs w:val="28"/>
        </w:rPr>
        <w:t>5.1.3</w:t>
      </w:r>
      <w:r>
        <w:rPr>
          <w:rFonts w:ascii="Arial" w:hAnsi="Arial"/>
          <w:sz w:val="28"/>
          <w:szCs w:val="28"/>
        </w:rPr>
        <w:tab/>
      </w:r>
      <w:r>
        <w:rPr>
          <w:rFonts w:ascii="Arial" w:hAnsi="Arial"/>
          <w:sz w:val="28"/>
          <w:szCs w:val="28"/>
        </w:rPr>
        <w:tab/>
      </w:r>
      <w:r>
        <w:rPr>
          <w:rFonts w:ascii="Arial" w:hAnsi="Arial"/>
          <w:sz w:val="28"/>
          <w:szCs w:val="28"/>
        </w:rPr>
        <w:tab/>
        <w:t>Evaluation of solutions</w:t>
      </w:r>
    </w:p>
    <w:p w14:paraId="765BDD03" w14:textId="77777777" w:rsidR="008777D9" w:rsidRDefault="008777D9" w:rsidP="008777D9">
      <w:pPr>
        <w:rPr>
          <w:rFonts w:ascii="Arial" w:hAnsi="Arial"/>
          <w:sz w:val="36"/>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t>Use case B</w:t>
      </w:r>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81FDF" w14:textId="77777777" w:rsidR="00EF212B" w:rsidRDefault="00EF212B">
      <w:r>
        <w:separator/>
      </w:r>
    </w:p>
  </w:endnote>
  <w:endnote w:type="continuationSeparator" w:id="0">
    <w:p w14:paraId="66B4AE25" w14:textId="77777777" w:rsidR="00EF212B" w:rsidRDefault="00EF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5BD52" w14:textId="77777777" w:rsidR="00EF212B" w:rsidRDefault="00EF212B">
      <w:r>
        <w:separator/>
      </w:r>
    </w:p>
  </w:footnote>
  <w:footnote w:type="continuationSeparator" w:id="0">
    <w:p w14:paraId="51A4A467" w14:textId="77777777" w:rsidR="00EF212B" w:rsidRDefault="00EF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6843F75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827B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423CB67C"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827B7">
      <w:rPr>
        <w:rFonts w:ascii="Arial" w:hAnsi="Arial" w:cs="Arial"/>
        <w:b/>
        <w:noProof/>
        <w:sz w:val="18"/>
        <w:szCs w:val="18"/>
      </w:rPr>
      <w:t>2</w:t>
    </w:r>
    <w:r>
      <w:rPr>
        <w:rFonts w:ascii="Arial" w:hAnsi="Arial" w:cs="Arial"/>
        <w:b/>
        <w:sz w:val="18"/>
        <w:szCs w:val="18"/>
      </w:rPr>
      <w:fldChar w:fldCharType="end"/>
    </w:r>
  </w:p>
  <w:p w14:paraId="13C538E8" w14:textId="3BDE87E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827B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D7D0B65"/>
    <w:multiLevelType w:val="hybridMultilevel"/>
    <w:tmpl w:val="C14E61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CCA1845"/>
    <w:multiLevelType w:val="hybridMultilevel"/>
    <w:tmpl w:val="708ABD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71D77FF"/>
    <w:multiLevelType w:val="hybridMultilevel"/>
    <w:tmpl w:val="0FA81460"/>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9"/>
  </w:num>
  <w:num w:numId="18">
    <w:abstractNumId w:val="15"/>
  </w:num>
  <w:num w:numId="19">
    <w:abstractNumId w:val="13"/>
  </w:num>
  <w:num w:numId="20">
    <w:abstractNumId w:val="20"/>
  </w:num>
  <w:num w:numId="21">
    <w:abstractNumId w:val="16"/>
  </w:num>
  <w:num w:numId="22">
    <w:abstractNumId w:val="14"/>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rson w15:author="Deepanshu">
    <w15:presenceInfo w15:providerId="None" w15:userId="Deepa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5621"/>
    <w:rsid w:val="00033397"/>
    <w:rsid w:val="00034F06"/>
    <w:rsid w:val="0003616A"/>
    <w:rsid w:val="00040095"/>
    <w:rsid w:val="00051834"/>
    <w:rsid w:val="00053640"/>
    <w:rsid w:val="00053ED3"/>
    <w:rsid w:val="00054A22"/>
    <w:rsid w:val="00062023"/>
    <w:rsid w:val="000655A6"/>
    <w:rsid w:val="00080512"/>
    <w:rsid w:val="0008701B"/>
    <w:rsid w:val="000C47C3"/>
    <w:rsid w:val="000D58AB"/>
    <w:rsid w:val="000F69B9"/>
    <w:rsid w:val="001128F1"/>
    <w:rsid w:val="00114572"/>
    <w:rsid w:val="00114D95"/>
    <w:rsid w:val="00133525"/>
    <w:rsid w:val="001517CD"/>
    <w:rsid w:val="00166E7D"/>
    <w:rsid w:val="001748DF"/>
    <w:rsid w:val="00176484"/>
    <w:rsid w:val="001A4C42"/>
    <w:rsid w:val="001A7420"/>
    <w:rsid w:val="001B6637"/>
    <w:rsid w:val="001C1F4E"/>
    <w:rsid w:val="001C21C3"/>
    <w:rsid w:val="001C7393"/>
    <w:rsid w:val="001D02C2"/>
    <w:rsid w:val="001E0F17"/>
    <w:rsid w:val="001F0C1D"/>
    <w:rsid w:val="001F1132"/>
    <w:rsid w:val="001F168B"/>
    <w:rsid w:val="00227AC0"/>
    <w:rsid w:val="002347A2"/>
    <w:rsid w:val="00236BB9"/>
    <w:rsid w:val="002675F0"/>
    <w:rsid w:val="002760EE"/>
    <w:rsid w:val="00276A1E"/>
    <w:rsid w:val="0028348C"/>
    <w:rsid w:val="00287842"/>
    <w:rsid w:val="002B6339"/>
    <w:rsid w:val="002E00EE"/>
    <w:rsid w:val="002E575E"/>
    <w:rsid w:val="00311F74"/>
    <w:rsid w:val="003172DC"/>
    <w:rsid w:val="0032543A"/>
    <w:rsid w:val="00336E00"/>
    <w:rsid w:val="00353399"/>
    <w:rsid w:val="0035462D"/>
    <w:rsid w:val="0035639B"/>
    <w:rsid w:val="00356555"/>
    <w:rsid w:val="003604C9"/>
    <w:rsid w:val="003765B8"/>
    <w:rsid w:val="003C3971"/>
    <w:rsid w:val="003F4EC5"/>
    <w:rsid w:val="004118B7"/>
    <w:rsid w:val="00421026"/>
    <w:rsid w:val="00423334"/>
    <w:rsid w:val="00430E6A"/>
    <w:rsid w:val="004345EC"/>
    <w:rsid w:val="004406A4"/>
    <w:rsid w:val="00461E26"/>
    <w:rsid w:val="004639F8"/>
    <w:rsid w:val="00465515"/>
    <w:rsid w:val="00497076"/>
    <w:rsid w:val="0049751D"/>
    <w:rsid w:val="004A0CCA"/>
    <w:rsid w:val="004A23FC"/>
    <w:rsid w:val="004C30AC"/>
    <w:rsid w:val="004D3578"/>
    <w:rsid w:val="004E213A"/>
    <w:rsid w:val="004E4E35"/>
    <w:rsid w:val="004F0988"/>
    <w:rsid w:val="004F3340"/>
    <w:rsid w:val="005014CE"/>
    <w:rsid w:val="00526F8F"/>
    <w:rsid w:val="0053388B"/>
    <w:rsid w:val="00535773"/>
    <w:rsid w:val="00543E6C"/>
    <w:rsid w:val="00562E85"/>
    <w:rsid w:val="00565087"/>
    <w:rsid w:val="00590251"/>
    <w:rsid w:val="00592A50"/>
    <w:rsid w:val="00597B11"/>
    <w:rsid w:val="005B5911"/>
    <w:rsid w:val="005C6F0A"/>
    <w:rsid w:val="005D2E01"/>
    <w:rsid w:val="005D7526"/>
    <w:rsid w:val="005E4BB2"/>
    <w:rsid w:val="005F788A"/>
    <w:rsid w:val="00602AEA"/>
    <w:rsid w:val="00614FDF"/>
    <w:rsid w:val="00616F07"/>
    <w:rsid w:val="0063543D"/>
    <w:rsid w:val="006449B0"/>
    <w:rsid w:val="00647114"/>
    <w:rsid w:val="006827B7"/>
    <w:rsid w:val="006912E9"/>
    <w:rsid w:val="006A10E2"/>
    <w:rsid w:val="006A323F"/>
    <w:rsid w:val="006A692F"/>
    <w:rsid w:val="006B2E87"/>
    <w:rsid w:val="006B30D0"/>
    <w:rsid w:val="006C3D95"/>
    <w:rsid w:val="006C439A"/>
    <w:rsid w:val="006E2C58"/>
    <w:rsid w:val="006E5C86"/>
    <w:rsid w:val="006F44DB"/>
    <w:rsid w:val="00701116"/>
    <w:rsid w:val="00711205"/>
    <w:rsid w:val="0071174C"/>
    <w:rsid w:val="0071279E"/>
    <w:rsid w:val="00712927"/>
    <w:rsid w:val="0071355D"/>
    <w:rsid w:val="00713C44"/>
    <w:rsid w:val="00716F93"/>
    <w:rsid w:val="00717196"/>
    <w:rsid w:val="007326AF"/>
    <w:rsid w:val="00734A5B"/>
    <w:rsid w:val="0074026F"/>
    <w:rsid w:val="007429F6"/>
    <w:rsid w:val="00744E76"/>
    <w:rsid w:val="00744E77"/>
    <w:rsid w:val="00751B94"/>
    <w:rsid w:val="00765EA3"/>
    <w:rsid w:val="00774DA4"/>
    <w:rsid w:val="00775260"/>
    <w:rsid w:val="00781F0F"/>
    <w:rsid w:val="007B1BC9"/>
    <w:rsid w:val="007B600E"/>
    <w:rsid w:val="007F0F4A"/>
    <w:rsid w:val="007F58FE"/>
    <w:rsid w:val="008028A4"/>
    <w:rsid w:val="00816788"/>
    <w:rsid w:val="00824439"/>
    <w:rsid w:val="00830747"/>
    <w:rsid w:val="00845D41"/>
    <w:rsid w:val="00852BD2"/>
    <w:rsid w:val="00872AA8"/>
    <w:rsid w:val="008768CA"/>
    <w:rsid w:val="008777D9"/>
    <w:rsid w:val="00881E50"/>
    <w:rsid w:val="008A7A00"/>
    <w:rsid w:val="008B0CC5"/>
    <w:rsid w:val="008B2BB3"/>
    <w:rsid w:val="008C3043"/>
    <w:rsid w:val="008C384C"/>
    <w:rsid w:val="008D1647"/>
    <w:rsid w:val="008E2D68"/>
    <w:rsid w:val="008E6756"/>
    <w:rsid w:val="008E7219"/>
    <w:rsid w:val="0090271F"/>
    <w:rsid w:val="00902E23"/>
    <w:rsid w:val="00903A4D"/>
    <w:rsid w:val="009114D7"/>
    <w:rsid w:val="0091348E"/>
    <w:rsid w:val="00916EEA"/>
    <w:rsid w:val="00917CCB"/>
    <w:rsid w:val="00925835"/>
    <w:rsid w:val="00932D06"/>
    <w:rsid w:val="00933FB0"/>
    <w:rsid w:val="00942EC2"/>
    <w:rsid w:val="00955CBC"/>
    <w:rsid w:val="009629ED"/>
    <w:rsid w:val="00965845"/>
    <w:rsid w:val="009679BD"/>
    <w:rsid w:val="00972582"/>
    <w:rsid w:val="00994474"/>
    <w:rsid w:val="009B02FF"/>
    <w:rsid w:val="009E7CB2"/>
    <w:rsid w:val="009F37B7"/>
    <w:rsid w:val="00A10F02"/>
    <w:rsid w:val="00A11CC2"/>
    <w:rsid w:val="00A164B4"/>
    <w:rsid w:val="00A21CD0"/>
    <w:rsid w:val="00A26956"/>
    <w:rsid w:val="00A27486"/>
    <w:rsid w:val="00A333EE"/>
    <w:rsid w:val="00A43CA7"/>
    <w:rsid w:val="00A53724"/>
    <w:rsid w:val="00A56066"/>
    <w:rsid w:val="00A701B4"/>
    <w:rsid w:val="00A70D9D"/>
    <w:rsid w:val="00A73129"/>
    <w:rsid w:val="00A77FF7"/>
    <w:rsid w:val="00A82346"/>
    <w:rsid w:val="00A922C3"/>
    <w:rsid w:val="00A92BA1"/>
    <w:rsid w:val="00A95A32"/>
    <w:rsid w:val="00AA0A94"/>
    <w:rsid w:val="00AA60C1"/>
    <w:rsid w:val="00AB4A5D"/>
    <w:rsid w:val="00AC6BC6"/>
    <w:rsid w:val="00AD17FB"/>
    <w:rsid w:val="00AE35EC"/>
    <w:rsid w:val="00AE65E2"/>
    <w:rsid w:val="00AF1460"/>
    <w:rsid w:val="00AF68B6"/>
    <w:rsid w:val="00B11195"/>
    <w:rsid w:val="00B15449"/>
    <w:rsid w:val="00B73EBA"/>
    <w:rsid w:val="00B749F3"/>
    <w:rsid w:val="00B75DD2"/>
    <w:rsid w:val="00B83859"/>
    <w:rsid w:val="00B846B4"/>
    <w:rsid w:val="00B86765"/>
    <w:rsid w:val="00B919C1"/>
    <w:rsid w:val="00B93086"/>
    <w:rsid w:val="00BA19ED"/>
    <w:rsid w:val="00BA4B8D"/>
    <w:rsid w:val="00BC0F7D"/>
    <w:rsid w:val="00BD7D31"/>
    <w:rsid w:val="00BE3255"/>
    <w:rsid w:val="00BF128E"/>
    <w:rsid w:val="00C074DD"/>
    <w:rsid w:val="00C1496A"/>
    <w:rsid w:val="00C33079"/>
    <w:rsid w:val="00C45231"/>
    <w:rsid w:val="00C551FF"/>
    <w:rsid w:val="00C55B87"/>
    <w:rsid w:val="00C6652F"/>
    <w:rsid w:val="00C72833"/>
    <w:rsid w:val="00C73A98"/>
    <w:rsid w:val="00C80F1D"/>
    <w:rsid w:val="00C91962"/>
    <w:rsid w:val="00C93F40"/>
    <w:rsid w:val="00CA3D0C"/>
    <w:rsid w:val="00CB37AA"/>
    <w:rsid w:val="00CB52FA"/>
    <w:rsid w:val="00D27872"/>
    <w:rsid w:val="00D27BE2"/>
    <w:rsid w:val="00D57972"/>
    <w:rsid w:val="00D675A9"/>
    <w:rsid w:val="00D738D6"/>
    <w:rsid w:val="00D755EB"/>
    <w:rsid w:val="00D76048"/>
    <w:rsid w:val="00D82E6F"/>
    <w:rsid w:val="00D87E00"/>
    <w:rsid w:val="00D9134D"/>
    <w:rsid w:val="00DA5E5E"/>
    <w:rsid w:val="00DA7A03"/>
    <w:rsid w:val="00DB1818"/>
    <w:rsid w:val="00DC309B"/>
    <w:rsid w:val="00DC4DA2"/>
    <w:rsid w:val="00DD4C17"/>
    <w:rsid w:val="00DD74A5"/>
    <w:rsid w:val="00DF2B1F"/>
    <w:rsid w:val="00DF62CD"/>
    <w:rsid w:val="00E0157E"/>
    <w:rsid w:val="00E16509"/>
    <w:rsid w:val="00E3783D"/>
    <w:rsid w:val="00E44582"/>
    <w:rsid w:val="00E464A6"/>
    <w:rsid w:val="00E77645"/>
    <w:rsid w:val="00E84B38"/>
    <w:rsid w:val="00EA1290"/>
    <w:rsid w:val="00EA15B0"/>
    <w:rsid w:val="00EA56E2"/>
    <w:rsid w:val="00EA57E1"/>
    <w:rsid w:val="00EA5EA7"/>
    <w:rsid w:val="00EB5963"/>
    <w:rsid w:val="00EC4A25"/>
    <w:rsid w:val="00ED0C67"/>
    <w:rsid w:val="00EE0F03"/>
    <w:rsid w:val="00EE47F6"/>
    <w:rsid w:val="00EF212B"/>
    <w:rsid w:val="00EF608C"/>
    <w:rsid w:val="00EF75B6"/>
    <w:rsid w:val="00F025A2"/>
    <w:rsid w:val="00F04712"/>
    <w:rsid w:val="00F10D78"/>
    <w:rsid w:val="00F13360"/>
    <w:rsid w:val="00F22EC7"/>
    <w:rsid w:val="00F2365D"/>
    <w:rsid w:val="00F25DCE"/>
    <w:rsid w:val="00F325C8"/>
    <w:rsid w:val="00F408D7"/>
    <w:rsid w:val="00F63C41"/>
    <w:rsid w:val="00F653B8"/>
    <w:rsid w:val="00F81F40"/>
    <w:rsid w:val="00F9008D"/>
    <w:rsid w:val="00F95E1B"/>
    <w:rsid w:val="00FA1266"/>
    <w:rsid w:val="00FC1192"/>
    <w:rsid w:val="00FF614A"/>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7973C-EDBC-4513-90F0-11C82A93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2696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cp:lastModifiedBy>
  <cp:revision>14</cp:revision>
  <cp:lastPrinted>2019-02-25T14:05:00Z</cp:lastPrinted>
  <dcterms:created xsi:type="dcterms:W3CDTF">2024-04-16T03:22:00Z</dcterms:created>
  <dcterms:modified xsi:type="dcterms:W3CDTF">2024-04-17T10:06:00Z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