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BB23" w14:textId="5908B499" w:rsidR="005014CE" w:rsidRDefault="000D0E2A" w:rsidP="005014CE">
      <w:pPr>
        <w:pStyle w:val="CRCoverPage"/>
        <w:tabs>
          <w:tab w:val="right" w:pos="9639"/>
        </w:tabs>
        <w:spacing w:after="0"/>
        <w:rPr>
          <w:b/>
          <w:i/>
          <w:noProof/>
          <w:sz w:val="28"/>
        </w:rPr>
      </w:pPr>
      <w:ins w:id="0" w:author="Deepanshu" w:date="2024-04-18T09:40:00Z">
        <w:r>
          <w:rPr>
            <w:b/>
            <w:noProof/>
            <w:sz w:val="24"/>
          </w:rPr>
          <w:t xml:space="preserve">  </w:t>
        </w:r>
      </w:ins>
      <w:r w:rsidR="005014CE">
        <w:rPr>
          <w:b/>
          <w:noProof/>
          <w:sz w:val="24"/>
        </w:rPr>
        <w:t>3GPP TSG-SA5 Meeting #15</w:t>
      </w:r>
      <w:r w:rsidR="00176484">
        <w:rPr>
          <w:b/>
          <w:noProof/>
          <w:sz w:val="24"/>
        </w:rPr>
        <w:t>4</w:t>
      </w:r>
      <w:r w:rsidR="005014CE">
        <w:rPr>
          <w:b/>
          <w:i/>
          <w:noProof/>
          <w:sz w:val="24"/>
        </w:rPr>
        <w:t xml:space="preserve"> </w:t>
      </w:r>
      <w:r w:rsidR="005014CE">
        <w:rPr>
          <w:b/>
          <w:i/>
          <w:noProof/>
          <w:sz w:val="28"/>
        </w:rPr>
        <w:tab/>
        <w:t>S5-24</w:t>
      </w:r>
      <w:r w:rsidR="00D23E0E">
        <w:rPr>
          <w:b/>
          <w:i/>
          <w:noProof/>
          <w:sz w:val="28"/>
        </w:rPr>
        <w:t>1282</w:t>
      </w:r>
    </w:p>
    <w:p w14:paraId="4A0020F4" w14:textId="182D213B" w:rsidR="005014CE" w:rsidRPr="00DA53A0" w:rsidRDefault="00176484" w:rsidP="005014CE">
      <w:pPr>
        <w:pStyle w:val="Header"/>
        <w:rPr>
          <w:sz w:val="22"/>
          <w:szCs w:val="22"/>
        </w:rPr>
      </w:pPr>
      <w:r>
        <w:rPr>
          <w:sz w:val="24"/>
        </w:rPr>
        <w:t>Changsa</w:t>
      </w:r>
      <w:r w:rsidR="005014CE">
        <w:rPr>
          <w:sz w:val="24"/>
        </w:rPr>
        <w:t xml:space="preserve">, </w:t>
      </w:r>
      <w:r>
        <w:rPr>
          <w:sz w:val="24"/>
        </w:rPr>
        <w:t>China</w:t>
      </w:r>
      <w:r w:rsidR="005014CE">
        <w:rPr>
          <w:sz w:val="24"/>
        </w:rPr>
        <w:t xml:space="preserve">, </w:t>
      </w:r>
      <w:r>
        <w:rPr>
          <w:sz w:val="24"/>
        </w:rPr>
        <w:t>15</w:t>
      </w:r>
      <w:r w:rsidR="005014CE">
        <w:rPr>
          <w:sz w:val="24"/>
        </w:rPr>
        <w:t xml:space="preserve"> </w:t>
      </w:r>
      <w:r>
        <w:rPr>
          <w:sz w:val="24"/>
        </w:rPr>
        <w:t>April</w:t>
      </w:r>
      <w:r w:rsidR="005014CE">
        <w:rPr>
          <w:sz w:val="24"/>
        </w:rPr>
        <w:t xml:space="preserve"> - </w:t>
      </w:r>
      <w:r>
        <w:rPr>
          <w:sz w:val="24"/>
        </w:rPr>
        <w:t>19</w:t>
      </w:r>
      <w:r w:rsidR="005014CE">
        <w:rPr>
          <w:sz w:val="24"/>
        </w:rPr>
        <w:t xml:space="preserve"> </w:t>
      </w:r>
      <w:r>
        <w:rPr>
          <w:sz w:val="24"/>
        </w:rPr>
        <w:t>April</w:t>
      </w:r>
      <w:r w:rsidR="005014CE">
        <w:rPr>
          <w:sz w:val="24"/>
        </w:rPr>
        <w:t xml:space="preserve"> 2024</w:t>
      </w:r>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39F433EC"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ins w:id="1" w:author="Deepanshu" w:date="2024-04-17T19:49:00Z">
        <w:r w:rsidR="00FE57DA">
          <w:rPr>
            <w:rFonts w:ascii="Arial" w:hAnsi="Arial"/>
            <w:b/>
            <w:lang w:val="en-US"/>
          </w:rPr>
          <w:t>, Asiainfo</w:t>
        </w:r>
      </w:ins>
      <w:r w:rsidR="006C439A">
        <w:rPr>
          <w:rFonts w:ascii="Arial" w:hAnsi="Arial"/>
          <w:b/>
          <w:lang w:val="en-US"/>
        </w:rPr>
        <w:tab/>
      </w:r>
    </w:p>
    <w:p w14:paraId="0E2C861E" w14:textId="534ADC03"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156B9">
        <w:rPr>
          <w:rFonts w:ascii="Arial" w:hAnsi="Arial" w:cs="Arial"/>
          <w:b/>
        </w:rPr>
        <w:t>Conflict</w:t>
      </w:r>
      <w:r w:rsidR="00E3783D">
        <w:rPr>
          <w:rFonts w:ascii="Arial" w:hAnsi="Arial" w:cs="Arial"/>
          <w:b/>
        </w:rPr>
        <w:t xml:space="preserve"> Management</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5EA1A29E"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23E0E">
        <w:rPr>
          <w:rFonts w:ascii="Arial" w:hAnsi="Arial"/>
          <w:b/>
        </w:rPr>
        <w:t>6.19.4</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1ECA1928" w:rsidR="005014CE" w:rsidRDefault="004639F8" w:rsidP="005014CE">
      <w:r>
        <w:t>This provides the ne</w:t>
      </w:r>
      <w:r w:rsidR="005C6F0A">
        <w:t>w use case of CCLM.</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0E9CB5AA" w:rsidR="00EF75B6" w:rsidRDefault="00EF75B6" w:rsidP="00EF75B6"/>
    <w:p w14:paraId="19132DE9" w14:textId="77777777" w:rsidR="006E2B7D" w:rsidRPr="00926D4D" w:rsidRDefault="006E2B7D" w:rsidP="006E2B7D">
      <w:pPr>
        <w:pStyle w:val="Heading1"/>
      </w:pPr>
      <w:bookmarkStart w:id="2" w:name="_Toc163048131"/>
      <w:r w:rsidRPr="00926D4D">
        <w:t>3</w:t>
      </w:r>
      <w:r w:rsidRPr="00926D4D">
        <w:tab/>
        <w:t>Definitions of terms, symbols and abbreviations</w:t>
      </w:r>
      <w:bookmarkEnd w:id="2"/>
    </w:p>
    <w:p w14:paraId="0FD4F33A" w14:textId="77777777" w:rsidR="006E2B7D" w:rsidRPr="00926D4D" w:rsidRDefault="006E2B7D" w:rsidP="006E2B7D">
      <w:pPr>
        <w:pStyle w:val="Heading2"/>
      </w:pPr>
      <w:bookmarkStart w:id="3" w:name="_Toc96612019"/>
      <w:bookmarkStart w:id="4" w:name="_Toc96936106"/>
      <w:bookmarkStart w:id="5" w:name="_Toc96936357"/>
      <w:bookmarkStart w:id="6" w:name="_Toc163048132"/>
      <w:r w:rsidRPr="00926D4D">
        <w:t>3.1</w:t>
      </w:r>
      <w:r w:rsidRPr="00926D4D">
        <w:tab/>
        <w:t>Terms</w:t>
      </w:r>
      <w:bookmarkEnd w:id="3"/>
      <w:bookmarkEnd w:id="4"/>
      <w:bookmarkEnd w:id="5"/>
      <w:bookmarkEnd w:id="6"/>
    </w:p>
    <w:p w14:paraId="7783B8A8" w14:textId="77777777" w:rsidR="006E2B7D" w:rsidRPr="00926D4D" w:rsidRDefault="006E2B7D" w:rsidP="006E2B7D">
      <w:r w:rsidRPr="00926D4D">
        <w:t>For the purposes of the present document, the terms given in 3GPP TR 21.905 [1] and the following apply. A term defined in the present document takes precedence over the definition of the same term, if any, in 3GPP TR 21.905 [1].</w:t>
      </w:r>
    </w:p>
    <w:p w14:paraId="1E97FB0A" w14:textId="77777777" w:rsidR="00363D2F" w:rsidRDefault="00363D2F" w:rsidP="00363D2F">
      <w:pPr>
        <w:rPr>
          <w:ins w:id="7" w:author="Deepanshu" w:date="2024-04-17T20:00:00Z"/>
          <w:b/>
        </w:rPr>
      </w:pPr>
      <w:ins w:id="8" w:author="Deepanshu" w:date="2024-04-17T20:00:00Z">
        <w:r>
          <w:rPr>
            <w:b/>
          </w:rPr>
          <w:t>Implicit Conflict</w:t>
        </w:r>
        <w:r w:rsidRPr="00926D4D">
          <w:rPr>
            <w:b/>
          </w:rPr>
          <w:t>:</w:t>
        </w:r>
        <w:r>
          <w:rPr>
            <w:b/>
          </w:rPr>
          <w:t xml:space="preserve"> </w:t>
        </w:r>
        <w:r>
          <w:rPr>
            <w:lang w:val="en-US" w:eastAsia="en-IE"/>
          </w:rPr>
          <w:t>Implicit Conflict is a conflict between actions performed by multiple CCLs as part of execution step of the CCL.</w:t>
        </w:r>
      </w:ins>
    </w:p>
    <w:p w14:paraId="478664A8" w14:textId="77777777" w:rsidR="00363D2F" w:rsidRPr="00926D4D" w:rsidRDefault="00363D2F" w:rsidP="00363D2F">
      <w:pPr>
        <w:rPr>
          <w:ins w:id="9" w:author="Deepanshu" w:date="2024-04-17T20:00:00Z"/>
        </w:rPr>
      </w:pPr>
      <w:ins w:id="10" w:author="Deepanshu" w:date="2024-04-17T20:00:00Z">
        <w:r>
          <w:rPr>
            <w:b/>
          </w:rPr>
          <w:t xml:space="preserve">Explicit Conflict: </w:t>
        </w:r>
        <w:r>
          <w:rPr>
            <w:lang w:val="en-US" w:eastAsia="en-IE"/>
          </w:rPr>
          <w:t>Explicit Conflict is a conflict between goals of multiple CCLs.</w:t>
        </w:r>
        <w:r w:rsidRPr="00926D4D">
          <w:rPr>
            <w:b/>
          </w:rPr>
          <w:t xml:space="preserve"> </w:t>
        </w:r>
      </w:ins>
    </w:p>
    <w:p w14:paraId="2CF1EE29" w14:textId="6F787E7B" w:rsidR="006E2B7D" w:rsidRDefault="006E2B7D" w:rsidP="00EF75B6"/>
    <w:p w14:paraId="3FE4F5D7" w14:textId="77777777" w:rsidR="006E2B7D" w:rsidRPr="002A0A57" w:rsidRDefault="006E2B7D" w:rsidP="006E2B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E2B7D" w14:paraId="28938CE9" w14:textId="77777777" w:rsidTr="003E67CA">
        <w:tc>
          <w:tcPr>
            <w:tcW w:w="9639" w:type="dxa"/>
            <w:shd w:val="clear" w:color="auto" w:fill="FFFFCC"/>
            <w:vAlign w:val="center"/>
          </w:tcPr>
          <w:p w14:paraId="4DB80B3A" w14:textId="459165D4" w:rsidR="006E2B7D" w:rsidRPr="003A3E52" w:rsidRDefault="006E2B7D" w:rsidP="003E67CA">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Second </w:t>
            </w:r>
            <w:r w:rsidRPr="003A3E52">
              <w:rPr>
                <w:rFonts w:ascii="Arial" w:hAnsi="Arial" w:cs="Arial"/>
                <w:b/>
                <w:sz w:val="36"/>
                <w:szCs w:val="44"/>
              </w:rPr>
              <w:t>Change</w:t>
            </w:r>
          </w:p>
        </w:tc>
      </w:tr>
    </w:tbl>
    <w:p w14:paraId="3F917C25" w14:textId="77777777" w:rsidR="006E2B7D" w:rsidRPr="00EF75B6" w:rsidRDefault="006E2B7D" w:rsidP="006E2B7D"/>
    <w:p w14:paraId="7C991676" w14:textId="77777777" w:rsidR="006E2B7D" w:rsidRPr="00EF75B6" w:rsidRDefault="006E2B7D" w:rsidP="00EF75B6"/>
    <w:p w14:paraId="7FEDC953" w14:textId="77777777" w:rsidR="008777D9" w:rsidRDefault="008777D9" w:rsidP="008777D9">
      <w:pPr>
        <w:pStyle w:val="Heading1"/>
      </w:pPr>
      <w:bookmarkStart w:id="11" w:name="clause4"/>
      <w:bookmarkStart w:id="12" w:name="_Toc158014944"/>
      <w:bookmarkEnd w:id="11"/>
      <w:r>
        <w:t xml:space="preserve">5. </w:t>
      </w:r>
      <w:r>
        <w:tab/>
      </w:r>
      <w:r>
        <w:tab/>
      </w:r>
      <w:r>
        <w:tab/>
        <w:t>Use Cases</w:t>
      </w:r>
      <w:bookmarkEnd w:id="12"/>
    </w:p>
    <w:p w14:paraId="60517DF9" w14:textId="61F5EDEB" w:rsidR="008777D9" w:rsidRDefault="008777D9" w:rsidP="008777D9">
      <w:pPr>
        <w:rPr>
          <w:rFonts w:ascii="Arial" w:hAnsi="Arial"/>
          <w:sz w:val="32"/>
          <w:szCs w:val="32"/>
        </w:rPr>
      </w:pPr>
      <w:r>
        <w:rPr>
          <w:rFonts w:ascii="Arial" w:hAnsi="Arial"/>
          <w:sz w:val="32"/>
          <w:szCs w:val="32"/>
        </w:rPr>
        <w:t>5.1</w:t>
      </w:r>
      <w:r>
        <w:rPr>
          <w:rFonts w:ascii="Arial" w:hAnsi="Arial"/>
          <w:sz w:val="32"/>
          <w:szCs w:val="32"/>
        </w:rPr>
        <w:tab/>
      </w:r>
      <w:r>
        <w:rPr>
          <w:rFonts w:ascii="Arial" w:hAnsi="Arial"/>
          <w:sz w:val="32"/>
          <w:szCs w:val="32"/>
        </w:rPr>
        <w:tab/>
      </w:r>
      <w:r>
        <w:rPr>
          <w:rFonts w:ascii="Arial" w:hAnsi="Arial"/>
          <w:sz w:val="32"/>
          <w:szCs w:val="32"/>
        </w:rPr>
        <w:tab/>
      </w:r>
      <w:del w:id="13" w:author="Deep" w:date="2024-02-08T18:22:00Z">
        <w:r w:rsidDel="008777D9">
          <w:rPr>
            <w:rFonts w:ascii="Arial" w:hAnsi="Arial"/>
            <w:sz w:val="32"/>
            <w:szCs w:val="32"/>
          </w:rPr>
          <w:delText>Use case A</w:delText>
        </w:r>
      </w:del>
      <w:ins w:id="14" w:author="Deep" w:date="2024-03-14T16:58:00Z">
        <w:r w:rsidR="008156B9">
          <w:rPr>
            <w:rFonts w:ascii="Arial" w:hAnsi="Arial"/>
            <w:sz w:val="32"/>
            <w:szCs w:val="32"/>
          </w:rPr>
          <w:t xml:space="preserve">Conflict </w:t>
        </w:r>
      </w:ins>
      <w:ins w:id="15" w:author="Deep" w:date="2024-03-14T16:57:00Z">
        <w:r w:rsidR="00744E77">
          <w:rPr>
            <w:rFonts w:ascii="Arial" w:hAnsi="Arial"/>
            <w:sz w:val="32"/>
            <w:szCs w:val="32"/>
          </w:rPr>
          <w:t>Management</w:t>
        </w:r>
      </w:ins>
    </w:p>
    <w:p w14:paraId="1A4FC96B" w14:textId="0D6122AD" w:rsidR="00DE6003" w:rsidRPr="00DE6003" w:rsidRDefault="008777D9" w:rsidP="008777D9">
      <w:pPr>
        <w:rPr>
          <w:ins w:id="16" w:author="Deep" w:date="2024-03-15T11:02:00Z"/>
          <w:rFonts w:ascii="Arial" w:hAnsi="Arial"/>
          <w:sz w:val="28"/>
          <w:szCs w:val="28"/>
        </w:rPr>
      </w:pPr>
      <w:r>
        <w:rPr>
          <w:rFonts w:ascii="Arial" w:hAnsi="Arial"/>
          <w:sz w:val="28"/>
          <w:szCs w:val="28"/>
        </w:rPr>
        <w:t>5.1.1</w:t>
      </w:r>
      <w:r>
        <w:rPr>
          <w:rFonts w:ascii="Arial" w:hAnsi="Arial"/>
          <w:sz w:val="28"/>
          <w:szCs w:val="28"/>
        </w:rPr>
        <w:tab/>
      </w:r>
      <w:r>
        <w:rPr>
          <w:rFonts w:ascii="Arial" w:hAnsi="Arial"/>
          <w:sz w:val="28"/>
          <w:szCs w:val="28"/>
        </w:rPr>
        <w:tab/>
        <w:t>Description</w:t>
      </w:r>
    </w:p>
    <w:p w14:paraId="1603BB4D" w14:textId="39B4154E" w:rsidR="00C508C6" w:rsidRDefault="00261EE3" w:rsidP="00627391">
      <w:pPr>
        <w:jc w:val="both"/>
        <w:rPr>
          <w:ins w:id="17" w:author="Deep" w:date="2024-03-15T11:15:00Z"/>
          <w:lang w:val="en-US" w:eastAsia="en-IE"/>
        </w:rPr>
      </w:pPr>
      <w:ins w:id="18" w:author="Deep" w:date="2024-03-15T11:05:00Z">
        <w:r>
          <w:rPr>
            <w:lang w:val="en-US" w:eastAsia="en-IE"/>
          </w:rPr>
          <w:t xml:space="preserve">Conflict between CCL may happen during the initiation when the goals of the new CCL contradicts with the goal of an existing CCL. These conflicts are called </w:t>
        </w:r>
      </w:ins>
      <w:ins w:id="19" w:author="Deep" w:date="2024-03-15T11:19:00Z">
        <w:r w:rsidR="007D7207">
          <w:rPr>
            <w:lang w:val="en-US" w:eastAsia="en-IE"/>
          </w:rPr>
          <w:t>Explicit</w:t>
        </w:r>
      </w:ins>
      <w:ins w:id="20" w:author="Deep" w:date="2024-03-15T11:05:00Z">
        <w:r>
          <w:rPr>
            <w:lang w:val="en-US" w:eastAsia="en-IE"/>
          </w:rPr>
          <w:t xml:space="preserve"> Conflict. </w:t>
        </w:r>
      </w:ins>
      <w:ins w:id="21" w:author="Deep" w:date="2024-03-15T11:10:00Z">
        <w:r>
          <w:rPr>
            <w:lang w:val="en-US" w:eastAsia="en-IE"/>
          </w:rPr>
          <w:t xml:space="preserve">If this happens </w:t>
        </w:r>
      </w:ins>
      <w:ins w:id="22" w:author="Deep" w:date="2024-03-15T11:11:00Z">
        <w:r>
          <w:rPr>
            <w:lang w:val="en-US" w:eastAsia="en-IE"/>
          </w:rPr>
          <w:t>the consumer and the producer shall be able to de</w:t>
        </w:r>
      </w:ins>
      <w:ins w:id="23" w:author="Deep" w:date="2024-03-15T11:13:00Z">
        <w:r w:rsidR="00334125">
          <w:rPr>
            <w:lang w:val="en-US" w:eastAsia="en-IE"/>
          </w:rPr>
          <w:t>al with the conflict</w:t>
        </w:r>
      </w:ins>
      <w:ins w:id="24" w:author="Deep" w:date="2024-03-15T11:26:00Z">
        <w:r w:rsidR="000A4C2C">
          <w:rPr>
            <w:lang w:val="en-US" w:eastAsia="en-IE"/>
          </w:rPr>
          <w:t xml:space="preserve"> appropriately</w:t>
        </w:r>
      </w:ins>
      <w:ins w:id="25" w:author="Deep" w:date="2024-03-15T11:13:00Z">
        <w:r w:rsidR="00334125">
          <w:rPr>
            <w:lang w:val="en-US" w:eastAsia="en-IE"/>
          </w:rPr>
          <w:t>. This may include</w:t>
        </w:r>
      </w:ins>
      <w:ins w:id="26" w:author="Deep" w:date="2024-03-15T11:15:00Z">
        <w:r w:rsidR="00334125">
          <w:rPr>
            <w:lang w:val="en-US" w:eastAsia="en-IE"/>
          </w:rPr>
          <w:t xml:space="preserve"> (not limited to) </w:t>
        </w:r>
      </w:ins>
      <w:ins w:id="27" w:author="Deep" w:date="2024-03-15T11:14:00Z">
        <w:r w:rsidR="00334125">
          <w:rPr>
            <w:lang w:val="en-US" w:eastAsia="en-IE"/>
          </w:rPr>
          <w:t xml:space="preserve">prioritizing the new CCL over the existing CCL or vice versa, updating the goals/targets of one of the CCL to avoid conflict. </w:t>
        </w:r>
      </w:ins>
    </w:p>
    <w:p w14:paraId="5E3509D7" w14:textId="62B89A3C" w:rsidR="00261EE3" w:rsidRDefault="00261EE3" w:rsidP="00627391">
      <w:pPr>
        <w:jc w:val="both"/>
        <w:rPr>
          <w:ins w:id="28" w:author="Deep" w:date="2024-04-16T14:58:00Z"/>
          <w:lang w:val="en-US" w:eastAsia="en-IE"/>
        </w:rPr>
      </w:pPr>
      <w:ins w:id="29" w:author="Deep" w:date="2024-03-15T11:05:00Z">
        <w:r>
          <w:rPr>
            <w:lang w:val="en-US" w:eastAsia="en-IE"/>
          </w:rPr>
          <w:t>In addition, s</w:t>
        </w:r>
        <w:r w:rsidRPr="001A4FAB">
          <w:rPr>
            <w:lang w:val="en-US" w:eastAsia="en-IE"/>
          </w:rPr>
          <w:t>everal CCL</w:t>
        </w:r>
        <w:r>
          <w:rPr>
            <w:lang w:val="en-US" w:eastAsia="en-IE"/>
          </w:rPr>
          <w:t>s</w:t>
        </w:r>
        <w:r w:rsidRPr="001A4FAB">
          <w:rPr>
            <w:lang w:val="en-US" w:eastAsia="en-IE"/>
          </w:rPr>
          <w:t xml:space="preserve"> can target the same Managed Function as part of its Execute step</w:t>
        </w:r>
      </w:ins>
      <w:ins w:id="30" w:author="Deep" w:date="2024-04-17T11:09:00Z">
        <w:r w:rsidR="00F661F1">
          <w:rPr>
            <w:lang w:val="en-US" w:eastAsia="en-IE"/>
          </w:rPr>
          <w:t xml:space="preserve"> and may decide for a conflicting</w:t>
        </w:r>
      </w:ins>
      <w:ins w:id="31" w:author="Deep" w:date="2024-04-17T11:10:00Z">
        <w:r w:rsidR="00F661F1">
          <w:rPr>
            <w:lang w:val="en-US" w:eastAsia="en-IE"/>
          </w:rPr>
          <w:t xml:space="preserve"> actions</w:t>
        </w:r>
      </w:ins>
      <w:ins w:id="32" w:author="Deep" w:date="2024-03-15T11:05:00Z">
        <w:r w:rsidRPr="001A4FAB">
          <w:rPr>
            <w:lang w:val="en-US" w:eastAsia="en-IE"/>
          </w:rPr>
          <w:t xml:space="preserve">. </w:t>
        </w:r>
        <w:r>
          <w:rPr>
            <w:lang w:val="en-US" w:eastAsia="en-IE"/>
          </w:rPr>
          <w:t>These conflicts</w:t>
        </w:r>
        <w:r w:rsidR="00C508C6">
          <w:rPr>
            <w:lang w:val="en-US" w:eastAsia="en-IE"/>
          </w:rPr>
          <w:t xml:space="preserve"> are called </w:t>
        </w:r>
      </w:ins>
      <w:ins w:id="33" w:author="Deep" w:date="2024-03-15T11:20:00Z">
        <w:r w:rsidR="007D7207">
          <w:rPr>
            <w:lang w:val="en-US" w:eastAsia="en-IE"/>
          </w:rPr>
          <w:t>Implicit</w:t>
        </w:r>
      </w:ins>
      <w:ins w:id="34" w:author="Deep" w:date="2024-03-15T11:05:00Z">
        <w:r w:rsidR="00C508C6">
          <w:rPr>
            <w:lang w:val="en-US" w:eastAsia="en-IE"/>
          </w:rPr>
          <w:t xml:space="preserve"> Conflict.</w:t>
        </w:r>
      </w:ins>
      <w:ins w:id="35" w:author="Deep" w:date="2024-03-15T11:16:00Z">
        <w:r w:rsidR="0070214A">
          <w:rPr>
            <w:lang w:val="en-US" w:eastAsia="en-IE"/>
          </w:rPr>
          <w:t xml:space="preserve"> In this </w:t>
        </w:r>
      </w:ins>
      <w:ins w:id="36" w:author="Deep" w:date="2024-03-15T11:17:00Z">
        <w:r w:rsidR="0070214A">
          <w:rPr>
            <w:lang w:val="en-US" w:eastAsia="en-IE"/>
          </w:rPr>
          <w:t xml:space="preserve">scenario, </w:t>
        </w:r>
      </w:ins>
      <w:ins w:id="37" w:author="Deep" w:date="2024-03-15T11:16:00Z">
        <w:r w:rsidR="0070214A">
          <w:rPr>
            <w:lang w:val="en-US" w:eastAsia="en-IE"/>
          </w:rPr>
          <w:t xml:space="preserve">the same Managed Function is targeted </w:t>
        </w:r>
      </w:ins>
      <w:ins w:id="38" w:author="Deep" w:date="2024-03-15T11:17:00Z">
        <w:r w:rsidR="0070214A">
          <w:rPr>
            <w:lang w:val="en-US" w:eastAsia="en-IE"/>
          </w:rPr>
          <w:t>by multiple CCL</w:t>
        </w:r>
        <w:r w:rsidR="00B873E3">
          <w:rPr>
            <w:lang w:val="en-US" w:eastAsia="en-IE"/>
          </w:rPr>
          <w:t xml:space="preserve"> with conflicting configurations. For example, a CCL</w:t>
        </w:r>
      </w:ins>
      <w:ins w:id="39" w:author="Deep" w:date="2024-03-15T11:20:00Z">
        <w:r w:rsidR="00A73B94">
          <w:rPr>
            <w:lang w:val="en-US" w:eastAsia="en-IE"/>
          </w:rPr>
          <w:t xml:space="preserve"> targeting </w:t>
        </w:r>
      </w:ins>
      <w:ins w:id="40" w:author="Deep" w:date="2024-03-15T11:21:00Z">
        <w:r w:rsidR="00A73B94">
          <w:rPr>
            <w:lang w:val="en-US" w:eastAsia="en-IE"/>
          </w:rPr>
          <w:t xml:space="preserve">the </w:t>
        </w:r>
      </w:ins>
      <w:ins w:id="41" w:author="Deep" w:date="2024-03-15T11:22:00Z">
        <w:r w:rsidR="003C7E36">
          <w:rPr>
            <w:lang w:val="en-US" w:eastAsia="en-IE"/>
          </w:rPr>
          <w:t xml:space="preserve">optimal </w:t>
        </w:r>
      </w:ins>
      <w:ins w:id="42" w:author="Deep" w:date="2024-03-15T11:21:00Z">
        <w:r w:rsidR="00A73B94">
          <w:rPr>
            <w:lang w:val="en-US" w:eastAsia="en-IE"/>
          </w:rPr>
          <w:t xml:space="preserve">energy saving </w:t>
        </w:r>
      </w:ins>
      <w:ins w:id="43" w:author="Deep" w:date="2024-03-15T11:23:00Z">
        <w:r w:rsidR="003C7E36">
          <w:rPr>
            <w:lang w:val="en-US" w:eastAsia="en-IE"/>
          </w:rPr>
          <w:t>m</w:t>
        </w:r>
      </w:ins>
      <w:ins w:id="44" w:author="Deep" w:date="2024-03-15T11:21:00Z">
        <w:r w:rsidR="00A73B94">
          <w:rPr>
            <w:lang w:val="en-US" w:eastAsia="en-IE"/>
          </w:rPr>
          <w:t xml:space="preserve">ay decide to scale-in the resources assigned </w:t>
        </w:r>
      </w:ins>
      <w:ins w:id="45" w:author="Deep" w:date="2024-03-15T11:23:00Z">
        <w:r w:rsidR="003C7E36">
          <w:rPr>
            <w:lang w:val="en-US" w:eastAsia="en-IE"/>
          </w:rPr>
          <w:t>to a slice</w:t>
        </w:r>
      </w:ins>
      <w:ins w:id="46" w:author="Deep" w:date="2024-03-15T11:24:00Z">
        <w:r w:rsidR="00AA1988">
          <w:rPr>
            <w:lang w:val="en-US" w:eastAsia="en-IE"/>
          </w:rPr>
          <w:t xml:space="preserve">. </w:t>
        </w:r>
      </w:ins>
      <w:ins w:id="47" w:author="Deep" w:date="2024-03-15T11:25:00Z">
        <w:r w:rsidR="00AA1988">
          <w:rPr>
            <w:lang w:val="en-US" w:eastAsia="en-IE"/>
          </w:rPr>
          <w:t>Whereas</w:t>
        </w:r>
      </w:ins>
      <w:ins w:id="48" w:author="Deep" w:date="2024-03-15T11:22:00Z">
        <w:r w:rsidR="003C7E36">
          <w:rPr>
            <w:lang w:val="en-US" w:eastAsia="en-IE"/>
          </w:rPr>
          <w:t xml:space="preserve">, </w:t>
        </w:r>
      </w:ins>
      <w:ins w:id="49" w:author="Deep" w:date="2024-03-15T11:23:00Z">
        <w:r w:rsidR="007C6257">
          <w:rPr>
            <w:lang w:val="en-US" w:eastAsia="en-IE"/>
          </w:rPr>
          <w:t>a CCL targeting</w:t>
        </w:r>
        <w:r w:rsidR="001A6290">
          <w:rPr>
            <w:lang w:val="en-US" w:eastAsia="en-IE"/>
          </w:rPr>
          <w:t xml:space="preserve"> </w:t>
        </w:r>
      </w:ins>
      <w:ins w:id="50" w:author="Deep" w:date="2024-03-15T11:24:00Z">
        <w:r w:rsidR="001A6290">
          <w:rPr>
            <w:lang w:val="en-US" w:eastAsia="en-IE"/>
          </w:rPr>
          <w:t>minimum guaranteed throughput may decide to scale-out the resources of a same slice.</w:t>
        </w:r>
      </w:ins>
      <w:ins w:id="51" w:author="Deep" w:date="2024-03-15T11:25:00Z">
        <w:r w:rsidR="00731F31">
          <w:rPr>
            <w:lang w:val="en-US" w:eastAsia="en-IE"/>
          </w:rPr>
          <w:t xml:space="preserve"> This will result in sub-optimal </w:t>
        </w:r>
      </w:ins>
      <w:ins w:id="52" w:author="Deep" w:date="2024-03-15T11:26:00Z">
        <w:r w:rsidR="00731F31">
          <w:rPr>
            <w:lang w:val="en-US" w:eastAsia="en-IE"/>
          </w:rPr>
          <w:t>network management and efficiency.</w:t>
        </w:r>
      </w:ins>
      <w:ins w:id="53" w:author="Deep" w:date="2024-03-15T11:23:00Z">
        <w:r w:rsidR="007C6257">
          <w:rPr>
            <w:lang w:val="en-US" w:eastAsia="en-IE"/>
          </w:rPr>
          <w:t xml:space="preserve"> </w:t>
        </w:r>
      </w:ins>
    </w:p>
    <w:p w14:paraId="23CDA93D" w14:textId="68E59B28" w:rsidR="0054583C" w:rsidRDefault="0054583C" w:rsidP="00627391">
      <w:pPr>
        <w:jc w:val="both"/>
        <w:rPr>
          <w:ins w:id="54" w:author="Deep" w:date="2024-03-15T11:03:00Z"/>
          <w:lang w:val="en-US" w:eastAsia="ja-JP"/>
        </w:rPr>
      </w:pPr>
      <w:ins w:id="55" w:author="Deep" w:date="2024-04-16T14:58:00Z">
        <w:r>
          <w:rPr>
            <w:lang w:val="en-US" w:eastAsia="en-IE"/>
          </w:rPr>
          <w:t xml:space="preserve">Editor’s Note: </w:t>
        </w:r>
      </w:ins>
      <w:ins w:id="56" w:author="Deep" w:date="2024-04-16T15:15:00Z">
        <w:r w:rsidR="00D7158A">
          <w:rPr>
            <w:lang w:val="en-US" w:eastAsia="en-IE"/>
          </w:rPr>
          <w:t xml:space="preserve">The </w:t>
        </w:r>
      </w:ins>
      <w:ins w:id="57" w:author="Deep" w:date="2024-04-17T10:11:00Z">
        <w:r w:rsidR="0039635F">
          <w:rPr>
            <w:lang w:val="en-US" w:eastAsia="en-IE"/>
          </w:rPr>
          <w:t>applicability of conflict at a more granular level is FFS.</w:t>
        </w:r>
      </w:ins>
    </w:p>
    <w:p w14:paraId="25B0DED6" w14:textId="4BDEBF44" w:rsidR="008777D9" w:rsidDel="00261EE3" w:rsidRDefault="008777D9" w:rsidP="008777D9">
      <w:pPr>
        <w:rPr>
          <w:del w:id="58" w:author="Deep" w:date="2024-03-15T11:08:00Z"/>
          <w:rFonts w:ascii="Arial" w:hAnsi="Arial"/>
          <w:sz w:val="28"/>
          <w:szCs w:val="28"/>
        </w:rPr>
      </w:pPr>
    </w:p>
    <w:p w14:paraId="7C69C9EA" w14:textId="1D927A6D" w:rsidR="008777D9" w:rsidRDefault="008777D9" w:rsidP="008777D9">
      <w:pPr>
        <w:rPr>
          <w:ins w:id="59" w:author="Deep" w:date="2024-02-08T18:24:00Z"/>
          <w:rFonts w:ascii="Arial" w:hAnsi="Arial"/>
          <w:sz w:val="28"/>
          <w:szCs w:val="28"/>
        </w:rPr>
      </w:pPr>
      <w:r>
        <w:rPr>
          <w:rFonts w:ascii="Arial" w:hAnsi="Arial"/>
          <w:sz w:val="28"/>
          <w:szCs w:val="28"/>
        </w:rPr>
        <w:t>5.1.2</w:t>
      </w:r>
      <w:r>
        <w:rPr>
          <w:rFonts w:ascii="Arial" w:hAnsi="Arial"/>
          <w:sz w:val="28"/>
          <w:szCs w:val="28"/>
        </w:rPr>
        <w:tab/>
      </w:r>
      <w:r>
        <w:rPr>
          <w:rFonts w:ascii="Arial" w:hAnsi="Arial"/>
          <w:sz w:val="28"/>
          <w:szCs w:val="28"/>
        </w:rPr>
        <w:tab/>
        <w:t>Potential Requirements</w:t>
      </w:r>
    </w:p>
    <w:p w14:paraId="7480B9AB" w14:textId="57B0DB96" w:rsidR="0054583C" w:rsidRDefault="00661389" w:rsidP="00661389">
      <w:pPr>
        <w:rPr>
          <w:ins w:id="60" w:author="Deep" w:date="2024-04-16T14:59:00Z"/>
        </w:rPr>
      </w:pPr>
      <w:ins w:id="61" w:author="Deepanshu" w:date="2024-04-16T14:54:00Z">
        <w:r>
          <w:t xml:space="preserve">REQ-CON-FUN-01: The 3GPP management system </w:t>
        </w:r>
      </w:ins>
      <w:ins w:id="62" w:author="Deepanshu" w:date="2024-04-16T14:56:00Z">
        <w:r w:rsidR="0054583C">
          <w:t xml:space="preserve">should </w:t>
        </w:r>
      </w:ins>
      <w:ins w:id="63" w:author="Deepanshu" w:date="2024-04-16T14:55:00Z">
        <w:r>
          <w:t xml:space="preserve">enable </w:t>
        </w:r>
      </w:ins>
      <w:ins w:id="64" w:author="Deepanshu" w:date="2024-04-16T14:56:00Z">
        <w:r>
          <w:t xml:space="preserve">authorized consumer </w:t>
        </w:r>
        <w:r w:rsidR="0054583C">
          <w:t xml:space="preserve">to be notified about the </w:t>
        </w:r>
      </w:ins>
      <w:ins w:id="65" w:author="Deep" w:date="2024-04-16T15:14:00Z">
        <w:r w:rsidR="00A21613">
          <w:t>i</w:t>
        </w:r>
      </w:ins>
      <w:ins w:id="66" w:author="Deepanshu" w:date="2024-04-16T14:56:00Z">
        <w:r w:rsidR="0054583C">
          <w:t xml:space="preserve">mplicit </w:t>
        </w:r>
      </w:ins>
      <w:ins w:id="67" w:author="Deep" w:date="2024-04-16T15:16:00Z">
        <w:r w:rsidR="000419D0">
          <w:t>c</w:t>
        </w:r>
      </w:ins>
      <w:ins w:id="68" w:author="Deepanshu" w:date="2024-04-16T14:56:00Z">
        <w:r w:rsidR="0054583C">
          <w:t>onflict</w:t>
        </w:r>
      </w:ins>
      <w:ins w:id="69" w:author="Deep" w:date="2024-04-16T14:59:00Z">
        <w:r w:rsidR="0054583C">
          <w:t xml:space="preserve">. </w:t>
        </w:r>
      </w:ins>
    </w:p>
    <w:p w14:paraId="22C758DE" w14:textId="4497E90A" w:rsidR="0054583C" w:rsidRDefault="0054583C" w:rsidP="00661389">
      <w:pPr>
        <w:rPr>
          <w:ins w:id="70" w:author="Deepanshu" w:date="2024-04-16T14:56:00Z"/>
        </w:rPr>
      </w:pPr>
      <w:ins w:id="71" w:author="Deep" w:date="2024-04-16T14:59:00Z">
        <w:r>
          <w:t xml:space="preserve">Note: Implicit conflicts </w:t>
        </w:r>
      </w:ins>
      <w:ins w:id="72" w:author="Deep" w:date="2024-04-16T15:00:00Z">
        <w:r>
          <w:t xml:space="preserve">may happen when </w:t>
        </w:r>
      </w:ins>
      <w:ins w:id="73" w:author="Deep" w:date="2024-04-17T11:11:00Z">
        <w:r w:rsidR="009B52E9">
          <w:t xml:space="preserve">actions from </w:t>
        </w:r>
      </w:ins>
      <w:ins w:id="74" w:author="Deep" w:date="2024-04-16T15:00:00Z">
        <w:r>
          <w:rPr>
            <w:lang w:val="en-US" w:eastAsia="en-IE"/>
          </w:rPr>
          <w:t>multiple</w:t>
        </w:r>
        <w:r w:rsidRPr="001A4FAB">
          <w:rPr>
            <w:lang w:val="en-US" w:eastAsia="en-IE"/>
          </w:rPr>
          <w:t xml:space="preserve"> CCL</w:t>
        </w:r>
        <w:r>
          <w:rPr>
            <w:lang w:val="en-US" w:eastAsia="en-IE"/>
          </w:rPr>
          <w:t>s</w:t>
        </w:r>
        <w:r w:rsidRPr="001A4FAB">
          <w:rPr>
            <w:lang w:val="en-US" w:eastAsia="en-IE"/>
          </w:rPr>
          <w:t xml:space="preserve"> t</w:t>
        </w:r>
        <w:r w:rsidR="003F3E88">
          <w:rPr>
            <w:lang w:val="en-US" w:eastAsia="en-IE"/>
          </w:rPr>
          <w:t>arget the same Managed Function</w:t>
        </w:r>
      </w:ins>
      <w:ins w:id="75" w:author="Deep" w:date="2024-04-17T11:11:00Z">
        <w:r w:rsidR="009B52E9">
          <w:rPr>
            <w:lang w:val="en-US" w:eastAsia="en-IE"/>
          </w:rPr>
          <w:t>.</w:t>
        </w:r>
      </w:ins>
    </w:p>
    <w:p w14:paraId="246DCF02" w14:textId="1BD83235" w:rsidR="00BE69B4" w:rsidRDefault="0054583C" w:rsidP="008777D9">
      <w:pPr>
        <w:rPr>
          <w:ins w:id="76" w:author="Deep" w:date="2024-04-16T15:00:00Z"/>
        </w:rPr>
      </w:pPr>
      <w:ins w:id="77" w:author="Deepanshu" w:date="2024-04-16T14:56:00Z">
        <w:r>
          <w:t>REQ-CON-FUN-0</w:t>
        </w:r>
      </w:ins>
      <w:ins w:id="78" w:author="Deepanshu" w:date="2024-04-16T14:57:00Z">
        <w:r>
          <w:t>2</w:t>
        </w:r>
      </w:ins>
      <w:ins w:id="79" w:author="Deepanshu" w:date="2024-04-16T14:56:00Z">
        <w:r>
          <w:t xml:space="preserve">: </w:t>
        </w:r>
      </w:ins>
      <w:ins w:id="80" w:author="Deep" w:date="2024-04-16T14:57:00Z">
        <w:r>
          <w:t xml:space="preserve">The 3GPP management system should enable authorized consumer to be notified about the </w:t>
        </w:r>
      </w:ins>
      <w:ins w:id="81" w:author="Deep" w:date="2024-04-16T15:14:00Z">
        <w:r w:rsidR="00A21613">
          <w:t>e</w:t>
        </w:r>
      </w:ins>
      <w:ins w:id="82" w:author="Deep" w:date="2024-04-16T14:58:00Z">
        <w:r>
          <w:t>xplicit</w:t>
        </w:r>
      </w:ins>
      <w:ins w:id="83" w:author="Deep" w:date="2024-04-16T14:57:00Z">
        <w:r>
          <w:t xml:space="preserve"> </w:t>
        </w:r>
      </w:ins>
      <w:ins w:id="84" w:author="Deep" w:date="2024-04-16T15:14:00Z">
        <w:r w:rsidR="00A21613">
          <w:t>c</w:t>
        </w:r>
      </w:ins>
      <w:ins w:id="85" w:author="Deep" w:date="2024-04-16T14:57:00Z">
        <w:r>
          <w:t>onflict.</w:t>
        </w:r>
      </w:ins>
    </w:p>
    <w:p w14:paraId="2ECED403" w14:textId="6FB893D7" w:rsidR="0054583C" w:rsidRDefault="0054583C" w:rsidP="0054583C">
      <w:pPr>
        <w:rPr>
          <w:ins w:id="86" w:author="Deep" w:date="2024-04-16T15:01:00Z"/>
          <w:lang w:val="en-US" w:eastAsia="en-IE"/>
        </w:rPr>
      </w:pPr>
      <w:ins w:id="87" w:author="Deep" w:date="2024-04-16T15:01:00Z">
        <w:r>
          <w:t xml:space="preserve">Note: Explicit conflicts may happen when </w:t>
        </w:r>
        <w:r>
          <w:rPr>
            <w:lang w:val="en-US" w:eastAsia="en-IE"/>
          </w:rPr>
          <w:t>multiple</w:t>
        </w:r>
        <w:r w:rsidRPr="001A4FAB">
          <w:rPr>
            <w:lang w:val="en-US" w:eastAsia="en-IE"/>
          </w:rPr>
          <w:t xml:space="preserve"> CCL</w:t>
        </w:r>
        <w:r>
          <w:rPr>
            <w:lang w:val="en-US" w:eastAsia="en-IE"/>
          </w:rPr>
          <w:t>s</w:t>
        </w:r>
        <w:r w:rsidRPr="001A4FAB">
          <w:rPr>
            <w:lang w:val="en-US" w:eastAsia="en-IE"/>
          </w:rPr>
          <w:t xml:space="preserve"> </w:t>
        </w:r>
        <w:r>
          <w:rPr>
            <w:lang w:val="en-US" w:eastAsia="en-IE"/>
          </w:rPr>
          <w:t>have the conflicting goals.</w:t>
        </w:r>
      </w:ins>
    </w:p>
    <w:p w14:paraId="5A2F2545" w14:textId="5D1DB4B4" w:rsidR="00A21613" w:rsidRDefault="00A21613" w:rsidP="00A21613">
      <w:pPr>
        <w:rPr>
          <w:ins w:id="88" w:author="Deep" w:date="2024-04-16T15:14:00Z"/>
        </w:rPr>
      </w:pPr>
      <w:ins w:id="89" w:author="Deep" w:date="2024-04-16T15:14:00Z">
        <w:r>
          <w:t>REQ-CON-FUN-0</w:t>
        </w:r>
      </w:ins>
      <w:ins w:id="90" w:author="Deep" w:date="2024-04-17T10:13:00Z">
        <w:r w:rsidR="009326F5">
          <w:t>3</w:t>
        </w:r>
      </w:ins>
      <w:ins w:id="91" w:author="Deep" w:date="2024-04-16T15:14:00Z">
        <w:r>
          <w:t>: The 3GPP management system should enable authorized consumer to receive recommendation enabling consumer to take appropriate actions to resolve implicit conflict.</w:t>
        </w:r>
      </w:ins>
    </w:p>
    <w:p w14:paraId="0392008C" w14:textId="103FCAFF" w:rsidR="0054583C" w:rsidRDefault="007708E1" w:rsidP="008777D9">
      <w:pPr>
        <w:rPr>
          <w:ins w:id="92" w:author="Deep" w:date="2024-04-16T14:57:00Z"/>
        </w:rPr>
      </w:pPr>
      <w:ins w:id="93" w:author="Deep" w:date="2024-04-16T15:11:00Z">
        <w:r>
          <w:t xml:space="preserve">REQ-CON-FUN-04: The 3GPP management system should enable authorized consumer to receive recommendation </w:t>
        </w:r>
      </w:ins>
      <w:ins w:id="94" w:author="Deep" w:date="2024-04-16T15:12:00Z">
        <w:r w:rsidR="00A21613">
          <w:t xml:space="preserve">enabling consumer to take </w:t>
        </w:r>
      </w:ins>
      <w:ins w:id="95" w:author="Deep" w:date="2024-04-16T15:14:00Z">
        <w:r w:rsidR="00A21613">
          <w:t>appropriate</w:t>
        </w:r>
      </w:ins>
      <w:ins w:id="96" w:author="Deep" w:date="2024-04-16T15:12:00Z">
        <w:r w:rsidR="00A21613">
          <w:t xml:space="preserve"> actions to r</w:t>
        </w:r>
      </w:ins>
      <w:ins w:id="97" w:author="Deep" w:date="2024-04-16T15:11:00Z">
        <w:r>
          <w:t xml:space="preserve">esolve </w:t>
        </w:r>
      </w:ins>
      <w:ins w:id="98" w:author="Deep" w:date="2024-04-16T15:14:00Z">
        <w:r w:rsidR="00A21613">
          <w:t>e</w:t>
        </w:r>
      </w:ins>
      <w:ins w:id="99" w:author="Deep" w:date="2024-04-16T15:12:00Z">
        <w:r w:rsidR="00A21613">
          <w:t>xplicit</w:t>
        </w:r>
      </w:ins>
      <w:ins w:id="100" w:author="Deep" w:date="2024-04-16T15:11:00Z">
        <w:r>
          <w:t xml:space="preserve"> </w:t>
        </w:r>
      </w:ins>
      <w:ins w:id="101" w:author="Deep" w:date="2024-04-16T15:14:00Z">
        <w:r w:rsidR="00A21613">
          <w:t>c</w:t>
        </w:r>
      </w:ins>
      <w:ins w:id="102" w:author="Deep" w:date="2024-04-16T15:11:00Z">
        <w:r>
          <w:t>onflict.</w:t>
        </w:r>
      </w:ins>
    </w:p>
    <w:p w14:paraId="587E8386" w14:textId="77777777" w:rsidR="0054583C" w:rsidRDefault="0054583C" w:rsidP="008777D9">
      <w:pPr>
        <w:rPr>
          <w:rFonts w:ascii="Arial" w:hAnsi="Arial"/>
          <w:sz w:val="28"/>
          <w:szCs w:val="28"/>
        </w:rPr>
      </w:pPr>
    </w:p>
    <w:p w14:paraId="01740C06" w14:textId="77777777" w:rsidR="008777D9" w:rsidRDefault="008777D9" w:rsidP="008777D9">
      <w:pPr>
        <w:rPr>
          <w:rFonts w:ascii="Arial" w:hAnsi="Arial"/>
          <w:sz w:val="36"/>
        </w:rPr>
      </w:pPr>
      <w:r>
        <w:rPr>
          <w:rFonts w:ascii="Arial" w:hAnsi="Arial"/>
          <w:sz w:val="28"/>
          <w:szCs w:val="28"/>
        </w:rPr>
        <w:t>5.1.2</w:t>
      </w:r>
      <w:r>
        <w:rPr>
          <w:rFonts w:ascii="Arial" w:hAnsi="Arial"/>
          <w:sz w:val="28"/>
          <w:szCs w:val="28"/>
        </w:rPr>
        <w:tab/>
      </w:r>
      <w:r>
        <w:rPr>
          <w:rFonts w:ascii="Arial" w:hAnsi="Arial"/>
          <w:sz w:val="28"/>
          <w:szCs w:val="28"/>
        </w:rPr>
        <w:tab/>
        <w:t>Potential Solutions</w:t>
      </w:r>
    </w:p>
    <w:p w14:paraId="5BFDF8F3" w14:textId="77777777" w:rsidR="008777D9" w:rsidRDefault="008777D9" w:rsidP="008777D9">
      <w:pPr>
        <w:rPr>
          <w:rFonts w:ascii="Arial" w:hAnsi="Arial"/>
          <w:sz w:val="28"/>
          <w:szCs w:val="28"/>
        </w:rPr>
      </w:pPr>
      <w:r>
        <w:rPr>
          <w:rFonts w:ascii="Arial" w:hAnsi="Arial"/>
          <w:sz w:val="28"/>
          <w:szCs w:val="28"/>
        </w:rPr>
        <w:t xml:space="preserve">5.1.2.1 </w:t>
      </w:r>
      <w:r>
        <w:rPr>
          <w:rFonts w:ascii="Arial" w:hAnsi="Arial"/>
          <w:sz w:val="28"/>
          <w:szCs w:val="28"/>
        </w:rPr>
        <w:tab/>
        <w:t>Solution-x</w:t>
      </w:r>
    </w:p>
    <w:p w14:paraId="39447A04" w14:textId="77777777" w:rsidR="008777D9" w:rsidRDefault="008777D9" w:rsidP="008777D9">
      <w:pPr>
        <w:rPr>
          <w:rFonts w:ascii="Arial" w:hAnsi="Arial"/>
          <w:sz w:val="28"/>
          <w:szCs w:val="28"/>
        </w:rPr>
      </w:pPr>
      <w:r>
        <w:rPr>
          <w:rFonts w:ascii="Arial" w:hAnsi="Arial"/>
          <w:sz w:val="28"/>
          <w:szCs w:val="28"/>
        </w:rPr>
        <w:t>5</w:t>
      </w:r>
      <w:bookmarkStart w:id="103" w:name="_GoBack"/>
      <w:bookmarkEnd w:id="103"/>
      <w:r>
        <w:rPr>
          <w:rFonts w:ascii="Arial" w:hAnsi="Arial"/>
          <w:sz w:val="28"/>
          <w:szCs w:val="28"/>
        </w:rPr>
        <w:t>.1.2.2</w:t>
      </w:r>
      <w:r>
        <w:rPr>
          <w:rFonts w:ascii="Arial" w:hAnsi="Arial"/>
          <w:sz w:val="28"/>
          <w:szCs w:val="28"/>
        </w:rPr>
        <w:tab/>
        <w:t>Solution-y</w:t>
      </w:r>
    </w:p>
    <w:p w14:paraId="1309B470" w14:textId="77777777" w:rsidR="008777D9" w:rsidRDefault="008777D9" w:rsidP="008777D9">
      <w:pPr>
        <w:rPr>
          <w:rFonts w:ascii="Arial" w:hAnsi="Arial"/>
          <w:sz w:val="28"/>
          <w:szCs w:val="28"/>
        </w:rPr>
      </w:pPr>
      <w:r>
        <w:rPr>
          <w:rFonts w:ascii="Arial" w:hAnsi="Arial"/>
          <w:sz w:val="28"/>
          <w:szCs w:val="28"/>
        </w:rPr>
        <w:t>5.1.3</w:t>
      </w:r>
      <w:r>
        <w:rPr>
          <w:rFonts w:ascii="Arial" w:hAnsi="Arial"/>
          <w:sz w:val="28"/>
          <w:szCs w:val="28"/>
        </w:rPr>
        <w:tab/>
      </w:r>
      <w:r>
        <w:rPr>
          <w:rFonts w:ascii="Arial" w:hAnsi="Arial"/>
          <w:sz w:val="28"/>
          <w:szCs w:val="28"/>
        </w:rPr>
        <w:tab/>
      </w:r>
      <w:r>
        <w:rPr>
          <w:rFonts w:ascii="Arial" w:hAnsi="Arial"/>
          <w:sz w:val="28"/>
          <w:szCs w:val="28"/>
        </w:rPr>
        <w:tab/>
        <w:t>Evaluation of solutions</w:t>
      </w:r>
    </w:p>
    <w:p w14:paraId="765BDD03" w14:textId="77777777" w:rsidR="008777D9" w:rsidRDefault="008777D9" w:rsidP="008777D9">
      <w:pPr>
        <w:rPr>
          <w:rFonts w:ascii="Arial" w:hAnsi="Arial"/>
          <w:sz w:val="36"/>
        </w:rPr>
      </w:pPr>
      <w:r>
        <w:rPr>
          <w:rFonts w:ascii="Arial" w:hAnsi="Arial"/>
          <w:sz w:val="32"/>
          <w:szCs w:val="32"/>
        </w:rPr>
        <w:t>5.1</w:t>
      </w:r>
      <w:r>
        <w:rPr>
          <w:rFonts w:ascii="Arial" w:hAnsi="Arial"/>
          <w:sz w:val="32"/>
          <w:szCs w:val="32"/>
        </w:rPr>
        <w:tab/>
      </w:r>
      <w:r>
        <w:rPr>
          <w:rFonts w:ascii="Arial" w:hAnsi="Arial"/>
          <w:sz w:val="32"/>
          <w:szCs w:val="32"/>
        </w:rPr>
        <w:tab/>
      </w:r>
      <w:r>
        <w:rPr>
          <w:rFonts w:ascii="Arial" w:hAnsi="Arial"/>
          <w:sz w:val="32"/>
          <w:szCs w:val="32"/>
        </w:rPr>
        <w:tab/>
        <w:t>Use case B</w:t>
      </w:r>
    </w:p>
    <w:p w14:paraId="0EBEB3BF" w14:textId="77777777" w:rsidR="008777D9" w:rsidRPr="00DA5E5E" w:rsidRDefault="008777D9" w:rsidP="008777D9"/>
    <w:p w14:paraId="44065B83" w14:textId="77777777" w:rsidR="00EA56E2" w:rsidRPr="00EA56E2" w:rsidRDefault="00EA56E2"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55526" w14:textId="77777777" w:rsidR="00C025AB" w:rsidRDefault="00C025AB">
      <w:r>
        <w:separator/>
      </w:r>
    </w:p>
  </w:endnote>
  <w:endnote w:type="continuationSeparator" w:id="0">
    <w:p w14:paraId="312208DA" w14:textId="77777777" w:rsidR="00C025AB" w:rsidRDefault="00C0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12798" w14:textId="77777777" w:rsidR="00C025AB" w:rsidRDefault="00C025AB">
      <w:r>
        <w:separator/>
      </w:r>
    </w:p>
  </w:footnote>
  <w:footnote w:type="continuationSeparator" w:id="0">
    <w:p w14:paraId="51B0D3F9" w14:textId="77777777" w:rsidR="00C025AB" w:rsidRDefault="00C02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29467DDC"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D0E2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7A40017F"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D0E2A">
      <w:rPr>
        <w:rFonts w:ascii="Arial" w:hAnsi="Arial" w:cs="Arial"/>
        <w:b/>
        <w:noProof/>
        <w:sz w:val="18"/>
        <w:szCs w:val="18"/>
      </w:rPr>
      <w:t>3</w:t>
    </w:r>
    <w:r>
      <w:rPr>
        <w:rFonts w:ascii="Arial" w:hAnsi="Arial" w:cs="Arial"/>
        <w:b/>
        <w:sz w:val="18"/>
        <w:szCs w:val="18"/>
      </w:rPr>
      <w:fldChar w:fldCharType="end"/>
    </w:r>
  </w:p>
  <w:p w14:paraId="13C538E8" w14:textId="2A62013D"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D0E2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9E0A38"/>
    <w:multiLevelType w:val="hybridMultilevel"/>
    <w:tmpl w:val="5D3417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18C7AEF"/>
    <w:multiLevelType w:val="hybridMultilevel"/>
    <w:tmpl w:val="A2EE34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9"/>
  </w:num>
  <w:num w:numId="18">
    <w:abstractNumId w:val="15"/>
  </w:num>
  <w:num w:numId="19">
    <w:abstractNumId w:val="14"/>
  </w:num>
  <w:num w:numId="20">
    <w:abstractNumId w:val="20"/>
  </w:num>
  <w:num w:numId="21">
    <w:abstractNumId w:val="12"/>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w15:presenceInfo w15:providerId="None" w15:userId="Deepans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10028"/>
    <w:rsid w:val="00033397"/>
    <w:rsid w:val="00034F06"/>
    <w:rsid w:val="00040095"/>
    <w:rsid w:val="000419D0"/>
    <w:rsid w:val="00051834"/>
    <w:rsid w:val="00053640"/>
    <w:rsid w:val="00053ED3"/>
    <w:rsid w:val="00054A22"/>
    <w:rsid w:val="00062023"/>
    <w:rsid w:val="000655A6"/>
    <w:rsid w:val="00080512"/>
    <w:rsid w:val="0008701B"/>
    <w:rsid w:val="000A4C2C"/>
    <w:rsid w:val="000C47C3"/>
    <w:rsid w:val="000D0E2A"/>
    <w:rsid w:val="000D58AB"/>
    <w:rsid w:val="000F549E"/>
    <w:rsid w:val="000F69B9"/>
    <w:rsid w:val="001128F1"/>
    <w:rsid w:val="00114D95"/>
    <w:rsid w:val="001219F5"/>
    <w:rsid w:val="00133525"/>
    <w:rsid w:val="001517CD"/>
    <w:rsid w:val="00155449"/>
    <w:rsid w:val="00166E7D"/>
    <w:rsid w:val="001748DF"/>
    <w:rsid w:val="00176484"/>
    <w:rsid w:val="001A4C42"/>
    <w:rsid w:val="001A6290"/>
    <w:rsid w:val="001A7420"/>
    <w:rsid w:val="001B6637"/>
    <w:rsid w:val="001C1F4E"/>
    <w:rsid w:val="001C21C3"/>
    <w:rsid w:val="001C7393"/>
    <w:rsid w:val="001D02C2"/>
    <w:rsid w:val="001E0F17"/>
    <w:rsid w:val="001F0C1D"/>
    <w:rsid w:val="001F1132"/>
    <w:rsid w:val="001F168B"/>
    <w:rsid w:val="00227AC0"/>
    <w:rsid w:val="002347A2"/>
    <w:rsid w:val="00261EE3"/>
    <w:rsid w:val="002675F0"/>
    <w:rsid w:val="002760EE"/>
    <w:rsid w:val="0028348C"/>
    <w:rsid w:val="00287842"/>
    <w:rsid w:val="002B6339"/>
    <w:rsid w:val="002E00EE"/>
    <w:rsid w:val="00311F74"/>
    <w:rsid w:val="003172DC"/>
    <w:rsid w:val="0032543A"/>
    <w:rsid w:val="00334125"/>
    <w:rsid w:val="00336E00"/>
    <w:rsid w:val="00353399"/>
    <w:rsid w:val="0035462D"/>
    <w:rsid w:val="0035639B"/>
    <w:rsid w:val="00356555"/>
    <w:rsid w:val="003604C9"/>
    <w:rsid w:val="00363D2F"/>
    <w:rsid w:val="00364D2E"/>
    <w:rsid w:val="003765B8"/>
    <w:rsid w:val="00380DC5"/>
    <w:rsid w:val="0039635F"/>
    <w:rsid w:val="003C3971"/>
    <w:rsid w:val="003C7E36"/>
    <w:rsid w:val="003F3E88"/>
    <w:rsid w:val="003F4EC5"/>
    <w:rsid w:val="003F7635"/>
    <w:rsid w:val="004118B7"/>
    <w:rsid w:val="00423334"/>
    <w:rsid w:val="00430E6A"/>
    <w:rsid w:val="004345EC"/>
    <w:rsid w:val="004406A4"/>
    <w:rsid w:val="00461E26"/>
    <w:rsid w:val="004639F8"/>
    <w:rsid w:val="00465515"/>
    <w:rsid w:val="00470F6C"/>
    <w:rsid w:val="00497076"/>
    <w:rsid w:val="0049751D"/>
    <w:rsid w:val="004A0CCA"/>
    <w:rsid w:val="004A23FC"/>
    <w:rsid w:val="004C30AC"/>
    <w:rsid w:val="004D3578"/>
    <w:rsid w:val="004E213A"/>
    <w:rsid w:val="004E4E35"/>
    <w:rsid w:val="004F0988"/>
    <w:rsid w:val="004F3340"/>
    <w:rsid w:val="005014CE"/>
    <w:rsid w:val="00526F8F"/>
    <w:rsid w:val="0053388B"/>
    <w:rsid w:val="00535773"/>
    <w:rsid w:val="00543E6C"/>
    <w:rsid w:val="0054583C"/>
    <w:rsid w:val="00562E85"/>
    <w:rsid w:val="00565087"/>
    <w:rsid w:val="005852C4"/>
    <w:rsid w:val="00592A50"/>
    <w:rsid w:val="00597B11"/>
    <w:rsid w:val="005B5911"/>
    <w:rsid w:val="005C6F0A"/>
    <w:rsid w:val="005D2E01"/>
    <w:rsid w:val="005D7526"/>
    <w:rsid w:val="005E4BB2"/>
    <w:rsid w:val="005F788A"/>
    <w:rsid w:val="005F7B69"/>
    <w:rsid w:val="00602AEA"/>
    <w:rsid w:val="00614FDF"/>
    <w:rsid w:val="00627391"/>
    <w:rsid w:val="0063543D"/>
    <w:rsid w:val="00647114"/>
    <w:rsid w:val="00661389"/>
    <w:rsid w:val="006614E4"/>
    <w:rsid w:val="006912E9"/>
    <w:rsid w:val="006940DC"/>
    <w:rsid w:val="006A323F"/>
    <w:rsid w:val="006A692F"/>
    <w:rsid w:val="006B2E87"/>
    <w:rsid w:val="006B30D0"/>
    <w:rsid w:val="006B7C99"/>
    <w:rsid w:val="006C3D95"/>
    <w:rsid w:val="006C439A"/>
    <w:rsid w:val="006C5338"/>
    <w:rsid w:val="006E2B7D"/>
    <w:rsid w:val="006E2C58"/>
    <w:rsid w:val="006E5C86"/>
    <w:rsid w:val="006F44DB"/>
    <w:rsid w:val="00701116"/>
    <w:rsid w:val="0070214A"/>
    <w:rsid w:val="0071174C"/>
    <w:rsid w:val="0071279E"/>
    <w:rsid w:val="00712927"/>
    <w:rsid w:val="0071355D"/>
    <w:rsid w:val="00713C44"/>
    <w:rsid w:val="00716F93"/>
    <w:rsid w:val="00717196"/>
    <w:rsid w:val="00731F31"/>
    <w:rsid w:val="00734A5B"/>
    <w:rsid w:val="0074026F"/>
    <w:rsid w:val="007429F6"/>
    <w:rsid w:val="00744E76"/>
    <w:rsid w:val="00744E77"/>
    <w:rsid w:val="00765EA3"/>
    <w:rsid w:val="007708E1"/>
    <w:rsid w:val="00774DA4"/>
    <w:rsid w:val="00775260"/>
    <w:rsid w:val="00781F0F"/>
    <w:rsid w:val="007B1BC9"/>
    <w:rsid w:val="007B600E"/>
    <w:rsid w:val="007B7C5E"/>
    <w:rsid w:val="007C6257"/>
    <w:rsid w:val="007D7207"/>
    <w:rsid w:val="007F0F4A"/>
    <w:rsid w:val="008028A4"/>
    <w:rsid w:val="008156B9"/>
    <w:rsid w:val="00816788"/>
    <w:rsid w:val="00824439"/>
    <w:rsid w:val="00830747"/>
    <w:rsid w:val="00845D41"/>
    <w:rsid w:val="00852BD2"/>
    <w:rsid w:val="008719F9"/>
    <w:rsid w:val="00872AA8"/>
    <w:rsid w:val="008768CA"/>
    <w:rsid w:val="008777D9"/>
    <w:rsid w:val="00881E50"/>
    <w:rsid w:val="008A7A00"/>
    <w:rsid w:val="008C3043"/>
    <w:rsid w:val="008C384C"/>
    <w:rsid w:val="008E2D68"/>
    <w:rsid w:val="008E6756"/>
    <w:rsid w:val="008E7219"/>
    <w:rsid w:val="0090271F"/>
    <w:rsid w:val="00902E23"/>
    <w:rsid w:val="00903A4D"/>
    <w:rsid w:val="009114D7"/>
    <w:rsid w:val="0091348E"/>
    <w:rsid w:val="00916EEA"/>
    <w:rsid w:val="00917CCB"/>
    <w:rsid w:val="00925835"/>
    <w:rsid w:val="009326F5"/>
    <w:rsid w:val="00932D06"/>
    <w:rsid w:val="00933FB0"/>
    <w:rsid w:val="00942EC2"/>
    <w:rsid w:val="00955CBC"/>
    <w:rsid w:val="00965845"/>
    <w:rsid w:val="009679BD"/>
    <w:rsid w:val="00972582"/>
    <w:rsid w:val="00994474"/>
    <w:rsid w:val="0099758C"/>
    <w:rsid w:val="009B02FF"/>
    <w:rsid w:val="009B52E9"/>
    <w:rsid w:val="009C6A98"/>
    <w:rsid w:val="009F37B7"/>
    <w:rsid w:val="00A10F02"/>
    <w:rsid w:val="00A164B4"/>
    <w:rsid w:val="00A21613"/>
    <w:rsid w:val="00A21CD0"/>
    <w:rsid w:val="00A26956"/>
    <w:rsid w:val="00A27486"/>
    <w:rsid w:val="00A333EE"/>
    <w:rsid w:val="00A53724"/>
    <w:rsid w:val="00A56066"/>
    <w:rsid w:val="00A701B4"/>
    <w:rsid w:val="00A70D9D"/>
    <w:rsid w:val="00A73129"/>
    <w:rsid w:val="00A73B94"/>
    <w:rsid w:val="00A77FF7"/>
    <w:rsid w:val="00A82346"/>
    <w:rsid w:val="00A92BA1"/>
    <w:rsid w:val="00A95A32"/>
    <w:rsid w:val="00AA1988"/>
    <w:rsid w:val="00AA60C1"/>
    <w:rsid w:val="00AB4A5D"/>
    <w:rsid w:val="00AC6BC6"/>
    <w:rsid w:val="00AD17FB"/>
    <w:rsid w:val="00AE35EC"/>
    <w:rsid w:val="00AE65E2"/>
    <w:rsid w:val="00AF1460"/>
    <w:rsid w:val="00AF68B6"/>
    <w:rsid w:val="00B10719"/>
    <w:rsid w:val="00B15449"/>
    <w:rsid w:val="00B63F47"/>
    <w:rsid w:val="00B73EBA"/>
    <w:rsid w:val="00B749F3"/>
    <w:rsid w:val="00B75DD2"/>
    <w:rsid w:val="00B83859"/>
    <w:rsid w:val="00B84EDF"/>
    <w:rsid w:val="00B86765"/>
    <w:rsid w:val="00B873E3"/>
    <w:rsid w:val="00B93086"/>
    <w:rsid w:val="00BA19ED"/>
    <w:rsid w:val="00BA4B8D"/>
    <w:rsid w:val="00BC0F7D"/>
    <w:rsid w:val="00BD7D31"/>
    <w:rsid w:val="00BE3255"/>
    <w:rsid w:val="00BE69B4"/>
    <w:rsid w:val="00BF128E"/>
    <w:rsid w:val="00C025AB"/>
    <w:rsid w:val="00C074DD"/>
    <w:rsid w:val="00C1496A"/>
    <w:rsid w:val="00C33079"/>
    <w:rsid w:val="00C45231"/>
    <w:rsid w:val="00C508C6"/>
    <w:rsid w:val="00C551FF"/>
    <w:rsid w:val="00C55B87"/>
    <w:rsid w:val="00C6652F"/>
    <w:rsid w:val="00C72833"/>
    <w:rsid w:val="00C73D6C"/>
    <w:rsid w:val="00C80F1D"/>
    <w:rsid w:val="00C91962"/>
    <w:rsid w:val="00C93F40"/>
    <w:rsid w:val="00CA3D0C"/>
    <w:rsid w:val="00CB37AA"/>
    <w:rsid w:val="00CB52FA"/>
    <w:rsid w:val="00CF2722"/>
    <w:rsid w:val="00D1721F"/>
    <w:rsid w:val="00D219FF"/>
    <w:rsid w:val="00D23E0E"/>
    <w:rsid w:val="00D57972"/>
    <w:rsid w:val="00D67024"/>
    <w:rsid w:val="00D675A9"/>
    <w:rsid w:val="00D7158A"/>
    <w:rsid w:val="00D738D6"/>
    <w:rsid w:val="00D755EB"/>
    <w:rsid w:val="00D76048"/>
    <w:rsid w:val="00D82E6F"/>
    <w:rsid w:val="00D87E00"/>
    <w:rsid w:val="00D9134D"/>
    <w:rsid w:val="00DA5E5E"/>
    <w:rsid w:val="00DA7A03"/>
    <w:rsid w:val="00DB1818"/>
    <w:rsid w:val="00DC309B"/>
    <w:rsid w:val="00DC4DA2"/>
    <w:rsid w:val="00DD4C17"/>
    <w:rsid w:val="00DD74A5"/>
    <w:rsid w:val="00DE6003"/>
    <w:rsid w:val="00DF2B1F"/>
    <w:rsid w:val="00DF62CD"/>
    <w:rsid w:val="00E0157E"/>
    <w:rsid w:val="00E16509"/>
    <w:rsid w:val="00E3783D"/>
    <w:rsid w:val="00E44582"/>
    <w:rsid w:val="00E464A6"/>
    <w:rsid w:val="00E77645"/>
    <w:rsid w:val="00E84B38"/>
    <w:rsid w:val="00E909CB"/>
    <w:rsid w:val="00EA1290"/>
    <w:rsid w:val="00EA15B0"/>
    <w:rsid w:val="00EA56E2"/>
    <w:rsid w:val="00EA57E1"/>
    <w:rsid w:val="00EA5EA7"/>
    <w:rsid w:val="00EC4A25"/>
    <w:rsid w:val="00ED0C67"/>
    <w:rsid w:val="00EE47F6"/>
    <w:rsid w:val="00EF608C"/>
    <w:rsid w:val="00EF75B6"/>
    <w:rsid w:val="00F025A2"/>
    <w:rsid w:val="00F04712"/>
    <w:rsid w:val="00F10D78"/>
    <w:rsid w:val="00F13360"/>
    <w:rsid w:val="00F22EC7"/>
    <w:rsid w:val="00F2365D"/>
    <w:rsid w:val="00F25DCE"/>
    <w:rsid w:val="00F325C8"/>
    <w:rsid w:val="00F33E73"/>
    <w:rsid w:val="00F408D7"/>
    <w:rsid w:val="00F63C41"/>
    <w:rsid w:val="00F653B8"/>
    <w:rsid w:val="00F661F1"/>
    <w:rsid w:val="00F85177"/>
    <w:rsid w:val="00F9008D"/>
    <w:rsid w:val="00F95E1B"/>
    <w:rsid w:val="00FA1266"/>
    <w:rsid w:val="00FC1192"/>
    <w:rsid w:val="00FD5432"/>
    <w:rsid w:val="00FE5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75A8B-050A-42A2-8ABC-4B9C54DF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3007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cp:lastModifiedBy>
  <cp:revision>40</cp:revision>
  <cp:lastPrinted>2019-02-25T14:05:00Z</cp:lastPrinted>
  <dcterms:created xsi:type="dcterms:W3CDTF">2024-04-16T06:53:00Z</dcterms:created>
  <dcterms:modified xsi:type="dcterms:W3CDTF">2024-04-18T01:44:00Z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