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6A" w:rsidRPr="00FD7FF8" w:rsidRDefault="00BB306A" w:rsidP="00BB306A">
      <w:pPr>
        <w:pStyle w:val="CRCoverPage"/>
        <w:tabs>
          <w:tab w:val="right" w:pos="9639"/>
        </w:tabs>
        <w:spacing w:after="0"/>
        <w:rPr>
          <w:b/>
          <w:i/>
          <w:noProof/>
          <w:color w:val="000000" w:themeColor="text1"/>
          <w:sz w:val="28"/>
        </w:rPr>
      </w:pPr>
      <w:r w:rsidRPr="00FD7FF8">
        <w:rPr>
          <w:b/>
          <w:noProof/>
          <w:color w:val="000000" w:themeColor="text1"/>
          <w:sz w:val="24"/>
        </w:rPr>
        <w:t>3GPP TSG-SA5 Meeting #15</w:t>
      </w:r>
      <w:r w:rsidR="00491988" w:rsidRPr="00FD7FF8">
        <w:rPr>
          <w:b/>
          <w:noProof/>
          <w:color w:val="000000" w:themeColor="text1"/>
          <w:sz w:val="24"/>
        </w:rPr>
        <w:t>4</w:t>
      </w:r>
      <w:r w:rsidRPr="00FD7FF8">
        <w:rPr>
          <w:b/>
          <w:i/>
          <w:noProof/>
          <w:color w:val="000000" w:themeColor="text1"/>
          <w:sz w:val="24"/>
        </w:rPr>
        <w:t xml:space="preserve"> </w:t>
      </w:r>
      <w:r w:rsidRPr="00FD7FF8">
        <w:rPr>
          <w:b/>
          <w:i/>
          <w:noProof/>
          <w:color w:val="000000" w:themeColor="text1"/>
          <w:sz w:val="28"/>
        </w:rPr>
        <w:tab/>
        <w:t>S5-</w:t>
      </w:r>
      <w:del w:id="0" w:author="Pengxiang Xie_Rev" w:date="2024-04-16T11:11:00Z">
        <w:r w:rsidRPr="00FD7FF8" w:rsidDel="00F919B8">
          <w:rPr>
            <w:b/>
            <w:i/>
            <w:noProof/>
            <w:color w:val="000000" w:themeColor="text1"/>
            <w:sz w:val="28"/>
          </w:rPr>
          <w:delText>24</w:delText>
        </w:r>
        <w:r w:rsidR="0048666F" w:rsidDel="00F919B8">
          <w:rPr>
            <w:b/>
            <w:i/>
            <w:noProof/>
            <w:color w:val="000000" w:themeColor="text1"/>
            <w:sz w:val="28"/>
          </w:rPr>
          <w:delText>1158</w:delText>
        </w:r>
      </w:del>
      <w:ins w:id="1" w:author="Pengxiang Xie_Rev" w:date="2024-04-16T11:11:00Z">
        <w:r w:rsidR="00F919B8" w:rsidRPr="00FD7FF8">
          <w:rPr>
            <w:b/>
            <w:i/>
            <w:noProof/>
            <w:color w:val="000000" w:themeColor="text1"/>
            <w:sz w:val="28"/>
          </w:rPr>
          <w:t>24</w:t>
        </w:r>
        <w:r w:rsidR="00F919B8">
          <w:rPr>
            <w:b/>
            <w:i/>
            <w:noProof/>
            <w:color w:val="000000" w:themeColor="text1"/>
            <w:sz w:val="28"/>
          </w:rPr>
          <w:t>1981</w:t>
        </w:r>
      </w:ins>
    </w:p>
    <w:p w:rsidR="00BB306A" w:rsidRPr="00FD7FF8" w:rsidRDefault="00491988" w:rsidP="00BB306A">
      <w:pPr>
        <w:pStyle w:val="a5"/>
        <w:rPr>
          <w:color w:val="000000" w:themeColor="text1"/>
          <w:sz w:val="22"/>
          <w:szCs w:val="22"/>
        </w:rPr>
      </w:pPr>
      <w:r w:rsidRPr="00FD7FF8">
        <w:rPr>
          <w:color w:val="000000" w:themeColor="text1"/>
          <w:sz w:val="24"/>
        </w:rPr>
        <w:t>Changsha</w:t>
      </w:r>
      <w:r w:rsidR="00BB306A" w:rsidRPr="00FD7FF8">
        <w:rPr>
          <w:color w:val="000000" w:themeColor="text1"/>
          <w:sz w:val="24"/>
        </w:rPr>
        <w:t xml:space="preserve">, </w:t>
      </w:r>
      <w:r w:rsidRPr="00FD7FF8">
        <w:rPr>
          <w:color w:val="000000" w:themeColor="text1"/>
          <w:sz w:val="24"/>
        </w:rPr>
        <w:t>China</w:t>
      </w:r>
      <w:r w:rsidR="00BB306A" w:rsidRPr="00FD7FF8">
        <w:rPr>
          <w:color w:val="000000" w:themeColor="text1"/>
          <w:sz w:val="24"/>
        </w:rPr>
        <w:t xml:space="preserve">, </w:t>
      </w:r>
      <w:r w:rsidRPr="00FD7FF8">
        <w:rPr>
          <w:color w:val="000000" w:themeColor="text1"/>
          <w:sz w:val="24"/>
        </w:rPr>
        <w:t>15</w:t>
      </w:r>
      <w:r w:rsidR="00BB306A" w:rsidRPr="00FD7FF8">
        <w:rPr>
          <w:color w:val="000000" w:themeColor="text1"/>
          <w:sz w:val="24"/>
        </w:rPr>
        <w:t xml:space="preserve"> </w:t>
      </w:r>
      <w:r w:rsidRPr="00FD7FF8">
        <w:rPr>
          <w:color w:val="000000" w:themeColor="text1"/>
          <w:sz w:val="24"/>
        </w:rPr>
        <w:t>April</w:t>
      </w:r>
      <w:r w:rsidR="00BB306A" w:rsidRPr="00FD7FF8">
        <w:rPr>
          <w:color w:val="000000" w:themeColor="text1"/>
          <w:sz w:val="24"/>
        </w:rPr>
        <w:t xml:space="preserve"> - </w:t>
      </w:r>
      <w:r w:rsidRPr="00FD7FF8">
        <w:rPr>
          <w:color w:val="000000" w:themeColor="text1"/>
          <w:sz w:val="24"/>
        </w:rPr>
        <w:t>19</w:t>
      </w:r>
      <w:r w:rsidR="00BB306A" w:rsidRPr="00FD7FF8">
        <w:rPr>
          <w:color w:val="000000" w:themeColor="text1"/>
          <w:sz w:val="24"/>
        </w:rPr>
        <w:t xml:space="preserve"> </w:t>
      </w:r>
      <w:r w:rsidRPr="00FD7FF8">
        <w:rPr>
          <w:color w:val="000000" w:themeColor="text1"/>
          <w:sz w:val="24"/>
        </w:rPr>
        <w:t>April</w:t>
      </w:r>
      <w:r w:rsidR="00BB306A" w:rsidRPr="00FD7FF8">
        <w:rPr>
          <w:color w:val="000000" w:themeColor="text1"/>
          <w:sz w:val="24"/>
        </w:rPr>
        <w:t xml:space="preserve"> 2024</w:t>
      </w:r>
    </w:p>
    <w:p w:rsidR="0010401F" w:rsidRPr="00FD7FF8" w:rsidRDefault="0010401F" w:rsidP="00FB3E36">
      <w:pPr>
        <w:keepNext/>
        <w:pBdr>
          <w:bottom w:val="single" w:sz="4" w:space="1" w:color="auto"/>
        </w:pBdr>
        <w:tabs>
          <w:tab w:val="right" w:pos="9639"/>
        </w:tabs>
        <w:outlineLvl w:val="0"/>
        <w:rPr>
          <w:rFonts w:ascii="Arial" w:hAnsi="Arial" w:cs="Arial"/>
          <w:b/>
          <w:bCs/>
          <w:color w:val="000000" w:themeColor="text1"/>
          <w:sz w:val="24"/>
        </w:rPr>
      </w:pP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Source:</w:t>
      </w:r>
      <w:r w:rsidR="00742CE5" w:rsidRPr="00FD7FF8">
        <w:rPr>
          <w:rFonts w:ascii="Arial" w:hAnsi="Arial"/>
          <w:b/>
          <w:color w:val="000000" w:themeColor="text1"/>
        </w:rPr>
        <w:t xml:space="preserve">                        ZTE Corporation</w:t>
      </w:r>
      <w:ins w:id="2" w:author="Pengxiang Xie_Rev" w:date="2024-04-16T13:50:00Z">
        <w:r w:rsidR="00F8507D">
          <w:rPr>
            <w:rFonts w:ascii="Arial" w:hAnsi="Arial"/>
            <w:b/>
            <w:color w:val="000000" w:themeColor="text1"/>
          </w:rPr>
          <w:t>, China Mobile</w:t>
        </w:r>
      </w:ins>
      <w:ins w:id="3" w:author="Pengxiang Xie_rev1" w:date="2024-04-18T08:41:00Z">
        <w:r w:rsidR="00760E8F">
          <w:rPr>
            <w:rFonts w:ascii="Arial" w:hAnsi="Arial"/>
            <w:b/>
            <w:color w:val="000000" w:themeColor="text1"/>
          </w:rPr>
          <w:t>, E</w:t>
        </w:r>
        <w:bookmarkStart w:id="4" w:name="_GoBack"/>
        <w:bookmarkEnd w:id="4"/>
        <w:r w:rsidR="00760E8F">
          <w:rPr>
            <w:rFonts w:ascii="Arial" w:hAnsi="Arial"/>
            <w:b/>
            <w:color w:val="000000" w:themeColor="text1"/>
          </w:rPr>
          <w:t>ricsson</w:t>
        </w:r>
      </w:ins>
      <w:ins w:id="5" w:author="Pengxiang Xie_Rev" w:date="2024-04-16T14:33:00Z">
        <w:del w:id="6" w:author="Pengxiang Xie_rev1" w:date="2024-04-18T08:41:00Z">
          <w:r w:rsidR="000707DA" w:rsidDel="00760E8F">
            <w:rPr>
              <w:rFonts w:ascii="Arial" w:hAnsi="Arial"/>
              <w:b/>
              <w:color w:val="000000" w:themeColor="text1"/>
            </w:rPr>
            <w:delText>?</w:delText>
          </w:r>
        </w:del>
      </w:ins>
      <w:r w:rsidRPr="00FD7FF8">
        <w:rPr>
          <w:rFonts w:ascii="Arial" w:hAnsi="Arial"/>
          <w:b/>
          <w:color w:val="000000" w:themeColor="text1"/>
        </w:rPr>
        <w:tab/>
      </w: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Title:</w:t>
      </w:r>
      <w:r w:rsidR="00742CE5" w:rsidRPr="00FD7FF8">
        <w:rPr>
          <w:rFonts w:ascii="Arial" w:hAnsi="Arial"/>
          <w:b/>
          <w:color w:val="000000" w:themeColor="text1"/>
        </w:rPr>
        <w:t xml:space="preserve">                             </w:t>
      </w:r>
      <w:r w:rsidR="00B659A2" w:rsidRPr="00FD7FF8">
        <w:rPr>
          <w:rFonts w:ascii="Arial" w:hAnsi="Arial"/>
          <w:b/>
          <w:color w:val="000000" w:themeColor="text1"/>
        </w:rPr>
        <w:t>pCR TR 28.914</w:t>
      </w:r>
      <w:r w:rsidR="00491988" w:rsidRPr="00FD7FF8">
        <w:rPr>
          <w:rFonts w:ascii="Arial" w:hAnsi="Arial"/>
          <w:b/>
          <w:color w:val="000000" w:themeColor="text1"/>
        </w:rPr>
        <w:t xml:space="preserve"> add use case, requirements and solution for customized intent report</w:t>
      </w:r>
    </w:p>
    <w:p w:rsidR="00C022E3" w:rsidRPr="00FD7FF8" w:rsidRDefault="00742CE5"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 xml:space="preserve">Document for:             </w:t>
      </w:r>
      <w:r w:rsidR="00C022E3" w:rsidRPr="00FD7FF8">
        <w:rPr>
          <w:rFonts w:ascii="Arial" w:hAnsi="Arial"/>
          <w:b/>
          <w:color w:val="000000" w:themeColor="text1"/>
        </w:rPr>
        <w:t>Approval</w:t>
      </w:r>
    </w:p>
    <w:p w:rsidR="00C022E3" w:rsidRPr="00FD7FF8" w:rsidRDefault="00C022E3">
      <w:pPr>
        <w:keepNext/>
        <w:pBdr>
          <w:bottom w:val="single" w:sz="4" w:space="1" w:color="auto"/>
        </w:pBdr>
        <w:tabs>
          <w:tab w:val="left" w:pos="2127"/>
        </w:tabs>
        <w:spacing w:after="0"/>
        <w:ind w:left="2126" w:hanging="2126"/>
        <w:rPr>
          <w:rFonts w:ascii="Arial" w:hAnsi="Arial"/>
          <w:b/>
          <w:color w:val="000000" w:themeColor="text1"/>
          <w:lang w:eastAsia="zh-CN"/>
        </w:rPr>
      </w:pPr>
      <w:r w:rsidRPr="00FD7FF8">
        <w:rPr>
          <w:rFonts w:ascii="Arial" w:hAnsi="Arial"/>
          <w:b/>
          <w:color w:val="000000" w:themeColor="text1"/>
        </w:rPr>
        <w:t>Agenda Item:</w:t>
      </w:r>
      <w:r w:rsidRPr="00FD7FF8">
        <w:rPr>
          <w:rFonts w:ascii="Arial" w:hAnsi="Arial"/>
          <w:b/>
          <w:color w:val="000000" w:themeColor="text1"/>
        </w:rPr>
        <w:tab/>
      </w:r>
      <w:r w:rsidR="00742CE5" w:rsidRPr="00FD7FF8">
        <w:rPr>
          <w:rFonts w:ascii="Arial" w:hAnsi="Arial" w:cs="Arial"/>
          <w:b/>
          <w:color w:val="000000" w:themeColor="text1"/>
        </w:rPr>
        <w:t>6.</w:t>
      </w:r>
      <w:r w:rsidR="003D24C2" w:rsidRPr="00FD7FF8">
        <w:rPr>
          <w:rFonts w:ascii="Arial" w:hAnsi="Arial" w:cs="Arial"/>
          <w:b/>
          <w:color w:val="000000" w:themeColor="text1"/>
        </w:rPr>
        <w:t>19.3</w:t>
      </w:r>
    </w:p>
    <w:p w:rsidR="00C022E3" w:rsidRPr="00FD7FF8" w:rsidRDefault="00C022E3">
      <w:pPr>
        <w:pStyle w:val="1"/>
        <w:rPr>
          <w:color w:val="000000" w:themeColor="text1"/>
        </w:rPr>
      </w:pPr>
      <w:r w:rsidRPr="00FD7FF8">
        <w:rPr>
          <w:color w:val="000000" w:themeColor="text1"/>
        </w:rPr>
        <w:t>1</w:t>
      </w:r>
      <w:r w:rsidRPr="00FD7FF8">
        <w:rPr>
          <w:color w:val="000000" w:themeColor="text1"/>
        </w:rPr>
        <w:tab/>
        <w:t>Decision/action requested</w:t>
      </w:r>
    </w:p>
    <w:p w:rsidR="00C022E3"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The group is asked to discuss and agree on the proposal</w:t>
      </w:r>
      <w:r w:rsidR="00C022E3" w:rsidRPr="00FD7FF8">
        <w:rPr>
          <w:b/>
          <w:i/>
          <w:color w:val="000000" w:themeColor="text1"/>
        </w:rPr>
        <w:t>.</w:t>
      </w:r>
    </w:p>
    <w:p w:rsidR="00C022E3" w:rsidRPr="00FD7FF8" w:rsidRDefault="00C022E3">
      <w:pPr>
        <w:pStyle w:val="1"/>
        <w:rPr>
          <w:color w:val="000000" w:themeColor="text1"/>
        </w:rPr>
      </w:pPr>
      <w:r w:rsidRPr="00FD7FF8">
        <w:rPr>
          <w:color w:val="000000" w:themeColor="text1"/>
        </w:rPr>
        <w:t>2</w:t>
      </w:r>
      <w:r w:rsidRPr="00FD7FF8">
        <w:rPr>
          <w:color w:val="000000" w:themeColor="text1"/>
        </w:rPr>
        <w:tab/>
        <w:t>References</w:t>
      </w:r>
    </w:p>
    <w:p w:rsidR="006E4234" w:rsidRPr="00FD7FF8" w:rsidRDefault="006E4234" w:rsidP="006E4234">
      <w:pPr>
        <w:pStyle w:val="Reference"/>
        <w:rPr>
          <w:color w:val="000000" w:themeColor="text1"/>
        </w:rPr>
      </w:pPr>
      <w:r w:rsidRPr="00FD7FF8">
        <w:rPr>
          <w:color w:val="000000" w:themeColor="text1"/>
        </w:rPr>
        <w:t>[1]</w:t>
      </w:r>
      <w:r w:rsidRPr="00FD7FF8">
        <w:rPr>
          <w:color w:val="000000" w:themeColor="text1"/>
        </w:rPr>
        <w:tab/>
        <w:t>Study on intent driven management service for mobile network phase 3 v0.0.0</w:t>
      </w:r>
    </w:p>
    <w:p w:rsidR="006E4234" w:rsidRPr="00FD7FF8" w:rsidRDefault="006E4234" w:rsidP="006E4234">
      <w:pPr>
        <w:pStyle w:val="Reference"/>
        <w:jc w:val="both"/>
        <w:rPr>
          <w:color w:val="000000" w:themeColor="text1"/>
        </w:rPr>
      </w:pPr>
      <w:r w:rsidRPr="00FD7FF8">
        <w:rPr>
          <w:rFonts w:hint="eastAsia"/>
          <w:color w:val="000000" w:themeColor="text1"/>
          <w:lang w:eastAsia="zh-CN"/>
        </w:rPr>
        <w:t>[</w:t>
      </w:r>
      <w:r w:rsidRPr="00FD7FF8">
        <w:rPr>
          <w:color w:val="000000" w:themeColor="text1"/>
          <w:lang w:eastAsia="zh-CN"/>
        </w:rPr>
        <w:t>2]</w:t>
      </w:r>
      <w:r w:rsidRPr="00FD7FF8">
        <w:rPr>
          <w:color w:val="000000" w:themeColor="text1"/>
          <w:lang w:eastAsia="zh-CN"/>
        </w:rPr>
        <w:tab/>
      </w:r>
      <w:r w:rsidRPr="00FD7FF8">
        <w:rPr>
          <w:color w:val="000000" w:themeColor="text1"/>
        </w:rPr>
        <w:t>SP-231737 "Study on intent driven management services for mobile network phase 3"</w:t>
      </w:r>
    </w:p>
    <w:p w:rsidR="00C022E3" w:rsidRPr="00FD7FF8" w:rsidRDefault="00C022E3">
      <w:pPr>
        <w:pStyle w:val="1"/>
        <w:rPr>
          <w:color w:val="000000" w:themeColor="text1"/>
        </w:rPr>
      </w:pPr>
      <w:r w:rsidRPr="00FD7FF8">
        <w:rPr>
          <w:color w:val="000000" w:themeColor="text1"/>
        </w:rPr>
        <w:t>3</w:t>
      </w:r>
      <w:r w:rsidRPr="00FD7FF8">
        <w:rPr>
          <w:color w:val="000000" w:themeColor="text1"/>
        </w:rPr>
        <w:tab/>
        <w:t>Rationale</w:t>
      </w:r>
    </w:p>
    <w:p w:rsidR="007676D4" w:rsidRDefault="007676D4" w:rsidP="00F77DCD">
      <w:pPr>
        <w:spacing w:after="100" w:afterAutospacing="1"/>
        <w:jc w:val="both"/>
        <w:rPr>
          <w:color w:val="000000" w:themeColor="text1"/>
          <w:lang w:eastAsia="zh-CN"/>
        </w:rPr>
      </w:pPr>
      <w:r>
        <w:rPr>
          <w:color w:val="000000" w:themeColor="text1"/>
          <w:lang w:eastAsia="zh-CN"/>
        </w:rPr>
        <w:t xml:space="preserve">When MnS Consumer expresses the intent expectation to MnS Producer, the MnS Consumer may have some requirements </w:t>
      </w:r>
      <w:r w:rsidR="001522DE">
        <w:rPr>
          <w:color w:val="000000" w:themeColor="text1"/>
          <w:lang w:eastAsia="zh-CN"/>
        </w:rPr>
        <w:t>o</w:t>
      </w:r>
      <w:r>
        <w:rPr>
          <w:color w:val="000000" w:themeColor="text1"/>
          <w:lang w:eastAsia="zh-CN"/>
        </w:rPr>
        <w:t>n Intent report</w:t>
      </w:r>
      <w:r w:rsidR="001715C1">
        <w:rPr>
          <w:color w:val="000000" w:themeColor="text1"/>
          <w:lang w:eastAsia="zh-CN"/>
        </w:rPr>
        <w:t xml:space="preserve"> (e.g., receive </w:t>
      </w:r>
      <w:r w:rsidR="001715C1" w:rsidRPr="001715C1">
        <w:rPr>
          <w:color w:val="000000" w:themeColor="text1"/>
          <w:lang w:eastAsia="zh-CN"/>
        </w:rPr>
        <w:t>periodical and automated intent reports</w:t>
      </w:r>
      <w:r w:rsidR="00F77DCD">
        <w:rPr>
          <w:color w:val="000000" w:themeColor="text1"/>
          <w:lang w:eastAsia="zh-CN"/>
        </w:rPr>
        <w:t xml:space="preserve"> on a specific expectation target)</w:t>
      </w:r>
      <w:r w:rsidR="001715C1">
        <w:rPr>
          <w:color w:val="000000" w:themeColor="text1"/>
          <w:lang w:eastAsia="zh-CN"/>
        </w:rPr>
        <w:t>.</w:t>
      </w:r>
      <w:r>
        <w:rPr>
          <w:color w:val="000000" w:themeColor="text1"/>
          <w:lang w:eastAsia="zh-CN"/>
        </w:rPr>
        <w:t xml:space="preserve"> </w:t>
      </w:r>
      <w:r w:rsidRPr="007676D4">
        <w:rPr>
          <w:color w:val="000000" w:themeColor="text1"/>
          <w:lang w:eastAsia="zh-CN"/>
        </w:rPr>
        <w:t>It proposes to add key issue for introducing the MnS capability to enable MnS consumer to</w:t>
      </w:r>
      <w:r>
        <w:rPr>
          <w:color w:val="000000" w:themeColor="text1"/>
          <w:lang w:eastAsia="zh-CN"/>
        </w:rPr>
        <w:t xml:space="preserve"> customize the content of intent report</w:t>
      </w:r>
      <w:r w:rsidR="001522DE">
        <w:rPr>
          <w:color w:val="000000" w:themeColor="text1"/>
          <w:lang w:eastAsia="zh-CN"/>
        </w:rPr>
        <w:t>.</w:t>
      </w:r>
    </w:p>
    <w:p w:rsidR="00EE73B5" w:rsidRPr="00FD7FF8" w:rsidRDefault="007676D4" w:rsidP="00F77DCD">
      <w:pPr>
        <w:spacing w:after="100" w:afterAutospacing="1"/>
        <w:jc w:val="both"/>
        <w:rPr>
          <w:color w:val="000000" w:themeColor="text1"/>
          <w:lang w:eastAsia="zh-CN"/>
        </w:rPr>
      </w:pPr>
      <w:r>
        <w:rPr>
          <w:color w:val="000000" w:themeColor="text1"/>
          <w:lang w:eastAsia="zh-CN"/>
        </w:rPr>
        <w:t xml:space="preserve">This contribution is related to </w:t>
      </w:r>
      <w:r w:rsidR="00A5578F" w:rsidRPr="00FD7FF8">
        <w:rPr>
          <w:color w:val="000000" w:themeColor="text1"/>
          <w:lang w:eastAsia="zh-CN"/>
        </w:rPr>
        <w:t>WT-3 of the FS_IDMS_MN_Ph3 SID [2]</w:t>
      </w:r>
      <w:r>
        <w:rPr>
          <w:color w:val="000000" w:themeColor="text1"/>
          <w:lang w:eastAsia="zh-CN"/>
        </w:rPr>
        <w:t>,</w:t>
      </w:r>
      <w:r w:rsidR="00A5578F" w:rsidRPr="00FD7FF8">
        <w:rPr>
          <w:color w:val="000000" w:themeColor="text1"/>
          <w:lang w:eastAsia="zh-CN"/>
        </w:rPr>
        <w:t xml:space="preserve"> </w:t>
      </w:r>
      <w:r w:rsidR="001522DE">
        <w:rPr>
          <w:color w:val="000000" w:themeColor="text1"/>
          <w:lang w:eastAsia="zh-CN"/>
        </w:rPr>
        <w:t xml:space="preserve">which is to </w:t>
      </w:r>
      <w:r w:rsidR="00A5578F" w:rsidRPr="00FD7FF8">
        <w:rPr>
          <w:color w:val="000000" w:themeColor="text1"/>
          <w:lang w:eastAsia="zh-CN"/>
        </w:rPr>
        <w:t xml:space="preserve">investigate </w:t>
      </w:r>
      <w:r>
        <w:rPr>
          <w:color w:val="000000" w:themeColor="text1"/>
          <w:lang w:eastAsia="zh-CN"/>
        </w:rPr>
        <w:t>n</w:t>
      </w:r>
      <w:r w:rsidR="00742476" w:rsidRPr="00FD7FF8">
        <w:rPr>
          <w:color w:val="000000" w:themeColor="text1"/>
          <w:lang w:eastAsia="zh-CN"/>
        </w:rPr>
        <w:t>ew requirements for additional intent driven management functionalities</w:t>
      </w:r>
      <w:r w:rsidR="00E95826" w:rsidRPr="00FD7FF8">
        <w:rPr>
          <w:color w:val="000000" w:themeColor="text1"/>
          <w:lang w:eastAsia="zh-CN"/>
        </w:rPr>
        <w:t xml:space="preserve">. </w:t>
      </w:r>
    </w:p>
    <w:p w:rsidR="00C022E3" w:rsidRPr="00FD7FF8" w:rsidRDefault="00C022E3">
      <w:pPr>
        <w:pStyle w:val="1"/>
        <w:rPr>
          <w:color w:val="000000" w:themeColor="text1"/>
        </w:rPr>
      </w:pPr>
      <w:r w:rsidRPr="00FD7FF8">
        <w:rPr>
          <w:color w:val="000000" w:themeColor="text1"/>
        </w:rPr>
        <w:t>4</w:t>
      </w:r>
      <w:r w:rsidRPr="00FD7FF8">
        <w:rPr>
          <w:color w:val="000000" w:themeColor="text1"/>
        </w:rPr>
        <w:tab/>
        <w:t>Detailed proposal</w:t>
      </w:r>
    </w:p>
    <w:p w:rsidR="00381BC9"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Start of First change</w:t>
      </w:r>
    </w:p>
    <w:p w:rsidR="00491988" w:rsidRPr="00FD7FF8" w:rsidRDefault="00491988" w:rsidP="00491988">
      <w:pPr>
        <w:pStyle w:val="1"/>
        <w:rPr>
          <w:color w:val="000000" w:themeColor="text1"/>
        </w:rPr>
      </w:pPr>
      <w:bookmarkStart w:id="7" w:name="_Toc89691178"/>
      <w:bookmarkStart w:id="8" w:name="_Toc81513697"/>
      <w:r w:rsidRPr="00FD7FF8">
        <w:rPr>
          <w:color w:val="000000" w:themeColor="text1"/>
        </w:rPr>
        <w:t>5</w:t>
      </w:r>
      <w:r w:rsidRPr="00FD7FF8">
        <w:rPr>
          <w:color w:val="000000" w:themeColor="text1"/>
        </w:rPr>
        <w:tab/>
        <w:t>Use cases</w:t>
      </w:r>
    </w:p>
    <w:p w:rsidR="00491988" w:rsidRPr="00FD7FF8" w:rsidRDefault="00491988" w:rsidP="00491988">
      <w:pPr>
        <w:pStyle w:val="2"/>
        <w:rPr>
          <w:color w:val="000000" w:themeColor="text1"/>
        </w:rPr>
      </w:pPr>
      <w:r w:rsidRPr="00FD7FF8">
        <w:rPr>
          <w:color w:val="000000" w:themeColor="text1"/>
        </w:rPr>
        <w:t xml:space="preserve">5.X Use case#&lt;X&gt;: </w:t>
      </w:r>
      <w:ins w:id="9" w:author="Pengxiang Xie_Rev2" w:date="2024-04-16T16:57:00Z">
        <w:r w:rsidR="009F43AF" w:rsidRPr="009F43AF">
          <w:rPr>
            <w:color w:val="000000" w:themeColor="text1"/>
          </w:rPr>
          <w:t xml:space="preserve">Intent Report </w:t>
        </w:r>
        <w:r w:rsidR="009F43AF">
          <w:rPr>
            <w:color w:val="000000" w:themeColor="text1"/>
          </w:rPr>
          <w:t>C</w:t>
        </w:r>
        <w:r w:rsidR="009F43AF" w:rsidRPr="009F43AF">
          <w:rPr>
            <w:color w:val="000000" w:themeColor="text1"/>
          </w:rPr>
          <w:t>ustomization</w:t>
        </w:r>
      </w:ins>
      <w:del w:id="10" w:author="Pengxiang Xie_Rev2" w:date="2024-04-16T16:57:00Z">
        <w:r w:rsidRPr="00FD7FF8" w:rsidDel="009F43AF">
          <w:rPr>
            <w:color w:val="000000" w:themeColor="text1"/>
          </w:rPr>
          <w:delText xml:space="preserve">Customized Intent Report </w:delText>
        </w:r>
      </w:del>
    </w:p>
    <w:p w:rsidR="00491988" w:rsidRPr="00FD7FF8" w:rsidRDefault="00491988" w:rsidP="00491988">
      <w:pPr>
        <w:pStyle w:val="30"/>
        <w:rPr>
          <w:rStyle w:val="afff0"/>
          <w:i w:val="0"/>
          <w:color w:val="000000" w:themeColor="text1"/>
        </w:rPr>
      </w:pPr>
      <w:r w:rsidRPr="00FD7FF8">
        <w:rPr>
          <w:rStyle w:val="afff0"/>
          <w:i w:val="0"/>
          <w:color w:val="000000" w:themeColor="text1"/>
        </w:rPr>
        <w:t>5.X.1 Description</w:t>
      </w:r>
    </w:p>
    <w:p w:rsidR="00327219" w:rsidRPr="00327219" w:rsidRDefault="00327219" w:rsidP="00327219">
      <w:pPr>
        <w:rPr>
          <w:color w:val="000000" w:themeColor="text1"/>
          <w:lang w:eastAsia="zh-CN"/>
        </w:rPr>
      </w:pPr>
      <w:r w:rsidRPr="00327219">
        <w:rPr>
          <w:color w:val="000000" w:themeColor="text1"/>
          <w:lang w:eastAsia="zh-CN"/>
        </w:rPr>
        <w:t>In R18, IntentReport IOC including IntentFulfilmentReport, IntentConflictReport, and IntentFeasibilityCheckReport are defined, which represents intent report information from MnS producer to MnS consumer. Basic intent report management is already defined. The IntentReport MOI is created by the MnS producer automatically when creating an Intent MOI. The MnS Consumer can receive an intent report by 1) triggering the intent report subscription and notification procedure and 2) triggering the procedure for querying the IntentReport MOI.</w:t>
      </w:r>
    </w:p>
    <w:p w:rsidR="00327219" w:rsidRPr="00327219" w:rsidRDefault="00327219" w:rsidP="00327219">
      <w:pPr>
        <w:rPr>
          <w:color w:val="000000" w:themeColor="text1"/>
          <w:lang w:eastAsia="zh-CN"/>
        </w:rPr>
      </w:pPr>
      <w:r w:rsidRPr="00327219">
        <w:rPr>
          <w:color w:val="000000" w:themeColor="text1"/>
          <w:lang w:eastAsia="zh-CN"/>
        </w:rPr>
        <w:t>For the intent report subscription and notification procedure, the MnS Consumer needs to request the MnS Producer to create a NtfSubscriptionControl instance. Then, the MnS Producer will configure the IntentReport MOI and send a notification to the subscribed MnS Consumer using notifyMOIAttributeValueChanges notification when one or several attributes of IntentReport MOI change. However, the subscribed MnS Consumer may be only interested in one or more specific targets, which means that there is no need to send an intent report (e.g., fulfillment report) when any attribute changes. For the procedure to query an intent report, the MnS Consumer should send a request to query an intent report instance using the getMOIAttributes operation. Query procedures cannot support automatic and periodic intent reports and add a burden to consumers. In a word, current basic intent report management cannot support the MnS Consumer’s requirements of the intent report.</w:t>
      </w:r>
    </w:p>
    <w:p w:rsidR="00491988" w:rsidRPr="00FD7FF8" w:rsidRDefault="00327219" w:rsidP="00327219">
      <w:pPr>
        <w:rPr>
          <w:color w:val="000000" w:themeColor="text1"/>
          <w:lang w:eastAsia="zh-CN"/>
        </w:rPr>
      </w:pPr>
      <w:r w:rsidRPr="00327219">
        <w:rPr>
          <w:color w:val="000000" w:themeColor="text1"/>
          <w:lang w:eastAsia="zh-CN"/>
        </w:rPr>
        <w:t xml:space="preserve">Based on the above analysis, it is important to </w:t>
      </w:r>
      <w:del w:id="11" w:author="Pengxiang Xie_Rev2" w:date="2024-04-16T17:11:00Z">
        <w:r w:rsidRPr="00327219" w:rsidDel="006A43BD">
          <w:rPr>
            <w:color w:val="000000" w:themeColor="text1"/>
            <w:lang w:eastAsia="zh-CN"/>
          </w:rPr>
          <w:delText>introduce the MnS capability to enable MnS consumers to express their requirements of intent report, i.e., customized intent report. For example, the MnS Consumer may specify the targets whose change will trigger the intent report automatically. Furthermore, the MnS Consumer may specify the specific conditions that the MnS Producer needs to send an intent report, e.g., when a specific target value crosses the threshold. By expressing the requirements of the intent report in intent, the MnS Consumers can customize the content of an intent report, which is a forward-looking strategy to enhance user satisfaction.</w:delText>
        </w:r>
      </w:del>
      <w:ins w:id="12" w:author="Pengxiang Xie_Rev2" w:date="2024-04-16T17:11:00Z">
        <w:r w:rsidR="006A43BD">
          <w:rPr>
            <w:color w:val="000000" w:themeColor="text1"/>
            <w:lang w:eastAsia="zh-CN"/>
          </w:rPr>
          <w:t>a</w:t>
        </w:r>
      </w:ins>
      <w:ins w:id="13" w:author="Pengxiang Xie_Rev2" w:date="2024-04-16T17:01:00Z">
        <w:r w:rsidR="009F43AF" w:rsidRPr="009F43AF">
          <w:rPr>
            <w:color w:val="000000" w:themeColor="text1"/>
            <w:lang w:eastAsia="zh-CN"/>
          </w:rPr>
          <w:t xml:space="preserve">dd ability to allow an intent consumer to customize the intent report output.  Customizations include ability to specify the type of intent report, and ability to specify which content to report </w:t>
        </w:r>
        <w:r w:rsidR="009F43AF" w:rsidRPr="009F43AF">
          <w:rPr>
            <w:color w:val="000000" w:themeColor="text1"/>
            <w:lang w:eastAsia="zh-CN"/>
          </w:rPr>
          <w:lastRenderedPageBreak/>
          <w:t>and under which consider</w:t>
        </w:r>
        <w:r w:rsidR="002D1BAA">
          <w:rPr>
            <w:color w:val="000000" w:themeColor="text1"/>
            <w:lang w:eastAsia="zh-CN"/>
          </w:rPr>
          <w:t xml:space="preserve">ations it should be reported. </w:t>
        </w:r>
        <w:r w:rsidR="009F43AF" w:rsidRPr="009F43AF">
          <w:rPr>
            <w:color w:val="000000" w:themeColor="text1"/>
            <w:lang w:eastAsia="zh-CN"/>
          </w:rPr>
          <w:t>This allows an intent consumer to customize intent report(s) to suite different needs.</w:t>
        </w:r>
      </w:ins>
    </w:p>
    <w:p w:rsidR="00491988" w:rsidRPr="00FD7FF8" w:rsidRDefault="00491988" w:rsidP="00491988">
      <w:pPr>
        <w:pStyle w:val="30"/>
        <w:rPr>
          <w:rStyle w:val="afff0"/>
          <w:i w:val="0"/>
          <w:color w:val="000000" w:themeColor="text1"/>
        </w:rPr>
      </w:pPr>
      <w:r w:rsidRPr="00FD7FF8">
        <w:rPr>
          <w:rStyle w:val="afff0"/>
          <w:i w:val="0"/>
          <w:color w:val="000000" w:themeColor="text1"/>
        </w:rPr>
        <w:t>5.X.2 Potential requirements</w:t>
      </w:r>
    </w:p>
    <w:p w:rsidR="00491988" w:rsidDel="009F43AF" w:rsidRDefault="00491988" w:rsidP="00491988">
      <w:pPr>
        <w:jc w:val="both"/>
        <w:rPr>
          <w:del w:id="14" w:author="Pengxiang Xie_Rev2" w:date="2024-04-16T17:00:00Z"/>
          <w:color w:val="000000" w:themeColor="text1"/>
          <w:kern w:val="2"/>
          <w:szCs w:val="18"/>
          <w:lang w:eastAsia="zh-CN" w:bidi="ar-KW"/>
        </w:rPr>
      </w:pPr>
      <w:del w:id="15" w:author="Pengxiang Xie_Rev2" w:date="2024-04-16T17:00:00Z">
        <w:r w:rsidRPr="00FD7FF8" w:rsidDel="009F43AF">
          <w:rPr>
            <w:b/>
            <w:color w:val="000000" w:themeColor="text1"/>
          </w:rPr>
          <w:delText xml:space="preserve">REQ-Intent_Report_01: </w:delText>
        </w:r>
        <w:r w:rsidRPr="00FD7FF8" w:rsidDel="009F43AF">
          <w:rPr>
            <w:rFonts w:ascii="Calibri" w:hAnsi="Calibri"/>
            <w:i/>
            <w:iCs/>
            <w:color w:val="000000" w:themeColor="text1"/>
            <w:szCs w:val="22"/>
          </w:rPr>
          <w:delText> </w:delText>
        </w:r>
        <w:r w:rsidRPr="00FD7FF8" w:rsidDel="009F43AF">
          <w:rPr>
            <w:color w:val="000000" w:themeColor="text1"/>
            <w:kern w:val="2"/>
            <w:szCs w:val="18"/>
            <w:lang w:eastAsia="zh-CN" w:bidi="ar-KW"/>
          </w:rPr>
          <w:delText>The intent</w:delText>
        </w:r>
        <w:r w:rsidR="00F6639E" w:rsidDel="009F43AF">
          <w:rPr>
            <w:color w:val="000000" w:themeColor="text1"/>
            <w:kern w:val="2"/>
            <w:szCs w:val="18"/>
            <w:lang w:eastAsia="zh-CN" w:bidi="ar-KW"/>
          </w:rPr>
          <w:delText xml:space="preserve"> </w:delText>
        </w:r>
        <w:r w:rsidRPr="00FD7FF8" w:rsidDel="009F43AF">
          <w:rPr>
            <w:color w:val="000000" w:themeColor="text1"/>
            <w:kern w:val="2"/>
            <w:szCs w:val="18"/>
            <w:lang w:eastAsia="zh-CN" w:bidi="ar-KW"/>
          </w:rPr>
          <w:delText xml:space="preserve">driven MnS </w:delText>
        </w:r>
        <w:r w:rsidR="00F6639E" w:rsidDel="009F43AF">
          <w:rPr>
            <w:color w:val="000000" w:themeColor="text1"/>
            <w:kern w:val="2"/>
            <w:szCs w:val="18"/>
            <w:lang w:eastAsia="zh-CN" w:bidi="ar-KW"/>
          </w:rPr>
          <w:delText xml:space="preserve">shall have the capability to enable the MnS </w:delText>
        </w:r>
        <w:r w:rsidRPr="00FD7FF8" w:rsidDel="009F43AF">
          <w:rPr>
            <w:color w:val="000000" w:themeColor="text1"/>
            <w:kern w:val="2"/>
            <w:szCs w:val="18"/>
            <w:lang w:eastAsia="zh-CN" w:bidi="ar-KW"/>
          </w:rPr>
          <w:delText xml:space="preserve">Consumer </w:delText>
        </w:r>
        <w:r w:rsidR="00F6639E" w:rsidDel="009F43AF">
          <w:rPr>
            <w:color w:val="000000" w:themeColor="text1"/>
            <w:kern w:val="2"/>
            <w:szCs w:val="18"/>
            <w:lang w:eastAsia="zh-CN" w:bidi="ar-KW"/>
          </w:rPr>
          <w:delText xml:space="preserve">express his requirements </w:delText>
        </w:r>
        <w:r w:rsidR="005342E9" w:rsidDel="009F43AF">
          <w:rPr>
            <w:color w:val="000000" w:themeColor="text1"/>
            <w:kern w:val="2"/>
            <w:szCs w:val="18"/>
            <w:lang w:eastAsia="zh-CN" w:bidi="ar-KW"/>
          </w:rPr>
          <w:delText xml:space="preserve">of intent report </w:delText>
        </w:r>
        <w:r w:rsidR="00F6639E" w:rsidDel="009F43AF">
          <w:rPr>
            <w:color w:val="000000" w:themeColor="text1"/>
            <w:kern w:val="2"/>
            <w:szCs w:val="18"/>
            <w:lang w:eastAsia="zh-CN" w:bidi="ar-KW"/>
          </w:rPr>
          <w:delText>in an intent</w:delText>
        </w:r>
        <w:r w:rsidRPr="00FD7FF8" w:rsidDel="009F43AF">
          <w:rPr>
            <w:color w:val="000000" w:themeColor="text1"/>
            <w:kern w:val="2"/>
            <w:szCs w:val="18"/>
            <w:lang w:eastAsia="zh-CN" w:bidi="ar-KW"/>
          </w:rPr>
          <w:delText>.</w:delText>
        </w:r>
      </w:del>
    </w:p>
    <w:p w:rsidR="00327219" w:rsidRPr="00FD7FF8" w:rsidDel="009F43AF" w:rsidRDefault="00327219" w:rsidP="00491988">
      <w:pPr>
        <w:jc w:val="both"/>
        <w:rPr>
          <w:del w:id="16" w:author="Pengxiang Xie_Rev2" w:date="2024-04-16T17:00:00Z"/>
          <w:color w:val="000000" w:themeColor="text1"/>
          <w:kern w:val="2"/>
          <w:szCs w:val="18"/>
          <w:lang w:eastAsia="zh-CN" w:bidi="ar-KW"/>
        </w:rPr>
      </w:pPr>
      <w:del w:id="17" w:author="Pengxiang Xie_Rev2" w:date="2024-04-16T17:00:00Z">
        <w:r w:rsidRPr="00FD7FF8" w:rsidDel="009F43AF">
          <w:rPr>
            <w:b/>
            <w:color w:val="000000" w:themeColor="text1"/>
          </w:rPr>
          <w:delText>REQ-Intent_Report_0</w:delText>
        </w:r>
        <w:r w:rsidDel="009F43AF">
          <w:rPr>
            <w:b/>
            <w:color w:val="000000" w:themeColor="text1"/>
          </w:rPr>
          <w:delText>2</w:delText>
        </w:r>
        <w:r w:rsidRPr="00FD7FF8" w:rsidDel="009F43AF">
          <w:rPr>
            <w:b/>
            <w:color w:val="000000" w:themeColor="text1"/>
          </w:rPr>
          <w:delText xml:space="preserve">: </w:delText>
        </w:r>
        <w:r w:rsidRPr="00FD7FF8" w:rsidDel="009F43AF">
          <w:rPr>
            <w:rFonts w:ascii="Calibri" w:hAnsi="Calibri"/>
            <w:i/>
            <w:iCs/>
            <w:color w:val="000000" w:themeColor="text1"/>
            <w:szCs w:val="22"/>
          </w:rPr>
          <w:delText> </w:delText>
        </w:r>
        <w:r w:rsidRPr="00FD7FF8" w:rsidDel="009F43AF">
          <w:rPr>
            <w:color w:val="000000" w:themeColor="text1"/>
            <w:kern w:val="2"/>
            <w:szCs w:val="18"/>
            <w:lang w:eastAsia="zh-CN" w:bidi="ar-KW"/>
          </w:rPr>
          <w:delText>The intent</w:delText>
        </w:r>
        <w:r w:rsidDel="009F43AF">
          <w:rPr>
            <w:color w:val="000000" w:themeColor="text1"/>
            <w:kern w:val="2"/>
            <w:szCs w:val="18"/>
            <w:lang w:eastAsia="zh-CN" w:bidi="ar-KW"/>
          </w:rPr>
          <w:delText xml:space="preserve"> </w:delText>
        </w:r>
        <w:r w:rsidRPr="00FD7FF8" w:rsidDel="009F43AF">
          <w:rPr>
            <w:color w:val="000000" w:themeColor="text1"/>
            <w:kern w:val="2"/>
            <w:szCs w:val="18"/>
            <w:lang w:eastAsia="zh-CN" w:bidi="ar-KW"/>
          </w:rPr>
          <w:delText xml:space="preserve">driven MnS </w:delText>
        </w:r>
        <w:r w:rsidDel="009F43AF">
          <w:rPr>
            <w:color w:val="000000" w:themeColor="text1"/>
            <w:kern w:val="2"/>
            <w:szCs w:val="18"/>
            <w:lang w:eastAsia="zh-CN" w:bidi="ar-KW"/>
          </w:rPr>
          <w:delText>shall have the capability to enable the MnS producer</w:delText>
        </w:r>
        <w:r w:rsidRPr="00FD7FF8" w:rsidDel="009F43AF">
          <w:rPr>
            <w:color w:val="000000" w:themeColor="text1"/>
            <w:kern w:val="2"/>
            <w:szCs w:val="18"/>
            <w:lang w:eastAsia="zh-CN" w:bidi="ar-KW"/>
          </w:rPr>
          <w:delText xml:space="preserve"> </w:delText>
        </w:r>
        <w:r w:rsidDel="009F43AF">
          <w:rPr>
            <w:color w:val="000000" w:themeColor="text1"/>
            <w:kern w:val="2"/>
            <w:szCs w:val="18"/>
            <w:lang w:eastAsia="zh-CN" w:bidi="ar-KW"/>
          </w:rPr>
          <w:delText>provide customized intent reports based on the requirements of MnS Consumer</w:delText>
        </w:r>
        <w:r w:rsidRPr="00FD7FF8" w:rsidDel="009F43AF">
          <w:rPr>
            <w:color w:val="000000" w:themeColor="text1"/>
            <w:kern w:val="2"/>
            <w:szCs w:val="18"/>
            <w:lang w:eastAsia="zh-CN" w:bidi="ar-KW"/>
          </w:rPr>
          <w:delText>.</w:delText>
        </w:r>
      </w:del>
    </w:p>
    <w:p w:rsidR="00491988" w:rsidRPr="00FD7FF8" w:rsidRDefault="00491988" w:rsidP="00491988">
      <w:pPr>
        <w:pStyle w:val="30"/>
        <w:rPr>
          <w:iCs/>
          <w:color w:val="000000" w:themeColor="text1"/>
        </w:rPr>
      </w:pPr>
      <w:r w:rsidRPr="00FD7FF8">
        <w:rPr>
          <w:rStyle w:val="afff0"/>
          <w:i w:val="0"/>
          <w:color w:val="000000" w:themeColor="text1"/>
        </w:rPr>
        <w:t>5.X.3 Potential solutions</w:t>
      </w:r>
    </w:p>
    <w:p w:rsidR="00491988" w:rsidRPr="00FD7FF8" w:rsidRDefault="00491988" w:rsidP="00491988">
      <w:pPr>
        <w:pStyle w:val="40"/>
        <w:rPr>
          <w:color w:val="000000" w:themeColor="text1"/>
          <w:lang w:val="en-US"/>
        </w:rPr>
      </w:pPr>
      <w:r w:rsidRPr="00FD7FF8">
        <w:rPr>
          <w:color w:val="000000" w:themeColor="text1"/>
          <w:lang w:val="en-US"/>
        </w:rPr>
        <w:t xml:space="preserve">5.X.3.i Potential solution #&lt;i&gt;: &lt;Potential Solution i </w:t>
      </w:r>
      <w:r w:rsidR="00FD7FF8" w:rsidRPr="00FD7FF8">
        <w:rPr>
          <w:color w:val="000000" w:themeColor="text1"/>
          <w:lang w:val="en-US"/>
        </w:rPr>
        <w:t>Customized Intent Report</w:t>
      </w:r>
      <w:r w:rsidRPr="00FD7FF8">
        <w:rPr>
          <w:color w:val="000000" w:themeColor="text1"/>
          <w:lang w:val="en-US"/>
        </w:rPr>
        <w:t xml:space="preserve">&gt; </w:t>
      </w:r>
    </w:p>
    <w:p w:rsidR="00F03878" w:rsidRDefault="00C36DFC" w:rsidP="00F8507D">
      <w:pPr>
        <w:rPr>
          <w:ins w:id="18" w:author="Pengxiang Xie_Rev" w:date="2024-04-16T16:12:00Z"/>
          <w:color w:val="000000" w:themeColor="text1"/>
          <w:lang w:eastAsia="zh-CN"/>
        </w:rPr>
      </w:pPr>
      <w:r w:rsidRPr="00FD7FF8">
        <w:rPr>
          <w:color w:val="000000" w:themeColor="text1"/>
          <w:lang w:eastAsia="zh-CN"/>
        </w:rPr>
        <w:t xml:space="preserve">The existing </w:t>
      </w:r>
      <w:del w:id="19" w:author="Pengxiang Xie_Rev2" w:date="2024-04-16T16:16:00Z">
        <w:r w:rsidRPr="00FD7FF8" w:rsidDel="00F03878">
          <w:rPr>
            <w:color w:val="000000" w:themeColor="text1"/>
            <w:lang w:eastAsia="zh-CN"/>
          </w:rPr>
          <w:delText xml:space="preserve">intent </w:delText>
        </w:r>
      </w:del>
      <w:ins w:id="20" w:author="Pengxiang Xie_Rev2" w:date="2024-04-16T16:16:00Z">
        <w:r w:rsidR="00F03878">
          <w:rPr>
            <w:color w:val="000000" w:themeColor="text1"/>
            <w:lang w:eastAsia="zh-CN"/>
          </w:rPr>
          <w:t>I</w:t>
        </w:r>
        <w:r w:rsidR="00F03878" w:rsidRPr="00FD7FF8">
          <w:rPr>
            <w:color w:val="000000" w:themeColor="text1"/>
            <w:lang w:eastAsia="zh-CN"/>
          </w:rPr>
          <w:t xml:space="preserve">ntent </w:t>
        </w:r>
      </w:ins>
      <w:r w:rsidRPr="00FD7FF8">
        <w:rPr>
          <w:color w:val="000000" w:themeColor="text1"/>
          <w:lang w:eastAsia="zh-CN"/>
        </w:rPr>
        <w:t>IOC</w:t>
      </w:r>
      <w:ins w:id="21" w:author="Pengxiang Xie_Rev" w:date="2024-04-16T16:11:00Z">
        <w:r w:rsidR="00F03878">
          <w:rPr>
            <w:color w:val="000000" w:themeColor="text1"/>
            <w:lang w:eastAsia="zh-CN"/>
          </w:rPr>
          <w:t xml:space="preserve"> </w:t>
        </w:r>
        <w:del w:id="22" w:author="Pengxiang Xie_Rev2" w:date="2024-04-16T16:35:00Z">
          <w:r w:rsidR="00F03878" w:rsidDel="007B7DD4">
            <w:rPr>
              <w:color w:val="000000" w:themeColor="text1"/>
              <w:lang w:eastAsia="zh-CN"/>
            </w:rPr>
            <w:delText xml:space="preserve">and </w:delText>
          </w:r>
        </w:del>
        <w:del w:id="23" w:author="Pengxiang Xie_Rev2" w:date="2024-04-16T16:16:00Z">
          <w:r w:rsidR="00F03878" w:rsidDel="00F03878">
            <w:rPr>
              <w:color w:val="000000" w:themeColor="text1"/>
              <w:lang w:eastAsia="zh-CN"/>
            </w:rPr>
            <w:delText>i</w:delText>
          </w:r>
        </w:del>
        <w:del w:id="24" w:author="Pengxiang Xie_Rev2" w:date="2024-04-16T16:35:00Z">
          <w:r w:rsidR="00F03878" w:rsidDel="007B7DD4">
            <w:rPr>
              <w:color w:val="000000" w:themeColor="text1"/>
              <w:lang w:eastAsia="zh-CN"/>
            </w:rPr>
            <w:delText>ntentReport IOC</w:delText>
          </w:r>
        </w:del>
      </w:ins>
      <w:del w:id="25" w:author="Pengxiang Xie_Rev2" w:date="2024-04-16T16:35:00Z">
        <w:r w:rsidRPr="00FD7FF8" w:rsidDel="007B7DD4">
          <w:rPr>
            <w:color w:val="000000" w:themeColor="text1"/>
            <w:lang w:eastAsia="zh-CN"/>
          </w:rPr>
          <w:delText xml:space="preserve"> </w:delText>
        </w:r>
      </w:del>
      <w:r w:rsidRPr="00FD7FF8">
        <w:rPr>
          <w:color w:val="000000" w:themeColor="text1"/>
          <w:lang w:eastAsia="zh-CN"/>
        </w:rPr>
        <w:t>can be extended to support customized intent report</w:t>
      </w:r>
      <w:ins w:id="26" w:author="Pengxiang Xie_Rev" w:date="2024-04-16T16:12:00Z">
        <w:r w:rsidR="00F03878">
          <w:rPr>
            <w:color w:val="000000" w:themeColor="text1"/>
            <w:lang w:eastAsia="zh-CN"/>
          </w:rPr>
          <w:t>.</w:t>
        </w:r>
      </w:ins>
    </w:p>
    <w:p w:rsidR="00C36DFC" w:rsidRPr="00FD7FF8" w:rsidDel="00F8507D" w:rsidRDefault="00C36DFC" w:rsidP="00F8507D">
      <w:pPr>
        <w:rPr>
          <w:del w:id="27" w:author="Pengxiang Xie_Rev" w:date="2024-04-16T13:50:00Z"/>
          <w:color w:val="000000" w:themeColor="text1"/>
          <w:lang w:eastAsia="zh-CN"/>
        </w:rPr>
      </w:pPr>
      <w:r w:rsidRPr="00FD7FF8">
        <w:rPr>
          <w:color w:val="000000" w:themeColor="text1"/>
          <w:lang w:eastAsia="zh-CN"/>
        </w:rPr>
        <w:t xml:space="preserve"> </w:t>
      </w:r>
      <w:ins w:id="28" w:author="Pengxiang Xie_Rev" w:date="2024-04-16T16:13:00Z">
        <w:r w:rsidR="00F03878" w:rsidRPr="00F03878">
          <w:rPr>
            <w:b/>
            <w:color w:val="000000" w:themeColor="text1"/>
            <w:lang w:eastAsia="zh-CN"/>
          </w:rPr>
          <w:t>Enhancement Aspect</w:t>
        </w:r>
        <w:del w:id="29" w:author="Pengxiang Xie_Rev2" w:date="2024-04-16T16:35:00Z">
          <w:r w:rsidR="00F03878" w:rsidRPr="00F03878" w:rsidDel="007B7DD4">
            <w:rPr>
              <w:b/>
              <w:color w:val="000000" w:themeColor="text1"/>
              <w:lang w:eastAsia="zh-CN"/>
            </w:rPr>
            <w:delText xml:space="preserve"> 1</w:delText>
          </w:r>
        </w:del>
        <w:r w:rsidR="00F03878">
          <w:rPr>
            <w:color w:val="000000" w:themeColor="text1"/>
            <w:lang w:eastAsia="zh-CN"/>
          </w:rPr>
          <w:t xml:space="preserve">: </w:t>
        </w:r>
      </w:ins>
      <w:del w:id="30" w:author="Pengxiang Xie_Rev" w:date="2024-04-16T16:12:00Z">
        <w:r w:rsidRPr="00FD7FF8" w:rsidDel="00F03878">
          <w:rPr>
            <w:color w:val="000000" w:themeColor="text1"/>
            <w:lang w:eastAsia="zh-CN"/>
          </w:rPr>
          <w:delText>by adding</w:delText>
        </w:r>
      </w:del>
      <w:ins w:id="31" w:author="Pengxiang Xie_Rev" w:date="2024-04-16T16:12:00Z">
        <w:r w:rsidR="00F03878">
          <w:rPr>
            <w:color w:val="000000" w:themeColor="text1"/>
            <w:lang w:eastAsia="zh-CN"/>
          </w:rPr>
          <w:t>Add</w:t>
        </w:r>
      </w:ins>
      <w:r w:rsidRPr="00FD7FF8">
        <w:rPr>
          <w:color w:val="000000" w:themeColor="text1"/>
          <w:lang w:eastAsia="zh-CN"/>
        </w:rPr>
        <w:t xml:space="preserve"> a new </w:t>
      </w:r>
      <w:del w:id="32" w:author="Pengxiang Xie_Rev" w:date="2024-04-16T13:50:00Z">
        <w:r w:rsidRPr="00FD7FF8" w:rsidDel="00F8507D">
          <w:rPr>
            <w:color w:val="000000" w:themeColor="text1"/>
            <w:lang w:eastAsia="zh-CN"/>
          </w:rPr>
          <w:delText xml:space="preserve">IntentReportExpectation </w:delText>
        </w:r>
      </w:del>
      <w:ins w:id="33" w:author="Pengxiang Xie_Rev" w:date="2024-04-16T13:50:00Z">
        <w:r w:rsidR="00F8507D" w:rsidRPr="00FD7FF8">
          <w:rPr>
            <w:color w:val="000000" w:themeColor="text1"/>
            <w:lang w:eastAsia="zh-CN"/>
          </w:rPr>
          <w:t>IntentReport</w:t>
        </w:r>
        <w:r w:rsidR="00F8507D">
          <w:rPr>
            <w:color w:val="000000" w:themeColor="text1"/>
            <w:lang w:eastAsia="zh-CN"/>
          </w:rPr>
          <w:t>Control &lt;&lt;</w:t>
        </w:r>
      </w:ins>
      <w:r w:rsidRPr="00FD7FF8">
        <w:rPr>
          <w:color w:val="000000" w:themeColor="text1"/>
          <w:lang w:eastAsia="zh-CN"/>
        </w:rPr>
        <w:t>datatype</w:t>
      </w:r>
      <w:ins w:id="34" w:author="Pengxiang Xie_Rev" w:date="2024-04-16T13:50:00Z">
        <w:r w:rsidR="00F8507D">
          <w:rPr>
            <w:color w:val="000000" w:themeColor="text1"/>
            <w:lang w:eastAsia="zh-CN"/>
          </w:rPr>
          <w:t>&gt;&gt;</w:t>
        </w:r>
      </w:ins>
      <w:ins w:id="35" w:author="Pengxiang Xie_Rev" w:date="2024-04-16T16:12:00Z">
        <w:r w:rsidR="00F03878">
          <w:rPr>
            <w:color w:val="000000" w:themeColor="text1"/>
            <w:lang w:eastAsia="zh-CN"/>
          </w:rPr>
          <w:t xml:space="preserve"> to the </w:t>
        </w:r>
        <w:del w:id="36" w:author="Pengxiang Xie_Rev2" w:date="2024-04-16T16:17:00Z">
          <w:r w:rsidR="00F03878" w:rsidDel="00F03878">
            <w:rPr>
              <w:color w:val="000000" w:themeColor="text1"/>
              <w:lang w:eastAsia="zh-CN"/>
            </w:rPr>
            <w:delText>i</w:delText>
          </w:r>
        </w:del>
      </w:ins>
      <w:ins w:id="37" w:author="Pengxiang Xie_Rev2" w:date="2024-04-16T16:17:00Z">
        <w:r w:rsidR="00F03878">
          <w:rPr>
            <w:color w:val="000000" w:themeColor="text1"/>
            <w:lang w:eastAsia="zh-CN"/>
          </w:rPr>
          <w:t>I</w:t>
        </w:r>
      </w:ins>
      <w:ins w:id="38" w:author="Pengxiang Xie_Rev" w:date="2024-04-16T16:12:00Z">
        <w:r w:rsidR="00F03878">
          <w:rPr>
            <w:color w:val="000000" w:themeColor="text1"/>
            <w:lang w:eastAsia="zh-CN"/>
          </w:rPr>
          <w:t>ntent IOC</w:t>
        </w:r>
      </w:ins>
      <w:ins w:id="39" w:author="Pengxiang Xie_Rev2" w:date="2024-04-16T17:29:00Z">
        <w:r w:rsidR="0039153B">
          <w:rPr>
            <w:color w:val="000000" w:themeColor="text1"/>
            <w:lang w:eastAsia="zh-CN"/>
          </w:rPr>
          <w:t xml:space="preserve"> and one Intent instance can have multiple </w:t>
        </w:r>
      </w:ins>
      <w:ins w:id="40" w:author="Pengxiang Xie_Rev2" w:date="2024-04-16T17:30:00Z">
        <w:r w:rsidR="0039153B" w:rsidRPr="00FD7FF8">
          <w:rPr>
            <w:color w:val="000000" w:themeColor="text1"/>
            <w:lang w:eastAsia="zh-CN"/>
          </w:rPr>
          <w:t>IntentReport</w:t>
        </w:r>
        <w:r w:rsidR="0039153B">
          <w:rPr>
            <w:color w:val="000000" w:themeColor="text1"/>
            <w:lang w:eastAsia="zh-CN"/>
          </w:rPr>
          <w:t>Control</w:t>
        </w:r>
      </w:ins>
      <w:ins w:id="41" w:author="Pengxiang Xie_Rev" w:date="2024-04-16T16:13:00Z">
        <w:del w:id="42" w:author="Pengxiang Xie_Rev2" w:date="2024-04-16T17:29:00Z">
          <w:r w:rsidR="00F03878" w:rsidDel="0039153B">
            <w:rPr>
              <w:color w:val="000000" w:themeColor="text1"/>
              <w:lang w:eastAsia="zh-CN"/>
            </w:rPr>
            <w:delText xml:space="preserve">, </w:delText>
          </w:r>
        </w:del>
      </w:ins>
      <w:ins w:id="43" w:author="Pengxiang Xie_Rev2" w:date="2024-04-16T17:29:00Z">
        <w:r w:rsidR="0039153B">
          <w:rPr>
            <w:rFonts w:hint="eastAsia"/>
            <w:color w:val="000000" w:themeColor="text1"/>
            <w:lang w:eastAsia="zh-CN"/>
          </w:rPr>
          <w:t>.</w:t>
        </w:r>
        <w:r w:rsidR="0039153B">
          <w:rPr>
            <w:color w:val="000000" w:themeColor="text1"/>
            <w:lang w:eastAsia="zh-CN"/>
          </w:rPr>
          <w:t xml:space="preserve"> </w:t>
        </w:r>
      </w:ins>
      <w:ins w:id="44" w:author="Pengxiang Xie_Rev2" w:date="2024-04-16T17:28:00Z">
        <w:r w:rsidR="0039153B" w:rsidRPr="00FD7FF8">
          <w:rPr>
            <w:color w:val="000000" w:themeColor="text1"/>
            <w:lang w:eastAsia="zh-CN"/>
          </w:rPr>
          <w:t>IntentReport</w:t>
        </w:r>
        <w:r w:rsidR="0039153B">
          <w:rPr>
            <w:color w:val="000000" w:themeColor="text1"/>
            <w:lang w:eastAsia="zh-CN"/>
          </w:rPr>
          <w:t>Control &lt;&lt;</w:t>
        </w:r>
        <w:r w:rsidR="0039153B" w:rsidRPr="00FD7FF8">
          <w:rPr>
            <w:color w:val="000000" w:themeColor="text1"/>
            <w:lang w:eastAsia="zh-CN"/>
          </w:rPr>
          <w:t>datatype</w:t>
        </w:r>
        <w:r w:rsidR="0039153B">
          <w:rPr>
            <w:color w:val="000000" w:themeColor="text1"/>
            <w:lang w:eastAsia="zh-CN"/>
          </w:rPr>
          <w:t xml:space="preserve">&gt;&gt; </w:t>
        </w:r>
      </w:ins>
      <w:ins w:id="45" w:author="Pengxiang Xie_Rev" w:date="2024-04-16T16:13:00Z">
        <w:del w:id="46" w:author="Pengxiang Xie_Rev2" w:date="2024-04-16T17:28:00Z">
          <w:r w:rsidR="00F03878" w:rsidDel="0039153B">
            <w:rPr>
              <w:color w:val="000000" w:themeColor="text1"/>
              <w:lang w:eastAsia="zh-CN"/>
            </w:rPr>
            <w:delText>which</w:delText>
          </w:r>
        </w:del>
        <w:r w:rsidR="00F03878">
          <w:rPr>
            <w:color w:val="000000" w:themeColor="text1"/>
            <w:lang w:eastAsia="zh-CN"/>
          </w:rPr>
          <w:t xml:space="preserve"> </w:t>
        </w:r>
      </w:ins>
      <w:del w:id="47" w:author="Pengxiang Xie_Rev" w:date="2024-04-16T13:52:00Z">
        <w:r w:rsidRPr="00FD7FF8" w:rsidDel="00F8507D">
          <w:rPr>
            <w:color w:val="000000" w:themeColor="text1"/>
            <w:lang w:eastAsia="zh-CN"/>
          </w:rPr>
          <w:delText xml:space="preserve"> </w:delText>
        </w:r>
      </w:del>
      <w:del w:id="48" w:author="Pengxiang Xie_Rev" w:date="2024-04-16T13:51:00Z">
        <w:r w:rsidRPr="00FD7FF8" w:rsidDel="00F8507D">
          <w:rPr>
            <w:color w:val="000000" w:themeColor="text1"/>
            <w:lang w:eastAsia="zh-CN"/>
          </w:rPr>
          <w:delText>with new attributes introduced</w:delText>
        </w:r>
      </w:del>
      <w:del w:id="49" w:author="Pengxiang Xie_Rev" w:date="2024-04-16T13:52:00Z">
        <w:r w:rsidRPr="00FD7FF8" w:rsidDel="00F8507D">
          <w:rPr>
            <w:color w:val="000000" w:themeColor="text1"/>
            <w:lang w:eastAsia="zh-CN"/>
          </w:rPr>
          <w:delText xml:space="preserve">. </w:delText>
        </w:r>
      </w:del>
      <w:ins w:id="50" w:author="Pengxiang Xie_Rev" w:date="2024-04-16T13:52:00Z">
        <w:r w:rsidR="00F8507D">
          <w:rPr>
            <w:color w:val="000000" w:themeColor="text1"/>
            <w:lang w:eastAsia="zh-CN"/>
          </w:rPr>
          <w:t>includes following attributes</w:t>
        </w:r>
      </w:ins>
      <w:del w:id="51" w:author="Pengxiang Xie_Rev" w:date="2024-04-16T13:51:00Z">
        <w:r w:rsidRPr="00FD7FF8" w:rsidDel="00F8507D">
          <w:rPr>
            <w:color w:val="000000" w:themeColor="text1"/>
            <w:lang w:eastAsia="zh-CN"/>
          </w:rPr>
          <w:delText>This could result in NRM for Intent as follows</w:delText>
        </w:r>
      </w:del>
      <w:r w:rsidRPr="00FD7FF8">
        <w:rPr>
          <w:color w:val="000000" w:themeColor="text1"/>
          <w:lang w:eastAsia="zh-CN"/>
        </w:rPr>
        <w:t>:</w:t>
      </w:r>
      <w:ins w:id="52" w:author="Pengxiang Xie_Rev" w:date="2024-04-16T13:50:00Z">
        <w:r w:rsidR="00F8507D" w:rsidRPr="00FD7FF8" w:rsidDel="00F8507D">
          <w:rPr>
            <w:color w:val="000000" w:themeColor="text1"/>
            <w:lang w:eastAsia="zh-CN"/>
          </w:rPr>
          <w:t xml:space="preserve"> </w:t>
        </w:r>
      </w:ins>
    </w:p>
    <w:p w:rsidR="00C36DFC" w:rsidRPr="00FD7FF8" w:rsidDel="00F8507D" w:rsidRDefault="00C36DFC" w:rsidP="00F8507D">
      <w:pPr>
        <w:rPr>
          <w:del w:id="53" w:author="Pengxiang Xie_Rev" w:date="2024-04-16T13:50:00Z"/>
          <w:color w:val="000000" w:themeColor="text1"/>
          <w:lang w:eastAsia="zh-CN"/>
        </w:rPr>
      </w:pPr>
      <w:del w:id="54" w:author="Pengxiang Xie_Rev" w:date="2024-04-16T13:50:00Z">
        <w:r w:rsidRPr="00FD7FF8" w:rsidDel="00F8507D">
          <w:rPr>
            <w:noProof/>
            <w:color w:val="000000" w:themeColor="text1"/>
            <w:lang w:eastAsia="zh-CN"/>
          </w:rPr>
          <w:drawing>
            <wp:inline distT="0" distB="0" distL="0" distR="0" wp14:anchorId="29EB847C" wp14:editId="4B4647FC">
              <wp:extent cx="4176640" cy="2296090"/>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1903" cy="2315476"/>
                      </a:xfrm>
                      <a:prstGeom prst="rect">
                        <a:avLst/>
                      </a:prstGeom>
                    </pic:spPr>
                  </pic:pic>
                </a:graphicData>
              </a:graphic>
            </wp:inline>
          </w:drawing>
        </w:r>
      </w:del>
    </w:p>
    <w:p w:rsidR="00C36DFC" w:rsidRPr="00FD7FF8" w:rsidDel="00F8507D" w:rsidRDefault="00C36DFC" w:rsidP="00F8507D">
      <w:pPr>
        <w:rPr>
          <w:del w:id="55" w:author="Pengxiang Xie_Rev" w:date="2024-04-16T13:50:00Z"/>
          <w:color w:val="000000" w:themeColor="text1"/>
          <w:lang w:eastAsia="zh-CN"/>
        </w:rPr>
      </w:pPr>
      <w:del w:id="56" w:author="Pengxiang Xie_Rev" w:date="2024-04-16T13:50:00Z">
        <w:r w:rsidRPr="00FD7FF8" w:rsidDel="00F8507D">
          <w:rPr>
            <w:color w:val="000000" w:themeColor="text1"/>
            <w:lang w:eastAsia="zh-CN"/>
          </w:rPr>
          <w:delText xml:space="preserve">Figure </w:delText>
        </w:r>
        <w:r w:rsidR="005342E9" w:rsidDel="00F8507D">
          <w:rPr>
            <w:color w:val="000000" w:themeColor="text1"/>
            <w:lang w:eastAsia="zh-CN"/>
          </w:rPr>
          <w:delText>5</w:delText>
        </w:r>
        <w:r w:rsidRPr="00FD7FF8" w:rsidDel="00F8507D">
          <w:rPr>
            <w:color w:val="000000" w:themeColor="text1"/>
            <w:lang w:eastAsia="zh-CN"/>
          </w:rPr>
          <w:delText>.x.1: Relationship UML diagram for intent</w:delText>
        </w:r>
      </w:del>
    </w:p>
    <w:p w:rsidR="00C36DFC" w:rsidRPr="00FD7FF8" w:rsidRDefault="00C36DFC" w:rsidP="00F8507D">
      <w:pPr>
        <w:rPr>
          <w:color w:val="000000" w:themeColor="text1"/>
          <w:lang w:eastAsia="zh-CN"/>
        </w:rPr>
      </w:pPr>
    </w:p>
    <w:p w:rsidR="00C36DFC" w:rsidRPr="00FD7FF8" w:rsidDel="00F8507D" w:rsidRDefault="00C36DFC" w:rsidP="00C36DFC">
      <w:pPr>
        <w:rPr>
          <w:del w:id="57" w:author="Pengxiang Xie_Rev" w:date="2024-04-16T13:52:00Z"/>
          <w:color w:val="000000" w:themeColor="text1"/>
          <w:lang w:eastAsia="zh-CN"/>
        </w:rPr>
      </w:pPr>
      <w:del w:id="58" w:author="Pengxiang Xie_Rev" w:date="2024-04-16T13:52:00Z">
        <w:r w:rsidRPr="00FD7FF8" w:rsidDel="00F8507D">
          <w:rPr>
            <w:color w:val="000000" w:themeColor="text1"/>
            <w:lang w:eastAsia="zh-CN"/>
          </w:rPr>
          <w:delText>There following changes will be made:</w:delText>
        </w:r>
      </w:del>
    </w:p>
    <w:p w:rsidR="00C36DFC" w:rsidRPr="00FD7FF8" w:rsidDel="00F8507D" w:rsidRDefault="00C36DFC" w:rsidP="00C36DFC">
      <w:pPr>
        <w:pStyle w:val="aff0"/>
        <w:numPr>
          <w:ilvl w:val="0"/>
          <w:numId w:val="6"/>
        </w:numPr>
        <w:rPr>
          <w:del w:id="59" w:author="Pengxiang Xie_Rev" w:date="2024-04-16T13:54:00Z"/>
          <w:color w:val="000000" w:themeColor="text1"/>
          <w:lang w:eastAsia="zh-CN"/>
        </w:rPr>
      </w:pPr>
      <w:del w:id="60" w:author="Pengxiang Xie_Rev" w:date="2024-04-16T13:54:00Z">
        <w:r w:rsidRPr="00FD7FF8" w:rsidDel="00F8507D">
          <w:rPr>
            <w:color w:val="000000" w:themeColor="text1"/>
            <w:lang w:eastAsia="zh-CN"/>
          </w:rPr>
          <w:delText>Extend the Intent &lt;&lt;IOC&gt;&gt; with the following attributes:</w:delText>
        </w:r>
      </w:del>
    </w:p>
    <w:p w:rsidR="00C36DFC" w:rsidRPr="00FD7FF8" w:rsidDel="00F8507D" w:rsidRDefault="00C36DFC" w:rsidP="00C36DFC">
      <w:pPr>
        <w:pStyle w:val="aff0"/>
        <w:numPr>
          <w:ilvl w:val="0"/>
          <w:numId w:val="7"/>
        </w:numPr>
        <w:rPr>
          <w:del w:id="61" w:author="Pengxiang Xie_Rev" w:date="2024-04-16T13:54:00Z"/>
          <w:color w:val="000000" w:themeColor="text1"/>
          <w:lang w:eastAsia="zh-CN"/>
        </w:rPr>
      </w:pPr>
      <w:del w:id="62" w:author="Pengxiang Xie_Rev" w:date="2024-04-16T13:54:00Z">
        <w:r w:rsidRPr="00FD7FF8" w:rsidDel="00F8507D">
          <w:rPr>
            <w:color w:val="000000" w:themeColor="text1"/>
            <w:lang w:eastAsia="zh-CN"/>
          </w:rPr>
          <w:delText>“IntentReportExpectation”, represents the MnS Consumer’s requirements for IntentReport.</w:delText>
        </w:r>
      </w:del>
    </w:p>
    <w:p w:rsidR="00C36DFC" w:rsidRPr="00FD7FF8" w:rsidDel="00F8507D" w:rsidRDefault="00C36DFC" w:rsidP="00C36DFC">
      <w:pPr>
        <w:pStyle w:val="aff0"/>
        <w:numPr>
          <w:ilvl w:val="0"/>
          <w:numId w:val="6"/>
        </w:numPr>
        <w:rPr>
          <w:del w:id="63" w:author="Pengxiang Xie_Rev" w:date="2024-04-16T13:54:00Z"/>
          <w:color w:val="000000" w:themeColor="text1"/>
          <w:lang w:eastAsia="zh-CN"/>
        </w:rPr>
      </w:pPr>
      <w:del w:id="64" w:author="Pengxiang Xie_Rev" w:date="2024-04-16T13:54:00Z">
        <w:r w:rsidRPr="00FD7FF8" w:rsidDel="00F8507D">
          <w:rPr>
            <w:color w:val="000000" w:themeColor="text1"/>
            <w:lang w:eastAsia="zh-CN"/>
          </w:rPr>
          <w:delText>The IntentReportExpectation  &lt;&lt;datatype&gt;&gt; may be comprised of following attributes:</w:delText>
        </w:r>
      </w:del>
    </w:p>
    <w:p w:rsidR="00C36DFC" w:rsidRPr="00FD7FF8" w:rsidRDefault="00C36DFC" w:rsidP="00C36DFC">
      <w:pPr>
        <w:pStyle w:val="aff0"/>
        <w:numPr>
          <w:ilvl w:val="0"/>
          <w:numId w:val="7"/>
        </w:numPr>
        <w:rPr>
          <w:color w:val="000000" w:themeColor="text1"/>
          <w:lang w:eastAsia="zh-CN"/>
        </w:rPr>
      </w:pPr>
      <w:r w:rsidRPr="00FD7FF8">
        <w:rPr>
          <w:color w:val="000000" w:themeColor="text1"/>
          <w:lang w:eastAsia="zh-CN"/>
        </w:rPr>
        <w:t>“reportingType”, represents the type of IntentReports, which can be one/any/all of “IntentFulfilmentReport”</w:t>
      </w:r>
      <w:r w:rsidRPr="00FD7FF8">
        <w:rPr>
          <w:rFonts w:hint="eastAsia"/>
          <w:color w:val="000000" w:themeColor="text1"/>
          <w:lang w:eastAsia="zh-CN"/>
        </w:rPr>
        <w:t>,</w:t>
      </w:r>
      <w:r w:rsidRPr="00FD7FF8">
        <w:rPr>
          <w:color w:val="000000" w:themeColor="text1"/>
          <w:lang w:eastAsia="zh-CN"/>
        </w:rPr>
        <w:t xml:space="preserve"> “IntentConflictReport”, and “IntentFeasibilityCheckReport”.</w:t>
      </w:r>
    </w:p>
    <w:p w:rsidR="00C36DFC" w:rsidRPr="00FD7FF8" w:rsidDel="00F8507D" w:rsidRDefault="00C36DFC" w:rsidP="00C36DFC">
      <w:pPr>
        <w:pStyle w:val="aff0"/>
        <w:numPr>
          <w:ilvl w:val="0"/>
          <w:numId w:val="7"/>
        </w:numPr>
        <w:rPr>
          <w:del w:id="65" w:author="Pengxiang Xie_Rev" w:date="2024-04-16T13:54:00Z"/>
          <w:color w:val="000000" w:themeColor="text1"/>
          <w:lang w:eastAsia="zh-CN"/>
        </w:rPr>
      </w:pPr>
      <w:del w:id="66" w:author="Pengxiang Xie_Rev" w:date="2024-04-16T13:54:00Z">
        <w:r w:rsidRPr="00FD7FF8" w:rsidDel="00F8507D">
          <w:rPr>
            <w:color w:val="000000" w:themeColor="text1"/>
            <w:lang w:eastAsia="zh-CN"/>
          </w:rPr>
          <w:delText xml:space="preserve"> “reportingEvents”, </w:delText>
        </w:r>
        <w:r w:rsidRPr="00FD7FF8" w:rsidDel="00F8507D">
          <w:rPr>
            <w:rFonts w:hint="eastAsia"/>
            <w:color w:val="000000" w:themeColor="text1"/>
            <w:lang w:eastAsia="zh-CN"/>
          </w:rPr>
          <w:delText>r</w:delText>
        </w:r>
        <w:r w:rsidRPr="00FD7FF8" w:rsidDel="00F8507D">
          <w:rPr>
            <w:color w:val="000000" w:themeColor="text1"/>
            <w:lang w:eastAsia="zh-CN"/>
          </w:rPr>
          <w:delText>epresents the events that occur in the lifecycle of the Intent instance can be subscribed by the MnS Consumer, including operations of intent MOI (e.g., IntentMOICreated, IntentMOIRejected, IntentMOIDeleted, and IntentMOIModified), and the change of intent states (e.g., IntentStateDegraded, IntentStateCompliant, IntentStateSuspended, and IntentStateFulfilled).</w:delText>
        </w:r>
      </w:del>
    </w:p>
    <w:p w:rsidR="00C36DFC" w:rsidRPr="00FD7FF8" w:rsidRDefault="00C36DFC" w:rsidP="00C36DFC">
      <w:pPr>
        <w:pStyle w:val="aff0"/>
        <w:numPr>
          <w:ilvl w:val="0"/>
          <w:numId w:val="7"/>
        </w:numPr>
        <w:rPr>
          <w:color w:val="000000" w:themeColor="text1"/>
          <w:lang w:eastAsia="zh-CN"/>
        </w:rPr>
      </w:pPr>
      <w:r w:rsidRPr="00FD7FF8">
        <w:rPr>
          <w:color w:val="000000" w:themeColor="text1"/>
          <w:lang w:eastAsia="zh-CN"/>
        </w:rPr>
        <w:t xml:space="preserve">“reportingTime”, represents </w:t>
      </w:r>
      <w:del w:id="67" w:author="Pengxiang Xie_Rev" w:date="2024-04-16T14:31:00Z">
        <w:r w:rsidRPr="00FD7FF8" w:rsidDel="003832DF">
          <w:rPr>
            <w:color w:val="000000" w:themeColor="text1"/>
            <w:lang w:eastAsia="zh-CN"/>
          </w:rPr>
          <w:delText>a time based</w:delText>
        </w:r>
      </w:del>
      <w:ins w:id="68" w:author="Pengxiang Xie_Rev" w:date="2024-04-16T14:31:00Z">
        <w:r w:rsidR="003832DF">
          <w:rPr>
            <w:color w:val="000000" w:themeColor="text1"/>
            <w:lang w:eastAsia="zh-CN"/>
          </w:rPr>
          <w:t>the specified time</w:t>
        </w:r>
      </w:ins>
      <w:r w:rsidRPr="00FD7FF8">
        <w:rPr>
          <w:color w:val="000000" w:themeColor="text1"/>
          <w:lang w:eastAsia="zh-CN"/>
        </w:rPr>
        <w:t xml:space="preserve"> condition for intent reporting. For example</w:t>
      </w:r>
      <w:ins w:id="69" w:author="Pengxiang Xie_Rev" w:date="2024-04-16T14:23:00Z">
        <w:r w:rsidR="008A766A">
          <w:rPr>
            <w:color w:val="000000" w:themeColor="text1"/>
            <w:lang w:eastAsia="zh-CN"/>
          </w:rPr>
          <w:t>,</w:t>
        </w:r>
      </w:ins>
      <w:r w:rsidRPr="00FD7FF8">
        <w:rPr>
          <w:color w:val="000000" w:themeColor="text1"/>
          <w:lang w:eastAsia="zh-CN"/>
        </w:rPr>
        <w:t xml:space="preserve"> it can be an interval</w:t>
      </w:r>
      <w:ins w:id="70" w:author="Pengxiang Xie_Rev" w:date="2024-04-16T14:27:00Z">
        <w:r w:rsidR="00831586">
          <w:rPr>
            <w:color w:val="000000" w:themeColor="text1"/>
            <w:lang w:eastAsia="zh-CN"/>
          </w:rPr>
          <w:t>,</w:t>
        </w:r>
      </w:ins>
      <w:r w:rsidRPr="00FD7FF8">
        <w:rPr>
          <w:color w:val="000000" w:themeColor="text1"/>
          <w:lang w:eastAsia="zh-CN"/>
        </w:rPr>
        <w:t xml:space="preserve"> </w:t>
      </w:r>
      <w:del w:id="71" w:author="Pengxiang Xie_Rev" w:date="2024-04-16T14:27:00Z">
        <w:r w:rsidRPr="00FD7FF8" w:rsidDel="00831586">
          <w:rPr>
            <w:color w:val="000000" w:themeColor="text1"/>
            <w:lang w:eastAsia="zh-CN"/>
          </w:rPr>
          <w:delText xml:space="preserve">or </w:delText>
        </w:r>
      </w:del>
      <w:r w:rsidRPr="00FD7FF8">
        <w:rPr>
          <w:color w:val="000000" w:themeColor="text1"/>
          <w:lang w:eastAsia="zh-CN"/>
        </w:rPr>
        <w:t>a specific time</w:t>
      </w:r>
      <w:ins w:id="72" w:author="Pengxiang Xie_Rev" w:date="2024-04-16T14:27:00Z">
        <w:r w:rsidR="00831586">
          <w:rPr>
            <w:color w:val="000000" w:themeColor="text1"/>
            <w:lang w:eastAsia="zh-CN"/>
          </w:rPr>
          <w:t>, or a time window.</w:t>
        </w:r>
      </w:ins>
      <w:del w:id="73" w:author="Pengxiang Xie_Rev" w:date="2024-04-16T14:27:00Z">
        <w:r w:rsidRPr="00FD7FF8" w:rsidDel="00831586">
          <w:rPr>
            <w:color w:val="000000" w:themeColor="text1"/>
            <w:lang w:eastAsia="zh-CN"/>
          </w:rPr>
          <w:delText xml:space="preserve"> for intentReports.</w:delText>
        </w:r>
      </w:del>
    </w:p>
    <w:p w:rsidR="00C36DFC" w:rsidRDefault="00C36DFC" w:rsidP="0078234C">
      <w:pPr>
        <w:pStyle w:val="aff0"/>
        <w:numPr>
          <w:ilvl w:val="0"/>
          <w:numId w:val="7"/>
        </w:numPr>
        <w:rPr>
          <w:ins w:id="74" w:author="Pengxiang Xie_Rev" w:date="2024-04-16T16:03:00Z"/>
          <w:color w:val="000000" w:themeColor="text1"/>
          <w:lang w:eastAsia="zh-CN"/>
        </w:rPr>
      </w:pPr>
      <w:r w:rsidRPr="00FD7FF8">
        <w:rPr>
          <w:color w:val="000000" w:themeColor="text1"/>
          <w:lang w:eastAsia="zh-CN"/>
        </w:rPr>
        <w:t xml:space="preserve">“reportingTargets”, represents the </w:t>
      </w:r>
      <w:del w:id="75" w:author="Pengxiang Xie_Rev" w:date="2024-04-16T14:17:00Z">
        <w:r w:rsidRPr="00FD7FF8" w:rsidDel="0078234C">
          <w:rPr>
            <w:color w:val="000000" w:themeColor="text1"/>
            <w:lang w:eastAsia="zh-CN"/>
          </w:rPr>
          <w:delText xml:space="preserve">specific </w:delText>
        </w:r>
      </w:del>
      <w:ins w:id="76" w:author="Pengxiang Xie_Rev" w:date="2024-04-16T14:17:00Z">
        <w:r w:rsidR="0078234C">
          <w:rPr>
            <w:color w:val="000000" w:themeColor="text1"/>
            <w:lang w:eastAsia="zh-CN"/>
          </w:rPr>
          <w:t>specified</w:t>
        </w:r>
        <w:r w:rsidR="0078234C" w:rsidRPr="00FD7FF8">
          <w:rPr>
            <w:color w:val="000000" w:themeColor="text1"/>
            <w:lang w:eastAsia="zh-CN"/>
          </w:rPr>
          <w:t xml:space="preserve"> </w:t>
        </w:r>
      </w:ins>
      <w:r w:rsidRPr="00FD7FF8">
        <w:rPr>
          <w:color w:val="000000" w:themeColor="text1"/>
          <w:lang w:eastAsia="zh-CN"/>
        </w:rPr>
        <w:t xml:space="preserve">targets </w:t>
      </w:r>
      <w:ins w:id="77" w:author="Pengxiang Xie_Rev" w:date="2024-04-16T14:18:00Z">
        <w:r w:rsidR="0078234C">
          <w:rPr>
            <w:color w:val="000000" w:themeColor="text1"/>
            <w:lang w:eastAsia="zh-CN"/>
          </w:rPr>
          <w:t xml:space="preserve">needed to be reported </w:t>
        </w:r>
      </w:ins>
      <w:ins w:id="78" w:author="Pengxiang Xie_Rev" w:date="2024-04-16T14:17:00Z">
        <w:r w:rsidR="0078234C">
          <w:rPr>
            <w:color w:val="000000" w:themeColor="text1"/>
            <w:lang w:eastAsia="zh-CN"/>
          </w:rPr>
          <w:t>and corresponding condition</w:t>
        </w:r>
      </w:ins>
      <w:ins w:id="79" w:author="Pengxiang Xie_Rev" w:date="2024-04-16T14:18:00Z">
        <w:r w:rsidR="0078234C">
          <w:rPr>
            <w:color w:val="000000" w:themeColor="text1"/>
            <w:lang w:eastAsia="zh-CN"/>
          </w:rPr>
          <w:t>s</w:t>
        </w:r>
      </w:ins>
      <w:del w:id="80" w:author="Pengxiang Xie_Rev" w:date="2024-04-16T14:18:00Z">
        <w:r w:rsidRPr="00FD7FF8" w:rsidDel="0078234C">
          <w:rPr>
            <w:color w:val="000000" w:themeColor="text1"/>
            <w:lang w:eastAsia="zh-CN"/>
          </w:rPr>
          <w:delText xml:space="preserve">that need to be contained in the </w:delText>
        </w:r>
        <w:r w:rsidR="005342E9" w:rsidDel="0078234C">
          <w:rPr>
            <w:color w:val="000000" w:themeColor="text1"/>
            <w:lang w:eastAsia="zh-CN"/>
          </w:rPr>
          <w:delText>i</w:delText>
        </w:r>
        <w:r w:rsidRPr="00FD7FF8" w:rsidDel="0078234C">
          <w:rPr>
            <w:color w:val="000000" w:themeColor="text1"/>
            <w:lang w:eastAsia="zh-CN"/>
          </w:rPr>
          <w:delText>ntent</w:delText>
        </w:r>
        <w:r w:rsidR="005342E9" w:rsidDel="0078234C">
          <w:rPr>
            <w:color w:val="000000" w:themeColor="text1"/>
            <w:lang w:eastAsia="zh-CN"/>
          </w:rPr>
          <w:delText xml:space="preserve"> r</w:delText>
        </w:r>
        <w:r w:rsidRPr="00FD7FF8" w:rsidDel="0078234C">
          <w:rPr>
            <w:color w:val="000000" w:themeColor="text1"/>
            <w:lang w:eastAsia="zh-CN"/>
          </w:rPr>
          <w:delText>eport</w:delText>
        </w:r>
      </w:del>
      <w:r w:rsidRPr="00FD7FF8">
        <w:rPr>
          <w:color w:val="000000" w:themeColor="text1"/>
          <w:lang w:eastAsia="zh-CN"/>
        </w:rPr>
        <w:t>.</w:t>
      </w:r>
      <w:ins w:id="81" w:author="Pengxiang Xie_Rev" w:date="2024-04-16T14:14:00Z">
        <w:r w:rsidR="0078234C">
          <w:rPr>
            <w:color w:val="000000" w:themeColor="text1"/>
            <w:lang w:eastAsia="zh-CN"/>
          </w:rPr>
          <w:t xml:space="preserve"> This attribute</w:t>
        </w:r>
      </w:ins>
      <w:ins w:id="82" w:author="Pengxiang Xie_Rev" w:date="2024-04-16T14:16:00Z">
        <w:r w:rsidR="0078234C">
          <w:rPr>
            <w:color w:val="000000" w:themeColor="text1"/>
            <w:lang w:eastAsia="zh-CN"/>
          </w:rPr>
          <w:t xml:space="preserve"> can be </w:t>
        </w:r>
      </w:ins>
      <w:ins w:id="83" w:author="Pengxiang Xie_Rev" w:date="2024-04-16T14:17:00Z">
        <w:r w:rsidR="0078234C">
          <w:rPr>
            <w:color w:val="000000" w:themeColor="text1"/>
            <w:lang w:eastAsia="zh-CN"/>
          </w:rPr>
          <w:t xml:space="preserve">a </w:t>
        </w:r>
      </w:ins>
      <w:ins w:id="84" w:author="Pengxiang Xie_Rev" w:date="2024-04-16T14:18:00Z">
        <w:r w:rsidR="0078234C">
          <w:rPr>
            <w:color w:val="000000" w:themeColor="text1"/>
            <w:lang w:eastAsia="zh-CN"/>
          </w:rPr>
          <w:t>&lt;&lt;</w:t>
        </w:r>
      </w:ins>
      <w:ins w:id="85" w:author="Pengxiang Xie_Rev" w:date="2024-04-16T14:17:00Z">
        <w:r w:rsidR="0078234C">
          <w:rPr>
            <w:color w:val="000000" w:themeColor="text1"/>
            <w:lang w:eastAsia="zh-CN"/>
          </w:rPr>
          <w:t>dataType</w:t>
        </w:r>
      </w:ins>
      <w:ins w:id="86" w:author="Pengxiang Xie_Rev" w:date="2024-04-16T14:18:00Z">
        <w:r w:rsidR="0078234C">
          <w:rPr>
            <w:color w:val="000000" w:themeColor="text1"/>
            <w:lang w:eastAsia="zh-CN"/>
          </w:rPr>
          <w:t>&gt;&gt;</w:t>
        </w:r>
      </w:ins>
      <w:ins w:id="87" w:author="Pengxiang Xie_Rev" w:date="2024-04-16T14:19:00Z">
        <w:r w:rsidR="0078234C">
          <w:rPr>
            <w:color w:val="000000" w:themeColor="text1"/>
            <w:lang w:eastAsia="zh-CN"/>
          </w:rPr>
          <w:t>, including</w:t>
        </w:r>
      </w:ins>
      <w:ins w:id="88" w:author="Pengxiang Xie_Rev" w:date="2024-04-16T14:14:00Z">
        <w:r w:rsidR="0078234C">
          <w:rPr>
            <w:color w:val="000000" w:themeColor="text1"/>
            <w:lang w:eastAsia="zh-CN"/>
          </w:rPr>
          <w:t xml:space="preserve"> </w:t>
        </w:r>
        <w:r w:rsidR="0078234C" w:rsidRPr="00506640">
          <w:rPr>
            <w:rFonts w:ascii="Courier New" w:eastAsia="Courier New" w:hAnsi="Courier New" w:cs="Courier New"/>
            <w:szCs w:val="18"/>
            <w:lang w:eastAsia="zh-CN"/>
          </w:rPr>
          <w:t>targetName</w:t>
        </w:r>
      </w:ins>
      <w:ins w:id="89" w:author="Pengxiang Xie_Rev" w:date="2024-04-16T14:19:00Z">
        <w:r w:rsidR="0078234C" w:rsidRPr="0078234C">
          <w:rPr>
            <w:color w:val="000000" w:themeColor="text1"/>
            <w:lang w:eastAsia="zh-CN"/>
          </w:rPr>
          <w:t>,</w:t>
        </w:r>
        <w:r w:rsidR="0078234C">
          <w:rPr>
            <w:rFonts w:ascii="Courier New" w:eastAsia="Courier New" w:hAnsi="Courier New" w:cs="Courier New"/>
            <w:szCs w:val="18"/>
            <w:lang w:eastAsia="zh-CN"/>
          </w:rPr>
          <w:t xml:space="preserve"> targetCondition</w:t>
        </w:r>
        <w:r w:rsidR="0078234C" w:rsidRPr="0078234C">
          <w:rPr>
            <w:color w:val="000000" w:themeColor="text1"/>
            <w:lang w:eastAsia="zh-CN"/>
          </w:rPr>
          <w:t>, and</w:t>
        </w:r>
        <w:r w:rsidR="0078234C">
          <w:rPr>
            <w:rFonts w:ascii="Courier New" w:eastAsia="Courier New" w:hAnsi="Courier New" w:cs="Courier New"/>
            <w:szCs w:val="18"/>
            <w:lang w:eastAsia="zh-CN"/>
          </w:rPr>
          <w:t xml:space="preserve"> </w:t>
        </w:r>
      </w:ins>
      <w:ins w:id="90" w:author="Pengxiang Xie_Rev" w:date="2024-04-16T14:20:00Z">
        <w:r w:rsidR="0078234C" w:rsidRPr="0078234C">
          <w:rPr>
            <w:rFonts w:ascii="Courier New" w:eastAsia="Courier New" w:hAnsi="Courier New" w:cs="Courier New"/>
            <w:szCs w:val="18"/>
            <w:lang w:eastAsia="zh-CN"/>
          </w:rPr>
          <w:t>targetValueRange</w:t>
        </w:r>
      </w:ins>
      <w:ins w:id="91" w:author="Pengxiang Xie_Rev" w:date="2024-04-16T14:14:00Z">
        <w:r w:rsidR="0078234C">
          <w:rPr>
            <w:color w:val="000000" w:themeColor="text1"/>
            <w:lang w:eastAsia="zh-CN"/>
          </w:rPr>
          <w:t xml:space="preserve"> </w:t>
        </w:r>
      </w:ins>
      <w:ins w:id="92" w:author="Pengxiang Xie_Rev" w:date="2024-04-16T14:20:00Z">
        <w:r w:rsidR="0078234C">
          <w:rPr>
            <w:color w:val="000000" w:themeColor="text1"/>
            <w:lang w:eastAsia="zh-CN"/>
          </w:rPr>
          <w:t xml:space="preserve">that are already defined </w:t>
        </w:r>
      </w:ins>
      <w:ins w:id="93" w:author="Pengxiang Xie_Rev" w:date="2024-04-16T14:14:00Z">
        <w:r w:rsidR="0078234C">
          <w:rPr>
            <w:color w:val="000000" w:themeColor="text1"/>
            <w:lang w:eastAsia="zh-CN"/>
          </w:rPr>
          <w:t>in TS 28.312.</w:t>
        </w:r>
      </w:ins>
    </w:p>
    <w:p w:rsidR="00F03878" w:rsidRDefault="00F03878" w:rsidP="00F03878">
      <w:pPr>
        <w:pStyle w:val="aff0"/>
        <w:numPr>
          <w:ilvl w:val="0"/>
          <w:numId w:val="7"/>
        </w:numPr>
        <w:rPr>
          <w:ins w:id="94" w:author="Pengxiang Xie_Rev2" w:date="2024-04-16T17:07:00Z"/>
          <w:color w:val="000000" w:themeColor="text1"/>
          <w:lang w:eastAsia="zh-CN"/>
        </w:rPr>
      </w:pPr>
      <w:ins w:id="95" w:author="Pengxiang Xie_Rev2" w:date="2024-04-16T16:16:00Z">
        <w:r>
          <w:rPr>
            <w:color w:val="000000" w:themeColor="text1"/>
            <w:lang w:eastAsia="zh-CN"/>
          </w:rPr>
          <w:t xml:space="preserve">“intentReportReference”, </w:t>
        </w:r>
        <w:r w:rsidRPr="00F03878">
          <w:rPr>
            <w:color w:val="000000" w:themeColor="text1"/>
            <w:lang w:eastAsia="zh-CN"/>
          </w:rPr>
          <w:t>indicates the associated intent report instance(s)</w:t>
        </w:r>
        <w:r>
          <w:rPr>
            <w:color w:val="000000" w:themeColor="text1"/>
            <w:lang w:eastAsia="zh-CN"/>
          </w:rPr>
          <w:t>.</w:t>
        </w:r>
      </w:ins>
    </w:p>
    <w:p w:rsidR="006A43BD" w:rsidRPr="006A43BD" w:rsidRDefault="006A43BD" w:rsidP="006A43BD">
      <w:pPr>
        <w:rPr>
          <w:ins w:id="96" w:author="Pengxiang Xie_Rev2" w:date="2024-04-16T16:47:00Z"/>
          <w:color w:val="000000" w:themeColor="text1"/>
          <w:lang w:eastAsia="zh-CN"/>
        </w:rPr>
      </w:pPr>
    </w:p>
    <w:p w:rsidR="006C5C0C" w:rsidRPr="00FD7FF8" w:rsidRDefault="006C5C0C" w:rsidP="006C5C0C">
      <w:pPr>
        <w:pStyle w:val="40"/>
        <w:rPr>
          <w:ins w:id="97" w:author="Pengxiang Xie_Rev2" w:date="2024-04-16T16:47:00Z"/>
          <w:color w:val="000000" w:themeColor="text1"/>
          <w:lang w:val="en-US"/>
        </w:rPr>
      </w:pPr>
      <w:ins w:id="98" w:author="Pengxiang Xie_Rev2" w:date="2024-04-16T16:47:00Z">
        <w:r w:rsidRPr="00FD7FF8">
          <w:rPr>
            <w:color w:val="000000" w:themeColor="text1"/>
            <w:lang w:val="en-US"/>
          </w:rPr>
          <w:t>5.X.3.</w:t>
        </w:r>
        <w:r>
          <w:rPr>
            <w:color w:val="000000" w:themeColor="text1"/>
            <w:lang w:val="en-US"/>
          </w:rPr>
          <w:t>j</w:t>
        </w:r>
        <w:r w:rsidRPr="00FD7FF8">
          <w:rPr>
            <w:color w:val="000000" w:themeColor="text1"/>
            <w:lang w:val="en-US"/>
          </w:rPr>
          <w:t xml:space="preserve"> Potential solution #&lt;</w:t>
        </w:r>
        <w:r>
          <w:rPr>
            <w:color w:val="000000" w:themeColor="text1"/>
            <w:lang w:val="en-US"/>
          </w:rPr>
          <w:t>j</w:t>
        </w:r>
        <w:r w:rsidRPr="00FD7FF8">
          <w:rPr>
            <w:color w:val="000000" w:themeColor="text1"/>
            <w:lang w:val="en-US"/>
          </w:rPr>
          <w:t xml:space="preserve">&gt;: &lt;Potential Solution </w:t>
        </w:r>
      </w:ins>
      <w:ins w:id="99" w:author="Pengxiang Xie_Rev2" w:date="2024-04-16T16:48:00Z">
        <w:r>
          <w:rPr>
            <w:color w:val="000000" w:themeColor="text1"/>
            <w:lang w:val="en-US"/>
          </w:rPr>
          <w:t>j</w:t>
        </w:r>
      </w:ins>
      <w:ins w:id="100" w:author="Pengxiang Xie_Rev2" w:date="2024-04-16T16:47:00Z">
        <w:r w:rsidRPr="00FD7FF8">
          <w:rPr>
            <w:color w:val="000000" w:themeColor="text1"/>
            <w:lang w:val="en-US"/>
          </w:rPr>
          <w:t xml:space="preserve"> Customized Intent Report&gt; </w:t>
        </w:r>
      </w:ins>
    </w:p>
    <w:p w:rsidR="006C5C0C" w:rsidRDefault="006C5C0C" w:rsidP="006C5C0C">
      <w:pPr>
        <w:rPr>
          <w:ins w:id="101" w:author="Pengxiang Xie_Rev2" w:date="2024-04-16T16:47:00Z"/>
          <w:color w:val="000000" w:themeColor="text1"/>
          <w:lang w:eastAsia="zh-CN"/>
        </w:rPr>
      </w:pPr>
      <w:ins w:id="102" w:author="Pengxiang Xie_Rev2" w:date="2024-04-16T16:47:00Z">
        <w:r w:rsidRPr="00FD7FF8">
          <w:rPr>
            <w:color w:val="000000" w:themeColor="text1"/>
            <w:lang w:eastAsia="zh-CN"/>
          </w:rPr>
          <w:t xml:space="preserve">The existing </w:t>
        </w:r>
        <w:r>
          <w:rPr>
            <w:color w:val="000000" w:themeColor="text1"/>
            <w:lang w:eastAsia="zh-CN"/>
          </w:rPr>
          <w:t>I</w:t>
        </w:r>
        <w:r w:rsidRPr="00FD7FF8">
          <w:rPr>
            <w:color w:val="000000" w:themeColor="text1"/>
            <w:lang w:eastAsia="zh-CN"/>
          </w:rPr>
          <w:t>ntent</w:t>
        </w:r>
        <w:r>
          <w:rPr>
            <w:color w:val="000000" w:themeColor="text1"/>
            <w:lang w:eastAsia="zh-CN"/>
          </w:rPr>
          <w:t>Report</w:t>
        </w:r>
        <w:r w:rsidRPr="00FD7FF8">
          <w:rPr>
            <w:color w:val="000000" w:themeColor="text1"/>
            <w:lang w:eastAsia="zh-CN"/>
          </w:rPr>
          <w:t xml:space="preserve"> IOC</w:t>
        </w:r>
        <w:r>
          <w:rPr>
            <w:color w:val="000000" w:themeColor="text1"/>
            <w:lang w:eastAsia="zh-CN"/>
          </w:rPr>
          <w:t xml:space="preserve"> </w:t>
        </w:r>
        <w:r w:rsidRPr="00FD7FF8">
          <w:rPr>
            <w:color w:val="000000" w:themeColor="text1"/>
            <w:lang w:eastAsia="zh-CN"/>
          </w:rPr>
          <w:t>can be extended to support customized intent report</w:t>
        </w:r>
        <w:r>
          <w:rPr>
            <w:color w:val="000000" w:themeColor="text1"/>
            <w:lang w:eastAsia="zh-CN"/>
          </w:rPr>
          <w:t>.</w:t>
        </w:r>
      </w:ins>
    </w:p>
    <w:p w:rsidR="006C5C0C" w:rsidRPr="00FD7FF8" w:rsidRDefault="006C5C0C" w:rsidP="006C5C0C">
      <w:pPr>
        <w:rPr>
          <w:ins w:id="103" w:author="Pengxiang Xie_Rev2" w:date="2024-04-16T16:47:00Z"/>
          <w:color w:val="000000" w:themeColor="text1"/>
          <w:lang w:eastAsia="zh-CN"/>
        </w:rPr>
      </w:pPr>
      <w:ins w:id="104" w:author="Pengxiang Xie_Rev2" w:date="2024-04-16T16:47:00Z">
        <w:r w:rsidRPr="00FD7FF8">
          <w:rPr>
            <w:color w:val="000000" w:themeColor="text1"/>
            <w:lang w:eastAsia="zh-CN"/>
          </w:rPr>
          <w:t xml:space="preserve"> </w:t>
        </w:r>
        <w:r w:rsidRPr="00F03878">
          <w:rPr>
            <w:b/>
            <w:color w:val="000000" w:themeColor="text1"/>
            <w:lang w:eastAsia="zh-CN"/>
          </w:rPr>
          <w:t>Enhancement Aspect</w:t>
        </w:r>
      </w:ins>
      <w:ins w:id="105" w:author="Pengxiang Xie_Rev2" w:date="2024-04-16T17:04:00Z">
        <w:r w:rsidR="00BB3661">
          <w:rPr>
            <w:b/>
            <w:color w:val="000000" w:themeColor="text1"/>
            <w:lang w:eastAsia="zh-CN"/>
          </w:rPr>
          <w:t>s</w:t>
        </w:r>
      </w:ins>
      <w:ins w:id="106" w:author="Pengxiang Xie_Rev2" w:date="2024-04-16T16:47:00Z">
        <w:r>
          <w:rPr>
            <w:color w:val="000000" w:themeColor="text1"/>
            <w:lang w:eastAsia="zh-CN"/>
          </w:rPr>
          <w:t>: Add</w:t>
        </w:r>
        <w:r w:rsidRPr="00FD7FF8">
          <w:rPr>
            <w:color w:val="000000" w:themeColor="text1"/>
            <w:lang w:eastAsia="zh-CN"/>
          </w:rPr>
          <w:t xml:space="preserve"> a new IntentReport</w:t>
        </w:r>
        <w:r>
          <w:rPr>
            <w:color w:val="000000" w:themeColor="text1"/>
            <w:lang w:eastAsia="zh-CN"/>
          </w:rPr>
          <w:t>Control &lt;&lt;</w:t>
        </w:r>
        <w:r w:rsidRPr="00FD7FF8">
          <w:rPr>
            <w:color w:val="000000" w:themeColor="text1"/>
            <w:lang w:eastAsia="zh-CN"/>
          </w:rPr>
          <w:t>datatype</w:t>
        </w:r>
        <w:r>
          <w:rPr>
            <w:color w:val="000000" w:themeColor="text1"/>
            <w:lang w:eastAsia="zh-CN"/>
          </w:rPr>
          <w:t xml:space="preserve">&gt;&gt; to the </w:t>
        </w:r>
        <w:r w:rsidR="0039153B">
          <w:rPr>
            <w:color w:val="000000" w:themeColor="text1"/>
            <w:lang w:eastAsia="zh-CN"/>
          </w:rPr>
          <w:t>IntentReport IOC</w:t>
        </w:r>
      </w:ins>
      <w:ins w:id="107" w:author="Pengxiang Xie_Rev2" w:date="2024-04-16T17:31:00Z">
        <w:r w:rsidR="0039153B">
          <w:rPr>
            <w:color w:val="000000" w:themeColor="text1"/>
            <w:lang w:eastAsia="zh-CN"/>
          </w:rPr>
          <w:t xml:space="preserve"> and o</w:t>
        </w:r>
      </w:ins>
      <w:ins w:id="108" w:author="Pengxiang Xie_Rev2" w:date="2024-04-16T17:30:00Z">
        <w:r w:rsidR="0039153B">
          <w:rPr>
            <w:color w:val="000000" w:themeColor="text1"/>
            <w:lang w:eastAsia="zh-CN"/>
          </w:rPr>
          <w:t xml:space="preserve">ne IntentReport instance can have multiple </w:t>
        </w:r>
        <w:r w:rsidR="0039153B" w:rsidRPr="00FD7FF8">
          <w:rPr>
            <w:color w:val="000000" w:themeColor="text1"/>
            <w:lang w:eastAsia="zh-CN"/>
          </w:rPr>
          <w:t>IntentReport</w:t>
        </w:r>
        <w:r w:rsidR="00944257">
          <w:rPr>
            <w:color w:val="000000" w:themeColor="text1"/>
            <w:lang w:eastAsia="zh-CN"/>
          </w:rPr>
          <w:t>Control</w:t>
        </w:r>
        <w:r w:rsidR="0039153B">
          <w:rPr>
            <w:rFonts w:hint="eastAsia"/>
            <w:color w:val="000000" w:themeColor="text1"/>
            <w:lang w:eastAsia="zh-CN"/>
          </w:rPr>
          <w:t>.</w:t>
        </w:r>
        <w:r w:rsidR="0039153B">
          <w:rPr>
            <w:color w:val="000000" w:themeColor="text1"/>
            <w:lang w:eastAsia="zh-CN"/>
          </w:rPr>
          <w:t xml:space="preserve"> </w:t>
        </w:r>
      </w:ins>
      <w:ins w:id="109" w:author="Pengxiang Xie_Rev2" w:date="2024-04-16T17:28:00Z">
        <w:r w:rsidR="0039153B" w:rsidRPr="00FD7FF8">
          <w:rPr>
            <w:color w:val="000000" w:themeColor="text1"/>
            <w:lang w:eastAsia="zh-CN"/>
          </w:rPr>
          <w:t>IntentReport</w:t>
        </w:r>
        <w:r w:rsidR="0039153B">
          <w:rPr>
            <w:color w:val="000000" w:themeColor="text1"/>
            <w:lang w:eastAsia="zh-CN"/>
          </w:rPr>
          <w:t>Control &lt;&lt;</w:t>
        </w:r>
        <w:r w:rsidR="0039153B" w:rsidRPr="00FD7FF8">
          <w:rPr>
            <w:color w:val="000000" w:themeColor="text1"/>
            <w:lang w:eastAsia="zh-CN"/>
          </w:rPr>
          <w:t>datatype</w:t>
        </w:r>
        <w:r w:rsidR="0039153B">
          <w:rPr>
            <w:color w:val="000000" w:themeColor="text1"/>
            <w:lang w:eastAsia="zh-CN"/>
          </w:rPr>
          <w:t>&gt;&gt;</w:t>
        </w:r>
      </w:ins>
      <w:ins w:id="110" w:author="Pengxiang Xie_Rev2" w:date="2024-04-16T16:47:00Z">
        <w:r>
          <w:rPr>
            <w:color w:val="000000" w:themeColor="text1"/>
            <w:lang w:eastAsia="zh-CN"/>
          </w:rPr>
          <w:t xml:space="preserve"> includes following attributes</w:t>
        </w:r>
        <w:r w:rsidRPr="00FD7FF8">
          <w:rPr>
            <w:color w:val="000000" w:themeColor="text1"/>
            <w:lang w:eastAsia="zh-CN"/>
          </w:rPr>
          <w:t>:</w:t>
        </w:r>
        <w:r w:rsidRPr="00FD7FF8" w:rsidDel="00F8507D">
          <w:rPr>
            <w:color w:val="000000" w:themeColor="text1"/>
            <w:lang w:eastAsia="zh-CN"/>
          </w:rPr>
          <w:t xml:space="preserve"> </w:t>
        </w:r>
      </w:ins>
    </w:p>
    <w:p w:rsidR="006C5C0C" w:rsidRPr="00FD7FF8" w:rsidRDefault="006C5C0C" w:rsidP="006C5C0C">
      <w:pPr>
        <w:pStyle w:val="aff0"/>
        <w:numPr>
          <w:ilvl w:val="0"/>
          <w:numId w:val="7"/>
        </w:numPr>
        <w:rPr>
          <w:ins w:id="111" w:author="Pengxiang Xie_Rev2" w:date="2024-04-16T16:47:00Z"/>
          <w:color w:val="000000" w:themeColor="text1"/>
          <w:lang w:eastAsia="zh-CN"/>
        </w:rPr>
      </w:pPr>
      <w:ins w:id="112" w:author="Pengxiang Xie_Rev2" w:date="2024-04-16T16:47:00Z">
        <w:r w:rsidRPr="00FD7FF8">
          <w:rPr>
            <w:color w:val="000000" w:themeColor="text1"/>
            <w:lang w:eastAsia="zh-CN"/>
          </w:rPr>
          <w:t>“reportingType”, represents the type of IntentReports, which can be one/any/all of “IntentFulfilmentReport”</w:t>
        </w:r>
        <w:r w:rsidRPr="00FD7FF8">
          <w:rPr>
            <w:rFonts w:hint="eastAsia"/>
            <w:color w:val="000000" w:themeColor="text1"/>
            <w:lang w:eastAsia="zh-CN"/>
          </w:rPr>
          <w:t>,</w:t>
        </w:r>
        <w:r w:rsidRPr="00FD7FF8">
          <w:rPr>
            <w:color w:val="000000" w:themeColor="text1"/>
            <w:lang w:eastAsia="zh-CN"/>
          </w:rPr>
          <w:t xml:space="preserve"> “IntentConflictReport”, and “IntentFeasibilityCheckReport”.</w:t>
        </w:r>
      </w:ins>
    </w:p>
    <w:p w:rsidR="006C5C0C" w:rsidRPr="00FD7FF8" w:rsidRDefault="006C5C0C" w:rsidP="006C5C0C">
      <w:pPr>
        <w:pStyle w:val="aff0"/>
        <w:numPr>
          <w:ilvl w:val="0"/>
          <w:numId w:val="7"/>
        </w:numPr>
        <w:rPr>
          <w:ins w:id="113" w:author="Pengxiang Xie_Rev2" w:date="2024-04-16T16:47:00Z"/>
          <w:color w:val="000000" w:themeColor="text1"/>
          <w:lang w:eastAsia="zh-CN"/>
        </w:rPr>
      </w:pPr>
      <w:ins w:id="114" w:author="Pengxiang Xie_Rev2" w:date="2024-04-16T16:47:00Z">
        <w:r w:rsidRPr="00FD7FF8">
          <w:rPr>
            <w:color w:val="000000" w:themeColor="text1"/>
            <w:lang w:eastAsia="zh-CN"/>
          </w:rPr>
          <w:t xml:space="preserve">“reportingTime”, represents </w:t>
        </w:r>
        <w:r>
          <w:rPr>
            <w:color w:val="000000" w:themeColor="text1"/>
            <w:lang w:eastAsia="zh-CN"/>
          </w:rPr>
          <w:t>the specified time</w:t>
        </w:r>
        <w:r w:rsidRPr="00FD7FF8">
          <w:rPr>
            <w:color w:val="000000" w:themeColor="text1"/>
            <w:lang w:eastAsia="zh-CN"/>
          </w:rPr>
          <w:t xml:space="preserve"> condition for intent reporting. For example</w:t>
        </w:r>
        <w:r>
          <w:rPr>
            <w:color w:val="000000" w:themeColor="text1"/>
            <w:lang w:eastAsia="zh-CN"/>
          </w:rPr>
          <w:t>,</w:t>
        </w:r>
        <w:r w:rsidRPr="00FD7FF8">
          <w:rPr>
            <w:color w:val="000000" w:themeColor="text1"/>
            <w:lang w:eastAsia="zh-CN"/>
          </w:rPr>
          <w:t xml:space="preserve"> it can be an interval</w:t>
        </w:r>
        <w:r>
          <w:rPr>
            <w:color w:val="000000" w:themeColor="text1"/>
            <w:lang w:eastAsia="zh-CN"/>
          </w:rPr>
          <w:t>,</w:t>
        </w:r>
        <w:r w:rsidRPr="00FD7FF8">
          <w:rPr>
            <w:color w:val="000000" w:themeColor="text1"/>
            <w:lang w:eastAsia="zh-CN"/>
          </w:rPr>
          <w:t xml:space="preserve"> a specific time</w:t>
        </w:r>
        <w:r>
          <w:rPr>
            <w:color w:val="000000" w:themeColor="text1"/>
            <w:lang w:eastAsia="zh-CN"/>
          </w:rPr>
          <w:t>, or a time window.</w:t>
        </w:r>
      </w:ins>
    </w:p>
    <w:p w:rsidR="006C5C0C" w:rsidRPr="006C5C0C" w:rsidRDefault="006C5C0C" w:rsidP="006C5C0C">
      <w:pPr>
        <w:pStyle w:val="aff0"/>
        <w:numPr>
          <w:ilvl w:val="0"/>
          <w:numId w:val="7"/>
        </w:numPr>
        <w:rPr>
          <w:ins w:id="115" w:author="Pengxiang Xie_Rev2" w:date="2024-04-16T16:16:00Z"/>
          <w:color w:val="000000" w:themeColor="text1"/>
          <w:lang w:eastAsia="zh-CN"/>
        </w:rPr>
      </w:pPr>
      <w:ins w:id="116" w:author="Pengxiang Xie_Rev2" w:date="2024-04-16T16:47:00Z">
        <w:r w:rsidRPr="00FD7FF8">
          <w:rPr>
            <w:color w:val="000000" w:themeColor="text1"/>
            <w:lang w:eastAsia="zh-CN"/>
          </w:rPr>
          <w:t xml:space="preserve">“reportingTargets”, represents the </w:t>
        </w:r>
        <w:r>
          <w:rPr>
            <w:color w:val="000000" w:themeColor="text1"/>
            <w:lang w:eastAsia="zh-CN"/>
          </w:rPr>
          <w:t>specified</w:t>
        </w:r>
        <w:r w:rsidRPr="00FD7FF8">
          <w:rPr>
            <w:color w:val="000000" w:themeColor="text1"/>
            <w:lang w:eastAsia="zh-CN"/>
          </w:rPr>
          <w:t xml:space="preserve"> targets </w:t>
        </w:r>
        <w:r>
          <w:rPr>
            <w:color w:val="000000" w:themeColor="text1"/>
            <w:lang w:eastAsia="zh-CN"/>
          </w:rPr>
          <w:t>needed to be reported and corresponding conditions</w:t>
        </w:r>
        <w:r w:rsidRPr="00FD7FF8">
          <w:rPr>
            <w:color w:val="000000" w:themeColor="text1"/>
            <w:lang w:eastAsia="zh-CN"/>
          </w:rPr>
          <w:t>.</w:t>
        </w:r>
        <w:r>
          <w:rPr>
            <w:color w:val="000000" w:themeColor="text1"/>
            <w:lang w:eastAsia="zh-CN"/>
          </w:rPr>
          <w:t xml:space="preserve"> This attribute can be a &lt;&lt;dataType&gt;&gt;, including </w:t>
        </w:r>
        <w:r w:rsidRPr="00506640">
          <w:rPr>
            <w:rFonts w:ascii="Courier New" w:eastAsia="Courier New" w:hAnsi="Courier New" w:cs="Courier New"/>
            <w:szCs w:val="18"/>
            <w:lang w:eastAsia="zh-CN"/>
          </w:rPr>
          <w:t>targetName</w:t>
        </w:r>
        <w:r w:rsidRPr="0078234C">
          <w:rPr>
            <w:color w:val="000000" w:themeColor="text1"/>
            <w:lang w:eastAsia="zh-CN"/>
          </w:rPr>
          <w:t>,</w:t>
        </w:r>
        <w:r>
          <w:rPr>
            <w:rFonts w:ascii="Courier New" w:eastAsia="Courier New" w:hAnsi="Courier New" w:cs="Courier New"/>
            <w:szCs w:val="18"/>
            <w:lang w:eastAsia="zh-CN"/>
          </w:rPr>
          <w:t xml:space="preserve"> targetCondition</w:t>
        </w:r>
        <w:r w:rsidRPr="0078234C">
          <w:rPr>
            <w:color w:val="000000" w:themeColor="text1"/>
            <w:lang w:eastAsia="zh-CN"/>
          </w:rPr>
          <w:t>, and</w:t>
        </w:r>
        <w:r>
          <w:rPr>
            <w:rFonts w:ascii="Courier New" w:eastAsia="Courier New" w:hAnsi="Courier New" w:cs="Courier New"/>
            <w:szCs w:val="18"/>
            <w:lang w:eastAsia="zh-CN"/>
          </w:rPr>
          <w:t xml:space="preserve"> </w:t>
        </w:r>
        <w:r w:rsidRPr="0078234C">
          <w:rPr>
            <w:rFonts w:ascii="Courier New" w:eastAsia="Courier New" w:hAnsi="Courier New" w:cs="Courier New"/>
            <w:szCs w:val="18"/>
            <w:lang w:eastAsia="zh-CN"/>
          </w:rPr>
          <w:t>targetValueRange</w:t>
        </w:r>
        <w:r>
          <w:rPr>
            <w:color w:val="000000" w:themeColor="text1"/>
            <w:lang w:eastAsia="zh-CN"/>
          </w:rPr>
          <w:t xml:space="preserve"> that are already defined in TS 28.312.</w:t>
        </w:r>
      </w:ins>
    </w:p>
    <w:p w:rsidR="007B7DD4" w:rsidRPr="00F03878" w:rsidDel="007B7DD4" w:rsidRDefault="007B7DD4" w:rsidP="00F03878">
      <w:pPr>
        <w:rPr>
          <w:ins w:id="117" w:author="Pengxiang Xie_Rev" w:date="2024-04-16T16:08:00Z"/>
          <w:del w:id="118" w:author="Pengxiang Xie_Rev2" w:date="2024-04-16T16:39:00Z"/>
          <w:color w:val="000000" w:themeColor="text1"/>
          <w:lang w:eastAsia="zh-CN"/>
        </w:rPr>
      </w:pPr>
    </w:p>
    <w:p w:rsidR="00F03878" w:rsidRPr="00F03878" w:rsidDel="00F03878" w:rsidRDefault="00F03878" w:rsidP="00F03878">
      <w:pPr>
        <w:rPr>
          <w:del w:id="119" w:author="Pengxiang Xie_Rev" w:date="2024-04-16T16:11:00Z"/>
          <w:color w:val="000000" w:themeColor="text1"/>
          <w:lang w:eastAsia="zh-CN"/>
        </w:rPr>
      </w:pPr>
      <w:ins w:id="120" w:author="Pengxiang Xie_Rev" w:date="2024-04-16T16:11:00Z">
        <w:del w:id="121" w:author="Pengxiang Xie_Rev2" w:date="2024-04-16T16:39:00Z">
          <w:r w:rsidRPr="00F03878" w:rsidDel="007B7DD4">
            <w:rPr>
              <w:color w:val="000000" w:themeColor="text1"/>
              <w:lang w:eastAsia="zh-CN"/>
            </w:rPr>
            <w:delText xml:space="preserve"> </w:delText>
          </w:r>
        </w:del>
      </w:ins>
    </w:p>
    <w:p w:rsidR="00C36DFC" w:rsidRPr="00FD7FF8" w:rsidDel="0078234C" w:rsidRDefault="00C36DFC" w:rsidP="00C36DFC">
      <w:pPr>
        <w:pStyle w:val="aff0"/>
        <w:numPr>
          <w:ilvl w:val="0"/>
          <w:numId w:val="7"/>
        </w:numPr>
        <w:rPr>
          <w:del w:id="122" w:author="Pengxiang Xie_Rev" w:date="2024-04-16T14:20:00Z"/>
          <w:color w:val="000000" w:themeColor="text1"/>
          <w:lang w:eastAsia="zh-CN"/>
        </w:rPr>
      </w:pPr>
      <w:del w:id="123" w:author="Pengxiang Xie_Rev" w:date="2024-04-16T14:20:00Z">
        <w:r w:rsidRPr="00FD7FF8" w:rsidDel="0078234C">
          <w:rPr>
            <w:color w:val="000000" w:themeColor="text1"/>
            <w:lang w:eastAsia="zh-CN"/>
          </w:rPr>
          <w:delText xml:space="preserve">“reportingCondition”, represents the specific condition that triggers an </w:delText>
        </w:r>
        <w:r w:rsidR="005342E9" w:rsidDel="0078234C">
          <w:rPr>
            <w:color w:val="000000" w:themeColor="text1"/>
            <w:lang w:eastAsia="zh-CN"/>
          </w:rPr>
          <w:delText>i</w:delText>
        </w:r>
        <w:r w:rsidRPr="00FD7FF8" w:rsidDel="0078234C">
          <w:rPr>
            <w:color w:val="000000" w:themeColor="text1"/>
            <w:lang w:eastAsia="zh-CN"/>
          </w:rPr>
          <w:delText>ntent</w:delText>
        </w:r>
        <w:r w:rsidR="005342E9" w:rsidDel="0078234C">
          <w:rPr>
            <w:color w:val="000000" w:themeColor="text1"/>
            <w:lang w:eastAsia="zh-CN"/>
          </w:rPr>
          <w:delText xml:space="preserve"> r</w:delText>
        </w:r>
        <w:r w:rsidRPr="00FD7FF8" w:rsidDel="0078234C">
          <w:rPr>
            <w:color w:val="000000" w:themeColor="text1"/>
            <w:lang w:eastAsia="zh-CN"/>
          </w:rPr>
          <w:delText>eport, e.g., report when a specific target crosses the threshold.</w:delText>
        </w:r>
      </w:del>
    </w:p>
    <w:p w:rsidR="00C36DFC" w:rsidRPr="005342E9" w:rsidDel="0078234C" w:rsidRDefault="005342E9" w:rsidP="005342E9">
      <w:pPr>
        <w:rPr>
          <w:del w:id="124" w:author="Pengxiang Xie_Rev" w:date="2024-04-16T14:21:00Z"/>
          <w:color w:val="000000" w:themeColor="text1"/>
        </w:rPr>
      </w:pPr>
      <w:del w:id="125" w:author="Pengxiang Xie_Rev" w:date="2024-04-16T14:21:00Z">
        <w:r w:rsidDel="0078234C">
          <w:rPr>
            <w:color w:val="000000" w:themeColor="text1"/>
          </w:rPr>
          <w:delText>In this solution, we s</w:delText>
        </w:r>
        <w:r w:rsidR="00C36DFC" w:rsidRPr="005342E9" w:rsidDel="0078234C">
          <w:rPr>
            <w:color w:val="000000" w:themeColor="text1"/>
          </w:rPr>
          <w:delText>eparate IntentExpectation and IntentReportExpectation. Intents and intent reports form the intent control loop between the MnS Consumer and MnS Producer. Therefore, they should be separated in the Intent IOC.</w:delText>
        </w:r>
      </w:del>
    </w:p>
    <w:p w:rsidR="00491988" w:rsidRPr="00FD7FF8" w:rsidRDefault="00491988" w:rsidP="00491988">
      <w:pPr>
        <w:pStyle w:val="30"/>
        <w:rPr>
          <w:rStyle w:val="afff0"/>
          <w:i w:val="0"/>
          <w:color w:val="000000" w:themeColor="text1"/>
        </w:rPr>
      </w:pPr>
      <w:r w:rsidRPr="00FD7FF8">
        <w:rPr>
          <w:rStyle w:val="afff0"/>
          <w:i w:val="0"/>
          <w:color w:val="000000" w:themeColor="text1"/>
        </w:rPr>
        <w:t>5.X.4 Evaluation of potential solutions</w:t>
      </w:r>
    </w:p>
    <w:bookmarkEnd w:id="7"/>
    <w:bookmarkEnd w:id="8"/>
    <w:p w:rsidR="00092B9B" w:rsidRPr="00FD7FF8" w:rsidRDefault="00092B9B" w:rsidP="00700B55">
      <w:pPr>
        <w:jc w:val="both"/>
        <w:rPr>
          <w:color w:val="000000" w:themeColor="text1"/>
          <w:kern w:val="2"/>
          <w:szCs w:val="18"/>
          <w:lang w:eastAsia="zh-CN" w:bidi="ar-KW"/>
        </w:rPr>
      </w:pPr>
    </w:p>
    <w:p w:rsidR="00D66AB9" w:rsidRPr="005342E9" w:rsidRDefault="00EE73B5" w:rsidP="005342E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 xml:space="preserve">End of </w:t>
      </w:r>
      <w:r w:rsidR="00FD7FF8" w:rsidRPr="00FD7FF8">
        <w:rPr>
          <w:b/>
          <w:i/>
          <w:color w:val="000000" w:themeColor="text1"/>
        </w:rPr>
        <w:t>First</w:t>
      </w:r>
      <w:r w:rsidR="00DA3C34" w:rsidRPr="00FD7FF8">
        <w:rPr>
          <w:b/>
          <w:i/>
          <w:color w:val="000000" w:themeColor="text1"/>
        </w:rPr>
        <w:t xml:space="preserve"> change</w:t>
      </w:r>
    </w:p>
    <w:sectPr w:rsidR="00D66AB9" w:rsidRPr="005342E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D1" w:rsidRDefault="00135FD1">
      <w:r>
        <w:separator/>
      </w:r>
    </w:p>
  </w:endnote>
  <w:endnote w:type="continuationSeparator" w:id="0">
    <w:p w:rsidR="00135FD1" w:rsidRDefault="0013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D1" w:rsidRDefault="00135FD1">
      <w:r>
        <w:separator/>
      </w:r>
    </w:p>
  </w:footnote>
  <w:footnote w:type="continuationSeparator" w:id="0">
    <w:p w:rsidR="00135FD1" w:rsidRDefault="00135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E0D0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3"/>
      <w:lvlText w:val="%1."/>
      <w:lvlJc w:val="left"/>
      <w:pPr>
        <w:tabs>
          <w:tab w:val="num" w:pos="926"/>
        </w:tabs>
        <w:ind w:left="926" w:hanging="360"/>
      </w:pPr>
    </w:lvl>
  </w:abstractNum>
  <w:abstractNum w:abstractNumId="3" w15:restartNumberingAfterBreak="0">
    <w:nsid w:val="17DB52DB"/>
    <w:multiLevelType w:val="hybridMultilevel"/>
    <w:tmpl w:val="BCE2D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C4861"/>
    <w:multiLevelType w:val="hybridMultilevel"/>
    <w:tmpl w:val="366678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1C6A5C"/>
    <w:multiLevelType w:val="hybridMultilevel"/>
    <w:tmpl w:val="9CBED69A"/>
    <w:lvl w:ilvl="0" w:tplc="E78440D6">
      <w:start w:val="4"/>
      <w:numFmt w:val="bullet"/>
      <w:lvlText w:val="-"/>
      <w:lvlJc w:val="left"/>
      <w:pPr>
        <w:ind w:left="1080" w:hanging="360"/>
      </w:pPr>
      <w:rPr>
        <w:rFonts w:ascii="Times New Roman" w:eastAsia="宋体"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7"/>
  </w:num>
  <w:num w:numId="8">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xiang Xie_Rev">
    <w15:presenceInfo w15:providerId="None" w15:userId="Pengxiang Xie_Rev"/>
  </w15:person>
  <w15:person w15:author="Pengxiang Xie_rev1">
    <w15:presenceInfo w15:providerId="None" w15:userId="Pengxiang Xie_rev1"/>
  </w15:person>
  <w15:person w15:author="Pengxiang Xie_Rev2">
    <w15:presenceInfo w15:providerId="None" w15:userId="Pengxiang Xie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00070"/>
    <w:rsid w:val="00012515"/>
    <w:rsid w:val="00020354"/>
    <w:rsid w:val="000230A3"/>
    <w:rsid w:val="00034244"/>
    <w:rsid w:val="00046389"/>
    <w:rsid w:val="00057D62"/>
    <w:rsid w:val="0006370B"/>
    <w:rsid w:val="000707DA"/>
    <w:rsid w:val="00074722"/>
    <w:rsid w:val="0008083D"/>
    <w:rsid w:val="000819D8"/>
    <w:rsid w:val="00085D0B"/>
    <w:rsid w:val="00092B9B"/>
    <w:rsid w:val="000934A6"/>
    <w:rsid w:val="00096BAA"/>
    <w:rsid w:val="000A2C6C"/>
    <w:rsid w:val="000A4660"/>
    <w:rsid w:val="000C0A80"/>
    <w:rsid w:val="000D1B5B"/>
    <w:rsid w:val="000E626A"/>
    <w:rsid w:val="000F3F69"/>
    <w:rsid w:val="0010401F"/>
    <w:rsid w:val="00110A78"/>
    <w:rsid w:val="00112FC3"/>
    <w:rsid w:val="00120065"/>
    <w:rsid w:val="00135FD1"/>
    <w:rsid w:val="001448CD"/>
    <w:rsid w:val="00145A7A"/>
    <w:rsid w:val="00146512"/>
    <w:rsid w:val="001522DE"/>
    <w:rsid w:val="00165DCC"/>
    <w:rsid w:val="001715C1"/>
    <w:rsid w:val="00173FA3"/>
    <w:rsid w:val="00184B6F"/>
    <w:rsid w:val="001861E5"/>
    <w:rsid w:val="0019185E"/>
    <w:rsid w:val="001969DA"/>
    <w:rsid w:val="00197930"/>
    <w:rsid w:val="001B1652"/>
    <w:rsid w:val="001C3EC8"/>
    <w:rsid w:val="001D2BD4"/>
    <w:rsid w:val="001D4258"/>
    <w:rsid w:val="001D6911"/>
    <w:rsid w:val="001E077D"/>
    <w:rsid w:val="00201947"/>
    <w:rsid w:val="0020395B"/>
    <w:rsid w:val="002046CB"/>
    <w:rsid w:val="00204DC9"/>
    <w:rsid w:val="002062C0"/>
    <w:rsid w:val="00212C47"/>
    <w:rsid w:val="00215130"/>
    <w:rsid w:val="00230002"/>
    <w:rsid w:val="00230F21"/>
    <w:rsid w:val="002339F0"/>
    <w:rsid w:val="00244C9A"/>
    <w:rsid w:val="00247216"/>
    <w:rsid w:val="00266700"/>
    <w:rsid w:val="00270DE5"/>
    <w:rsid w:val="00274477"/>
    <w:rsid w:val="00290231"/>
    <w:rsid w:val="00296FA2"/>
    <w:rsid w:val="002A17D4"/>
    <w:rsid w:val="002A1857"/>
    <w:rsid w:val="002C1AF3"/>
    <w:rsid w:val="002C7F38"/>
    <w:rsid w:val="002D1BAA"/>
    <w:rsid w:val="0030628A"/>
    <w:rsid w:val="00313609"/>
    <w:rsid w:val="00320181"/>
    <w:rsid w:val="00327219"/>
    <w:rsid w:val="0035122B"/>
    <w:rsid w:val="00352D1F"/>
    <w:rsid w:val="00353451"/>
    <w:rsid w:val="003612BE"/>
    <w:rsid w:val="00365672"/>
    <w:rsid w:val="00371032"/>
    <w:rsid w:val="00371B44"/>
    <w:rsid w:val="00381BC9"/>
    <w:rsid w:val="00382CC5"/>
    <w:rsid w:val="003832DF"/>
    <w:rsid w:val="0038609F"/>
    <w:rsid w:val="0039153B"/>
    <w:rsid w:val="00395653"/>
    <w:rsid w:val="003C122B"/>
    <w:rsid w:val="003C5A97"/>
    <w:rsid w:val="003C7A04"/>
    <w:rsid w:val="003D24C2"/>
    <w:rsid w:val="003D3344"/>
    <w:rsid w:val="003F52B2"/>
    <w:rsid w:val="0040520E"/>
    <w:rsid w:val="00411DEB"/>
    <w:rsid w:val="00430C83"/>
    <w:rsid w:val="00440414"/>
    <w:rsid w:val="004558E9"/>
    <w:rsid w:val="0045777E"/>
    <w:rsid w:val="004674E4"/>
    <w:rsid w:val="00483202"/>
    <w:rsid w:val="0048666F"/>
    <w:rsid w:val="00491988"/>
    <w:rsid w:val="00496980"/>
    <w:rsid w:val="004B3753"/>
    <w:rsid w:val="004C31D2"/>
    <w:rsid w:val="004D4898"/>
    <w:rsid w:val="004D55C2"/>
    <w:rsid w:val="004F2F69"/>
    <w:rsid w:val="005008A9"/>
    <w:rsid w:val="00521131"/>
    <w:rsid w:val="00527C0B"/>
    <w:rsid w:val="005342E9"/>
    <w:rsid w:val="005410F6"/>
    <w:rsid w:val="0055412D"/>
    <w:rsid w:val="005729C4"/>
    <w:rsid w:val="00574A62"/>
    <w:rsid w:val="00577BC6"/>
    <w:rsid w:val="0059227B"/>
    <w:rsid w:val="005B0966"/>
    <w:rsid w:val="005B795D"/>
    <w:rsid w:val="005D50FC"/>
    <w:rsid w:val="005E1C8F"/>
    <w:rsid w:val="005E32FA"/>
    <w:rsid w:val="005E5DA2"/>
    <w:rsid w:val="00610508"/>
    <w:rsid w:val="00613820"/>
    <w:rsid w:val="00645C90"/>
    <w:rsid w:val="00645D23"/>
    <w:rsid w:val="00647DD9"/>
    <w:rsid w:val="00652248"/>
    <w:rsid w:val="00653CEA"/>
    <w:rsid w:val="00657B80"/>
    <w:rsid w:val="00671ADA"/>
    <w:rsid w:val="00675B3C"/>
    <w:rsid w:val="00677B63"/>
    <w:rsid w:val="0069495C"/>
    <w:rsid w:val="006A2EA0"/>
    <w:rsid w:val="006A43BD"/>
    <w:rsid w:val="006B0F8E"/>
    <w:rsid w:val="006C5C0C"/>
    <w:rsid w:val="006D340A"/>
    <w:rsid w:val="006E4234"/>
    <w:rsid w:val="00700B55"/>
    <w:rsid w:val="00701CD3"/>
    <w:rsid w:val="00715A1D"/>
    <w:rsid w:val="00732494"/>
    <w:rsid w:val="00742476"/>
    <w:rsid w:val="00742CE5"/>
    <w:rsid w:val="00760BB0"/>
    <w:rsid w:val="00760E8F"/>
    <w:rsid w:val="0076157A"/>
    <w:rsid w:val="00761BAF"/>
    <w:rsid w:val="007676D4"/>
    <w:rsid w:val="0078234C"/>
    <w:rsid w:val="00784593"/>
    <w:rsid w:val="007A00EF"/>
    <w:rsid w:val="007A60F6"/>
    <w:rsid w:val="007B19EA"/>
    <w:rsid w:val="007B7DD4"/>
    <w:rsid w:val="007C0A2D"/>
    <w:rsid w:val="007C27B0"/>
    <w:rsid w:val="007F300B"/>
    <w:rsid w:val="008014C3"/>
    <w:rsid w:val="008076BB"/>
    <w:rsid w:val="00815415"/>
    <w:rsid w:val="00831586"/>
    <w:rsid w:val="0083272A"/>
    <w:rsid w:val="00850812"/>
    <w:rsid w:val="00855238"/>
    <w:rsid w:val="00855E73"/>
    <w:rsid w:val="00876B9A"/>
    <w:rsid w:val="00881FD6"/>
    <w:rsid w:val="00886CBD"/>
    <w:rsid w:val="008933BF"/>
    <w:rsid w:val="008A0AE2"/>
    <w:rsid w:val="008A10C4"/>
    <w:rsid w:val="008A749A"/>
    <w:rsid w:val="008A766A"/>
    <w:rsid w:val="008B0248"/>
    <w:rsid w:val="008B6264"/>
    <w:rsid w:val="008C6387"/>
    <w:rsid w:val="008D191D"/>
    <w:rsid w:val="008F5F33"/>
    <w:rsid w:val="0091046A"/>
    <w:rsid w:val="009238E9"/>
    <w:rsid w:val="00926ABD"/>
    <w:rsid w:val="00940731"/>
    <w:rsid w:val="00944257"/>
    <w:rsid w:val="00947F4E"/>
    <w:rsid w:val="00966D47"/>
    <w:rsid w:val="00984CE4"/>
    <w:rsid w:val="00985C21"/>
    <w:rsid w:val="009877FC"/>
    <w:rsid w:val="00990365"/>
    <w:rsid w:val="00992312"/>
    <w:rsid w:val="009B0FC4"/>
    <w:rsid w:val="009B2A0A"/>
    <w:rsid w:val="009C0DED"/>
    <w:rsid w:val="009F43AF"/>
    <w:rsid w:val="00A20ED6"/>
    <w:rsid w:val="00A358DB"/>
    <w:rsid w:val="00A37D7F"/>
    <w:rsid w:val="00A46410"/>
    <w:rsid w:val="00A5578F"/>
    <w:rsid w:val="00A57688"/>
    <w:rsid w:val="00A62209"/>
    <w:rsid w:val="00A842E9"/>
    <w:rsid w:val="00A84A94"/>
    <w:rsid w:val="00A95F41"/>
    <w:rsid w:val="00AB3229"/>
    <w:rsid w:val="00AB624A"/>
    <w:rsid w:val="00AD1DAA"/>
    <w:rsid w:val="00AD7CF1"/>
    <w:rsid w:val="00AE76BA"/>
    <w:rsid w:val="00AF1E23"/>
    <w:rsid w:val="00AF7F81"/>
    <w:rsid w:val="00B01AFF"/>
    <w:rsid w:val="00B05CC7"/>
    <w:rsid w:val="00B27E39"/>
    <w:rsid w:val="00B350D8"/>
    <w:rsid w:val="00B659A2"/>
    <w:rsid w:val="00B76763"/>
    <w:rsid w:val="00B7732B"/>
    <w:rsid w:val="00B879F0"/>
    <w:rsid w:val="00BB306A"/>
    <w:rsid w:val="00BB3661"/>
    <w:rsid w:val="00BC25AA"/>
    <w:rsid w:val="00BF682E"/>
    <w:rsid w:val="00BF6B73"/>
    <w:rsid w:val="00C022E3"/>
    <w:rsid w:val="00C22D17"/>
    <w:rsid w:val="00C26BB2"/>
    <w:rsid w:val="00C30ABF"/>
    <w:rsid w:val="00C36DFC"/>
    <w:rsid w:val="00C40AA2"/>
    <w:rsid w:val="00C4712D"/>
    <w:rsid w:val="00C52857"/>
    <w:rsid w:val="00C555C9"/>
    <w:rsid w:val="00C94F55"/>
    <w:rsid w:val="00CA4588"/>
    <w:rsid w:val="00CA7D62"/>
    <w:rsid w:val="00CB07A8"/>
    <w:rsid w:val="00CB2805"/>
    <w:rsid w:val="00CB7199"/>
    <w:rsid w:val="00CD4A57"/>
    <w:rsid w:val="00D146F1"/>
    <w:rsid w:val="00D16DA1"/>
    <w:rsid w:val="00D209CC"/>
    <w:rsid w:val="00D33604"/>
    <w:rsid w:val="00D37B08"/>
    <w:rsid w:val="00D437FF"/>
    <w:rsid w:val="00D43F30"/>
    <w:rsid w:val="00D5130C"/>
    <w:rsid w:val="00D53D74"/>
    <w:rsid w:val="00D62265"/>
    <w:rsid w:val="00D667D2"/>
    <w:rsid w:val="00D66AB9"/>
    <w:rsid w:val="00D73770"/>
    <w:rsid w:val="00D8512E"/>
    <w:rsid w:val="00DA0C33"/>
    <w:rsid w:val="00DA1E58"/>
    <w:rsid w:val="00DA3C34"/>
    <w:rsid w:val="00DB3758"/>
    <w:rsid w:val="00DB75B8"/>
    <w:rsid w:val="00DC1055"/>
    <w:rsid w:val="00DD335B"/>
    <w:rsid w:val="00DE4EF2"/>
    <w:rsid w:val="00DE605C"/>
    <w:rsid w:val="00DF0F93"/>
    <w:rsid w:val="00DF2C0E"/>
    <w:rsid w:val="00DF57CE"/>
    <w:rsid w:val="00E04DB6"/>
    <w:rsid w:val="00E06FFB"/>
    <w:rsid w:val="00E20205"/>
    <w:rsid w:val="00E21AB5"/>
    <w:rsid w:val="00E2739F"/>
    <w:rsid w:val="00E30155"/>
    <w:rsid w:val="00E337A1"/>
    <w:rsid w:val="00E40AEB"/>
    <w:rsid w:val="00E46100"/>
    <w:rsid w:val="00E5631F"/>
    <w:rsid w:val="00E61771"/>
    <w:rsid w:val="00E91FE1"/>
    <w:rsid w:val="00E95826"/>
    <w:rsid w:val="00EA5E95"/>
    <w:rsid w:val="00EA7319"/>
    <w:rsid w:val="00ED4954"/>
    <w:rsid w:val="00ED5A43"/>
    <w:rsid w:val="00EE0943"/>
    <w:rsid w:val="00EE33A2"/>
    <w:rsid w:val="00EE4E3F"/>
    <w:rsid w:val="00EE73B5"/>
    <w:rsid w:val="00EF6988"/>
    <w:rsid w:val="00F03878"/>
    <w:rsid w:val="00F4324B"/>
    <w:rsid w:val="00F51135"/>
    <w:rsid w:val="00F6639E"/>
    <w:rsid w:val="00F67A1C"/>
    <w:rsid w:val="00F77DCD"/>
    <w:rsid w:val="00F82C5B"/>
    <w:rsid w:val="00F8507D"/>
    <w:rsid w:val="00F8555F"/>
    <w:rsid w:val="00F86B02"/>
    <w:rsid w:val="00F919B8"/>
    <w:rsid w:val="00FA7DA2"/>
    <w:rsid w:val="00FB3E36"/>
    <w:rsid w:val="00FC6215"/>
    <w:rsid w:val="00FD7FF8"/>
    <w:rsid w:val="00FE6F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A857C2-5AC0-454D-9C10-E82E4B46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aliases w:val=" Char1,Char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0">
    <w:name w:val="heading 3"/>
    <w:aliases w:val="h3"/>
    <w:basedOn w:val="2"/>
    <w:next w:val="a"/>
    <w:link w:val="3Char"/>
    <w:qFormat/>
    <w:pPr>
      <w:spacing w:before="120"/>
      <w:outlineLvl w:val="2"/>
    </w:pPr>
    <w:rPr>
      <w:sz w:val="28"/>
    </w:rPr>
  </w:style>
  <w:style w:type="paragraph" w:styleId="40">
    <w:name w:val="heading 4"/>
    <w:basedOn w:val="30"/>
    <w:next w:val="a"/>
    <w:link w:val="4Char"/>
    <w:qFormat/>
    <w:pPr>
      <w:ind w:left="1418" w:hanging="1418"/>
      <w:outlineLvl w:val="3"/>
    </w:pPr>
    <w:rPr>
      <w:sz w:val="24"/>
    </w:rPr>
  </w:style>
  <w:style w:type="paragraph" w:styleId="50">
    <w:name w:val="heading 5"/>
    <w:basedOn w:val="40"/>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link w:val="1"/>
    <w:rsid w:val="00430C83"/>
    <w:rPr>
      <w:rFonts w:ascii="Arial" w:hAnsi="Arial"/>
      <w:sz w:val="36"/>
      <w:lang w:eastAsia="en-US"/>
    </w:rPr>
  </w:style>
  <w:style w:type="character" w:customStyle="1" w:styleId="2Char">
    <w:name w:val="标题 2 Char"/>
    <w:aliases w:val="H2 Char,h2 Char,2nd level Char,†berschrift 2 Char,õberschrift 2 Char,UNDERRUBRIK 1-2 Char"/>
    <w:link w:val="2"/>
    <w:rsid w:val="00430C83"/>
    <w:rPr>
      <w:rFonts w:ascii="Arial" w:hAnsi="Arial"/>
      <w:sz w:val="32"/>
      <w:lang w:eastAsia="en-US"/>
    </w:rPr>
  </w:style>
  <w:style w:type="character" w:customStyle="1" w:styleId="3Char">
    <w:name w:val="标题 3 Char"/>
    <w:aliases w:val="h3 Char"/>
    <w:link w:val="30"/>
    <w:rsid w:val="00430C83"/>
    <w:rPr>
      <w:rFonts w:ascii="Arial" w:hAnsi="Arial"/>
      <w:sz w:val="28"/>
      <w:lang w:eastAsia="en-US"/>
    </w:rPr>
  </w:style>
  <w:style w:type="character" w:customStyle="1" w:styleId="4Char">
    <w:name w:val="标题 4 Char"/>
    <w:link w:val="40"/>
    <w:rsid w:val="00430C83"/>
    <w:rPr>
      <w:rFonts w:ascii="Arial" w:hAnsi="Arial"/>
      <w:sz w:val="24"/>
      <w:lang w:eastAsia="en-US"/>
    </w:rPr>
  </w:style>
  <w:style w:type="character" w:customStyle="1" w:styleId="5Char">
    <w:name w:val="标题 5 Char"/>
    <w:link w:val="50"/>
    <w:rsid w:val="00430C83"/>
    <w:rPr>
      <w:rFonts w:ascii="Arial" w:hAnsi="Arial"/>
      <w:sz w:val="22"/>
      <w:lang w:eastAsia="en-US"/>
    </w:rPr>
  </w:style>
  <w:style w:type="paragraph" w:customStyle="1" w:styleId="H6">
    <w:name w:val="H6"/>
    <w:basedOn w:val="50"/>
    <w:next w:val="a"/>
    <w:pPr>
      <w:ind w:left="1985" w:hanging="1985"/>
      <w:outlineLvl w:val="9"/>
    </w:pPr>
    <w:rPr>
      <w:sz w:val="20"/>
    </w:rPr>
  </w:style>
  <w:style w:type="character" w:customStyle="1" w:styleId="6Char">
    <w:name w:val="标题 6 Char"/>
    <w:link w:val="6"/>
    <w:rsid w:val="00430C83"/>
    <w:rPr>
      <w:rFonts w:ascii="Arial" w:hAnsi="Arial"/>
      <w:lang w:eastAsia="en-US"/>
    </w:rPr>
  </w:style>
  <w:style w:type="character" w:customStyle="1" w:styleId="7Char">
    <w:name w:val="标题 7 Char"/>
    <w:link w:val="7"/>
    <w:rsid w:val="00430C83"/>
    <w:rPr>
      <w:rFonts w:ascii="Arial" w:hAnsi="Arial"/>
      <w:lang w:eastAsia="en-US"/>
    </w:rPr>
  </w:style>
  <w:style w:type="character" w:customStyle="1" w:styleId="8Char">
    <w:name w:val="标题 8 Char"/>
    <w:link w:val="8"/>
    <w:rsid w:val="00430C83"/>
    <w:rPr>
      <w:rFonts w:ascii="Arial" w:hAnsi="Arial"/>
      <w:sz w:val="36"/>
      <w:lang w:eastAsia="en-US"/>
    </w:rPr>
  </w:style>
  <w:style w:type="character" w:customStyle="1" w:styleId="9Char">
    <w:name w:val="标题 9 Char"/>
    <w:link w:val="9"/>
    <w:rsid w:val="00430C83"/>
    <w:rPr>
      <w:rFonts w:ascii="Arial" w:hAnsi="Arial"/>
      <w:sz w:val="36"/>
      <w:lang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1">
    <w:name w:val="toc 5"/>
    <w:basedOn w:val="41"/>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sz w:val="18"/>
      <w:lang w:eastAsia="en-US"/>
    </w:r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sz w:val="18"/>
      <w:lang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430C83"/>
    <w:rPr>
      <w:rFonts w:ascii="Times New Roman" w:hAnsi="Times New Roman"/>
      <w:sz w:val="16"/>
      <w:lang w:eastAsia="en-US"/>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E61771"/>
    <w:rPr>
      <w:rFonts w:ascii="Arial" w:hAnsi="Arial"/>
      <w:sz w:val="18"/>
      <w:lang w:eastAsia="en-US"/>
    </w:rPr>
  </w:style>
  <w:style w:type="character" w:customStyle="1" w:styleId="TACChar">
    <w:name w:val="TAC Char"/>
    <w:link w:val="TAC"/>
    <w:rsid w:val="00430C83"/>
    <w:rPr>
      <w:rFonts w:ascii="Arial" w:hAnsi="Arial"/>
      <w:sz w:val="18"/>
      <w:lang w:eastAsia="en-US"/>
    </w:rPr>
  </w:style>
  <w:style w:type="character" w:customStyle="1" w:styleId="TAHChar">
    <w:name w:val="TAH Char"/>
    <w:link w:val="TAH"/>
    <w:rsid w:val="00E61771"/>
    <w:rPr>
      <w:rFonts w:ascii="Arial" w:hAnsi="Arial"/>
      <w:b/>
      <w:sz w:val="18"/>
      <w:lang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E61771"/>
    <w:rPr>
      <w:rFonts w:ascii="Arial" w:hAnsi="Arial"/>
      <w:b/>
      <w:lang w:eastAsia="en-US"/>
    </w:rPr>
  </w:style>
  <w:style w:type="character" w:customStyle="1" w:styleId="TFChar">
    <w:name w:val="TF Char"/>
    <w:link w:val="TF"/>
    <w:qFormat/>
    <w:rsid w:val="00430C83"/>
    <w:rPr>
      <w:rFonts w:ascii="Arial" w:hAnsi="Arial"/>
      <w:b/>
      <w:lang w:eastAsia="en-US"/>
    </w:rPr>
  </w:style>
  <w:style w:type="paragraph" w:customStyle="1" w:styleId="NO">
    <w:name w:val="NO"/>
    <w:basedOn w:val="a"/>
    <w:link w:val="NOZchn"/>
    <w:qFormat/>
    <w:pPr>
      <w:keepLines/>
      <w:ind w:left="1135" w:hanging="851"/>
    </w:pPr>
  </w:style>
  <w:style w:type="character" w:customStyle="1" w:styleId="NOZchn">
    <w:name w:val="NO Zchn"/>
    <w:link w:val="NO"/>
    <w:locked/>
    <w:rsid w:val="00E61771"/>
    <w:rPr>
      <w:rFonts w:ascii="Times New Roman" w:hAnsi="Times New Roman"/>
      <w:lang w:eastAsia="en-US"/>
    </w:rPr>
  </w:style>
  <w:style w:type="paragraph" w:styleId="90">
    <w:name w:val="toc 9"/>
    <w:basedOn w:val="80"/>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locked/>
    <w:rsid w:val="00430C83"/>
    <w:rPr>
      <w:rFonts w:ascii="Times New Roman" w:hAnsi="Times New Roman"/>
      <w:lang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8"/>
    <w:pPr>
      <w:ind w:left="851"/>
    </w:pPr>
  </w:style>
  <w:style w:type="paragraph" w:styleId="a8">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character" w:customStyle="1" w:styleId="PLChar">
    <w:name w:val="PL Char"/>
    <w:link w:val="PL"/>
    <w:qFormat/>
    <w:locked/>
    <w:rsid w:val="00430C83"/>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rsid w:val="00430C83"/>
    <w:rPr>
      <w:rFonts w:ascii="Times New Roman" w:hAnsi="Times New Roman"/>
      <w:color w:val="FF0000"/>
      <w:lang w:eastAsia="en-US"/>
    </w:rPr>
  </w:style>
  <w:style w:type="paragraph" w:styleId="43">
    <w:name w:val="List Bullet 4"/>
    <w:basedOn w:val="32"/>
    <w:pPr>
      <w:ind w:left="1418"/>
    </w:pPr>
  </w:style>
  <w:style w:type="paragraph" w:styleId="53">
    <w:name w:val="List Bullet 5"/>
    <w:basedOn w:val="43"/>
    <w:pPr>
      <w:ind w:left="1702"/>
    </w:pPr>
  </w:style>
  <w:style w:type="paragraph" w:customStyle="1" w:styleId="B10">
    <w:name w:val="B1"/>
    <w:basedOn w:val="a4"/>
    <w:link w:val="B1Char"/>
    <w:qFormat/>
  </w:style>
  <w:style w:type="character" w:customStyle="1" w:styleId="B1Char">
    <w:name w:val="B1 Char"/>
    <w:link w:val="B10"/>
    <w:qFormat/>
    <w:rsid w:val="00DA3C34"/>
    <w:rPr>
      <w:rFonts w:ascii="Times New Roman" w:hAnsi="Times New Roman"/>
      <w:lang w:eastAsia="en-US"/>
    </w:rPr>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5"/>
    <w:link w:val="Char1"/>
    <w:pPr>
      <w:jc w:val="center"/>
    </w:pPr>
    <w:rPr>
      <w:i/>
    </w:rPr>
  </w:style>
  <w:style w:type="character" w:customStyle="1" w:styleId="Char1">
    <w:name w:val="页脚 Char"/>
    <w:link w:val="a9"/>
    <w:rsid w:val="00430C83"/>
    <w:rPr>
      <w:rFonts w:ascii="Arial" w:hAnsi="Arial"/>
      <w:b/>
      <w:i/>
      <w:sz w:val="18"/>
      <w:lang w:eastAsia="en-US"/>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86CBD"/>
    <w:rPr>
      <w:rFonts w:ascii="Times New Roman" w:hAnsi="Times New Roman"/>
      <w:lang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D191D"/>
    <w:rPr>
      <w:rFonts w:ascii="Tahoma" w:hAnsi="Tahoma" w:cs="Tahoma"/>
      <w:sz w:val="16"/>
      <w:szCs w:val="16"/>
      <w:lang w:eastAsia="en-US"/>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Bibliography"/>
    <w:basedOn w:val="a"/>
    <w:next w:val="a"/>
    <w:uiPriority w:val="37"/>
    <w:semiHidden/>
    <w:unhideWhenUsed/>
    <w:rsid w:val="00886CBD"/>
  </w:style>
  <w:style w:type="paragraph" w:styleId="af0">
    <w:name w:val="Block Text"/>
    <w:basedOn w:val="a"/>
    <w:rsid w:val="00886CBD"/>
    <w:pPr>
      <w:spacing w:after="120"/>
      <w:ind w:left="1440" w:right="1440"/>
    </w:pPr>
  </w:style>
  <w:style w:type="paragraph" w:styleId="af1">
    <w:name w:val="Body Text"/>
    <w:basedOn w:val="a"/>
    <w:link w:val="Char4"/>
    <w:rsid w:val="00886CBD"/>
    <w:pPr>
      <w:spacing w:after="120"/>
    </w:pPr>
  </w:style>
  <w:style w:type="character" w:customStyle="1" w:styleId="Char4">
    <w:name w:val="正文文本 Char"/>
    <w:link w:val="af1"/>
    <w:rsid w:val="00886CBD"/>
    <w:rPr>
      <w:rFonts w:ascii="Times New Roman" w:hAnsi="Times New Roman"/>
      <w:lang w:eastAsia="en-US"/>
    </w:rPr>
  </w:style>
  <w:style w:type="paragraph" w:styleId="25">
    <w:name w:val="Body Text 2"/>
    <w:basedOn w:val="a"/>
    <w:link w:val="2Char0"/>
    <w:rsid w:val="00886CBD"/>
    <w:pPr>
      <w:spacing w:after="120" w:line="480" w:lineRule="auto"/>
    </w:pPr>
  </w:style>
  <w:style w:type="character" w:customStyle="1" w:styleId="2Char0">
    <w:name w:val="正文文本 2 Char"/>
    <w:link w:val="25"/>
    <w:rsid w:val="00886CBD"/>
    <w:rPr>
      <w:rFonts w:ascii="Times New Roman" w:hAnsi="Times New Roman"/>
      <w:lang w:eastAsia="en-US"/>
    </w:rPr>
  </w:style>
  <w:style w:type="paragraph" w:styleId="34">
    <w:name w:val="Body Text 3"/>
    <w:basedOn w:val="a"/>
    <w:link w:val="3Char0"/>
    <w:rsid w:val="00886CBD"/>
    <w:pPr>
      <w:spacing w:after="120"/>
    </w:pPr>
    <w:rPr>
      <w:sz w:val="16"/>
      <w:szCs w:val="16"/>
    </w:rPr>
  </w:style>
  <w:style w:type="character" w:customStyle="1" w:styleId="3Char0">
    <w:name w:val="正文文本 3 Char"/>
    <w:link w:val="34"/>
    <w:rsid w:val="00886CBD"/>
    <w:rPr>
      <w:rFonts w:ascii="Times New Roman" w:hAnsi="Times New Roman"/>
      <w:sz w:val="16"/>
      <w:szCs w:val="16"/>
      <w:lang w:eastAsia="en-US"/>
    </w:rPr>
  </w:style>
  <w:style w:type="paragraph" w:styleId="af2">
    <w:name w:val="Body Text First Indent"/>
    <w:basedOn w:val="af1"/>
    <w:link w:val="Char5"/>
    <w:rsid w:val="00886CBD"/>
    <w:pPr>
      <w:ind w:firstLine="210"/>
    </w:pPr>
  </w:style>
  <w:style w:type="character" w:customStyle="1" w:styleId="Char5">
    <w:name w:val="正文首行缩进 Char"/>
    <w:basedOn w:val="Char4"/>
    <w:link w:val="af2"/>
    <w:rsid w:val="00886CBD"/>
    <w:rPr>
      <w:rFonts w:ascii="Times New Roman" w:hAnsi="Times New Roman"/>
      <w:lang w:eastAsia="en-US"/>
    </w:rPr>
  </w:style>
  <w:style w:type="paragraph" w:styleId="af3">
    <w:name w:val="Body Text Indent"/>
    <w:basedOn w:val="a"/>
    <w:link w:val="Char6"/>
    <w:rsid w:val="00886CBD"/>
    <w:pPr>
      <w:spacing w:after="120"/>
      <w:ind w:left="283"/>
    </w:pPr>
  </w:style>
  <w:style w:type="character" w:customStyle="1" w:styleId="Char6">
    <w:name w:val="正文文本缩进 Char"/>
    <w:link w:val="af3"/>
    <w:rsid w:val="00886CBD"/>
    <w:rPr>
      <w:rFonts w:ascii="Times New Roman" w:hAnsi="Times New Roman"/>
      <w:lang w:eastAsia="en-US"/>
    </w:rPr>
  </w:style>
  <w:style w:type="paragraph" w:styleId="26">
    <w:name w:val="Body Text First Indent 2"/>
    <w:basedOn w:val="af3"/>
    <w:link w:val="2Char1"/>
    <w:rsid w:val="00886CBD"/>
    <w:pPr>
      <w:ind w:firstLine="210"/>
    </w:pPr>
  </w:style>
  <w:style w:type="character" w:customStyle="1" w:styleId="2Char1">
    <w:name w:val="正文首行缩进 2 Char"/>
    <w:basedOn w:val="Char6"/>
    <w:link w:val="26"/>
    <w:rsid w:val="00886CBD"/>
    <w:rPr>
      <w:rFonts w:ascii="Times New Roman" w:hAnsi="Times New Roman"/>
      <w:lang w:eastAsia="en-US"/>
    </w:rPr>
  </w:style>
  <w:style w:type="paragraph" w:styleId="27">
    <w:name w:val="Body Text Indent 2"/>
    <w:basedOn w:val="a"/>
    <w:link w:val="2Char2"/>
    <w:rsid w:val="00886CBD"/>
    <w:pPr>
      <w:spacing w:after="120" w:line="480" w:lineRule="auto"/>
      <w:ind w:left="283"/>
    </w:pPr>
  </w:style>
  <w:style w:type="character" w:customStyle="1" w:styleId="2Char2">
    <w:name w:val="正文文本缩进 2 Char"/>
    <w:link w:val="27"/>
    <w:rsid w:val="00886CBD"/>
    <w:rPr>
      <w:rFonts w:ascii="Times New Roman" w:hAnsi="Times New Roman"/>
      <w:lang w:eastAsia="en-US"/>
    </w:rPr>
  </w:style>
  <w:style w:type="paragraph" w:styleId="35">
    <w:name w:val="Body Text Indent 3"/>
    <w:basedOn w:val="a"/>
    <w:link w:val="3Char1"/>
    <w:rsid w:val="00886CBD"/>
    <w:pPr>
      <w:spacing w:after="120"/>
      <w:ind w:left="283"/>
    </w:pPr>
    <w:rPr>
      <w:sz w:val="16"/>
      <w:szCs w:val="16"/>
    </w:rPr>
  </w:style>
  <w:style w:type="character" w:customStyle="1" w:styleId="3Char1">
    <w:name w:val="正文文本缩进 3 Char"/>
    <w:link w:val="35"/>
    <w:rsid w:val="00886CBD"/>
    <w:rPr>
      <w:rFonts w:ascii="Times New Roman" w:hAnsi="Times New Roman"/>
      <w:sz w:val="16"/>
      <w:szCs w:val="16"/>
      <w:lang w:eastAsia="en-US"/>
    </w:rPr>
  </w:style>
  <w:style w:type="paragraph" w:styleId="af4">
    <w:name w:val="caption"/>
    <w:basedOn w:val="a"/>
    <w:next w:val="a"/>
    <w:link w:val="Char7"/>
    <w:unhideWhenUsed/>
    <w:qFormat/>
    <w:rsid w:val="00886CBD"/>
    <w:rPr>
      <w:b/>
      <w:bCs/>
    </w:rPr>
  </w:style>
  <w:style w:type="character" w:customStyle="1" w:styleId="Char7">
    <w:name w:val="题注 Char"/>
    <w:link w:val="af4"/>
    <w:rsid w:val="00430C83"/>
    <w:rPr>
      <w:rFonts w:ascii="Times New Roman" w:hAnsi="Times New Roman"/>
      <w:b/>
      <w:bCs/>
      <w:lang w:eastAsia="en-US"/>
    </w:rPr>
  </w:style>
  <w:style w:type="paragraph" w:styleId="af5">
    <w:name w:val="Closing"/>
    <w:basedOn w:val="a"/>
    <w:link w:val="Char8"/>
    <w:rsid w:val="00886CBD"/>
    <w:pPr>
      <w:ind w:left="4252"/>
    </w:pPr>
  </w:style>
  <w:style w:type="character" w:customStyle="1" w:styleId="Char8">
    <w:name w:val="结束语 Char"/>
    <w:link w:val="af5"/>
    <w:rsid w:val="00886CBD"/>
    <w:rPr>
      <w:rFonts w:ascii="Times New Roman" w:hAnsi="Times New Roman"/>
      <w:lang w:eastAsia="en-US"/>
    </w:rPr>
  </w:style>
  <w:style w:type="paragraph" w:styleId="af6">
    <w:name w:val="annotation subject"/>
    <w:basedOn w:val="ac"/>
    <w:next w:val="ac"/>
    <w:link w:val="Char9"/>
    <w:rsid w:val="00886CBD"/>
    <w:rPr>
      <w:b/>
      <w:bCs/>
    </w:rPr>
  </w:style>
  <w:style w:type="character" w:customStyle="1" w:styleId="Char9">
    <w:name w:val="批注主题 Char"/>
    <w:link w:val="af6"/>
    <w:rsid w:val="00886CBD"/>
    <w:rPr>
      <w:rFonts w:ascii="Times New Roman" w:hAnsi="Times New Roman"/>
      <w:b/>
      <w:bCs/>
      <w:lang w:eastAsia="en-US"/>
    </w:rPr>
  </w:style>
  <w:style w:type="paragraph" w:styleId="af7">
    <w:name w:val="Date"/>
    <w:basedOn w:val="a"/>
    <w:next w:val="a"/>
    <w:link w:val="Chara"/>
    <w:rsid w:val="00886CBD"/>
  </w:style>
  <w:style w:type="character" w:customStyle="1" w:styleId="Chara">
    <w:name w:val="日期 Char"/>
    <w:link w:val="af7"/>
    <w:rsid w:val="00886CBD"/>
    <w:rPr>
      <w:rFonts w:ascii="Times New Roman" w:hAnsi="Times New Roman"/>
      <w:lang w:eastAsia="en-US"/>
    </w:rPr>
  </w:style>
  <w:style w:type="paragraph" w:styleId="af8">
    <w:name w:val="Document Map"/>
    <w:basedOn w:val="a"/>
    <w:link w:val="Charb"/>
    <w:rsid w:val="00886CBD"/>
    <w:rPr>
      <w:rFonts w:ascii="Segoe UI" w:hAnsi="Segoe UI" w:cs="Segoe UI"/>
      <w:sz w:val="16"/>
      <w:szCs w:val="16"/>
    </w:rPr>
  </w:style>
  <w:style w:type="character" w:customStyle="1" w:styleId="Charb">
    <w:name w:val="文档结构图 Char"/>
    <w:link w:val="af8"/>
    <w:rsid w:val="00886CBD"/>
    <w:rPr>
      <w:rFonts w:ascii="Segoe UI" w:hAnsi="Segoe UI" w:cs="Segoe UI"/>
      <w:sz w:val="16"/>
      <w:szCs w:val="16"/>
      <w:lang w:eastAsia="en-US"/>
    </w:rPr>
  </w:style>
  <w:style w:type="paragraph" w:styleId="af9">
    <w:name w:val="E-mail Signature"/>
    <w:basedOn w:val="a"/>
    <w:link w:val="Charc"/>
    <w:rsid w:val="00886CBD"/>
  </w:style>
  <w:style w:type="character" w:customStyle="1" w:styleId="Charc">
    <w:name w:val="电子邮件签名 Char"/>
    <w:link w:val="af9"/>
    <w:rsid w:val="00886CBD"/>
    <w:rPr>
      <w:rFonts w:ascii="Times New Roman" w:hAnsi="Times New Roman"/>
      <w:lang w:eastAsia="en-US"/>
    </w:rPr>
  </w:style>
  <w:style w:type="paragraph" w:styleId="afa">
    <w:name w:val="endnote text"/>
    <w:basedOn w:val="a"/>
    <w:link w:val="Chard"/>
    <w:rsid w:val="00886CBD"/>
  </w:style>
  <w:style w:type="character" w:customStyle="1" w:styleId="Chard">
    <w:name w:val="尾注文本 Char"/>
    <w:link w:val="afa"/>
    <w:rsid w:val="00886CBD"/>
    <w:rPr>
      <w:rFonts w:ascii="Times New Roman" w:hAnsi="Times New Roman"/>
      <w:lang w:eastAsia="en-US"/>
    </w:rPr>
  </w:style>
  <w:style w:type="paragraph" w:styleId="afb">
    <w:name w:val="envelope address"/>
    <w:basedOn w:val="a"/>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afc">
    <w:name w:val="envelope return"/>
    <w:basedOn w:val="a"/>
    <w:rsid w:val="00886CBD"/>
    <w:rPr>
      <w:rFonts w:ascii="Calibri Light" w:eastAsia="Times New Roman" w:hAnsi="Calibri Light"/>
    </w:rPr>
  </w:style>
  <w:style w:type="paragraph" w:styleId="HTML">
    <w:name w:val="HTML Address"/>
    <w:basedOn w:val="a"/>
    <w:link w:val="HTMLChar"/>
    <w:rsid w:val="00886CBD"/>
    <w:rPr>
      <w:i/>
      <w:iCs/>
    </w:rPr>
  </w:style>
  <w:style w:type="character" w:customStyle="1" w:styleId="HTMLChar">
    <w:name w:val="HTML 地址 Char"/>
    <w:link w:val="HTML"/>
    <w:rsid w:val="00886CBD"/>
    <w:rPr>
      <w:rFonts w:ascii="Times New Roman" w:hAnsi="Times New Roman"/>
      <w:i/>
      <w:iCs/>
      <w:lang w:eastAsia="en-US"/>
    </w:rPr>
  </w:style>
  <w:style w:type="paragraph" w:styleId="HTML0">
    <w:name w:val="HTML Preformatted"/>
    <w:basedOn w:val="a"/>
    <w:link w:val="HTMLChar0"/>
    <w:rsid w:val="00886CBD"/>
    <w:rPr>
      <w:rFonts w:ascii="Courier New" w:hAnsi="Courier New" w:cs="Courier New"/>
    </w:rPr>
  </w:style>
  <w:style w:type="character" w:customStyle="1" w:styleId="HTMLChar0">
    <w:name w:val="HTML 预设格式 Char"/>
    <w:link w:val="HTML0"/>
    <w:rsid w:val="00886CBD"/>
    <w:rPr>
      <w:rFonts w:ascii="Courier New" w:hAnsi="Courier New" w:cs="Courier New"/>
      <w:lang w:eastAsia="en-US"/>
    </w:rPr>
  </w:style>
  <w:style w:type="paragraph" w:styleId="36">
    <w:name w:val="index 3"/>
    <w:basedOn w:val="a"/>
    <w:next w:val="a"/>
    <w:rsid w:val="00886CBD"/>
    <w:pPr>
      <w:ind w:left="600" w:hanging="200"/>
    </w:pPr>
  </w:style>
  <w:style w:type="paragraph" w:styleId="44">
    <w:name w:val="index 4"/>
    <w:basedOn w:val="a"/>
    <w:next w:val="a"/>
    <w:rsid w:val="00886CBD"/>
    <w:pPr>
      <w:ind w:left="800" w:hanging="200"/>
    </w:pPr>
  </w:style>
  <w:style w:type="paragraph" w:styleId="54">
    <w:name w:val="index 5"/>
    <w:basedOn w:val="a"/>
    <w:next w:val="a"/>
    <w:rsid w:val="00886CBD"/>
    <w:pPr>
      <w:ind w:left="1000" w:hanging="200"/>
    </w:pPr>
  </w:style>
  <w:style w:type="paragraph" w:styleId="61">
    <w:name w:val="index 6"/>
    <w:basedOn w:val="a"/>
    <w:next w:val="a"/>
    <w:rsid w:val="00886CBD"/>
    <w:pPr>
      <w:ind w:left="1200" w:hanging="200"/>
    </w:pPr>
  </w:style>
  <w:style w:type="paragraph" w:styleId="71">
    <w:name w:val="index 7"/>
    <w:basedOn w:val="a"/>
    <w:next w:val="a"/>
    <w:rsid w:val="00886CBD"/>
    <w:pPr>
      <w:ind w:left="1400" w:hanging="200"/>
    </w:pPr>
  </w:style>
  <w:style w:type="paragraph" w:styleId="81">
    <w:name w:val="index 8"/>
    <w:basedOn w:val="a"/>
    <w:next w:val="a"/>
    <w:rsid w:val="00886CBD"/>
    <w:pPr>
      <w:ind w:left="1600" w:hanging="200"/>
    </w:pPr>
  </w:style>
  <w:style w:type="paragraph" w:styleId="91">
    <w:name w:val="index 9"/>
    <w:basedOn w:val="a"/>
    <w:next w:val="a"/>
    <w:rsid w:val="00886CBD"/>
    <w:pPr>
      <w:ind w:left="1800" w:hanging="200"/>
    </w:pPr>
  </w:style>
  <w:style w:type="paragraph" w:styleId="afd">
    <w:name w:val="index heading"/>
    <w:basedOn w:val="a"/>
    <w:next w:val="11"/>
    <w:rsid w:val="00886CBD"/>
    <w:rPr>
      <w:rFonts w:ascii="Calibri Light" w:eastAsia="Times New Roman" w:hAnsi="Calibri Light"/>
      <w:b/>
      <w:bCs/>
    </w:rPr>
  </w:style>
  <w:style w:type="paragraph" w:styleId="afe">
    <w:name w:val="Intense Quote"/>
    <w:basedOn w:val="a"/>
    <w:next w:val="a"/>
    <w:link w:val="Chare"/>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Chare">
    <w:name w:val="明显引用 Char"/>
    <w:link w:val="afe"/>
    <w:uiPriority w:val="30"/>
    <w:rsid w:val="00886CBD"/>
    <w:rPr>
      <w:rFonts w:ascii="Times New Roman" w:hAnsi="Times New Roman"/>
      <w:i/>
      <w:iCs/>
      <w:color w:val="4472C4"/>
      <w:lang w:eastAsia="en-US"/>
    </w:rPr>
  </w:style>
  <w:style w:type="paragraph" w:styleId="aff">
    <w:name w:val="List Continue"/>
    <w:basedOn w:val="a"/>
    <w:rsid w:val="00886CBD"/>
    <w:pPr>
      <w:spacing w:after="120"/>
      <w:ind w:left="283"/>
      <w:contextualSpacing/>
    </w:pPr>
  </w:style>
  <w:style w:type="paragraph" w:styleId="28">
    <w:name w:val="List Continue 2"/>
    <w:basedOn w:val="a"/>
    <w:rsid w:val="00886CBD"/>
    <w:pPr>
      <w:spacing w:after="120"/>
      <w:ind w:left="566"/>
      <w:contextualSpacing/>
    </w:pPr>
  </w:style>
  <w:style w:type="paragraph" w:styleId="37">
    <w:name w:val="List Continue 3"/>
    <w:basedOn w:val="a"/>
    <w:rsid w:val="00886CBD"/>
    <w:pPr>
      <w:spacing w:after="120"/>
      <w:ind w:left="849"/>
      <w:contextualSpacing/>
    </w:pPr>
  </w:style>
  <w:style w:type="paragraph" w:styleId="45">
    <w:name w:val="List Continue 4"/>
    <w:basedOn w:val="a"/>
    <w:rsid w:val="00886CBD"/>
    <w:pPr>
      <w:spacing w:after="120"/>
      <w:ind w:left="1132"/>
      <w:contextualSpacing/>
    </w:pPr>
  </w:style>
  <w:style w:type="paragraph" w:styleId="55">
    <w:name w:val="List Continue 5"/>
    <w:basedOn w:val="a"/>
    <w:rsid w:val="00886CBD"/>
    <w:pPr>
      <w:spacing w:after="120"/>
      <w:ind w:left="1415"/>
      <w:contextualSpacing/>
    </w:pPr>
  </w:style>
  <w:style w:type="paragraph" w:styleId="3">
    <w:name w:val="List Number 3"/>
    <w:basedOn w:val="a"/>
    <w:rsid w:val="00886CBD"/>
    <w:pPr>
      <w:numPr>
        <w:numId w:val="1"/>
      </w:numPr>
      <w:contextualSpacing/>
    </w:pPr>
  </w:style>
  <w:style w:type="paragraph" w:styleId="4">
    <w:name w:val="List Number 4"/>
    <w:basedOn w:val="a"/>
    <w:rsid w:val="00886CBD"/>
    <w:pPr>
      <w:numPr>
        <w:numId w:val="2"/>
      </w:numPr>
      <w:contextualSpacing/>
    </w:pPr>
  </w:style>
  <w:style w:type="paragraph" w:styleId="5">
    <w:name w:val="List Number 5"/>
    <w:basedOn w:val="a"/>
    <w:rsid w:val="00886CBD"/>
    <w:pPr>
      <w:numPr>
        <w:numId w:val="3"/>
      </w:numPr>
      <w:contextualSpacing/>
    </w:pPr>
  </w:style>
  <w:style w:type="paragraph" w:styleId="aff0">
    <w:name w:val="List Paragraph"/>
    <w:basedOn w:val="a"/>
    <w:link w:val="Charf"/>
    <w:uiPriority w:val="34"/>
    <w:qFormat/>
    <w:rsid w:val="00886CBD"/>
    <w:pPr>
      <w:ind w:left="720"/>
    </w:pPr>
  </w:style>
  <w:style w:type="character" w:customStyle="1" w:styleId="Charf">
    <w:name w:val="列出段落 Char"/>
    <w:link w:val="aff0"/>
    <w:uiPriority w:val="34"/>
    <w:locked/>
    <w:rsid w:val="00E61771"/>
    <w:rPr>
      <w:rFonts w:ascii="Times New Roman" w:hAnsi="Times New Roman"/>
      <w:lang w:eastAsia="en-US"/>
    </w:rPr>
  </w:style>
  <w:style w:type="paragraph" w:styleId="aff1">
    <w:name w:val="macro"/>
    <w:link w:val="Charf0"/>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Charf0">
    <w:name w:val="宏文本 Char"/>
    <w:link w:val="aff1"/>
    <w:rsid w:val="00886CBD"/>
    <w:rPr>
      <w:rFonts w:ascii="Courier New" w:hAnsi="Courier New" w:cs="Courier New"/>
      <w:lang w:eastAsia="en-US"/>
    </w:rPr>
  </w:style>
  <w:style w:type="paragraph" w:styleId="aff2">
    <w:name w:val="Message Header"/>
    <w:basedOn w:val="a"/>
    <w:link w:val="Charf1"/>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Charf1">
    <w:name w:val="信息标题 Char"/>
    <w:link w:val="aff2"/>
    <w:rsid w:val="00886CBD"/>
    <w:rPr>
      <w:rFonts w:ascii="Calibri Light" w:eastAsia="Times New Roman" w:hAnsi="Calibri Light"/>
      <w:sz w:val="24"/>
      <w:szCs w:val="24"/>
      <w:shd w:val="pct20" w:color="auto" w:fill="auto"/>
      <w:lang w:eastAsia="en-US"/>
    </w:rPr>
  </w:style>
  <w:style w:type="paragraph" w:styleId="aff3">
    <w:name w:val="No Spacing"/>
    <w:uiPriority w:val="1"/>
    <w:qFormat/>
    <w:rsid w:val="00886CBD"/>
    <w:rPr>
      <w:rFonts w:ascii="Times New Roman" w:hAnsi="Times New Roman"/>
      <w:lang w:eastAsia="en-US"/>
    </w:rPr>
  </w:style>
  <w:style w:type="paragraph" w:styleId="aff4">
    <w:name w:val="Normal (Web)"/>
    <w:basedOn w:val="a"/>
    <w:uiPriority w:val="99"/>
    <w:rsid w:val="00886CBD"/>
    <w:rPr>
      <w:sz w:val="24"/>
      <w:szCs w:val="24"/>
    </w:rPr>
  </w:style>
  <w:style w:type="paragraph" w:styleId="aff5">
    <w:name w:val="Normal Indent"/>
    <w:basedOn w:val="a"/>
    <w:rsid w:val="00886CBD"/>
    <w:pPr>
      <w:ind w:left="720"/>
    </w:pPr>
  </w:style>
  <w:style w:type="paragraph" w:styleId="aff6">
    <w:name w:val="Note Heading"/>
    <w:basedOn w:val="a"/>
    <w:next w:val="a"/>
    <w:link w:val="Charf2"/>
    <w:rsid w:val="00886CBD"/>
  </w:style>
  <w:style w:type="character" w:customStyle="1" w:styleId="Charf2">
    <w:name w:val="注释标题 Char"/>
    <w:link w:val="aff6"/>
    <w:rsid w:val="00886CBD"/>
    <w:rPr>
      <w:rFonts w:ascii="Times New Roman" w:hAnsi="Times New Roman"/>
      <w:lang w:eastAsia="en-US"/>
    </w:rPr>
  </w:style>
  <w:style w:type="paragraph" w:styleId="aff7">
    <w:name w:val="Plain Text"/>
    <w:basedOn w:val="a"/>
    <w:link w:val="Charf3"/>
    <w:rsid w:val="00886CBD"/>
    <w:rPr>
      <w:rFonts w:ascii="Courier New" w:hAnsi="Courier New" w:cs="Courier New"/>
    </w:rPr>
  </w:style>
  <w:style w:type="character" w:customStyle="1" w:styleId="Charf3">
    <w:name w:val="纯文本 Char"/>
    <w:link w:val="aff7"/>
    <w:rsid w:val="00886CBD"/>
    <w:rPr>
      <w:rFonts w:ascii="Courier New" w:hAnsi="Courier New" w:cs="Courier New"/>
      <w:lang w:eastAsia="en-US"/>
    </w:rPr>
  </w:style>
  <w:style w:type="paragraph" w:styleId="aff8">
    <w:name w:val="Quote"/>
    <w:basedOn w:val="a"/>
    <w:next w:val="a"/>
    <w:link w:val="Charf4"/>
    <w:uiPriority w:val="29"/>
    <w:qFormat/>
    <w:rsid w:val="00886CBD"/>
    <w:pPr>
      <w:spacing w:before="200" w:after="160"/>
      <w:ind w:left="864" w:right="864"/>
      <w:jc w:val="center"/>
    </w:pPr>
    <w:rPr>
      <w:i/>
      <w:iCs/>
      <w:color w:val="404040"/>
    </w:rPr>
  </w:style>
  <w:style w:type="character" w:customStyle="1" w:styleId="Charf4">
    <w:name w:val="引用 Char"/>
    <w:link w:val="aff8"/>
    <w:uiPriority w:val="29"/>
    <w:rsid w:val="00886CBD"/>
    <w:rPr>
      <w:rFonts w:ascii="Times New Roman" w:hAnsi="Times New Roman"/>
      <w:i/>
      <w:iCs/>
      <w:color w:val="404040"/>
      <w:lang w:eastAsia="en-US"/>
    </w:rPr>
  </w:style>
  <w:style w:type="paragraph" w:styleId="aff9">
    <w:name w:val="Salutation"/>
    <w:basedOn w:val="a"/>
    <w:next w:val="a"/>
    <w:link w:val="Charf5"/>
    <w:rsid w:val="00886CBD"/>
  </w:style>
  <w:style w:type="character" w:customStyle="1" w:styleId="Charf5">
    <w:name w:val="称呼 Char"/>
    <w:link w:val="aff9"/>
    <w:rsid w:val="00886CBD"/>
    <w:rPr>
      <w:rFonts w:ascii="Times New Roman" w:hAnsi="Times New Roman"/>
      <w:lang w:eastAsia="en-US"/>
    </w:rPr>
  </w:style>
  <w:style w:type="paragraph" w:styleId="affa">
    <w:name w:val="Signature"/>
    <w:basedOn w:val="a"/>
    <w:link w:val="Charf6"/>
    <w:rsid w:val="00886CBD"/>
    <w:pPr>
      <w:ind w:left="4252"/>
    </w:pPr>
  </w:style>
  <w:style w:type="character" w:customStyle="1" w:styleId="Charf6">
    <w:name w:val="签名 Char"/>
    <w:link w:val="affa"/>
    <w:rsid w:val="00886CBD"/>
    <w:rPr>
      <w:rFonts w:ascii="Times New Roman" w:hAnsi="Times New Roman"/>
      <w:lang w:eastAsia="en-US"/>
    </w:rPr>
  </w:style>
  <w:style w:type="paragraph" w:styleId="affb">
    <w:name w:val="Subtitle"/>
    <w:basedOn w:val="a"/>
    <w:next w:val="a"/>
    <w:link w:val="Charf7"/>
    <w:qFormat/>
    <w:rsid w:val="00886CBD"/>
    <w:pPr>
      <w:spacing w:after="60"/>
      <w:jc w:val="center"/>
      <w:outlineLvl w:val="1"/>
    </w:pPr>
    <w:rPr>
      <w:rFonts w:ascii="Calibri Light" w:eastAsia="Times New Roman" w:hAnsi="Calibri Light"/>
      <w:sz w:val="24"/>
      <w:szCs w:val="24"/>
    </w:rPr>
  </w:style>
  <w:style w:type="character" w:customStyle="1" w:styleId="Charf7">
    <w:name w:val="副标题 Char"/>
    <w:link w:val="affb"/>
    <w:rsid w:val="00886CBD"/>
    <w:rPr>
      <w:rFonts w:ascii="Calibri Light" w:eastAsia="Times New Roman" w:hAnsi="Calibri Light"/>
      <w:sz w:val="24"/>
      <w:szCs w:val="24"/>
      <w:lang w:eastAsia="en-US"/>
    </w:rPr>
  </w:style>
  <w:style w:type="paragraph" w:styleId="affc">
    <w:name w:val="table of authorities"/>
    <w:basedOn w:val="a"/>
    <w:next w:val="a"/>
    <w:rsid w:val="00886CBD"/>
    <w:pPr>
      <w:ind w:left="200" w:hanging="200"/>
    </w:pPr>
  </w:style>
  <w:style w:type="paragraph" w:styleId="affd">
    <w:name w:val="table of figures"/>
    <w:basedOn w:val="a"/>
    <w:next w:val="a"/>
    <w:rsid w:val="00886CBD"/>
  </w:style>
  <w:style w:type="paragraph" w:styleId="affe">
    <w:name w:val="Title"/>
    <w:basedOn w:val="a"/>
    <w:next w:val="a"/>
    <w:link w:val="Charf8"/>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Charf8">
    <w:name w:val="标题 Char"/>
    <w:link w:val="affe"/>
    <w:rsid w:val="00886CBD"/>
    <w:rPr>
      <w:rFonts w:ascii="Calibri Light" w:eastAsia="Times New Roman" w:hAnsi="Calibri Light"/>
      <w:b/>
      <w:bCs/>
      <w:kern w:val="28"/>
      <w:sz w:val="32"/>
      <w:szCs w:val="32"/>
      <w:lang w:eastAsia="en-US"/>
    </w:rPr>
  </w:style>
  <w:style w:type="paragraph" w:styleId="afff">
    <w:name w:val="toa heading"/>
    <w:basedOn w:val="a"/>
    <w:next w:val="a"/>
    <w:rsid w:val="00886CBD"/>
    <w:pPr>
      <w:spacing w:before="120"/>
    </w:pPr>
    <w:rPr>
      <w:rFonts w:ascii="Calibri Light" w:eastAsia="Times New Roman" w:hAnsi="Calibri Light"/>
      <w:b/>
      <w:bCs/>
      <w:sz w:val="24"/>
      <w:szCs w:val="24"/>
    </w:rPr>
  </w:style>
  <w:style w:type="paragraph" w:styleId="TOC">
    <w:name w:val="TOC Heading"/>
    <w:basedOn w:val="1"/>
    <w:next w:val="a"/>
    <w:uiPriority w:val="39"/>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B1">
    <w:name w:val="B1+"/>
    <w:basedOn w:val="B10"/>
    <w:link w:val="B1Car"/>
    <w:rsid w:val="00430C83"/>
    <w:pPr>
      <w:numPr>
        <w:numId w:val="4"/>
      </w:numPr>
      <w:overflowPunct w:val="0"/>
      <w:autoSpaceDE w:val="0"/>
      <w:autoSpaceDN w:val="0"/>
      <w:adjustRightInd w:val="0"/>
      <w:textAlignment w:val="baseline"/>
    </w:pPr>
  </w:style>
  <w:style w:type="character" w:customStyle="1" w:styleId="B1Car">
    <w:name w:val="B1+ Car"/>
    <w:link w:val="B1"/>
    <w:rsid w:val="00430C83"/>
    <w:rPr>
      <w:rFonts w:ascii="Times New Roman" w:hAnsi="Times New Roman"/>
      <w:lang w:eastAsia="en-US"/>
    </w:rPr>
  </w:style>
  <w:style w:type="character" w:customStyle="1" w:styleId="NOChar">
    <w:name w:val="NO Char"/>
    <w:locked/>
    <w:rsid w:val="00430C83"/>
    <w:rPr>
      <w:lang w:eastAsia="en-US"/>
    </w:rPr>
  </w:style>
  <w:style w:type="character" w:customStyle="1" w:styleId="TAHCar">
    <w:name w:val="TAH Car"/>
    <w:locked/>
    <w:rsid w:val="00430C83"/>
    <w:rPr>
      <w:rFonts w:ascii="Arial" w:hAnsi="Arial"/>
      <w:b/>
      <w:sz w:val="18"/>
      <w:lang w:eastAsia="en-US"/>
    </w:rPr>
  </w:style>
  <w:style w:type="paragraph" w:customStyle="1" w:styleId="FL">
    <w:name w:val="FL"/>
    <w:basedOn w:val="a"/>
    <w:rsid w:val="00430C83"/>
    <w:pPr>
      <w:keepNext/>
      <w:keepLines/>
      <w:overflowPunct w:val="0"/>
      <w:autoSpaceDE w:val="0"/>
      <w:autoSpaceDN w:val="0"/>
      <w:adjustRightInd w:val="0"/>
      <w:spacing w:before="60"/>
      <w:jc w:val="center"/>
      <w:textAlignment w:val="baseline"/>
    </w:pPr>
    <w:rPr>
      <w:rFonts w:ascii="Arial" w:hAnsi="Arial"/>
      <w:b/>
    </w:rPr>
  </w:style>
  <w:style w:type="paragraph" w:customStyle="1" w:styleId="NotDone">
    <w:name w:val="Not Done"/>
    <w:basedOn w:val="a"/>
    <w:rsid w:val="00430C83"/>
    <w:pPr>
      <w:keepNext/>
      <w:keepLines/>
      <w:widowControl w:val="0"/>
      <w:numPr>
        <w:numId w:val="5"/>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PlantUML">
    <w:name w:val="PlantUML"/>
    <w:basedOn w:val="a"/>
    <w:link w:val="PlantUMLChar"/>
    <w:autoRedefine/>
    <w:rsid w:val="00430C8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430C83"/>
    <w:rPr>
      <w:rFonts w:ascii="Courier New" w:hAnsi="Courier New" w:cs="Courier New"/>
      <w:noProof/>
      <w:color w:val="008000"/>
      <w:sz w:val="18"/>
      <w:shd w:val="clear" w:color="auto" w:fill="BAFDBA"/>
      <w:lang w:eastAsia="en-US"/>
    </w:rPr>
  </w:style>
  <w:style w:type="paragraph" w:customStyle="1" w:styleId="PlantUMLImg">
    <w:name w:val="PlantUMLImg"/>
    <w:basedOn w:val="a"/>
    <w:link w:val="PlantUMLImgChar"/>
    <w:autoRedefine/>
    <w:rsid w:val="00430C83"/>
    <w:pPr>
      <w:ind w:left="426"/>
      <w:jc w:val="center"/>
    </w:pPr>
  </w:style>
  <w:style w:type="character" w:customStyle="1" w:styleId="PlantUMLImgChar">
    <w:name w:val="PlantUMLImg Char"/>
    <w:link w:val="PlantUMLImg"/>
    <w:rsid w:val="00430C83"/>
    <w:rPr>
      <w:rFonts w:ascii="Times New Roman" w:hAnsi="Times New Roman"/>
      <w:lang w:eastAsia="en-US"/>
    </w:rPr>
  </w:style>
  <w:style w:type="character" w:customStyle="1" w:styleId="cf01">
    <w:name w:val="cf01"/>
    <w:rsid w:val="00430C83"/>
    <w:rPr>
      <w:rFonts w:ascii="Segoe UI" w:hAnsi="Segoe UI" w:cs="Segoe UI" w:hint="default"/>
      <w:sz w:val="18"/>
      <w:szCs w:val="18"/>
    </w:rPr>
  </w:style>
  <w:style w:type="character" w:customStyle="1" w:styleId="ui-provider">
    <w:name w:val="ui-provider"/>
    <w:qFormat/>
    <w:rsid w:val="00430C83"/>
  </w:style>
  <w:style w:type="character" w:styleId="afff0">
    <w:name w:val="Subtle Emphasis"/>
    <w:uiPriority w:val="19"/>
    <w:qFormat/>
    <w:rsid w:val="00491988"/>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85</TotalTime>
  <Pages>2</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Pengxiang Xie_rev1</cp:lastModifiedBy>
  <cp:revision>16</cp:revision>
  <cp:lastPrinted>1899-12-31T16:00:00Z</cp:lastPrinted>
  <dcterms:created xsi:type="dcterms:W3CDTF">2024-04-16T08:00:00Z</dcterms:created>
  <dcterms:modified xsi:type="dcterms:W3CDTF">2024-04-18T00:41:00Z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