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6D32" w14:textId="184E272D" w:rsidR="004F2CBA" w:rsidRDefault="004F2CBA" w:rsidP="004F2CB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265DC2">
        <w:rPr>
          <w:b/>
          <w:i/>
          <w:noProof/>
          <w:sz w:val="28"/>
        </w:rPr>
        <w:t>1973</w:t>
      </w:r>
    </w:p>
    <w:p w14:paraId="3A530190" w14:textId="77777777" w:rsidR="004F2CBA" w:rsidRPr="00DA53A0" w:rsidRDefault="004F2CBA" w:rsidP="004F2CBA">
      <w:pPr>
        <w:pStyle w:val="Header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CB45193" w14:textId="0A61E3F3" w:rsidR="001E41F3" w:rsidRPr="005D6EAF" w:rsidRDefault="001E41F3" w:rsidP="00AE5DD8">
      <w:pPr>
        <w:pStyle w:val="CRCoverPage"/>
        <w:outlineLvl w:val="0"/>
        <w:rPr>
          <w:b/>
          <w:bCs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D66909C" w:rsidR="001E41F3" w:rsidRPr="00FE25E1" w:rsidRDefault="006E0179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szCs w:val="28"/>
              </w:rPr>
            </w:pPr>
            <w:r w:rsidRPr="00FE25E1">
              <w:rPr>
                <w:b/>
                <w:noProof/>
                <w:sz w:val="28"/>
                <w:szCs w:val="28"/>
              </w:rPr>
              <w:t>28.541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F3E4941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65DC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4BE8AC2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FE25E1">
                <w:rPr>
                  <w:b/>
                  <w:noProof/>
                  <w:sz w:val="28"/>
                </w:rPr>
                <w:t>1218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DBB9EDB" w:rsidR="001E41F3" w:rsidRPr="00410371" w:rsidRDefault="006E017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FE25E1">
              <w:rPr>
                <w:b/>
                <w:noProof/>
                <w:sz w:val="28"/>
                <w:szCs w:val="28"/>
              </w:rPr>
              <w:t>18</w:t>
            </w:r>
            <w:r w:rsidR="00265DC2">
              <w:rPr>
                <w:b/>
                <w:noProof/>
                <w:sz w:val="28"/>
                <w:szCs w:val="28"/>
              </w:rPr>
              <w:t>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12846C56" w:rsidR="00F25D98" w:rsidRDefault="00B948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D3CE140" w:rsidR="00F25D98" w:rsidRDefault="00B9484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2D2532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6E0179">
                <w:t>Rel-18 CR 28.541 YANG Corrections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E36513F" w:rsidR="001E41F3" w:rsidRDefault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586AA00" w:rsidR="001E41F3" w:rsidRDefault="00265DC2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90FFA49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267CD3">
              <w:t>4</w:t>
            </w:r>
            <w:r>
              <w:t>-</w:t>
            </w:r>
            <w:r w:rsidR="00265DC2">
              <w:t>04-16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3D78466" w:rsidR="001E41F3" w:rsidRDefault="00265DC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91D6F80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265DC2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FFBD77B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YANG SS is not matching the approved stage 2.</w:t>
            </w:r>
          </w:p>
        </w:tc>
      </w:tr>
      <w:tr w:rsidR="006E017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7A44C4A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YANG code to match existing stage 2.</w:t>
            </w:r>
          </w:p>
        </w:tc>
      </w:tr>
      <w:tr w:rsidR="006E017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84C7BC8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2 and Stage 3 mismatch; interoperability problems.</w:t>
            </w:r>
          </w:p>
          <w:p w14:paraId="5C4BEB44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E0179" w14:paraId="034AF533" w14:textId="77777777" w:rsidTr="00547111">
        <w:tc>
          <w:tcPr>
            <w:tcW w:w="2694" w:type="dxa"/>
            <w:gridSpan w:val="2"/>
          </w:tcPr>
          <w:p w14:paraId="39D9EB5B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CC4E01E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Only Forge</w:t>
            </w:r>
          </w:p>
        </w:tc>
      </w:tr>
      <w:tr w:rsidR="006E017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E0179" w:rsidRDefault="006E0179" w:rsidP="006E017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E017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E0179" w:rsidRDefault="006E0179" w:rsidP="006E017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E017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39A556E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6E0179" w:rsidRDefault="006E0179" w:rsidP="006E017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2CC1621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E0179" w:rsidRDefault="006E0179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79E089" w:rsidR="006E0179" w:rsidRDefault="00B94847" w:rsidP="006E017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E0179" w:rsidRDefault="006E0179" w:rsidP="006E017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E017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E0179" w:rsidRDefault="006E0179" w:rsidP="006E017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E0179" w:rsidRDefault="006E0179" w:rsidP="006E0179">
            <w:pPr>
              <w:pStyle w:val="CRCoverPage"/>
              <w:spacing w:after="0"/>
              <w:rPr>
                <w:noProof/>
              </w:rPr>
            </w:pPr>
          </w:p>
        </w:tc>
      </w:tr>
      <w:tr w:rsidR="006E017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9FD8318" w:rsidR="0096725F" w:rsidRDefault="00137780" w:rsidP="009D44BC">
            <w:pPr>
              <w:jc w:val="center"/>
            </w:pPr>
            <w:r>
              <w:rPr>
                <w:noProof/>
              </w:rPr>
              <w:t xml:space="preserve">YANG </w:t>
            </w:r>
            <w:r w:rsidR="0096725F">
              <w:t xml:space="preserve">Forge MR link: </w:t>
            </w:r>
            <w:hyperlink r:id="rId12" w:history="1">
              <w:r w:rsidR="0096725F">
                <w:rPr>
                  <w:rStyle w:val="Hyperlink"/>
                  <w:lang w:val="en-US"/>
                </w:rPr>
                <w:t>https://forge.3gpp.org/rep/sa5/MnS/-/merge_requests/1101</w:t>
              </w:r>
            </w:hyperlink>
            <w:r w:rsidR="0096725F">
              <w:t xml:space="preserve"> at commit efc2c4eb8f12d7fdc23ac3855eeb22502d986cbe</w:t>
            </w:r>
          </w:p>
        </w:tc>
      </w:tr>
      <w:tr w:rsidR="006E017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E0179" w:rsidRPr="008863B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E0179" w:rsidRPr="008863B9" w:rsidRDefault="006E0179" w:rsidP="006E017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E017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E0179" w:rsidRDefault="006E0179" w:rsidP="006E017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6E0179" w:rsidRDefault="006E0179" w:rsidP="006E017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1DCA0E9" w14:textId="77777777" w:rsidR="00A562C6" w:rsidRPr="00A562C6" w:rsidRDefault="00A562C6" w:rsidP="00A562C6">
      <w:pPr>
        <w:jc w:val="center"/>
      </w:pPr>
      <w:r w:rsidRPr="00A562C6">
        <w:t xml:space="preserve">Forge MR link: </w:t>
      </w:r>
      <w:hyperlink r:id="rId13" w:history="1">
        <w:r w:rsidRPr="00A562C6">
          <w:rPr>
            <w:color w:val="0000FF"/>
            <w:u w:val="single"/>
            <w:lang w:val="en-US"/>
          </w:rPr>
          <w:t>https://forge.3gpp.org/rep/sa5/MnS/-/merge_requests/1101</w:t>
        </w:r>
      </w:hyperlink>
      <w:r w:rsidRPr="00A562C6">
        <w:t xml:space="preserve"> at commit efc2c4eb8f12d7fdc23ac3855eeb22502d986cbe</w:t>
      </w:r>
    </w:p>
    <w:p w14:paraId="2815D9FF" w14:textId="77777777" w:rsidR="00A562C6" w:rsidRPr="00A562C6" w:rsidRDefault="00A562C6" w:rsidP="00A562C6"/>
    <w:p w14:paraId="6958CCD2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START OF CHANGE 1 ***</w:t>
      </w:r>
    </w:p>
    <w:p w14:paraId="0EB6958B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yang-models/_3gpp-5gc-nrm-neffunction.yang ***</w:t>
      </w:r>
    </w:p>
    <w:p w14:paraId="0D93B5A3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76ABF44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module _3gpp-5gc-nrm-neffunction {</w:t>
      </w:r>
    </w:p>
    <w:p w14:paraId="3DC6F4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yang-version 1.1;</w:t>
      </w:r>
    </w:p>
    <w:p w14:paraId="14AE02E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72B15E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namespace urn:3gpp:sa5:_3gpp-5gc-nrm-neffunction;</w:t>
      </w:r>
    </w:p>
    <w:p w14:paraId="19733E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prefix nef3gpp;</w:t>
      </w:r>
    </w:p>
    <w:p w14:paraId="753153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004F97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0871C49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0F8E7B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ietf-inet-types { prefix inet; }</w:t>
      </w:r>
    </w:p>
    <w:p w14:paraId="6815F59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2D7BB2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7D819E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70AAEC5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_3gpp-5g-common-yang-types { prefix types5g3gpp; }</w:t>
      </w:r>
    </w:p>
    <w:p w14:paraId="683AB7D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_3gpp-5gc-nrm-nfprofile { prefix nfp3gpp; }</w:t>
      </w:r>
    </w:p>
    <w:p w14:paraId="2FAB063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4F1A9A1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organization "3gpp SA5";</w:t>
      </w:r>
    </w:p>
    <w:p w14:paraId="4A97297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241EBFC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description "This IOC represents the NEF function in 5GC. For more </w:t>
      </w:r>
    </w:p>
    <w:p w14:paraId="4AAF1CD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information about the NEF, see 3GPP TS 23.501.</w:t>
      </w:r>
    </w:p>
    <w:p w14:paraId="3AF13F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" w:author="Miguel Angel Reina Ortega"/>
          <w:rFonts w:ascii="Courier New" w:hAnsi="Courier New"/>
          <w:noProof/>
          <w:sz w:val="16"/>
        </w:rPr>
      </w:pPr>
      <w:ins w:id="2" w:author="Miguel Angel Reina Ortega">
        <w:r w:rsidRPr="00A562C6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5414D62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" w:author="Miguel Angel Reina Ortega"/>
          <w:rFonts w:ascii="Courier New" w:hAnsi="Courier New"/>
          <w:noProof/>
          <w:sz w:val="16"/>
        </w:rPr>
      </w:pPr>
      <w:del w:id="4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3E68E7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TTA, TTC). All rights reserved.";</w:t>
      </w:r>
    </w:p>
    <w:p w14:paraId="5986A01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reference "3GPP TS 28.541";</w:t>
      </w:r>
    </w:p>
    <w:p w14:paraId="1CB9B8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1BD6AF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" w:author="Miguel Angel Reina Ortega"/>
          <w:rFonts w:ascii="Courier New" w:hAnsi="Courier New"/>
          <w:noProof/>
          <w:sz w:val="16"/>
        </w:rPr>
      </w:pPr>
      <w:ins w:id="6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2024-04-12 { reference CR-1218 ; } </w:t>
        </w:r>
      </w:ins>
    </w:p>
    <w:p w14:paraId="160667E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2023-09-18 { reference CR-1103 ; }</w:t>
      </w:r>
    </w:p>
    <w:p w14:paraId="0ECBFAA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2023-09-18 { reference CR-1043 ; } </w:t>
      </w:r>
    </w:p>
    <w:p w14:paraId="425ACE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2023-04-26 { reference CR-0916; }</w:t>
      </w:r>
    </w:p>
    <w:p w14:paraId="30BC5F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2022-01-07 { reference CR-0643; }</w:t>
      </w:r>
    </w:p>
    <w:p w14:paraId="45B8A5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2020-11-06 { reference CR-0412 ; }</w:t>
      </w:r>
    </w:p>
    <w:p w14:paraId="57A72FE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2019-10-20 { reference "initial revision"; }</w:t>
      </w:r>
    </w:p>
    <w:p w14:paraId="43E6AE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03BF6EB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DnnInfoItemGrp {</w:t>
      </w:r>
    </w:p>
    <w:p w14:paraId="6206018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"This data type represents set of parameters supported by NF </w:t>
      </w:r>
    </w:p>
    <w:p w14:paraId="1B7626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for a given S-NSSAI. (See clause 6.1.6.2.97 of TS 29.510)";</w:t>
      </w:r>
    </w:p>
    <w:p w14:paraId="1EB9C4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7B7556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dnn {</w:t>
      </w:r>
    </w:p>
    <w:p w14:paraId="2F534E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29F712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069F43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supported DNN or Wildcard DNN if the NF </w:t>
      </w:r>
    </w:p>
    <w:p w14:paraId="26E8BC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supports all DNNs for the related S-NSSAI. The DNN shall contain the </w:t>
      </w:r>
    </w:p>
    <w:p w14:paraId="4987DF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Network Identifier and it may additionally contain an Operator </w:t>
      </w:r>
    </w:p>
    <w:p w14:paraId="7C8EFF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Identifier. If the Operator Identifier is not included, the DNN is </w:t>
      </w:r>
    </w:p>
    <w:p w14:paraId="14ED43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supported for all the PLMNs in the plmnList of the NF Profile.";</w:t>
      </w:r>
    </w:p>
    <w:p w14:paraId="6D49D3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43E3A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226678A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503046A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SnssaiInfoItemGrp {</w:t>
      </w:r>
    </w:p>
    <w:p w14:paraId="6712A11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"This data type represents set of parameters supported by NF </w:t>
      </w:r>
    </w:p>
    <w:p w14:paraId="50BC0E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for a given S-NSSAI. (See clause 6.1.6.2.97 of TS 29.510)";</w:t>
      </w:r>
    </w:p>
    <w:p w14:paraId="597803F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6C3C5E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sNssai {</w:t>
      </w:r>
    </w:p>
    <w:p w14:paraId="6312F8F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the S-NSSAI the NetworkSlice managed object </w:t>
      </w:r>
    </w:p>
    <w:p w14:paraId="69E655E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is supporting. The S-NSSAI is defined in TS 23.003.";        </w:t>
      </w:r>
    </w:p>
    <w:p w14:paraId="447B4D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495515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6035FC3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12196D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types5g3gpp:SNssai;</w:t>
      </w:r>
    </w:p>
    <w:p w14:paraId="74879ED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1E5EA2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3C540B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dnnInfoList{</w:t>
      </w:r>
    </w:p>
    <w:p w14:paraId="7F4CA51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list of parameters supported by the </w:t>
      </w:r>
    </w:p>
    <w:p w14:paraId="3A6782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NF per DNN.";</w:t>
      </w:r>
    </w:p>
    <w:p w14:paraId="2FFC07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72C7BC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739EF7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3479318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DnnInfoItemGrp;</w:t>
      </w:r>
    </w:p>
    <w:p w14:paraId="286CCBC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0D14C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287D57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6B8644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AfEventExposureDataGrp {</w:t>
      </w:r>
    </w:p>
    <w:p w14:paraId="18FBAC5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"This data type represents the AF Event Exposure data managed </w:t>
      </w:r>
    </w:p>
    <w:p w14:paraId="0A1050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by a given NEF Instance. (See clause 6.1.6.2.50 TS 29.510";</w:t>
      </w:r>
    </w:p>
    <w:p w14:paraId="2EE9CA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9FDE7C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afEvents {  // stage 2 double defined</w:t>
      </w:r>
    </w:p>
    <w:p w14:paraId="7CB0B4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2219AB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4DD38C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AF Event(s) exposed by the NEF after </w:t>
      </w:r>
    </w:p>
    <w:p w14:paraId="47CACA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registration of the AF(s) at the NEF.";</w:t>
      </w:r>
    </w:p>
    <w:p w14:paraId="49D9F25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93321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498B2FA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afIds {</w:t>
      </w:r>
    </w:p>
    <w:p w14:paraId="7BAF0D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type string;</w:t>
      </w:r>
    </w:p>
    <w:p w14:paraId="059C41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56829E0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list of application function identifiers of </w:t>
      </w:r>
    </w:p>
    <w:p w14:paraId="6BF4AD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managed PFDs.";</w:t>
      </w:r>
    </w:p>
    <w:p w14:paraId="24C08E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A3309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2F28C8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appIds {  // stage 2 shaky</w:t>
      </w:r>
    </w:p>
    <w:p w14:paraId="0E0631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1E9930D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75F26E8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list of internal application identifiers.";</w:t>
      </w:r>
    </w:p>
    <w:p w14:paraId="70864D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B6AB7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781FEB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7BA4E69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PfdDataGrp {</w:t>
      </w:r>
    </w:p>
    <w:p w14:paraId="002E283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"This data type represents the list of Application IDs </w:t>
      </w:r>
    </w:p>
    <w:p w14:paraId="05C969E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and/or AF IDs managed by a given NEF Instance. </w:t>
      </w:r>
    </w:p>
    <w:p w14:paraId="1AEF6A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(See clause 6.1.6.2.49 TS 29.510)";</w:t>
      </w:r>
    </w:p>
    <w:p w14:paraId="6DC54FD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459535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appIds {  // stage 2 shaky</w:t>
      </w:r>
    </w:p>
    <w:p w14:paraId="084196B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5740B6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68B40C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list of internal application identifiers.";</w:t>
      </w:r>
    </w:p>
    <w:p w14:paraId="5E5D2B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75441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3663D1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afIds {</w:t>
      </w:r>
    </w:p>
    <w:p w14:paraId="2E58ED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248B88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17F61E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list of application function identifiers of </w:t>
      </w:r>
    </w:p>
    <w:p w14:paraId="57F21B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managed PFDs.";</w:t>
      </w:r>
    </w:p>
    <w:p w14:paraId="7E185F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81917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45A1A15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64B7C2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UnTrustAfInfoGrp {</w:t>
      </w:r>
    </w:p>
    <w:p w14:paraId="78A8BE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"This data type represents information of an untrusted AF </w:t>
      </w:r>
    </w:p>
    <w:p w14:paraId="7C900F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Instance. (See clause 6.1.6.2.95 TS 29.510)";</w:t>
      </w:r>
    </w:p>
    <w:p w14:paraId="3DAEA6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704379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afId {</w:t>
      </w:r>
    </w:p>
    <w:p w14:paraId="678A6D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448987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6B182F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associated AF id.";</w:t>
      </w:r>
    </w:p>
    <w:p w14:paraId="19D7810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B7DF1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2996C9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sNssaiInfoList {</w:t>
      </w:r>
    </w:p>
    <w:p w14:paraId="18B8A02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S-NSSAIs and DNNs supported by the AF.";</w:t>
      </w:r>
    </w:p>
    <w:p w14:paraId="7DE3B83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241E6EC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3E8D3B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4B397A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SnssaiInfoItemGrp;</w:t>
      </w:r>
    </w:p>
    <w:p w14:paraId="772CE7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0B735F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5F9CFD0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mappingInd {</w:t>
      </w:r>
    </w:p>
    <w:p w14:paraId="24A48C6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boolean;</w:t>
      </w:r>
    </w:p>
    <w:p w14:paraId="57AC0D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yext3gpp:initial-value false;</w:t>
      </w:r>
    </w:p>
    <w:p w14:paraId="7EA154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"When present, this attribute indicates whether the </w:t>
      </w:r>
    </w:p>
    <w:p w14:paraId="0E4548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AF supports mapping between UE IP address (IPv4 address or IPv6 prefix) </w:t>
      </w:r>
    </w:p>
    <w:p w14:paraId="12EB9B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and UE ID (i.e. GPSI).</w:t>
      </w:r>
    </w:p>
    <w:p w14:paraId="73C32F8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True: the AF supports mapping between UE IP address and UE ID;</w:t>
      </w:r>
    </w:p>
    <w:p w14:paraId="220418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False: the AF does not support mapping between UE IP address </w:t>
      </w:r>
    </w:p>
    <w:p w14:paraId="1228FBB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and UE ID.";</w:t>
      </w:r>
    </w:p>
    <w:p w14:paraId="494D5C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7D7A7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674CA2E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0211A24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NefInfoGrp {</w:t>
      </w:r>
    </w:p>
    <w:p w14:paraId="798B40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"This data type represents information of an NEF Instance. </w:t>
      </w:r>
    </w:p>
    <w:p w14:paraId="6E243C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(See clause 6.1.6.2.48 TS 29.510).";</w:t>
      </w:r>
    </w:p>
    <w:p w14:paraId="7F28C0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96E4A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taiList {</w:t>
      </w:r>
    </w:p>
    <w:p w14:paraId="7723E3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config false;</w:t>
      </w:r>
    </w:p>
    <w:p w14:paraId="36CC32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TAIs";</w:t>
      </w:r>
    </w:p>
    <w:p w14:paraId="52B8C6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yext3gpp:inVariant;</w:t>
      </w:r>
    </w:p>
    <w:p w14:paraId="15AEF8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yext3gpp:notNotifyable;</w:t>
      </w:r>
    </w:p>
    <w:p w14:paraId="748A58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7A7917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12867E5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types3gpp:TaiGrp;</w:t>
      </w:r>
    </w:p>
    <w:p w14:paraId="4CAA5D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ED4953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C6C228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taiRangelist {</w:t>
      </w:r>
    </w:p>
    <w:p w14:paraId="5B75C24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config false;</w:t>
      </w:r>
    </w:p>
    <w:p w14:paraId="4FAAF5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description "Range of TAIs";</w:t>
      </w:r>
    </w:p>
    <w:p w14:paraId="6CA5D6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yext3gpp:inVariant;</w:t>
      </w:r>
    </w:p>
    <w:p w14:paraId="3127A7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yext3gpp:notNotifyable;</w:t>
      </w:r>
    </w:p>
    <w:p w14:paraId="59591CF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4AB956F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434A52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" w:author="Miguel Angel Reina Ortega"/>
          <w:rFonts w:ascii="Courier New" w:hAnsi="Courier New"/>
          <w:noProof/>
          <w:sz w:val="16"/>
        </w:rPr>
      </w:pPr>
      <w:ins w:id="8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nfp3gpp:TaiRangeGrp;</w:t>
        </w:r>
      </w:ins>
    </w:p>
    <w:p w14:paraId="153D23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9" w:author="Miguel Angel Reina Ortega"/>
          <w:rFonts w:ascii="Courier New" w:hAnsi="Courier New"/>
          <w:noProof/>
          <w:sz w:val="16"/>
        </w:rPr>
      </w:pPr>
      <w:del w:id="10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uses nfp3gpp:TaiRange;</w:delText>
        </w:r>
      </w:del>
    </w:p>
    <w:p w14:paraId="658A1C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E83E9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</w:t>
      </w:r>
    </w:p>
    <w:p w14:paraId="259103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nefId {</w:t>
      </w:r>
    </w:p>
    <w:p w14:paraId="4740F7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2255A9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4B60A8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the NEF ID. </w:t>
      </w:r>
    </w:p>
    <w:p w14:paraId="562518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(see clause 6.1.6.3.2 of TS 29.510)";</w:t>
      </w:r>
    </w:p>
    <w:p w14:paraId="6820CC6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D4F8F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03184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pfdData {</w:t>
      </w:r>
    </w:p>
    <w:p w14:paraId="06B7FB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config false;</w:t>
      </w:r>
    </w:p>
    <w:p w14:paraId="5B281B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PFD data, containing the list of internal </w:t>
      </w:r>
    </w:p>
    <w:p w14:paraId="2CC2B1B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application identifiers and/or the list of application function </w:t>
      </w:r>
    </w:p>
    <w:p w14:paraId="4428975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identifiers for which the PFDs can be provided.</w:t>
      </w:r>
    </w:p>
    <w:p w14:paraId="6443BB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57C18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Absence of this attribute indicates that the PFDs for any internal </w:t>
      </w:r>
    </w:p>
    <w:p w14:paraId="54BF172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application identifier and for any application function identifier </w:t>
      </w:r>
    </w:p>
    <w:p w14:paraId="41E800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can be provided.";</w:t>
      </w:r>
    </w:p>
    <w:p w14:paraId="7C6AAC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237693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17090B0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50F9F3F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PfdDataGrp;</w:t>
      </w:r>
    </w:p>
    <w:p w14:paraId="20107F4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3EFA4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B7392B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afEeData {</w:t>
      </w:r>
    </w:p>
    <w:p w14:paraId="6BCFE32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config false;</w:t>
      </w:r>
    </w:p>
    <w:p w14:paraId="214A07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the AF provided event exposure data. The NEF </w:t>
      </w:r>
    </w:p>
    <w:p w14:paraId="301D7CA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registers such information in the NRF on behalf of the AF.";</w:t>
      </w:r>
    </w:p>
    <w:p w14:paraId="764345A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0DD388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07380E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0C9196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AfEventExposureDataGrp;</w:t>
      </w:r>
    </w:p>
    <w:p w14:paraId="484591F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FFDA8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314600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gpsiRanges {</w:t>
      </w:r>
    </w:p>
    <w:p w14:paraId="6587A9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list of ranges of GPSIs whose profile data </w:t>
      </w:r>
    </w:p>
    <w:p w14:paraId="2073E2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is available.";</w:t>
      </w:r>
    </w:p>
    <w:p w14:paraId="18C7E6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47DC4F4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69DA2F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724C2B3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nfp3gpp:IdentityRange;</w:t>
      </w:r>
    </w:p>
    <w:p w14:paraId="6F23A65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5B22A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F15864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externalGroupIdentifiersRanges { </w:t>
      </w:r>
    </w:p>
    <w:p w14:paraId="57CD55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list of ranges of external groups whose </w:t>
      </w:r>
    </w:p>
    <w:p w14:paraId="7B620EB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profile data is available.";  // stage 2 definition is shaky</w:t>
      </w:r>
    </w:p>
    <w:p w14:paraId="7BDB49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26A007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645CC0C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555C56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nfp3gpp:IdentityRange;</w:t>
      </w:r>
    </w:p>
    <w:p w14:paraId="5262EBE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8015B9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7241CD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servedFqdnList {</w:t>
      </w:r>
    </w:p>
    <w:p w14:paraId="2F73C5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076674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009F4A5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pattern (regular expression according to </w:t>
      </w:r>
    </w:p>
    <w:p w14:paraId="79F29F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ECMA-262 dialect [75]) representing the Domain names served by </w:t>
      </w:r>
    </w:p>
    <w:p w14:paraId="6BE673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NEF.";</w:t>
      </w:r>
    </w:p>
    <w:p w14:paraId="02D855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055B8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33861B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dnaiList {</w:t>
      </w:r>
    </w:p>
    <w:p w14:paraId="3AD3B6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6709EA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026BBE9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list of Data network access identifiers </w:t>
      </w:r>
    </w:p>
    <w:p w14:paraId="7A7B62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supported by the NEF. The absence of this attribute indicates that </w:t>
      </w:r>
    </w:p>
    <w:p w14:paraId="6A81725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NEF can be selected for any DNAI.";</w:t>
      </w:r>
    </w:p>
    <w:p w14:paraId="030BD1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77735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335532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unTrustAfInfoList {</w:t>
      </w:r>
    </w:p>
    <w:p w14:paraId="666C56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"It represents list of information corresponding to the AFs.";</w:t>
      </w:r>
    </w:p>
    <w:p w14:paraId="654D117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58A49A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key idx;</w:t>
      </w:r>
    </w:p>
    <w:p w14:paraId="3DC967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729317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UnTrustAfInfoGrp;</w:t>
      </w:r>
    </w:p>
    <w:p w14:paraId="0FE8FB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800C3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05A05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uasNfFunctionalityInd {</w:t>
      </w:r>
    </w:p>
    <w:p w14:paraId="289502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boolean;</w:t>
      </w:r>
    </w:p>
    <w:p w14:paraId="77903B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yext3gpp:initial-value false;</w:t>
      </w:r>
    </w:p>
    <w:p w14:paraId="7349B0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"When present, this attribute shall indicate whether the ,</w:t>
      </w:r>
    </w:p>
    <w:p w14:paraId="6CFF00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NEF supports UAS NF functionality:</w:t>
      </w:r>
    </w:p>
    <w:p w14:paraId="0DB980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- True: UAS NF functionality is supported by the NEF.</w:t>
      </w:r>
    </w:p>
    <w:p w14:paraId="208FF5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- False (default): UAS NF functionality is not supported by the NEF";</w:t>
      </w:r>
    </w:p>
    <w:p w14:paraId="4DDB0F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7FB9D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3AD6DF2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603C45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NEFFunctionGrp {</w:t>
      </w:r>
    </w:p>
    <w:p w14:paraId="0330A6D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"Represents the NEFFunction IOC";</w:t>
      </w:r>
    </w:p>
    <w:p w14:paraId="7C7D274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uses mf3gpp:ManagedFunctionGrp;</w:t>
      </w:r>
    </w:p>
    <w:p w14:paraId="68597A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4BB7ED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sBIFQDN {</w:t>
      </w:r>
    </w:p>
    <w:p w14:paraId="6A23AA3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FQDN of the registered NF instance in the </w:t>
      </w:r>
    </w:p>
    <w:p w14:paraId="754564A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service-based interface.";</w:t>
      </w:r>
    </w:p>
    <w:p w14:paraId="023269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inet:domain-name;</w:t>
      </w:r>
    </w:p>
    <w:p w14:paraId="62FBAF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C984F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A27C6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sNSSAIList {</w:t>
      </w:r>
    </w:p>
    <w:p w14:paraId="53032B7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S-NSSAIs the managed object is capable of supporting.</w:t>
      </w:r>
    </w:p>
    <w:p w14:paraId="3BA6A7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(Single Network Slice Selection Assistance Information)</w:t>
      </w:r>
    </w:p>
    <w:p w14:paraId="036F19F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An S-NSSAI has an SST (Slice/Service type) and an optional SD</w:t>
      </w:r>
    </w:p>
    <w:p w14:paraId="5843CC4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(Slice Differentiator) field.";</w:t>
      </w:r>
    </w:p>
    <w:p w14:paraId="3C00BEC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"sd sst";</w:t>
      </w:r>
    </w:p>
    <w:p w14:paraId="03A46D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types5g3gpp:SNssai;</w:t>
      </w:r>
    </w:p>
    <w:p w14:paraId="5604F0D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69830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8330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managedNFProfile {</w:t>
      </w:r>
    </w:p>
    <w:p w14:paraId="2EFAC9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"This parameter defines profile for managed NF(See TS 23.501)";</w:t>
      </w:r>
    </w:p>
    <w:p w14:paraId="6613F5A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26C4CF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675B4F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34F3B4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types3gpp:ManagedNFProfile;</w:t>
      </w:r>
    </w:p>
    <w:p w14:paraId="046387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94B7B2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FBF84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capabilityList {</w:t>
      </w:r>
    </w:p>
    <w:p w14:paraId="513C58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supported capabilities of the NEF.";</w:t>
      </w:r>
    </w:p>
    <w:p w14:paraId="1324ABA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23.003";</w:t>
      </w:r>
    </w:p>
    <w:p w14:paraId="00D984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33C783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8159B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3FE9A8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isCAPIFSup {</w:t>
      </w:r>
    </w:p>
    <w:p w14:paraId="01F26B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boolean;</w:t>
      </w:r>
    </w:p>
    <w:p w14:paraId="4C155D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yext3gpp:inVariant;</w:t>
      </w:r>
    </w:p>
    <w:p w14:paraId="6ABEA6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EF340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44EF8AE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nefInfo {</w:t>
      </w:r>
    </w:p>
    <w:p w14:paraId="34AF944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"This attribute represents information of an NEF NF Instance.";</w:t>
      </w:r>
    </w:p>
    <w:p w14:paraId="4ED77C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3BCFE9C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 ; }</w:t>
      </w:r>
    </w:p>
    <w:p w14:paraId="324868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NefInfoGrp;</w:t>
      </w:r>
    </w:p>
    <w:p w14:paraId="1EE6CE4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784A6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56E611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532C3AB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augment "/me3gpp:ManagedElement" {</w:t>
      </w:r>
    </w:p>
    <w:p w14:paraId="62D45D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NEFFunction {</w:t>
      </w:r>
    </w:p>
    <w:p w14:paraId="080105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"5G Core NEF Function";</w:t>
      </w:r>
    </w:p>
    <w:p w14:paraId="2A3219F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28.541";</w:t>
      </w:r>
    </w:p>
    <w:p w14:paraId="5F1B3D1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id;</w:t>
      </w:r>
    </w:p>
    <w:p w14:paraId="3304BC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top3gpp:Top_Grp;</w:t>
      </w:r>
    </w:p>
    <w:p w14:paraId="57AE5CB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container attributes {</w:t>
      </w:r>
    </w:p>
    <w:p w14:paraId="5727C23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NEFFunctionGrp;</w:t>
      </w:r>
    </w:p>
    <w:p w14:paraId="2B522A0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0A23CA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1A0C323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0EE3B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2E7BAB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}</w:t>
      </w:r>
    </w:p>
    <w:p w14:paraId="595F32FF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34344FD5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 ***</w:t>
      </w:r>
    </w:p>
    <w:p w14:paraId="55E76722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lastRenderedPageBreak/>
        <w:t>*** START OF CHANGE 2 ***</w:t>
      </w:r>
    </w:p>
    <w:p w14:paraId="296C6B81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yang-models/_3gpp-5gc-nrm-nfprofile.yang ***</w:t>
      </w:r>
    </w:p>
    <w:p w14:paraId="3F64F9C6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1FCEE6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module _3gpp-5gc-nrm-nfprofile {</w:t>
      </w:r>
    </w:p>
    <w:p w14:paraId="5F6C2C4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yang-version 1.1;</w:t>
      </w:r>
    </w:p>
    <w:p w14:paraId="53EBCA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17B8228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namespace urn:3gpp:sa5:_3gpp-5gc-nrm-nfprofile;</w:t>
      </w:r>
    </w:p>
    <w:p w14:paraId="0E104F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prefix nfp3gpp;</w:t>
      </w:r>
    </w:p>
    <w:p w14:paraId="22C7F5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6C2B2B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4F357C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ietf-inet-types { prefix inet; }</w:t>
      </w:r>
    </w:p>
    <w:p w14:paraId="51F26F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ietf-yang-types { prefix yang; }</w:t>
      </w:r>
    </w:p>
    <w:p w14:paraId="5CA029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_3gpp-5gc-nrm-nfservice { prefix nfs3gpp; }</w:t>
      </w:r>
    </w:p>
    <w:p w14:paraId="077455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150EDC0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organization "3gpp SA5";</w:t>
      </w:r>
    </w:p>
    <w:p w14:paraId="761C8D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4063C8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description "NF profile class.</w:t>
      </w:r>
    </w:p>
    <w:p w14:paraId="4F18B1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" w:author="Miguel Angel Reina Ortega"/>
          <w:rFonts w:ascii="Courier New" w:hAnsi="Courier New"/>
          <w:noProof/>
          <w:sz w:val="16"/>
        </w:rPr>
      </w:pPr>
      <w:ins w:id="12" w:author="Miguel Angel Reina Ortega">
        <w:r w:rsidRPr="00A562C6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015041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" w:author="Miguel Angel Reina Ortega"/>
          <w:rFonts w:ascii="Courier New" w:hAnsi="Courier New"/>
          <w:noProof/>
          <w:sz w:val="16"/>
        </w:rPr>
      </w:pPr>
      <w:del w:id="14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7EE2A8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TTA, TTC). All rights reserved.";</w:t>
      </w:r>
    </w:p>
    <w:p w14:paraId="5879826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reference "3GPP TS 29.510";</w:t>
      </w:r>
    </w:p>
    <w:p w14:paraId="488C40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4795FFC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" w:author="Miguel Angel Reina Ortega"/>
          <w:rFonts w:ascii="Courier New" w:hAnsi="Courier New"/>
          <w:noProof/>
          <w:sz w:val="16"/>
        </w:rPr>
      </w:pPr>
      <w:ins w:id="16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2024-04-12 { reference CR-1218 ; } </w:t>
        </w:r>
      </w:ins>
    </w:p>
    <w:p w14:paraId="608133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2023-11-18 { reference CR-1103 ; }</w:t>
      </w:r>
    </w:p>
    <w:p w14:paraId="578E87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2023-09-18 { reference CR-1043 ; } </w:t>
      </w:r>
    </w:p>
    <w:p w14:paraId="11EE47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2023-02-14 { reference CR-0891; }</w:t>
      </w:r>
    </w:p>
    <w:p w14:paraId="7D2D565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2019-06-17 { reference "initial revision"; }</w:t>
      </w:r>
    </w:p>
    <w:p w14:paraId="4F5770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687922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NFProfileGrp {</w:t>
      </w:r>
    </w:p>
    <w:p w14:paraId="0A26F8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nfInstanceID {</w:t>
      </w:r>
    </w:p>
    <w:p w14:paraId="142126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"String uniquely identifying a NF instance.";</w:t>
      </w:r>
    </w:p>
    <w:p w14:paraId="56D5A7A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5D8D34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0D32E1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3FDE6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E7A5A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nfType {</w:t>
      </w:r>
    </w:p>
    <w:p w14:paraId="66F7FB4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"Type of Network Function.";</w:t>
      </w:r>
    </w:p>
    <w:p w14:paraId="526F749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18D875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types3gpp:NfType;</w:t>
      </w:r>
    </w:p>
    <w:p w14:paraId="43174BD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FC5D3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134024F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nfStatus {</w:t>
      </w:r>
    </w:p>
    <w:p w14:paraId="1ED641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"Status of the NF Instance.";</w:t>
      </w:r>
    </w:p>
    <w:p w14:paraId="1C89F0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72D87C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NFStatus;</w:t>
      </w:r>
    </w:p>
    <w:p w14:paraId="761DE5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40333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39DD11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heartBeatTimer {</w:t>
      </w:r>
    </w:p>
    <w:p w14:paraId="70FBB38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"Time in seconds expected between 2 consecutive</w:t>
      </w:r>
    </w:p>
    <w:p w14:paraId="0323E7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heart-beat messages from an NF Instance to the NRF.</w:t>
      </w:r>
    </w:p>
    <w:p w14:paraId="136DBF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It may be included in the registration request.</w:t>
      </w:r>
    </w:p>
    <w:p w14:paraId="7464103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When present in the request it shall contain the</w:t>
      </w:r>
    </w:p>
    <w:p w14:paraId="3DCED8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heartbeat time proposed by the NF service consumer.";</w:t>
      </w:r>
    </w:p>
    <w:p w14:paraId="434D2F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uint16;</w:t>
      </w:r>
    </w:p>
    <w:p w14:paraId="032CFB6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FB4F8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CB6E9C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plmnList {</w:t>
      </w:r>
    </w:p>
    <w:p w14:paraId="6032C7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"PLMN(s) of the Network Function.</w:t>
      </w:r>
    </w:p>
    <w:p w14:paraId="172A43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This IE shall be present if this information</w:t>
      </w:r>
    </w:p>
    <w:p w14:paraId="4B7D92E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is available for the NF. If not provided, PLMN ID(s)</w:t>
      </w:r>
    </w:p>
    <w:p w14:paraId="2B786DC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of the PLMN of the NRF are assumed for the NF.";</w:t>
      </w:r>
    </w:p>
    <w:p w14:paraId="4618FD7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47C03CE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34EC79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"mcc mnc";</w:t>
      </w:r>
    </w:p>
    <w:p w14:paraId="6F01D8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types3gpp:PLMNId;</w:t>
      </w:r>
    </w:p>
    <w:p w14:paraId="34CAFD3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A5FDB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7A70C4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sNssais { </w:t>
      </w:r>
    </w:p>
    <w:p w14:paraId="532B6F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"S-NSSAIs of the Network Function. If not</w:t>
      </w:r>
    </w:p>
    <w:p w14:paraId="447175B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provided, the NF can serve any S-NSSAI. When present</w:t>
      </w:r>
    </w:p>
    <w:p w14:paraId="4FBEDF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this IE represents the list of S-NSSAIs supported in</w:t>
      </w:r>
    </w:p>
    <w:p w14:paraId="687EE3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all the PLMNs listed in the plmnList IE.";</w:t>
      </w:r>
    </w:p>
    <w:p w14:paraId="66F1B0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60FDB5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"sst sd";</w:t>
      </w:r>
    </w:p>
    <w:p w14:paraId="001A8B1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uses Snssai;</w:t>
      </w:r>
    </w:p>
    <w:p w14:paraId="155755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27E1F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4B98757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perPlmnSnssaiList {</w:t>
      </w:r>
    </w:p>
    <w:p w14:paraId="32DE69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"This IE may be included when the list of</w:t>
      </w:r>
    </w:p>
    <w:p w14:paraId="19828AE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S-NSSAIs supported by the NF for each PLMN it is supporting</w:t>
      </w:r>
    </w:p>
    <w:p w14:paraId="401872C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is different. When present, this IE shall include the S-NSSAIs</w:t>
      </w:r>
    </w:p>
    <w:p w14:paraId="04F702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supported by the Network Function for each PLMN supported by</w:t>
      </w:r>
    </w:p>
    <w:p w14:paraId="132C63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the Network Function. When present, this IE shall</w:t>
      </w:r>
    </w:p>
    <w:p w14:paraId="28F417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override sNssais IE.";</w:t>
      </w:r>
    </w:p>
    <w:p w14:paraId="373A40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50D0A6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 </w:t>
      </w:r>
    </w:p>
    <w:p w14:paraId="6F966B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uint32; }</w:t>
      </w:r>
    </w:p>
    <w:p w14:paraId="78A6D9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PlmnSnssai;</w:t>
      </w:r>
    </w:p>
    <w:p w14:paraId="33F7BD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23EB9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7B56430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nsiList {</w:t>
      </w:r>
    </w:p>
    <w:p w14:paraId="3757A3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"NSI identities of the Network Function.</w:t>
      </w:r>
    </w:p>
    <w:p w14:paraId="381880F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If not provided, the NF can serve any NSI.";</w:t>
      </w:r>
    </w:p>
    <w:p w14:paraId="1F17AA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min-elements 1;</w:t>
      </w:r>
    </w:p>
    <w:p w14:paraId="69FD10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2C6B75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1874B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E664B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fqdn {</w:t>
      </w:r>
    </w:p>
    <w:p w14:paraId="255BF3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"FQDN of the Network Function. For AMF, the</w:t>
      </w:r>
    </w:p>
    <w:p w14:paraId="53991AD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FQDN registered with the NRF shall be that of the AMF Name.";</w:t>
      </w:r>
    </w:p>
    <w:p w14:paraId="33A688F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inet:domain-name;</w:t>
      </w:r>
    </w:p>
    <w:p w14:paraId="16E01D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EE5222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75C58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interPlmnFqdn {</w:t>
      </w:r>
    </w:p>
    <w:p w14:paraId="1CAB172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"If the NF needs to be discoverable by other</w:t>
      </w:r>
    </w:p>
    <w:p w14:paraId="6AA34B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NFs in a different PLMN, then an FQDN that is used</w:t>
      </w:r>
    </w:p>
    <w:p w14:paraId="159305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for inter-PLMN routing is specified.";</w:t>
      </w:r>
    </w:p>
    <w:p w14:paraId="4444D1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inet:domain-name;</w:t>
      </w:r>
    </w:p>
    <w:p w14:paraId="1F33D0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1E1B1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A5864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ipv4Addresses {</w:t>
      </w:r>
    </w:p>
    <w:p w14:paraId="5C151E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"IPv4 address(es) of the Network Function.";</w:t>
      </w:r>
    </w:p>
    <w:p w14:paraId="313F18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5C9002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inet:ipv4-address;</w:t>
      </w:r>
    </w:p>
    <w:p w14:paraId="1BCBBE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25E77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D26802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ipv6Addresses {</w:t>
      </w:r>
    </w:p>
    <w:p w14:paraId="390E8D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"IPv6 address(es) of the Network Function.";</w:t>
      </w:r>
    </w:p>
    <w:p w14:paraId="7E44A5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2A81773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inet:ipv6-address;</w:t>
      </w:r>
    </w:p>
    <w:p w14:paraId="43C6E7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0A14D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72DA2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allowedPlmns {</w:t>
      </w:r>
    </w:p>
    <w:p w14:paraId="7CCA06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"PLMNs allowed to access the NF instance.</w:t>
      </w:r>
    </w:p>
    <w:p w14:paraId="6D6954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If not provided, any PLMN is allowed to access the NF.";</w:t>
      </w:r>
    </w:p>
    <w:p w14:paraId="7CD28BD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344BC0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593412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"mcc mnc";</w:t>
      </w:r>
    </w:p>
    <w:p w14:paraId="3DC59E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types3gpp:PLMNId;</w:t>
      </w:r>
    </w:p>
    <w:p w14:paraId="61690B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5FDBEA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4286F8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allowedNfTypes {</w:t>
      </w:r>
    </w:p>
    <w:p w14:paraId="4EF975A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"Type of the NFs allowed to access the NF instance.</w:t>
      </w:r>
    </w:p>
    <w:p w14:paraId="5322CE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If not provided, any NF type is allowed to access the NF.";</w:t>
      </w:r>
    </w:p>
    <w:p w14:paraId="794D482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24D5E0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types3gpp:NfType;</w:t>
      </w:r>
    </w:p>
    <w:p w14:paraId="3C21C4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67F20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6054A3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allowedNfDomains {</w:t>
      </w:r>
    </w:p>
    <w:p w14:paraId="13FBCE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"Pattern representing the NF domain names allowed </w:t>
      </w:r>
    </w:p>
    <w:p w14:paraId="3E30037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to access the NF instance. If not provided, </w:t>
      </w:r>
    </w:p>
    <w:p w14:paraId="5302AD7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any NF domain is allowed to access the NF.";</w:t>
      </w:r>
    </w:p>
    <w:p w14:paraId="28C4E2D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243FA9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39519C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ADE24D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7389A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allowedNssais { </w:t>
      </w:r>
    </w:p>
    <w:p w14:paraId="2195DCF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"S-NSSAI of the allowed slices to access the NF instance.</w:t>
      </w:r>
    </w:p>
    <w:p w14:paraId="0D4ADD6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If not provided, any slice is allowed to access the NF.";</w:t>
      </w:r>
    </w:p>
    <w:p w14:paraId="0C1D75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612F378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"sst sd";</w:t>
      </w:r>
    </w:p>
    <w:p w14:paraId="6B72412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Snssai;</w:t>
      </w:r>
    </w:p>
    <w:p w14:paraId="193B8D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}</w:t>
      </w:r>
    </w:p>
    <w:p w14:paraId="1CB70B6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353C40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priority {</w:t>
      </w:r>
    </w:p>
    <w:p w14:paraId="6380C5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"Priority (relative to other NFs of the same type)</w:t>
      </w:r>
    </w:p>
    <w:p w14:paraId="5E1299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in the range of 0-65535, to be used for NF selection;</w:t>
      </w:r>
    </w:p>
    <w:p w14:paraId="0A9E1A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lower values indicate a higher priority.</w:t>
      </w:r>
    </w:p>
    <w:p w14:paraId="6E7CB05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If priority is also present in the nfServiceList</w:t>
      </w:r>
    </w:p>
    <w:p w14:paraId="408618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parameters,</w:t>
      </w:r>
    </w:p>
    <w:p w14:paraId="7367D6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those will have precedence over this value. </w:t>
      </w:r>
    </w:p>
    <w:p w14:paraId="71ACFA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The NRF may overwrite the received priority value</w:t>
      </w:r>
    </w:p>
    <w:p w14:paraId="1410B1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when exposing</w:t>
      </w:r>
    </w:p>
    <w:p w14:paraId="5F7CC74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an NFProfile with the Nnrf_NFDiscovery service.";</w:t>
      </w:r>
    </w:p>
    <w:p w14:paraId="50F51C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uint16;</w:t>
      </w:r>
    </w:p>
    <w:p w14:paraId="665409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1008F3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4D8315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capacity {</w:t>
      </w:r>
    </w:p>
    <w:p w14:paraId="38C9DA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"Static capacity information in the range of 0-65535,</w:t>
      </w:r>
    </w:p>
    <w:p w14:paraId="32CB56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expressed as a weight relative to other NF instances of</w:t>
      </w:r>
    </w:p>
    <w:p w14:paraId="3DD11D4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same type; if capacity is also present in the nfServiceList</w:t>
      </w:r>
    </w:p>
    <w:p w14:paraId="1A5D0C5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parameters, those will have precedence over this value.";</w:t>
      </w:r>
    </w:p>
    <w:p w14:paraId="7EAEBC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uint16;</w:t>
      </w:r>
    </w:p>
    <w:p w14:paraId="1089CB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15ABC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0F4B6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load {</w:t>
      </w:r>
    </w:p>
    <w:p w14:paraId="271857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"Dynamic load information, ranged from 0 to 100,</w:t>
      </w:r>
    </w:p>
    <w:p w14:paraId="6BEBAA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indicates the current load percentage of the NF.";</w:t>
      </w:r>
    </w:p>
    <w:p w14:paraId="4AE5E4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types3gpp:Load;</w:t>
      </w:r>
    </w:p>
    <w:p w14:paraId="70711B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E4915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14DB4C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locality {</w:t>
      </w:r>
    </w:p>
    <w:p w14:paraId="3C1508E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"Operator defined information about the location</w:t>
      </w:r>
    </w:p>
    <w:p w14:paraId="0E026E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of the NF instance (e.g. geographic location, data center).";</w:t>
      </w:r>
    </w:p>
    <w:p w14:paraId="0E4448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6C9892E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448FC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F028DD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grouping udrInfo {</w:t>
      </w:r>
    </w:p>
    <w:p w14:paraId="5008B32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78CE63D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groupId {</w:t>
      </w:r>
    </w:p>
    <w:p w14:paraId="20D92C8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"Identity of the UDR group that is served</w:t>
      </w:r>
    </w:p>
    <w:p w14:paraId="468E60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by the UDR instance.</w:t>
      </w:r>
    </w:p>
    <w:p w14:paraId="5F1176B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If not provided, the UDR instance does not pertain</w:t>
      </w:r>
    </w:p>
    <w:p w14:paraId="3C031C6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to any UDR group.";</w:t>
      </w:r>
    </w:p>
    <w:p w14:paraId="5E6636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1256C85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650970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7CBFF20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supiRanges {</w:t>
      </w:r>
    </w:p>
    <w:p w14:paraId="6AB550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SUPI's whose profile data</w:t>
      </w:r>
    </w:p>
    <w:p w14:paraId="48DB94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is available in the UDR instance.";</w:t>
      </w:r>
    </w:p>
    <w:p w14:paraId="2AD36AF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 pattern";</w:t>
      </w:r>
    </w:p>
    <w:p w14:paraId="0BBB480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2AC79E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SupiRange;</w:t>
      </w:r>
    </w:p>
    <w:p w14:paraId="47117ED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053BC9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61B8E9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gpsiRanges {</w:t>
      </w:r>
    </w:p>
    <w:p w14:paraId="0DD0968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GPSIs whose profile data is</w:t>
      </w:r>
    </w:p>
    <w:p w14:paraId="162C4D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available in the UDR instance.";</w:t>
      </w:r>
    </w:p>
    <w:p w14:paraId="3C92F8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 pattern";</w:t>
      </w:r>
    </w:p>
    <w:p w14:paraId="6D5532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7887E1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IdentityRange;</w:t>
      </w:r>
    </w:p>
    <w:p w14:paraId="0FE9E7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B6E1B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6A315FD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externalGroupIdentifiersRanges {</w:t>
      </w:r>
    </w:p>
    <w:p w14:paraId="033746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external groups whose profile</w:t>
      </w:r>
    </w:p>
    <w:p w14:paraId="7AA4E69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data is available in the UDR instance.";</w:t>
      </w:r>
    </w:p>
    <w:p w14:paraId="232E21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 pattern";</w:t>
      </w:r>
    </w:p>
    <w:p w14:paraId="3BC10C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7810F4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IdentityRange;</w:t>
      </w:r>
    </w:p>
    <w:p w14:paraId="3D83015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5D850E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36A3D0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leaf-list supportedDataSets {</w:t>
      </w:r>
    </w:p>
    <w:p w14:paraId="45904A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supported data sets in the UDR instance.</w:t>
      </w:r>
    </w:p>
    <w:p w14:paraId="4B93AF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If not provided, the UDR supports all data sets.";</w:t>
      </w:r>
    </w:p>
    <w:p w14:paraId="7BB0B3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44E09E5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DataSetId;</w:t>
      </w:r>
    </w:p>
    <w:p w14:paraId="782825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72570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26928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7550D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grouping udmInfo {</w:t>
      </w:r>
    </w:p>
    <w:p w14:paraId="64E39C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</w:t>
      </w:r>
    </w:p>
    <w:p w14:paraId="0AF595A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groupId {</w:t>
      </w:r>
    </w:p>
    <w:p w14:paraId="0A7A47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"Identity of the UDM group that is served by the </w:t>
      </w:r>
    </w:p>
    <w:p w14:paraId="10286A1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UDM instance. If not provided, the UDM instance does</w:t>
      </w:r>
    </w:p>
    <w:p w14:paraId="797B8C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not pertain to any UDM group.";</w:t>
      </w:r>
    </w:p>
    <w:p w14:paraId="13D01D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31F8D23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1A4B60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16E74F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supiRanges {</w:t>
      </w:r>
    </w:p>
    <w:p w14:paraId="42E1ED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SUPI's whose profile data is </w:t>
      </w:r>
    </w:p>
    <w:p w14:paraId="705FD3C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available in the UDM instance.";</w:t>
      </w:r>
    </w:p>
    <w:p w14:paraId="274B98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 pattern";</w:t>
      </w:r>
    </w:p>
    <w:p w14:paraId="1A1474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1DB6D35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SupiRange;</w:t>
      </w:r>
    </w:p>
    <w:p w14:paraId="09D5F4B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701ACB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4EFCF8D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gpsiRanges {</w:t>
      </w:r>
    </w:p>
    <w:p w14:paraId="59E30AC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GPSIs whose profile data is </w:t>
      </w:r>
    </w:p>
    <w:p w14:paraId="762130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available in the UDM instance.";</w:t>
      </w:r>
    </w:p>
    <w:p w14:paraId="724A135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 pattern";</w:t>
      </w:r>
    </w:p>
    <w:p w14:paraId="1ED5C9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0A8ED1B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IdentityRange;</w:t>
      </w:r>
    </w:p>
    <w:p w14:paraId="241012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7AB3A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1EF873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externalGroupIdentifiersRanges {</w:t>
      </w:r>
    </w:p>
    <w:p w14:paraId="3C8004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external groups whose profile</w:t>
      </w:r>
    </w:p>
    <w:p w14:paraId="16263D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data is available in the UDM instance.";</w:t>
      </w:r>
    </w:p>
    <w:p w14:paraId="5403FF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 pattern";</w:t>
      </w:r>
    </w:p>
    <w:p w14:paraId="387228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0E77DB9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IdentityRange;</w:t>
      </w:r>
    </w:p>
    <w:p w14:paraId="272FC0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E09A0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026EEF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leaf-list routingIndicators {</w:t>
      </w:r>
    </w:p>
    <w:p w14:paraId="74F247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Routing Indicator information that allows</w:t>
      </w:r>
    </w:p>
    <w:p w14:paraId="0DA7B37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to route network signalling with SUCI</w:t>
      </w:r>
    </w:p>
    <w:p w14:paraId="759CCB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to the UDM instance. If not provided, </w:t>
      </w:r>
    </w:p>
    <w:p w14:paraId="1B37BD3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the UDM can serve any Routing Indicator.</w:t>
      </w:r>
    </w:p>
    <w:p w14:paraId="446317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Pattern: '^[0-9]{1,4}$'.";</w:t>
      </w:r>
    </w:p>
    <w:p w14:paraId="289273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1576CCE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09A07AE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C981C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27DDA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14330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grouping ausfInfo {</w:t>
      </w:r>
    </w:p>
    <w:p w14:paraId="19981B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7B5751C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groupId {</w:t>
      </w:r>
    </w:p>
    <w:p w14:paraId="5FE853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"Identity of the AUSF group. If not provided, </w:t>
      </w:r>
    </w:p>
    <w:p w14:paraId="6EC8B4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AUSF instance does not pertain to any AUSF group.";</w:t>
      </w:r>
    </w:p>
    <w:p w14:paraId="24CE258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1383418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D74BC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728143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supiRanges {</w:t>
      </w:r>
    </w:p>
    <w:p w14:paraId="6408E4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SUPIs that can be served by </w:t>
      </w:r>
    </w:p>
    <w:p w14:paraId="443C1E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AUSF instance. If not provided, the AUSF can serve any SUPI.";</w:t>
      </w:r>
    </w:p>
    <w:p w14:paraId="515E4C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 pattern";</w:t>
      </w:r>
    </w:p>
    <w:p w14:paraId="29BB3E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0F494E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SupiRange;</w:t>
      </w:r>
    </w:p>
    <w:p w14:paraId="0A515D5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E75EA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3CB051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leaf-list routingIndicators {</w:t>
      </w:r>
    </w:p>
    <w:p w14:paraId="534335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Routing Indicator information that allows</w:t>
      </w:r>
    </w:p>
    <w:p w14:paraId="54696C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to route network signalling with SUCI</w:t>
      </w:r>
    </w:p>
    <w:p w14:paraId="6B7D495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to the AUSF instance. If not provided, </w:t>
      </w:r>
    </w:p>
    <w:p w14:paraId="4072FDF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the AUSF can serve any Routing Indicator.</w:t>
      </w:r>
    </w:p>
    <w:p w14:paraId="1686070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Pattern: '^[0-9]{1,4}$'.";</w:t>
      </w:r>
    </w:p>
    <w:p w14:paraId="2EC7B1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3DF0F9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609F9A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603AB3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5CCC5B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BC991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grouping amfInfo {</w:t>
      </w:r>
    </w:p>
    <w:p w14:paraId="4ED96F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068DD0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amfRegionId {</w:t>
      </w:r>
    </w:p>
    <w:p w14:paraId="097FE2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"AMF region identifier";</w:t>
      </w:r>
    </w:p>
    <w:p w14:paraId="0A2D54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07FC69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79609E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0AC03E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amfSetId {</w:t>
      </w:r>
    </w:p>
    <w:p w14:paraId="0C3BF7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  description "AMF set identifier";</w:t>
      </w:r>
    </w:p>
    <w:p w14:paraId="73A4E36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17B589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A695A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26BC20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guamiList {</w:t>
      </w:r>
    </w:p>
    <w:p w14:paraId="1A46776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supported GUAMIs.";</w:t>
      </w:r>
    </w:p>
    <w:p w14:paraId="1C5FD3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235140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7F17D0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idx { type uint32; }</w:t>
      </w:r>
    </w:p>
    <w:p w14:paraId="4FA5686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17A41F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0E688F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Guami;</w:t>
      </w:r>
    </w:p>
    <w:p w14:paraId="5C56E0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0BF9BE4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0705AC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taiList {</w:t>
      </w:r>
    </w:p>
    <w:p w14:paraId="7FB3692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"The list of TAIs the AMF can serve. </w:t>
      </w:r>
    </w:p>
    <w:p w14:paraId="20D6859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It may contain the non-3GPP access TAI.</w:t>
      </w:r>
    </w:p>
    <w:p w14:paraId="60CFCC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The absence of this attribute and </w:t>
      </w:r>
    </w:p>
    <w:p w14:paraId="1ED77C9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the taiRangeList attribute indicate that</w:t>
      </w:r>
    </w:p>
    <w:p w14:paraId="4BD260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the AMF can be selected for any TAI in the</w:t>
      </w:r>
    </w:p>
    <w:p w14:paraId="60DF27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 serving network.";</w:t>
      </w:r>
    </w:p>
    <w:p w14:paraId="6BF345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6EB3D2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03950D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idx { type uint32; }</w:t>
      </w:r>
    </w:p>
    <w:p w14:paraId="0835DE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15AA52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4219AF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types3gpp:TaiGrp;</w:t>
      </w:r>
    </w:p>
    <w:p w14:paraId="6E6833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E7C995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7D13DAB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taiRangeList {</w:t>
      </w:r>
    </w:p>
    <w:p w14:paraId="7DBBD5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"The range of TAIs the AMF can serve. </w:t>
      </w:r>
    </w:p>
    <w:p w14:paraId="29F6F9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absence of this attribute and the taiList</w:t>
      </w:r>
    </w:p>
    <w:p w14:paraId="02BE6FA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attribute indicate that the AMF can be selected</w:t>
      </w:r>
    </w:p>
    <w:p w14:paraId="5ECEF98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 for any TAI in the serving network.";</w:t>
      </w:r>
    </w:p>
    <w:p w14:paraId="45481E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7AB74BF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64EA4D5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idx { type uint32; }</w:t>
      </w:r>
    </w:p>
    <w:p w14:paraId="0BA62A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" w:author="Miguel Angel Reina Ortega"/>
          <w:rFonts w:ascii="Courier New" w:hAnsi="Courier New"/>
          <w:noProof/>
          <w:sz w:val="16"/>
        </w:rPr>
      </w:pPr>
      <w:ins w:id="1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uses TaiRangeGrp;</w:t>
        </w:r>
      </w:ins>
    </w:p>
    <w:p w14:paraId="00BFCC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" w:author="Miguel Angel Reina Ortega"/>
          <w:rFonts w:ascii="Courier New" w:hAnsi="Courier New"/>
          <w:noProof/>
          <w:sz w:val="16"/>
        </w:rPr>
      </w:pPr>
      <w:del w:id="20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uses TaiRange;</w:delText>
        </w:r>
      </w:del>
    </w:p>
    <w:p w14:paraId="5904A2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1D0AD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5D9D7E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backupInfoAmfFailure {</w:t>
      </w:r>
    </w:p>
    <w:p w14:paraId="7E0969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GUAMIs for which the AMF acts</w:t>
      </w:r>
    </w:p>
    <w:p w14:paraId="4A1119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as a backup for AMF failure.";</w:t>
      </w:r>
    </w:p>
    <w:p w14:paraId="0D1B93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75FC343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676D59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idx { type uint32; }</w:t>
      </w:r>
    </w:p>
    <w:p w14:paraId="69015E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74848C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1C1E31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Guami;</w:t>
      </w:r>
    </w:p>
    <w:p w14:paraId="4D6CC5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0E8737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50A33CA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backupInfoAmfRemoval {</w:t>
      </w:r>
    </w:p>
    <w:p w14:paraId="2159CB8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GUAMIs for which the AMF acts</w:t>
      </w:r>
    </w:p>
    <w:p w14:paraId="0CE0AD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as a backup for planned AMF removal.";</w:t>
      </w:r>
    </w:p>
    <w:p w14:paraId="2263D34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6AAD59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174511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idx { type uint32; }</w:t>
      </w:r>
    </w:p>
    <w:p w14:paraId="4FC6495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04F7711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23BAF9F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Guami;</w:t>
      </w:r>
    </w:p>
    <w:p w14:paraId="57154F4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79028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206E5CB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n2InterfaceAmfInfo {</w:t>
      </w:r>
    </w:p>
    <w:p w14:paraId="44E7A4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"N2 interface information of the AMF. </w:t>
      </w:r>
    </w:p>
    <w:p w14:paraId="059A1D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This information needs not be sent in NF Discovery responses.</w:t>
      </w:r>
    </w:p>
    <w:p w14:paraId="046B29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It may be used by the NRF to update the DNS for</w:t>
      </w:r>
    </w:p>
    <w:p w14:paraId="1E27817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 AMF discovery by the 5G Access Network.";</w:t>
      </w:r>
    </w:p>
    <w:p w14:paraId="6C9F67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3A3FA6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max-elements 1;</w:t>
      </w:r>
    </w:p>
    <w:p w14:paraId="36DC75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429578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idx { type uint32; }</w:t>
      </w:r>
    </w:p>
    <w:p w14:paraId="7B3A239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N2InterfaceAmfInfo;</w:t>
      </w:r>
    </w:p>
    <w:p w14:paraId="007486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15099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C16FA3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7889048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grouping smfInfo {</w:t>
      </w:r>
    </w:p>
    <w:p w14:paraId="3B7E8A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009FAE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list sNssaiSmfInfoList {</w:t>
      </w:r>
    </w:p>
    <w:p w14:paraId="08EF3D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parameters supported by the SMF per S-NSSAI.";</w:t>
      </w:r>
    </w:p>
    <w:p w14:paraId="5D0718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74413C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05B8A29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idx { type uint32; }</w:t>
      </w:r>
    </w:p>
    <w:p w14:paraId="1742C8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sNssaiSmfInfoItem;</w:t>
      </w:r>
    </w:p>
    <w:p w14:paraId="782539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7206C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42002D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taiList {</w:t>
      </w:r>
    </w:p>
    <w:p w14:paraId="1BEB9E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"The list of TAIs the SMF can serve. </w:t>
      </w:r>
    </w:p>
    <w:p w14:paraId="392F1E7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It may contain the non-3GPP access TAI.</w:t>
      </w:r>
    </w:p>
    <w:p w14:paraId="5FB12D8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The absence of this attribute and the taiRangeList </w:t>
      </w:r>
    </w:p>
    <w:p w14:paraId="2B2D3E0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attribute indicate that</w:t>
      </w:r>
    </w:p>
    <w:p w14:paraId="01B1A1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the SMF can be selected for any TAI </w:t>
      </w:r>
    </w:p>
    <w:p w14:paraId="168DC19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in the serving network.";</w:t>
      </w:r>
    </w:p>
    <w:p w14:paraId="5748444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0A71204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30F0299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idx { type uint32; }</w:t>
      </w:r>
    </w:p>
    <w:p w14:paraId="08798CD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3A1C99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763C803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types3gpp:TaiGrp;</w:t>
      </w:r>
    </w:p>
    <w:p w14:paraId="0A0F49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07702D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757E85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taiRangeList {</w:t>
      </w:r>
    </w:p>
    <w:p w14:paraId="11DA174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"The range of TAIs the SMF can serve. </w:t>
      </w:r>
    </w:p>
    <w:p w14:paraId="76BC07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absence of this attribute and the taiList</w:t>
      </w:r>
    </w:p>
    <w:p w14:paraId="266E80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attribute indicate that the SMF can be selected </w:t>
      </w:r>
    </w:p>
    <w:p w14:paraId="7834860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for any TAI in the serving network.";</w:t>
      </w:r>
    </w:p>
    <w:p w14:paraId="1207E4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53E4A09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04F2CA8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idx { type uint32; }</w:t>
      </w:r>
    </w:p>
    <w:p w14:paraId="715083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" w:author="Miguel Angel Reina Ortega"/>
          <w:rFonts w:ascii="Courier New" w:hAnsi="Courier New"/>
          <w:noProof/>
          <w:sz w:val="16"/>
        </w:rPr>
      </w:pPr>
      <w:ins w:id="2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uses TaiRangeGrp;</w:t>
        </w:r>
      </w:ins>
    </w:p>
    <w:p w14:paraId="38E1B74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" w:author="Miguel Angel Reina Ortega"/>
          <w:rFonts w:ascii="Courier New" w:hAnsi="Courier New"/>
          <w:noProof/>
          <w:sz w:val="16"/>
        </w:rPr>
      </w:pPr>
      <w:del w:id="24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uses TaiRange;</w:delText>
        </w:r>
      </w:del>
    </w:p>
    <w:p w14:paraId="4640B7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BC4A14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016CAD6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pgwFqdn {</w:t>
      </w:r>
    </w:p>
    <w:p w14:paraId="414575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"The FQDN of the PGW if the SMF is a combined SMF/PGW-C.";</w:t>
      </w:r>
    </w:p>
    <w:p w14:paraId="20CADF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inet:domain-name;</w:t>
      </w:r>
    </w:p>
    <w:p w14:paraId="21E140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5962359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27AED50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leaf-list accessType {</w:t>
      </w:r>
    </w:p>
    <w:p w14:paraId="792F019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"If included, this IE shall contain the access type </w:t>
      </w:r>
    </w:p>
    <w:p w14:paraId="1B5E24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(3GPP_ACCESS and/or NON_3GPP_ACCESS) supported by the SMF.</w:t>
      </w:r>
    </w:p>
    <w:p w14:paraId="05B1DA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If not included, it shall be assumed the both</w:t>
      </w:r>
    </w:p>
    <w:p w14:paraId="131F63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 access types are supported.";</w:t>
      </w:r>
    </w:p>
    <w:p w14:paraId="363D31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6490010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0384A8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max-elements 2;</w:t>
      </w:r>
    </w:p>
    <w:p w14:paraId="133CA9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AccessType;</w:t>
      </w:r>
    </w:p>
    <w:p w14:paraId="1950637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C036D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A99CD1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95E9C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grouping upfInfo {</w:t>
      </w:r>
    </w:p>
    <w:p w14:paraId="2DAB0D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161F7E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sNssaiUpfInfoList {</w:t>
      </w:r>
    </w:p>
    <w:p w14:paraId="514FDC8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parameters supported by the UPF per S-NSSAI.";</w:t>
      </w:r>
    </w:p>
    <w:p w14:paraId="7FCC1C6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5469A0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7337E6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idx { type uint32; }</w:t>
      </w:r>
    </w:p>
    <w:p w14:paraId="4289AA4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SnssaiUpfInfoItem;</w:t>
      </w:r>
    </w:p>
    <w:p w14:paraId="36571F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760F9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6E410E5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leaf-list smfServingArea {</w:t>
      </w:r>
    </w:p>
    <w:p w14:paraId="50D127A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"The SMF service area(s) the UPF can serve.</w:t>
      </w:r>
    </w:p>
    <w:p w14:paraId="02EA32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If not provided, the UPF can serve any</w:t>
      </w:r>
    </w:p>
    <w:p w14:paraId="6DA0C26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 SMF service area.";</w:t>
      </w:r>
    </w:p>
    <w:p w14:paraId="4B4FAC9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4A9CD0E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7D081D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3B612F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A7136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045631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interfaceUpfInfo {</w:t>
      </w:r>
    </w:p>
    <w:p w14:paraId="79C5C0D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User Plane interfaces configured on the UPF. </w:t>
      </w:r>
    </w:p>
    <w:p w14:paraId="3283C1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When this IE is provided in the NF Discovery response,</w:t>
      </w:r>
    </w:p>
    <w:p w14:paraId="03B5BE4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the NF Service Consumer (e.g. SMF) may use</w:t>
      </w:r>
    </w:p>
    <w:p w14:paraId="6E51B2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 this information for UPF selection.";</w:t>
      </w:r>
    </w:p>
    <w:p w14:paraId="4F497D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5170822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idx; </w:t>
      </w:r>
    </w:p>
    <w:p w14:paraId="643DED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  leaf idx { type uint32; }</w:t>
      </w:r>
    </w:p>
    <w:p w14:paraId="36D037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6CF504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0EACFB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InterfaceUpfInfoItem;</w:t>
      </w:r>
    </w:p>
    <w:p w14:paraId="1D4875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7FC347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01A4E1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iwkEpsInd {</w:t>
      </w:r>
    </w:p>
    <w:p w14:paraId="2D6EA7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"Indicates whether interworking with EPS is</w:t>
      </w:r>
    </w:p>
    <w:p w14:paraId="091272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supported by the UPF.</w:t>
      </w:r>
    </w:p>
    <w:p w14:paraId="23C63FF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true: Supported</w:t>
      </w:r>
    </w:p>
    <w:p w14:paraId="078F974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false (default): Not Supported";</w:t>
      </w:r>
    </w:p>
    <w:p w14:paraId="2AABE3D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1F4F70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boolean;</w:t>
      </w:r>
    </w:p>
    <w:p w14:paraId="459411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5C8277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142B88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leaf-list pduSessionTypes {</w:t>
      </w:r>
    </w:p>
    <w:p w14:paraId="652D01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PDU session type(s) supported by the UPF. </w:t>
      </w:r>
    </w:p>
    <w:p w14:paraId="0AA95A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absence of this attribute indicates that the UPF can be selected</w:t>
      </w:r>
    </w:p>
    <w:p w14:paraId="1DEF7D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for any PDU session type.";</w:t>
      </w:r>
    </w:p>
    <w:p w14:paraId="07A528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65FFCF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21C45C1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PduSessionType;</w:t>
      </w:r>
    </w:p>
    <w:p w14:paraId="050E99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C1563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B9AD1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7D73654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grouping pcfInfo {</w:t>
      </w:r>
    </w:p>
    <w:p w14:paraId="4F0157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018288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leaf-list dnnList {</w:t>
      </w:r>
    </w:p>
    <w:p w14:paraId="07B1A8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"DNNs supported by the PCF.</w:t>
      </w:r>
    </w:p>
    <w:p w14:paraId="45988C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If not provided, the PCF can serve any DNN.";</w:t>
      </w:r>
    </w:p>
    <w:p w14:paraId="086493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157759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1EB3DB4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74F017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9B6C24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334864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supiRanges {</w:t>
      </w:r>
    </w:p>
    <w:p w14:paraId="7B4D17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SUPIs that can be served by</w:t>
      </w:r>
    </w:p>
    <w:p w14:paraId="5780D5E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the PCF instance. If not provided, the PCF can serve any SUPI.";</w:t>
      </w:r>
    </w:p>
    <w:p w14:paraId="0499C9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 pattern";</w:t>
      </w:r>
    </w:p>
    <w:p w14:paraId="1AC371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56D61F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SupiRange;</w:t>
      </w:r>
    </w:p>
    <w:p w14:paraId="6F8908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770AD3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75516DE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rxDiamHost {</w:t>
      </w:r>
    </w:p>
    <w:p w14:paraId="4FF303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"This IE shall be present if the PCF supports Rx interface.</w:t>
      </w:r>
    </w:p>
    <w:p w14:paraId="38C9D1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When present, this IE shall indicate the Diameter host </w:t>
      </w:r>
    </w:p>
    <w:p w14:paraId="3189817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of the Rx interface for the PCF.</w:t>
      </w:r>
    </w:p>
    <w:p w14:paraId="0338B9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Pattern: '^([A-Za-z0-9]+(-[A-Za-z0-9]+).)+[a-z]{2,}$'.";</w:t>
      </w:r>
    </w:p>
    <w:p w14:paraId="321F12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6D19FF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196818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985252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13EF85D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rxDiamRealm {</w:t>
      </w:r>
    </w:p>
    <w:p w14:paraId="66EE4A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"This IE shall be present if the PCF supports Rx interface.</w:t>
      </w:r>
    </w:p>
    <w:p w14:paraId="5EB9193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When present, this IE shall indicate the Diameter realm </w:t>
      </w:r>
    </w:p>
    <w:p w14:paraId="7E09B6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of the Rx interface for the PCF.</w:t>
      </w:r>
    </w:p>
    <w:p w14:paraId="559B590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Pattern: '^([A-Za-z0-9]+(-[A-Za-z0-9]+).)+[a-z]{2,}$'.";</w:t>
      </w:r>
    </w:p>
    <w:p w14:paraId="43B38F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5A98DE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35AC73E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3E818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9FDD2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497FA9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grouping bsfInfo {</w:t>
      </w:r>
    </w:p>
    <w:p w14:paraId="419922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2ACA88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ipv4AddressRanges {</w:t>
      </w:r>
    </w:p>
    <w:p w14:paraId="36D0C1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IPv4 addresses handled by BSF.</w:t>
      </w:r>
    </w:p>
    <w:p w14:paraId="01A849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If not provided, the BSF can serve any IPv4 address.";</w:t>
      </w:r>
    </w:p>
    <w:p w14:paraId="302776F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end";</w:t>
      </w:r>
    </w:p>
    <w:p w14:paraId="750A971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types3gpp:Ipv4AddressRange;</w:t>
      </w:r>
    </w:p>
    <w:p w14:paraId="325485F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FA46D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1209FC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leaf-list dnnList {</w:t>
      </w:r>
    </w:p>
    <w:p w14:paraId="24185B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DNNs handled by the BSF</w:t>
      </w:r>
    </w:p>
    <w:p w14:paraId="55871E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If not provided, the BSF can serve any DNN.";</w:t>
      </w:r>
    </w:p>
    <w:p w14:paraId="3BAA93A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19EE73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6BE464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3402FA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7154C4E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</w:t>
      </w:r>
    </w:p>
    <w:p w14:paraId="5C11CA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leaf-list ipDomainList {</w:t>
      </w:r>
    </w:p>
    <w:p w14:paraId="31A1A7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IPv4 address domains, as described in </w:t>
      </w:r>
    </w:p>
    <w:p w14:paraId="21A0100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subclause 6.2 of 3GPP TS 29.513, handled by the BSF.</w:t>
      </w:r>
    </w:p>
    <w:p w14:paraId="1494C9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If not provided, the BSF can serve any IP domain.";</w:t>
      </w:r>
    </w:p>
    <w:p w14:paraId="2B0984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271ECC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string;</w:t>
      </w:r>
    </w:p>
    <w:p w14:paraId="638964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8E084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4843FBF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ipv6PrefixRanges {</w:t>
      </w:r>
    </w:p>
    <w:p w14:paraId="73272F4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IPv6 prefixes handled by the BSF.</w:t>
      </w:r>
    </w:p>
    <w:p w14:paraId="414E18E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If not provided, the BSF can serve any IPv6 prefix.";</w:t>
      </w:r>
    </w:p>
    <w:p w14:paraId="6C1F1D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end";</w:t>
      </w:r>
    </w:p>
    <w:p w14:paraId="00B8DCE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types3gpp:Ipv6PrefixRange;</w:t>
      </w:r>
    </w:p>
    <w:p w14:paraId="4F0053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5A913D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0E9C7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73A213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grouping chfInfo {</w:t>
      </w:r>
    </w:p>
    <w:p w14:paraId="2BD134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13CA0B3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supiRangeList {</w:t>
      </w:r>
    </w:p>
    <w:p w14:paraId="491E0B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SUPIs that can be served by</w:t>
      </w:r>
    </w:p>
    <w:p w14:paraId="20BBC0F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the CHF instance. If not provided, the CHF can serve any SUPI.";</w:t>
      </w:r>
    </w:p>
    <w:p w14:paraId="5DE5821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 pattern";</w:t>
      </w:r>
    </w:p>
    <w:p w14:paraId="48BD84F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29A246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SupiRange;</w:t>
      </w:r>
    </w:p>
    <w:p w14:paraId="516930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B721B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73A85A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gpsiRangeList {</w:t>
      </w:r>
    </w:p>
    <w:p w14:paraId="1C9583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GPSI that can be served </w:t>
      </w:r>
    </w:p>
    <w:p w14:paraId="2ED6D0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by the CHF instance. If not provided, the CHF can serve any GPSI.";</w:t>
      </w:r>
    </w:p>
    <w:p w14:paraId="0206FF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"start end pattern";</w:t>
      </w:r>
    </w:p>
    <w:p w14:paraId="61902E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734BDB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IdentityRange;</w:t>
      </w:r>
    </w:p>
    <w:p w14:paraId="403FADF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601CB8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6DEAAC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plmnRangeList {</w:t>
      </w:r>
    </w:p>
    <w:p w14:paraId="5EE880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"List of ranges of PLMNs (including the PLMN </w:t>
      </w:r>
    </w:p>
    <w:p w14:paraId="18A595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IDs of the CHF instance) that can be served by the CHF instance.</w:t>
      </w:r>
    </w:p>
    <w:p w14:paraId="235D89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If not provided, the CHF can serve any PLMN.";</w:t>
      </w:r>
    </w:p>
    <w:p w14:paraId="5660C9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5A2CF7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0A312F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"mcc mnc";</w:t>
      </w:r>
    </w:p>
    <w:p w14:paraId="1BED608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types3gpp:PLMNId;</w:t>
      </w:r>
    </w:p>
    <w:p w14:paraId="7C9D8F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38CC95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B15C33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CEFB5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grouping nrfInfoGrp {</w:t>
      </w:r>
    </w:p>
    <w:p w14:paraId="731109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6F97A5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servedUdrInfo {</w:t>
      </w:r>
    </w:p>
    <w:p w14:paraId="27C47F3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"This attribute contains all the udrInfo </w:t>
      </w:r>
    </w:p>
    <w:p w14:paraId="385205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attributes </w:t>
      </w:r>
    </w:p>
    <w:p w14:paraId="3DA6FE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locally configured in the NRF or the NRF received </w:t>
      </w:r>
    </w:p>
    <w:p w14:paraId="4A753E1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during NF registration.";</w:t>
      </w:r>
    </w:p>
    <w:p w14:paraId="0EDC95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3F72A7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nfInstanceID;</w:t>
      </w:r>
    </w:p>
    <w:p w14:paraId="2CA0547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nfInstanceID {</w:t>
      </w:r>
    </w:p>
    <w:p w14:paraId="1DD408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"String uniquely identifying a NF instance.";</w:t>
      </w:r>
    </w:p>
    <w:p w14:paraId="6A534E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string;</w:t>
      </w:r>
    </w:p>
    <w:p w14:paraId="18FF2FD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10DA82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29D5E1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0D3BB3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udrInfo;</w:t>
      </w:r>
    </w:p>
    <w:p w14:paraId="4665BD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81D74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2D070C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servedUdmInfo {</w:t>
      </w:r>
    </w:p>
    <w:p w14:paraId="027B357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"This attribute contains all the udmInfo</w:t>
      </w:r>
    </w:p>
    <w:p w14:paraId="4BBF78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attributes</w:t>
      </w:r>
    </w:p>
    <w:p w14:paraId="0B87C85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locally configured in the NRF or the NRF </w:t>
      </w:r>
    </w:p>
    <w:p w14:paraId="731CE4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received during NF registration.";</w:t>
      </w:r>
    </w:p>
    <w:p w14:paraId="3679E6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7D7D08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nfInstanceID;</w:t>
      </w:r>
    </w:p>
    <w:p w14:paraId="40CD312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nfInstanceID {</w:t>
      </w:r>
    </w:p>
    <w:p w14:paraId="1AE2E40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"String uniquely identifying a NF instance.";</w:t>
      </w:r>
    </w:p>
    <w:p w14:paraId="0D53CCD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string;</w:t>
      </w:r>
    </w:p>
    <w:p w14:paraId="62E6598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3A0663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221D06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4E8587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udmInfo;</w:t>
      </w:r>
    </w:p>
    <w:p w14:paraId="73A5D00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}</w:t>
      </w:r>
    </w:p>
    <w:p w14:paraId="3B2A519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6188FE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servedAusfInfo {</w:t>
      </w:r>
    </w:p>
    <w:p w14:paraId="5FA2C18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"This attribute contains all the</w:t>
      </w:r>
    </w:p>
    <w:p w14:paraId="01E647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ausfInfo attributes</w:t>
      </w:r>
    </w:p>
    <w:p w14:paraId="7A6350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locally configured in the NRF or the NRF</w:t>
      </w:r>
    </w:p>
    <w:p w14:paraId="4F1532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received during NF registration.";</w:t>
      </w:r>
    </w:p>
    <w:p w14:paraId="7B45C2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3E55F08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nfInstanceID;</w:t>
      </w:r>
    </w:p>
    <w:p w14:paraId="01F825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nfInstanceID {</w:t>
      </w:r>
    </w:p>
    <w:p w14:paraId="27CD535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"String uniquely identifying a NF instance.";</w:t>
      </w:r>
    </w:p>
    <w:p w14:paraId="0B036F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string;</w:t>
      </w:r>
    </w:p>
    <w:p w14:paraId="1DD1B20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10A723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770A2D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5C7440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ausfInfo;</w:t>
      </w:r>
    </w:p>
    <w:p w14:paraId="72E266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7292398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6EB6D8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servedAmfInfo {</w:t>
      </w:r>
    </w:p>
    <w:p w14:paraId="77A8E13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"This attribute contains all the amfInfo</w:t>
      </w:r>
    </w:p>
    <w:p w14:paraId="24D47D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attributes</w:t>
      </w:r>
    </w:p>
    <w:p w14:paraId="06EEE40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locally configured in the NRF or the NRF received</w:t>
      </w:r>
    </w:p>
    <w:p w14:paraId="15AFBE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during NF registration.";</w:t>
      </w:r>
    </w:p>
    <w:p w14:paraId="122A72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0172F8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nfInstanceID;</w:t>
      </w:r>
    </w:p>
    <w:p w14:paraId="32ACDF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nfInstanceID {</w:t>
      </w:r>
    </w:p>
    <w:p w14:paraId="2D0000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"String uniquely identifying a NF instance.";</w:t>
      </w:r>
    </w:p>
    <w:p w14:paraId="741FAD7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string;</w:t>
      </w:r>
    </w:p>
    <w:p w14:paraId="7E4F70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488BCB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3615EF7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029024A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amfInfo;</w:t>
      </w:r>
    </w:p>
    <w:p w14:paraId="6EDA3F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5C2295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44B940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servedSmfInfo {</w:t>
      </w:r>
    </w:p>
    <w:p w14:paraId="11E000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"This attribute contains all the smfInfo</w:t>
      </w:r>
    </w:p>
    <w:p w14:paraId="597D15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attributes</w:t>
      </w:r>
    </w:p>
    <w:p w14:paraId="2EB4D9D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locally configured in the NRF or the NRF received</w:t>
      </w:r>
    </w:p>
    <w:p w14:paraId="6B16316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during NF registration.";</w:t>
      </w:r>
    </w:p>
    <w:p w14:paraId="4D72E30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4B7CB23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nfInstanceID;</w:t>
      </w:r>
    </w:p>
    <w:p w14:paraId="09CD37E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nfInstanceID {</w:t>
      </w:r>
    </w:p>
    <w:p w14:paraId="20E5750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"String uniquely identifying a NF instance.";</w:t>
      </w:r>
    </w:p>
    <w:p w14:paraId="1DC8440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string;</w:t>
      </w:r>
    </w:p>
    <w:p w14:paraId="26E74F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12DE3AD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728375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3845B9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smfInfo;</w:t>
      </w:r>
    </w:p>
    <w:p w14:paraId="65E652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FEC47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368730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servedUpfInfo {</w:t>
      </w:r>
    </w:p>
    <w:p w14:paraId="7B6F0B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"This attribute contains all the upfInfo</w:t>
      </w:r>
    </w:p>
    <w:p w14:paraId="6E1F43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attributes</w:t>
      </w:r>
    </w:p>
    <w:p w14:paraId="4071A3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locally configured in the NRF or the NRF received</w:t>
      </w:r>
    </w:p>
    <w:p w14:paraId="628E81D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during NF registration.";</w:t>
      </w:r>
    </w:p>
    <w:p w14:paraId="101701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5DACC4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nfInstanceID;</w:t>
      </w:r>
    </w:p>
    <w:p w14:paraId="480AAA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nfInstanceID {</w:t>
      </w:r>
    </w:p>
    <w:p w14:paraId="5C4C64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"String uniquely identifying a NF instance.";</w:t>
      </w:r>
    </w:p>
    <w:p w14:paraId="79BB156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string;</w:t>
      </w:r>
    </w:p>
    <w:p w14:paraId="1930B42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7C7C55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48D96F8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589796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upfInfo;</w:t>
      </w:r>
    </w:p>
    <w:p w14:paraId="4A71045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CC1710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5419DC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servedPcfInfo {</w:t>
      </w:r>
    </w:p>
    <w:p w14:paraId="7F1CD07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description "This attribute contains all the pcfInfo</w:t>
      </w:r>
    </w:p>
    <w:p w14:paraId="0F775A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attributes</w:t>
      </w:r>
    </w:p>
    <w:p w14:paraId="70E41D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locally configured in the NRF or the NRF received</w:t>
      </w:r>
    </w:p>
    <w:p w14:paraId="7A508BB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during NF registration.";</w:t>
      </w:r>
    </w:p>
    <w:p w14:paraId="7F0BCAC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026E5D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nfInstanceID;</w:t>
      </w:r>
    </w:p>
    <w:p w14:paraId="5EF2B1D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nfInstanceID {</w:t>
      </w:r>
    </w:p>
    <w:p w14:paraId="1F9CC9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"String uniquely identifying a NF instance.";</w:t>
      </w:r>
    </w:p>
    <w:p w14:paraId="5CFAF3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string;</w:t>
      </w:r>
    </w:p>
    <w:p w14:paraId="226882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1E68FF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3D1D0D9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  min-elements 1;</w:t>
      </w:r>
    </w:p>
    <w:p w14:paraId="1E9F04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pcfInfo;</w:t>
      </w:r>
    </w:p>
    <w:p w14:paraId="557936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63D8C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22489E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servedBsfInfo {</w:t>
      </w:r>
    </w:p>
    <w:p w14:paraId="56E747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description "This attribute contains all the bsfInfo</w:t>
      </w:r>
    </w:p>
    <w:p w14:paraId="01A29E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attributes</w:t>
      </w:r>
    </w:p>
    <w:p w14:paraId="56B4132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locally configured in the NRF or the NRF received</w:t>
      </w:r>
    </w:p>
    <w:p w14:paraId="55501E8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during NF registration.";</w:t>
      </w:r>
    </w:p>
    <w:p w14:paraId="7DB018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67A50E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nfInstanceID;</w:t>
      </w:r>
    </w:p>
    <w:p w14:paraId="42365B3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nfInstanceID {</w:t>
      </w:r>
    </w:p>
    <w:p w14:paraId="3A5721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"String uniquely identifying a NF instance.";</w:t>
      </w:r>
    </w:p>
    <w:p w14:paraId="3BBC869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string;</w:t>
      </w:r>
    </w:p>
    <w:p w14:paraId="4A84295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4B33E5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20EBA3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0AF1E8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bsfInfo;</w:t>
      </w:r>
    </w:p>
    <w:p w14:paraId="7D80B8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E2CB3F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240063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list servedChfInfo {</w:t>
      </w:r>
    </w:p>
    <w:p w14:paraId="3DE6663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"This attribute contains all the bsfInfo</w:t>
      </w:r>
    </w:p>
    <w:p w14:paraId="4AEB0A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attributes</w:t>
      </w:r>
    </w:p>
    <w:p w14:paraId="35FC64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locally configured in the NRF or the NRF received</w:t>
      </w:r>
    </w:p>
    <w:p w14:paraId="2E97EA4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during NF registration.";</w:t>
      </w:r>
    </w:p>
    <w:p w14:paraId="150329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3568EF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key nfInstanceID;</w:t>
      </w:r>
    </w:p>
    <w:p w14:paraId="15BCC0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nfInstanceID {</w:t>
      </w:r>
    </w:p>
    <w:p w14:paraId="052891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"String uniquely identifying a NF instance.";</w:t>
      </w:r>
    </w:p>
    <w:p w14:paraId="00666A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string;</w:t>
      </w:r>
    </w:p>
    <w:p w14:paraId="740ED61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7838AE3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318045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min-elements 1;</w:t>
      </w:r>
    </w:p>
    <w:p w14:paraId="20E8D2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chfInfo;</w:t>
      </w:r>
    </w:p>
    <w:p w14:paraId="1ECE955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7642E3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F0E0E8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950BEA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nrfInfo {</w:t>
      </w:r>
    </w:p>
    <w:p w14:paraId="09AE72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"nrfinfo";</w:t>
      </w:r>
    </w:p>
    <w:p w14:paraId="0477A2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 </w:t>
      </w:r>
    </w:p>
    <w:p w14:paraId="7CA4DB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uint32; }</w:t>
      </w:r>
    </w:p>
    <w:p w14:paraId="5B8F93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2E09DB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nrfInfoGrp;</w:t>
      </w:r>
    </w:p>
    <w:p w14:paraId="4B274BD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D943C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7AE042C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customInfo {</w:t>
      </w:r>
    </w:p>
    <w:p w14:paraId="086F74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"Specific data for custom Network Functions.";</w:t>
      </w:r>
    </w:p>
    <w:p w14:paraId="36CED4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37AF4A8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ACBA22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11926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recoveryTime {</w:t>
      </w:r>
    </w:p>
    <w:p w14:paraId="4CD8D0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"Timestamp when the NF was (re)started.";</w:t>
      </w:r>
    </w:p>
    <w:p w14:paraId="34BECD8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yang:date-and-time;</w:t>
      </w:r>
    </w:p>
    <w:p w14:paraId="16DFF8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955F0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0F2A5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nfServicePersistence {</w:t>
      </w:r>
    </w:p>
    <w:p w14:paraId="57C052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"If present, and set to true, it indicates that</w:t>
      </w:r>
    </w:p>
    <w:p w14:paraId="081CBE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the different</w:t>
      </w:r>
    </w:p>
    <w:p w14:paraId="51C0F7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service instances of a same NF Service</w:t>
      </w:r>
    </w:p>
    <w:p w14:paraId="72EFDF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in this NF instance,</w:t>
      </w:r>
    </w:p>
    <w:p w14:paraId="7760CB4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5763BB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supporting a same API version, are capable to persist</w:t>
      </w:r>
    </w:p>
    <w:p w14:paraId="281989C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their resource state in shared storage and</w:t>
      </w:r>
    </w:p>
    <w:p w14:paraId="76C780F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 therefore these resources</w:t>
      </w:r>
    </w:p>
    <w:p w14:paraId="5EAA7B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are available after a new NF service</w:t>
      </w:r>
    </w:p>
    <w:p w14:paraId="4D59C1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instance supporting</w:t>
      </w:r>
    </w:p>
    <w:p w14:paraId="0763FB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the same API version is selected by a NF </w:t>
      </w:r>
    </w:p>
    <w:p w14:paraId="21C4463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Service Consumer (see 3GPP TS 23.527).</w:t>
      </w:r>
    </w:p>
    <w:p w14:paraId="01C61E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Otherwise, it indicates that the NF Service</w:t>
      </w:r>
    </w:p>
    <w:p w14:paraId="289DEC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Instances of </w:t>
      </w:r>
    </w:p>
    <w:p w14:paraId="4D87BCE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a same NF Service are not capable to share</w:t>
      </w:r>
    </w:p>
    <w:p w14:paraId="6B65D9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resource state inside the NF Instance.";</w:t>
      </w:r>
    </w:p>
    <w:p w14:paraId="3D4E6F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052436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boolean;</w:t>
      </w:r>
    </w:p>
    <w:p w14:paraId="594733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B9B36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C8231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nfServices {</w:t>
      </w:r>
    </w:p>
    <w:p w14:paraId="19B3FA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NF Service Instances. It shall include </w:t>
      </w:r>
    </w:p>
    <w:p w14:paraId="2894C8D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the services produced by the NF that can be </w:t>
      </w:r>
    </w:p>
    <w:p w14:paraId="6EE994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discovered by other NFs.";</w:t>
      </w:r>
    </w:p>
    <w:p w14:paraId="11E68B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serviceInstanceID;</w:t>
      </w:r>
    </w:p>
    <w:p w14:paraId="548CBD2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3640C6E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nfs3gpp:NFServiceGrp;</w:t>
      </w:r>
    </w:p>
    <w:p w14:paraId="6E1A4D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20BB99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16DC31C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nfProfileChangesSupportInd {</w:t>
      </w:r>
    </w:p>
    <w:p w14:paraId="186E30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"NF Profile Changes Support Indicator.</w:t>
      </w:r>
    </w:p>
    <w:p w14:paraId="565412D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This IE may be present </w:t>
      </w:r>
    </w:p>
    <w:p w14:paraId="726312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in the NFRegister or NFUpdate (NF Profile Complete</w:t>
      </w:r>
    </w:p>
    <w:p w14:paraId="5DC4D2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Replacement) request </w:t>
      </w:r>
    </w:p>
    <w:p w14:paraId="62BA38C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and shall be absent in the response.</w:t>
      </w:r>
    </w:p>
    <w:p w14:paraId="1D20E2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true: the NF Service Consumer supports receiving NF Profile</w:t>
      </w:r>
    </w:p>
    <w:p w14:paraId="11A937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Changes in the response.</w:t>
      </w:r>
    </w:p>
    <w:p w14:paraId="23C5D43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false (default): the NF Service Consumer does not support </w:t>
      </w:r>
    </w:p>
    <w:p w14:paraId="776B76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receiving NF Profile Changes in the response.";</w:t>
      </w:r>
    </w:p>
    <w:p w14:paraId="709BFD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2B4F73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boolean;</w:t>
      </w:r>
    </w:p>
    <w:p w14:paraId="2205CA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33C1F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4480A4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nfProfileChangesInd {</w:t>
      </w:r>
    </w:p>
    <w:p w14:paraId="162318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"NF Profile Changes Indicator. This IE shall be absent</w:t>
      </w:r>
    </w:p>
    <w:p w14:paraId="5B75E8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in the request to the NRF and may be included by the NRF </w:t>
      </w:r>
    </w:p>
    <w:p w14:paraId="555AFB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in NFRegister or NFUpdate (NF Profile Complete Replacement) response.</w:t>
      </w:r>
    </w:p>
    <w:p w14:paraId="1E6760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true: the NF Profile contains NF Profile changes.</w:t>
      </w:r>
    </w:p>
    <w:p w14:paraId="7EF21DE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false (default): complete NF Profile.";</w:t>
      </w:r>
    </w:p>
    <w:p w14:paraId="29713F7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</w:t>
      </w:r>
    </w:p>
    <w:p w14:paraId="789BB1E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boolean;</w:t>
      </w:r>
    </w:p>
    <w:p w14:paraId="080411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F12EE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344C87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defaultNotificationSubscriptions {</w:t>
      </w:r>
    </w:p>
    <w:p w14:paraId="76E4812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"Notification endpoints for different notification types.";</w:t>
      </w:r>
    </w:p>
    <w:p w14:paraId="373B10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notificationType;</w:t>
      </w:r>
    </w:p>
    <w:p w14:paraId="6FE1CC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447332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types3gpp:DefaultNotificationSubscription;</w:t>
      </w:r>
    </w:p>
    <w:p w14:paraId="126F8F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CD1A29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7158A7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7113FA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typedef NFStatus {</w:t>
      </w:r>
    </w:p>
    <w:p w14:paraId="266C44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type enumeration {</w:t>
      </w:r>
    </w:p>
    <w:p w14:paraId="229267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REGISTERED;</w:t>
      </w:r>
    </w:p>
    <w:p w14:paraId="658FDF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SUSPENDED;</w:t>
      </w:r>
    </w:p>
    <w:p w14:paraId="5B6B4A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E2877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3183B7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25350D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typedef DataSetId {</w:t>
      </w:r>
    </w:p>
    <w:p w14:paraId="7F61CBA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type enumeration {</w:t>
      </w:r>
    </w:p>
    <w:p w14:paraId="65CE7C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SUBSCRIPTION;</w:t>
      </w:r>
    </w:p>
    <w:p w14:paraId="3D8BAC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POLICY;</w:t>
      </w:r>
    </w:p>
    <w:p w14:paraId="325D99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EXPOSURE;</w:t>
      </w:r>
    </w:p>
    <w:p w14:paraId="4BC39A7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APPLICATION;</w:t>
      </w:r>
    </w:p>
    <w:p w14:paraId="2A08F4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4990B0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6E49B3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1C83ED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SupiRange {</w:t>
      </w:r>
    </w:p>
    <w:p w14:paraId="0C4D91A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start {</w:t>
      </w:r>
    </w:p>
    <w:p w14:paraId="16DA45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"First value identifying the start of</w:t>
      </w:r>
    </w:p>
    <w:p w14:paraId="4E9629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a SUPI range.</w:t>
      </w:r>
    </w:p>
    <w:p w14:paraId="71B6A0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To be used when the range of SUPI's can be </w:t>
      </w:r>
    </w:p>
    <w:p w14:paraId="062BCF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represented </w:t>
      </w:r>
    </w:p>
    <w:p w14:paraId="59CC72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as a numeric range (e.g., IMSI ranges).";</w:t>
      </w:r>
    </w:p>
    <w:p w14:paraId="13545C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 {</w:t>
      </w:r>
    </w:p>
    <w:p w14:paraId="265E1E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pattern '^[0-9]+$';</w:t>
      </w:r>
    </w:p>
    <w:p w14:paraId="03B577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63C7A1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C88F8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DABF3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end {</w:t>
      </w:r>
    </w:p>
    <w:p w14:paraId="38A3A4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"Last value identifying the end of </w:t>
      </w:r>
    </w:p>
    <w:p w14:paraId="78DC570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a SUPI range.</w:t>
      </w:r>
    </w:p>
    <w:p w14:paraId="3804C8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To be used when the range of SUPI's can be </w:t>
      </w:r>
    </w:p>
    <w:p w14:paraId="2A98E9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represented</w:t>
      </w:r>
    </w:p>
    <w:p w14:paraId="4736F2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as a numeric range (e.g. IMSI ranges).";</w:t>
      </w:r>
    </w:p>
    <w:p w14:paraId="2210D2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 {</w:t>
      </w:r>
    </w:p>
    <w:p w14:paraId="7A6818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pattern '^[0-9]+$';</w:t>
      </w:r>
    </w:p>
    <w:p w14:paraId="067DA9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DD2B0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6D482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119CA2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leaf pattern {</w:t>
      </w:r>
    </w:p>
    <w:p w14:paraId="410E5D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"Pattern representing the set of SUPI's belonging </w:t>
      </w:r>
    </w:p>
    <w:p w14:paraId="5F1562B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to this range.</w:t>
      </w:r>
    </w:p>
    <w:p w14:paraId="5278E4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A SUPI value is considered part </w:t>
      </w:r>
    </w:p>
    <w:p w14:paraId="02F1D3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of the range</w:t>
      </w:r>
    </w:p>
    <w:p w14:paraId="124E729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if and only if the SUPI string </w:t>
      </w:r>
    </w:p>
    <w:p w14:paraId="668EC9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fully matches the regular expression.";</w:t>
      </w:r>
    </w:p>
    <w:p w14:paraId="0ED7D8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098C42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4E0561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0D5444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74DC0F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IdentityRange {</w:t>
      </w:r>
    </w:p>
    <w:p w14:paraId="395C81F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start {</w:t>
      </w:r>
    </w:p>
    <w:p w14:paraId="2CF3C76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"First value identifying the start of an identity range.</w:t>
      </w:r>
    </w:p>
    <w:p w14:paraId="1F35F4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To be used when the range of identities can be represented</w:t>
      </w:r>
    </w:p>
    <w:p w14:paraId="73F8F33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as a numeric range (e.g., MSISDN ranges).";</w:t>
      </w:r>
    </w:p>
    <w:p w14:paraId="309707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 {</w:t>
      </w:r>
    </w:p>
    <w:p w14:paraId="2D19E5D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pattern '^[0-9]+$';</w:t>
      </w:r>
    </w:p>
    <w:p w14:paraId="5593A2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BCD0A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420297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0E40C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end {</w:t>
      </w:r>
    </w:p>
    <w:p w14:paraId="47CDF7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"Last value identifying the end of an identity range.</w:t>
      </w:r>
    </w:p>
    <w:p w14:paraId="43A5E0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To be used when the range of identities can be represented</w:t>
      </w:r>
    </w:p>
    <w:p w14:paraId="4DAC424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as a numeric range (e.g. MSISDN ranges).";</w:t>
      </w:r>
    </w:p>
    <w:p w14:paraId="647762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 {</w:t>
      </w:r>
    </w:p>
    <w:p w14:paraId="5307D81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pattern '^[0-9]+$';</w:t>
      </w:r>
    </w:p>
    <w:p w14:paraId="6EFB06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F2278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871129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4E397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pattern {</w:t>
      </w:r>
    </w:p>
    <w:p w14:paraId="2A31553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"Pattern representing the set of identities </w:t>
      </w:r>
    </w:p>
    <w:p w14:paraId="41A022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belonging to this range.</w:t>
      </w:r>
    </w:p>
    <w:p w14:paraId="375E7F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An identity value is considered part of the range </w:t>
      </w:r>
    </w:p>
    <w:p w14:paraId="3F5D27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if and only if the identity string fully</w:t>
      </w:r>
    </w:p>
    <w:p w14:paraId="73B37D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matches the regular expression.";</w:t>
      </w:r>
    </w:p>
    <w:p w14:paraId="47EA0B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78D768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AD75A7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32B641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150AF7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TacRange {</w:t>
      </w:r>
    </w:p>
    <w:p w14:paraId="60B5DB5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start {</w:t>
      </w:r>
    </w:p>
    <w:p w14:paraId="3BAD46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"First value identifying the start of a TAC range, </w:t>
      </w:r>
    </w:p>
    <w:p w14:paraId="017623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to be used when the range of TAC's can be represented</w:t>
      </w:r>
    </w:p>
    <w:p w14:paraId="2C2D28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as a hexadecimal range (e.g., TAC ranges).";</w:t>
      </w:r>
    </w:p>
    <w:p w14:paraId="5B8925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 {</w:t>
      </w:r>
    </w:p>
    <w:p w14:paraId="37767D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pattern '^([A-Fa-f0-9]{4}|[A-Fa-f0-9]{6}$)';</w:t>
      </w:r>
    </w:p>
    <w:p w14:paraId="57BA7D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87EF8A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A15A73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1BBC91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end {</w:t>
      </w:r>
    </w:p>
    <w:p w14:paraId="2C1BD9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"Last value identifying the end of a TAC range, </w:t>
      </w:r>
    </w:p>
    <w:p w14:paraId="4376BA2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to be used when the range of TAC's can be represented as</w:t>
      </w:r>
    </w:p>
    <w:p w14:paraId="3CCFB3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a hexadecimal range (e.g. TAC ranges).";</w:t>
      </w:r>
    </w:p>
    <w:p w14:paraId="0724EB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 {</w:t>
      </w:r>
    </w:p>
    <w:p w14:paraId="2E7985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pattern '^([A-Fa-f0-9]{4}|[A-Fa-f0-9]{6})$';</w:t>
      </w:r>
    </w:p>
    <w:p w14:paraId="06FDC8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5101CB8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CEA3C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11962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nRTACpattern {</w:t>
      </w:r>
    </w:p>
    <w:p w14:paraId="55E45E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"Pattern (regular expression according to the ECMA-262) </w:t>
      </w:r>
    </w:p>
    <w:p w14:paraId="3519A9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representing the set of TAC's belonging to this range. </w:t>
      </w:r>
    </w:p>
    <w:p w14:paraId="348EF89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 TAC value is considered part of the range if and only if the </w:t>
      </w:r>
    </w:p>
    <w:p w14:paraId="6BE368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TAC string fully matches the regular expression.";</w:t>
      </w:r>
    </w:p>
    <w:p w14:paraId="0E38B0A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2FDCEB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94FE7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1974D2A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31C1B34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SnssaiUpfInfoItem {</w:t>
      </w:r>
    </w:p>
    <w:p w14:paraId="6F083C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sNssai { </w:t>
      </w:r>
    </w:p>
    <w:p w14:paraId="2A0BCE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"Supported S-NSSAI.";</w:t>
      </w:r>
    </w:p>
    <w:p w14:paraId="220D2D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6E9E94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54B3CA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"sst sd";</w:t>
      </w:r>
    </w:p>
    <w:p w14:paraId="107F39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Snssai;</w:t>
      </w:r>
    </w:p>
    <w:p w14:paraId="7BD4A60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7F1F78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08B24E5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dnnUpfInfoList {</w:t>
      </w:r>
    </w:p>
    <w:p w14:paraId="3B7508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description "List of parameters supported by the UPF per DNN.";</w:t>
      </w:r>
    </w:p>
    <w:p w14:paraId="13D2D6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1A85B14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dnn;</w:t>
      </w:r>
    </w:p>
    <w:p w14:paraId="15EF0B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DnnUpfInfoItem;</w:t>
      </w:r>
    </w:p>
    <w:p w14:paraId="0E888B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754FA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02092F2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35626C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DnnUpfInfoItem {</w:t>
      </w:r>
    </w:p>
    <w:p w14:paraId="1BE148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dnn {</w:t>
      </w:r>
    </w:p>
    <w:p w14:paraId="2CA80D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"String representing a Data Network.";</w:t>
      </w:r>
    </w:p>
    <w:p w14:paraId="462A2C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5B07DA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57648CE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77D74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32F86B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dnaiList {</w:t>
      </w:r>
    </w:p>
    <w:p w14:paraId="7F4FF97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Data network access identifiers supported</w:t>
      </w:r>
    </w:p>
    <w:p w14:paraId="3A22632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by the UPF for this DNN.</w:t>
      </w:r>
    </w:p>
    <w:p w14:paraId="5442EB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The absence of this attribute indicates that the UPF </w:t>
      </w:r>
    </w:p>
    <w:p w14:paraId="264D50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can be selected for this DNN for any DNAI.";</w:t>
      </w:r>
    </w:p>
    <w:p w14:paraId="7F2234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5E47AC4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 //dnai is the type but its only a string with </w:t>
      </w:r>
    </w:p>
    <w:p w14:paraId="7EA978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//desc: DNAI (Data network access identifier), </w:t>
      </w:r>
    </w:p>
    <w:p w14:paraId="467D32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//is this needed as its own typedef or string is ok</w:t>
      </w:r>
    </w:p>
    <w:p w14:paraId="4C0F06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76E82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59492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pduSessionTypes {</w:t>
      </w:r>
    </w:p>
    <w:p w14:paraId="0FB4DE2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PDU session type(s) supported by</w:t>
      </w:r>
    </w:p>
    <w:p w14:paraId="28BB9D0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the UPF for a specific DNN.";</w:t>
      </w:r>
    </w:p>
    <w:p w14:paraId="40837F4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0FB715C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PduSessionType;</w:t>
      </w:r>
    </w:p>
    <w:p w14:paraId="7DCA0E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B96C9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72B09B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7C518E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Snssai {</w:t>
      </w:r>
    </w:p>
    <w:p w14:paraId="5FDC21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sst {</w:t>
      </w:r>
    </w:p>
    <w:p w14:paraId="1B0D494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"Unsigned integer, within the range 0 to 255,</w:t>
      </w:r>
    </w:p>
    <w:p w14:paraId="67C1D3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representing the Slice/Service Type.</w:t>
      </w:r>
    </w:p>
    <w:p w14:paraId="11CE8A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It indicates the expected Network Slice behaviour</w:t>
      </w:r>
    </w:p>
    <w:p w14:paraId="3BA85D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 in terms of features and services.";</w:t>
      </w:r>
    </w:p>
    <w:p w14:paraId="4522BD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60BBEE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uint32;</w:t>
      </w:r>
    </w:p>
    <w:p w14:paraId="24C7B5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C8ED7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EFE3F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sd {</w:t>
      </w:r>
    </w:p>
    <w:p w14:paraId="6ADE43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"3-octet string, representing the Slice Differentiator,</w:t>
      </w:r>
    </w:p>
    <w:p w14:paraId="6BD6AC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in hexadecimal representation.";</w:t>
      </w:r>
    </w:p>
    <w:p w14:paraId="25B1BD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 {</w:t>
      </w:r>
    </w:p>
    <w:p w14:paraId="2EBDBC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pattern '^[A-Fa-f0-9]{6}$';</w:t>
      </w:r>
    </w:p>
    <w:p w14:paraId="3FFBC8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9451BC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B473F6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758A0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reference "3GPP TS 29.571";</w:t>
      </w:r>
    </w:p>
    <w:p w14:paraId="4E02A9B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573581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3ABC025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typedef PduSessionType {</w:t>
      </w:r>
    </w:p>
    <w:p w14:paraId="59B39F0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type enumeration {</w:t>
      </w:r>
    </w:p>
    <w:p w14:paraId="5AE973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IPV4;</w:t>
      </w:r>
    </w:p>
    <w:p w14:paraId="48FF697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IPV6;</w:t>
      </w:r>
    </w:p>
    <w:p w14:paraId="097E77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IPV4V6;</w:t>
      </w:r>
    </w:p>
    <w:p w14:paraId="53CC0D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UNSTRUCTURED;</w:t>
      </w:r>
    </w:p>
    <w:p w14:paraId="5629F7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ETHERNET;</w:t>
      </w:r>
    </w:p>
    <w:p w14:paraId="23179B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BB193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467016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550AEF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Guami {</w:t>
      </w:r>
    </w:p>
    <w:p w14:paraId="1F9E67B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plmnId {</w:t>
      </w:r>
    </w:p>
    <w:p w14:paraId="1AFD7B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"PLMN Identity.";</w:t>
      </w:r>
    </w:p>
    <w:p w14:paraId="097B653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5DE5BC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518320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"mcc mnc";</w:t>
      </w:r>
    </w:p>
    <w:p w14:paraId="2E8EDD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types3gpp:PLMNId;</w:t>
      </w:r>
    </w:p>
    <w:p w14:paraId="39C3F2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D27CA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A90B5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amfId {</w:t>
      </w:r>
    </w:p>
    <w:p w14:paraId="4C86DBF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"AMF Identity.";</w:t>
      </w:r>
    </w:p>
    <w:p w14:paraId="6CB0E8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59E192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3DAD69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"amfRegionId amfSetId amfPointer";</w:t>
      </w:r>
    </w:p>
    <w:p w14:paraId="40BDA5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uses types3gpp:AmfIdentifier;</w:t>
      </w:r>
    </w:p>
    <w:p w14:paraId="4695B53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8553AA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78B7B2F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3A59A4A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InterfaceUpfInfoItem {</w:t>
      </w:r>
    </w:p>
    <w:p w14:paraId="1C0E0B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interfaceType {</w:t>
      </w:r>
    </w:p>
    <w:p w14:paraId="61E025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"User Plane interface type.";</w:t>
      </w:r>
    </w:p>
    <w:p w14:paraId="6F1CEA0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434A76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UPInterfaceType;</w:t>
      </w:r>
    </w:p>
    <w:p w14:paraId="1AA7EE3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76B64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DF530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choice address {</w:t>
      </w:r>
    </w:p>
    <w:p w14:paraId="325A2D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case ipv4EndpointAddresses {</w:t>
      </w:r>
    </w:p>
    <w:p w14:paraId="489905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leaf-list ipv4EndpointAddresses {</w:t>
      </w:r>
    </w:p>
    <w:p w14:paraId="316A2E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"Available endpoint IPv4 address(es) of</w:t>
      </w:r>
    </w:p>
    <w:p w14:paraId="5189B9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the User Plane interface.";</w:t>
      </w:r>
    </w:p>
    <w:p w14:paraId="2BA07BF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min-elements 1;</w:t>
      </w:r>
    </w:p>
    <w:p w14:paraId="46C084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inet:ipv4-address;</w:t>
      </w:r>
    </w:p>
    <w:p w14:paraId="62A71CA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400409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75E6348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1B7AF4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case ipv6EndpointAddresses {</w:t>
      </w:r>
    </w:p>
    <w:p w14:paraId="56F1165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leaf-list ipv6EndpointAddresses {</w:t>
      </w:r>
    </w:p>
    <w:p w14:paraId="79F331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"Available endpoint IPv6 address(es) of</w:t>
      </w:r>
    </w:p>
    <w:p w14:paraId="01C639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the User Plane interface.";</w:t>
      </w:r>
    </w:p>
    <w:p w14:paraId="2C9BBA5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min-elements 1;</w:t>
      </w:r>
    </w:p>
    <w:p w14:paraId="6D491B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inet:ipv6-address;</w:t>
      </w:r>
    </w:p>
    <w:p w14:paraId="28BEBF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38D314F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4D9255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97A8F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case endpointFqdn {</w:t>
      </w:r>
    </w:p>
    <w:p w14:paraId="1DD9C57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 endpointFqdn {</w:t>
      </w:r>
    </w:p>
    <w:p w14:paraId="467822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"FQDN of available endpoint of the </w:t>
      </w:r>
    </w:p>
    <w:p w14:paraId="09CE313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User Plane interface.";</w:t>
      </w:r>
    </w:p>
    <w:p w14:paraId="46425DC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inet:domain-name;</w:t>
      </w:r>
    </w:p>
    <w:p w14:paraId="7B1547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7A51E0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229366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2187D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308657C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networkInstance {</w:t>
      </w:r>
    </w:p>
    <w:p w14:paraId="2CE224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"Network Instance associated to the </w:t>
      </w:r>
    </w:p>
    <w:p w14:paraId="7AA570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User Plane interface.";</w:t>
      </w:r>
    </w:p>
    <w:p w14:paraId="37DA3A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4A1112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BEEF19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68B6F8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4E64A3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typedef UPInterfaceType {</w:t>
      </w:r>
    </w:p>
    <w:p w14:paraId="05E99F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type enumeration {</w:t>
      </w:r>
    </w:p>
    <w:p w14:paraId="6EA988B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N3;</w:t>
      </w:r>
    </w:p>
    <w:p w14:paraId="78EE95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N6;</w:t>
      </w:r>
    </w:p>
    <w:p w14:paraId="73F37B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N9;</w:t>
      </w:r>
    </w:p>
    <w:p w14:paraId="5EE729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51F3A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7A1546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1D4167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" w:author="Miguel Angel Reina Ortega"/>
          <w:rFonts w:ascii="Courier New" w:hAnsi="Courier New"/>
          <w:noProof/>
          <w:sz w:val="16"/>
        </w:rPr>
      </w:pPr>
      <w:ins w:id="26" w:author="Miguel Angel Reina Ortega">
        <w:r w:rsidRPr="00A562C6">
          <w:rPr>
            <w:rFonts w:ascii="Courier New" w:hAnsi="Courier New"/>
            <w:noProof/>
            <w:sz w:val="16"/>
          </w:rPr>
          <w:t xml:space="preserve">  grouping TaiRangeGrp {</w:t>
        </w:r>
      </w:ins>
    </w:p>
    <w:p w14:paraId="711BE6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" w:author="Miguel Angel Reina Ortega"/>
          <w:rFonts w:ascii="Courier New" w:hAnsi="Courier New"/>
          <w:noProof/>
          <w:sz w:val="16"/>
        </w:rPr>
      </w:pPr>
      <w:del w:id="28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grouping TaiRange {</w:delText>
        </w:r>
      </w:del>
    </w:p>
    <w:p w14:paraId="5658F3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plmnId {</w:t>
      </w:r>
    </w:p>
    <w:p w14:paraId="2D88422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"PLMN ID related to the TacRange.";</w:t>
      </w:r>
    </w:p>
    <w:p w14:paraId="5F5FC9D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78CFCD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56F9195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"mcc mnc";</w:t>
      </w:r>
    </w:p>
    <w:p w14:paraId="2D4D5D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types3gpp:PLMNId;</w:t>
      </w:r>
    </w:p>
    <w:p w14:paraId="0BFD0B0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59DBAE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F1901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tacRangeList { </w:t>
      </w:r>
    </w:p>
    <w:p w14:paraId="4D62DD3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range of the TACs.";</w:t>
      </w:r>
    </w:p>
    <w:p w14:paraId="64CD28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2D93AB5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"start end";</w:t>
      </w:r>
    </w:p>
    <w:p w14:paraId="152124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TacRange;</w:t>
      </w:r>
    </w:p>
    <w:p w14:paraId="3372470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21B5B4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2E8A02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7F9CE87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typedef AccessType {</w:t>
      </w:r>
    </w:p>
    <w:p w14:paraId="418E49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type enumeration {</w:t>
      </w:r>
    </w:p>
    <w:p w14:paraId="0AA7EA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3GPP_ACCESS;</w:t>
      </w:r>
    </w:p>
    <w:p w14:paraId="66E7B9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enum NON_3GPP_ACCESS;</w:t>
      </w:r>
    </w:p>
    <w:p w14:paraId="62B4F3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2E428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15DF74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</w:t>
      </w:r>
    </w:p>
    <w:p w14:paraId="388DA63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N2InterfaceAmfInfo {</w:t>
      </w:r>
    </w:p>
    <w:p w14:paraId="2D2D56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choice address {</w:t>
      </w:r>
    </w:p>
    <w:p w14:paraId="3F4E0F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case ipv4EndpointAddress {</w:t>
      </w:r>
    </w:p>
    <w:p w14:paraId="30C4B13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leaf-list ipv4EndpointAddress {</w:t>
      </w:r>
    </w:p>
    <w:p w14:paraId="04CF49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"Available AMF endpoint IPv4 address(es) for N2.";</w:t>
      </w:r>
    </w:p>
    <w:p w14:paraId="1F426D2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min-elements 1;</w:t>
      </w:r>
    </w:p>
    <w:p w14:paraId="5262C5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inet:ipv4-address;</w:t>
      </w:r>
    </w:p>
    <w:p w14:paraId="3245E9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3F230A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E551E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628288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case ipv6EndpointAddress {</w:t>
      </w:r>
    </w:p>
    <w:p w14:paraId="44B6B3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leaf-list ipv6EndpointAddress {</w:t>
      </w:r>
    </w:p>
    <w:p w14:paraId="3018B84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description "Available AMF endpoint IPv6 address(es) for N2.";</w:t>
      </w:r>
    </w:p>
    <w:p w14:paraId="3F62B5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min-elements 1;</w:t>
      </w:r>
    </w:p>
    <w:p w14:paraId="48E113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type inet:ipv6-address;</w:t>
      </w:r>
    </w:p>
    <w:p w14:paraId="7DBEAA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}</w:t>
      </w:r>
    </w:p>
    <w:p w14:paraId="16AF1BB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56C6ED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88501C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11A21E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amfName {</w:t>
      </w:r>
    </w:p>
    <w:p w14:paraId="1386C9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"AMF name.";</w:t>
      </w:r>
    </w:p>
    <w:p w14:paraId="34EDC6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20F2D4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EBE6A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0A072C5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503D395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sNssaiSmfInfoItem {</w:t>
      </w:r>
    </w:p>
    <w:p w14:paraId="57CE4E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sNssai { </w:t>
      </w:r>
    </w:p>
    <w:p w14:paraId="20B584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"Supported S-NSSAI.";</w:t>
      </w:r>
    </w:p>
    <w:p w14:paraId="6E9C9C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091F23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0AA4295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"sst sd";</w:t>
      </w:r>
    </w:p>
    <w:p w14:paraId="56D313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Snssai;</w:t>
      </w:r>
    </w:p>
    <w:p w14:paraId="7AA3AD5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43EF8B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2ED8713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dnnSmfInfoList { </w:t>
      </w:r>
    </w:p>
    <w:p w14:paraId="407BA0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parameters supported by the SMF per DNN.</w:t>
      </w:r>
    </w:p>
    <w:p w14:paraId="61DA41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The absence indicates the DNN can be selected for any DNAI.";</w:t>
      </w:r>
    </w:p>
    <w:p w14:paraId="0D12803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19CC9ED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dnn;</w:t>
      </w:r>
    </w:p>
    <w:p w14:paraId="59F632B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DnnSmfInfoItem;</w:t>
      </w:r>
    </w:p>
    <w:p w14:paraId="550448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04E30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72B727F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7785405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DnnSmfInfoItem {</w:t>
      </w:r>
    </w:p>
    <w:p w14:paraId="4E013A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dnn {</w:t>
      </w:r>
    </w:p>
    <w:p w14:paraId="2030B01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"Supported DNN.";</w:t>
      </w:r>
    </w:p>
    <w:p w14:paraId="06E0D7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7AA7B0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0E2BB62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DF70B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98881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leaf-list dnaiList {</w:t>
      </w:r>
    </w:p>
    <w:p w14:paraId="14D29E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Data network access identifiers supported by </w:t>
      </w:r>
    </w:p>
    <w:p w14:paraId="6F2708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the SMF for this DNN. The absence of this attribute indicates that</w:t>
      </w:r>
    </w:p>
    <w:p w14:paraId="4779C39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the SMF can be selected for this DNN for any DNAI.";</w:t>
      </w:r>
    </w:p>
    <w:p w14:paraId="2550400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12B643A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754D82E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9A4BF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00563F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7CCD8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PlmnSnssai {</w:t>
      </w:r>
    </w:p>
    <w:p w14:paraId="58996E8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plmnId {</w:t>
      </w:r>
    </w:p>
    <w:p w14:paraId="1133023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"PLMN ID for which list of supported S-NSSAI(s)</w:t>
      </w:r>
    </w:p>
    <w:p w14:paraId="6CE8AAD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is provided.";</w:t>
      </w:r>
    </w:p>
    <w:p w14:paraId="34EF7A3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62303D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6FBE3B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"mcc mnc";</w:t>
      </w:r>
    </w:p>
    <w:p w14:paraId="6FEA75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types3gpp:PLMNId;</w:t>
      </w:r>
    </w:p>
    <w:p w14:paraId="109925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E4264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3407C1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sNssaiList { </w:t>
      </w:r>
    </w:p>
    <w:p w14:paraId="288B5D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specific list of S-NSSAIs supported </w:t>
      </w:r>
    </w:p>
    <w:p w14:paraId="057CA26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by the given PLMN.";</w:t>
      </w:r>
    </w:p>
    <w:p w14:paraId="196FCA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70BE0B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"sst sd";</w:t>
      </w:r>
    </w:p>
    <w:p w14:paraId="45D5057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Snssai;</w:t>
      </w:r>
    </w:p>
    <w:p w14:paraId="183E60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C19F3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7AAA57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>}</w:t>
      </w:r>
    </w:p>
    <w:p w14:paraId="73FE42F3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7C5B4D66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2 ***</w:t>
      </w:r>
    </w:p>
    <w:p w14:paraId="55B53C43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START OF CHANGE 3 ***</w:t>
      </w:r>
    </w:p>
    <w:p w14:paraId="24D5BA12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yang-models/_3gpp-5gc-nrm-nwdaffunction.yang ***</w:t>
      </w:r>
    </w:p>
    <w:p w14:paraId="36501550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394E70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module _3gpp-5gc-nrm-nwdaffunction {</w:t>
      </w:r>
    </w:p>
    <w:p w14:paraId="1140F7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yang-version 1.1;</w:t>
      </w:r>
    </w:p>
    <w:p w14:paraId="045AB2F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2690573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namespace urn:3gpp:sa5:_3gpp-5gc-nrm-nwdaffunction;</w:t>
      </w:r>
    </w:p>
    <w:p w14:paraId="0A6FB1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prefix nwdaf3gpp;</w:t>
      </w:r>
    </w:p>
    <w:p w14:paraId="79EAFD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46F9DE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7AE019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0250FC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ietf-inet-types { prefix inet; }</w:t>
      </w:r>
    </w:p>
    <w:p w14:paraId="77EF2BE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2D74BAE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" w:author="Miguel Angel Reina Ortega"/>
          <w:rFonts w:ascii="Courier New" w:hAnsi="Courier New"/>
          <w:noProof/>
          <w:sz w:val="16"/>
        </w:rPr>
      </w:pPr>
      <w:ins w:id="30" w:author="Miguel Angel Reina Ortega">
        <w:r w:rsidRPr="00A562C6">
          <w:rPr>
            <w:rFonts w:ascii="Courier New" w:hAnsi="Courier New"/>
            <w:noProof/>
            <w:sz w:val="16"/>
          </w:rPr>
          <w:t xml:space="preserve">  import _3gpp-common-yang-extensions { prefix yext3gpp; }</w:t>
        </w:r>
      </w:ins>
    </w:p>
    <w:p w14:paraId="7233FD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_3gpp-5g-common-yang-types { prefix types5g3gpp; }</w:t>
      </w:r>
    </w:p>
    <w:p w14:paraId="4F9F43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2BF90F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" w:author="Miguel Angel Reina Ortega"/>
          <w:rFonts w:ascii="Courier New" w:hAnsi="Courier New"/>
          <w:noProof/>
          <w:sz w:val="16"/>
        </w:rPr>
      </w:pPr>
      <w:ins w:id="32" w:author="Miguel Angel Reina Ortega">
        <w:r w:rsidRPr="00A562C6">
          <w:rPr>
            <w:rFonts w:ascii="Courier New" w:hAnsi="Courier New"/>
            <w:noProof/>
            <w:sz w:val="16"/>
          </w:rPr>
          <w:t xml:space="preserve">  import _3gpp-5gc-nrm-nfprofile { prefix nfp3gpp; }</w:t>
        </w:r>
      </w:ins>
    </w:p>
    <w:p w14:paraId="0CE6B1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09213C4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organization "3gpp SA5";</w:t>
      </w:r>
    </w:p>
    <w:p w14:paraId="5B11F2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5A9C13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description "This IOC represents the NWDAF function in 5GC. For more </w:t>
      </w:r>
    </w:p>
    <w:p w14:paraId="30A18F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information about the NWDAF, see 3GPP TS 23.501.</w:t>
      </w:r>
    </w:p>
    <w:p w14:paraId="411620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" w:author="Miguel Angel Reina Ortega"/>
          <w:rFonts w:ascii="Courier New" w:hAnsi="Courier New"/>
          <w:noProof/>
          <w:sz w:val="16"/>
        </w:rPr>
      </w:pPr>
      <w:ins w:id="34" w:author="Miguel Angel Reina Ortega">
        <w:r w:rsidRPr="00A562C6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08F38D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" w:author="Miguel Angel Reina Ortega"/>
          <w:rFonts w:ascii="Courier New" w:hAnsi="Courier New"/>
          <w:noProof/>
          <w:sz w:val="16"/>
        </w:rPr>
      </w:pPr>
      <w:del w:id="36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02802F6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TTA, TTC). All rights reserved.";</w:t>
      </w:r>
    </w:p>
    <w:p w14:paraId="0AA7E6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reference "3GPP TS 28.541";</w:t>
      </w:r>
    </w:p>
    <w:p w14:paraId="663153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0D697A9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" w:author="Miguel Angel Reina Ortega"/>
          <w:rFonts w:ascii="Courier New" w:hAnsi="Courier New"/>
          <w:noProof/>
          <w:sz w:val="16"/>
        </w:rPr>
      </w:pPr>
      <w:ins w:id="38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2024-04-12 { reference CR-1218; } </w:t>
        </w:r>
      </w:ins>
    </w:p>
    <w:p w14:paraId="2291DA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" w:author="Miguel Angel Reina Ortega"/>
          <w:rFonts w:ascii="Courier New" w:hAnsi="Courier New"/>
          <w:noProof/>
          <w:sz w:val="16"/>
        </w:rPr>
      </w:pPr>
      <w:ins w:id="40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2023-09-18 { reference CR-1043; } </w:t>
        </w:r>
      </w:ins>
    </w:p>
    <w:p w14:paraId="506769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" w:author="Miguel Angel Reina Ortega"/>
          <w:rFonts w:ascii="Courier New" w:hAnsi="Courier New"/>
          <w:noProof/>
          <w:sz w:val="16"/>
        </w:rPr>
      </w:pPr>
      <w:del w:id="42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revision 2023-09-18 { reference CR-1043 ; } </w:delText>
        </w:r>
      </w:del>
    </w:p>
    <w:p w14:paraId="2A43B3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2023-04-26 { reference CR-0916; }</w:t>
      </w:r>
    </w:p>
    <w:p w14:paraId="024C94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" w:author="Miguel Angel Reina Ortega"/>
          <w:rFonts w:ascii="Courier New" w:hAnsi="Courier New"/>
          <w:noProof/>
          <w:sz w:val="16"/>
        </w:rPr>
      </w:pPr>
      <w:ins w:id="44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2020-11-08 { reference CR-0412; }</w:t>
        </w:r>
      </w:ins>
    </w:p>
    <w:p w14:paraId="4ED775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" w:author="Miguel Angel Reina Ortega"/>
          <w:rFonts w:ascii="Courier New" w:hAnsi="Courier New"/>
          <w:noProof/>
          <w:sz w:val="16"/>
        </w:rPr>
      </w:pPr>
      <w:del w:id="46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revision 2020-11-08 { reference CR-0412 ; }</w:delText>
        </w:r>
      </w:del>
    </w:p>
    <w:p w14:paraId="3AC5BE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2019-10-25 { reference "S5-194457 S5-195427 S5-193518"; }</w:t>
      </w:r>
    </w:p>
    <w:p w14:paraId="4F2827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528FB8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2019-05-15 {reference "initial revision"; }</w:t>
      </w:r>
    </w:p>
    <w:p w14:paraId="6EB3B7F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" w:author="Miguel Angel Reina Ortega"/>
          <w:rFonts w:ascii="Courier New" w:hAnsi="Courier New"/>
          <w:noProof/>
          <w:sz w:val="16"/>
        </w:rPr>
      </w:pPr>
      <w:ins w:id="48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7FA696F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" w:author="Miguel Angel Reina Ortega"/>
          <w:rFonts w:ascii="Courier New" w:hAnsi="Courier New"/>
          <w:noProof/>
          <w:sz w:val="16"/>
        </w:rPr>
      </w:pPr>
      <w:ins w:id="50" w:author="Miguel Angel Reina Ortega">
        <w:r w:rsidRPr="00A562C6">
          <w:rPr>
            <w:rFonts w:ascii="Courier New" w:hAnsi="Courier New"/>
            <w:noProof/>
            <w:sz w:val="16"/>
          </w:rPr>
          <w:t xml:space="preserve">  typedef NwdafEvent {</w:t>
        </w:r>
      </w:ins>
    </w:p>
    <w:p w14:paraId="34F9653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" w:author="Miguel Angel Reina Ortega"/>
          <w:rFonts w:ascii="Courier New" w:hAnsi="Courier New"/>
          <w:noProof/>
          <w:sz w:val="16"/>
        </w:rPr>
      </w:pPr>
      <w:ins w:id="52" w:author="Miguel Angel Reina Ortega">
        <w:r w:rsidRPr="00A562C6">
          <w:rPr>
            <w:rFonts w:ascii="Courier New" w:hAnsi="Courier New"/>
            <w:noProof/>
            <w:sz w:val="16"/>
          </w:rPr>
          <w:t xml:space="preserve">    description "The detailed ENUM value for NwdafEvent see the </w:t>
        </w:r>
      </w:ins>
    </w:p>
    <w:p w14:paraId="5EAC6B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" w:author="Miguel Angel Reina Ortega"/>
          <w:rFonts w:ascii="Courier New" w:hAnsi="Courier New"/>
          <w:noProof/>
          <w:sz w:val="16"/>
        </w:rPr>
      </w:pPr>
      <w:ins w:id="54" w:author="Miguel Angel Reina Ortega">
        <w:r w:rsidRPr="00A562C6">
          <w:rPr>
            <w:rFonts w:ascii="Courier New" w:hAnsi="Courier New"/>
            <w:noProof/>
            <w:sz w:val="16"/>
          </w:rPr>
          <w:t xml:space="preserve">      Table 5.1.6.3.4-1 in TS 29.520";</w:t>
        </w:r>
      </w:ins>
    </w:p>
    <w:p w14:paraId="179213E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" w:author="Miguel Angel Reina Ortega"/>
          <w:rFonts w:ascii="Courier New" w:hAnsi="Courier New"/>
          <w:noProof/>
          <w:sz w:val="16"/>
        </w:rPr>
      </w:pPr>
      <w:ins w:id="56" w:author="Miguel Angel Reina Ortega">
        <w:r w:rsidRPr="00A562C6">
          <w:rPr>
            <w:rFonts w:ascii="Courier New" w:hAnsi="Courier New"/>
            <w:noProof/>
            <w:sz w:val="16"/>
          </w:rPr>
          <w:t xml:space="preserve">    type union {</w:t>
        </w:r>
      </w:ins>
    </w:p>
    <w:p w14:paraId="5A1164A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7" w:author="Miguel Angel Reina Ortega"/>
          <w:rFonts w:ascii="Courier New" w:hAnsi="Courier New"/>
          <w:noProof/>
          <w:sz w:val="16"/>
        </w:rPr>
      </w:pPr>
      <w:ins w:id="58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684EF9D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" w:author="Miguel Angel Reina Ortega"/>
          <w:rFonts w:ascii="Courier New" w:hAnsi="Courier New"/>
          <w:noProof/>
          <w:sz w:val="16"/>
        </w:rPr>
      </w:pPr>
      <w:ins w:id="6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SLICE_LOAD_LEVEL;</w:t>
        </w:r>
      </w:ins>
    </w:p>
    <w:p w14:paraId="38D3762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" w:author="Miguel Angel Reina Ortega"/>
          <w:rFonts w:ascii="Courier New" w:hAnsi="Courier New"/>
          <w:noProof/>
          <w:sz w:val="16"/>
        </w:rPr>
      </w:pPr>
      <w:ins w:id="6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NETWORK_PERFORMANCE;</w:t>
        </w:r>
      </w:ins>
    </w:p>
    <w:p w14:paraId="2368E0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" w:author="Miguel Angel Reina Ortega"/>
          <w:rFonts w:ascii="Courier New" w:hAnsi="Courier New"/>
          <w:noProof/>
          <w:sz w:val="16"/>
        </w:rPr>
      </w:pPr>
      <w:ins w:id="6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NF_LOAD;</w:t>
        </w:r>
      </w:ins>
    </w:p>
    <w:p w14:paraId="097B83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" w:author="Miguel Angel Reina Ortega"/>
          <w:rFonts w:ascii="Courier New" w:hAnsi="Courier New"/>
          <w:noProof/>
          <w:sz w:val="16"/>
        </w:rPr>
      </w:pPr>
      <w:ins w:id="6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SERVICE_EXPERIENCE;</w:t>
        </w:r>
      </w:ins>
    </w:p>
    <w:p w14:paraId="626BC0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" w:author="Miguel Angel Reina Ortega"/>
          <w:rFonts w:ascii="Courier New" w:hAnsi="Courier New"/>
          <w:noProof/>
          <w:sz w:val="16"/>
        </w:rPr>
      </w:pPr>
      <w:ins w:id="6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UE_MOBILITY;</w:t>
        </w:r>
      </w:ins>
    </w:p>
    <w:p w14:paraId="5AD465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" w:author="Miguel Angel Reina Ortega"/>
          <w:rFonts w:ascii="Courier New" w:hAnsi="Courier New"/>
          <w:noProof/>
          <w:sz w:val="16"/>
        </w:rPr>
      </w:pPr>
      <w:ins w:id="7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UE_COMMUNICATION;</w:t>
        </w:r>
      </w:ins>
    </w:p>
    <w:p w14:paraId="214B10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" w:author="Miguel Angel Reina Ortega"/>
          <w:rFonts w:ascii="Courier New" w:hAnsi="Courier New"/>
          <w:noProof/>
          <w:sz w:val="16"/>
        </w:rPr>
      </w:pPr>
      <w:ins w:id="7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QOS_SUSTAINABILITY;</w:t>
        </w:r>
      </w:ins>
    </w:p>
    <w:p w14:paraId="57B1B34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" w:author="Miguel Angel Reina Ortega"/>
          <w:rFonts w:ascii="Courier New" w:hAnsi="Courier New"/>
          <w:noProof/>
          <w:sz w:val="16"/>
        </w:rPr>
      </w:pPr>
      <w:ins w:id="7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ABNORMAL_BEHAVIOUR;</w:t>
        </w:r>
      </w:ins>
    </w:p>
    <w:p w14:paraId="57379E7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" w:author="Miguel Angel Reina Ortega"/>
          <w:rFonts w:ascii="Courier New" w:hAnsi="Courier New"/>
          <w:noProof/>
          <w:sz w:val="16"/>
        </w:rPr>
      </w:pPr>
      <w:ins w:id="7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USER_DATA_CONGESTION;</w:t>
        </w:r>
      </w:ins>
    </w:p>
    <w:p w14:paraId="0BC7BF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" w:author="Miguel Angel Reina Ortega"/>
          <w:rFonts w:ascii="Courier New" w:hAnsi="Courier New"/>
          <w:noProof/>
          <w:sz w:val="16"/>
        </w:rPr>
      </w:pPr>
      <w:ins w:id="7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NSI_LOAD_LEVEL;</w:t>
        </w:r>
      </w:ins>
    </w:p>
    <w:p w14:paraId="0919FE5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" w:author="Miguel Angel Reina Ortega"/>
          <w:rFonts w:ascii="Courier New" w:hAnsi="Courier New"/>
          <w:noProof/>
          <w:sz w:val="16"/>
        </w:rPr>
      </w:pPr>
      <w:ins w:id="8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DN_PERFORMANCE;</w:t>
        </w:r>
      </w:ins>
    </w:p>
    <w:p w14:paraId="453F78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" w:author="Miguel Angel Reina Ortega"/>
          <w:rFonts w:ascii="Courier New" w:hAnsi="Courier New"/>
          <w:noProof/>
          <w:sz w:val="16"/>
        </w:rPr>
      </w:pPr>
      <w:ins w:id="8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DISPERSION;</w:t>
        </w:r>
      </w:ins>
    </w:p>
    <w:p w14:paraId="2F0703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" w:author="Miguel Angel Reina Ortega"/>
          <w:rFonts w:ascii="Courier New" w:hAnsi="Courier New"/>
          <w:noProof/>
          <w:sz w:val="16"/>
        </w:rPr>
      </w:pPr>
      <w:ins w:id="8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RED_TRANS_EXP;</w:t>
        </w:r>
      </w:ins>
    </w:p>
    <w:p w14:paraId="3B14E1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" w:author="Miguel Angel Reina Ortega"/>
          <w:rFonts w:ascii="Courier New" w:hAnsi="Courier New"/>
          <w:noProof/>
          <w:sz w:val="16"/>
        </w:rPr>
      </w:pPr>
      <w:ins w:id="8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WLAN_PERFORMANCE;</w:t>
        </w:r>
      </w:ins>
    </w:p>
    <w:p w14:paraId="2B2391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7" w:author="Miguel Angel Reina Ortega"/>
          <w:rFonts w:ascii="Courier New" w:hAnsi="Courier New"/>
          <w:noProof/>
          <w:sz w:val="16"/>
        </w:rPr>
      </w:pPr>
      <w:ins w:id="8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SM_CONGESTION;  </w:t>
        </w:r>
      </w:ins>
    </w:p>
    <w:p w14:paraId="0E8C172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9" w:author="Miguel Angel Reina Ortega"/>
          <w:rFonts w:ascii="Courier New" w:hAnsi="Courier New"/>
          <w:noProof/>
          <w:sz w:val="16"/>
        </w:rPr>
      </w:pPr>
      <w:ins w:id="90" w:author="Miguel Angel Reina Ortega">
        <w:r w:rsidRPr="00A562C6">
          <w:rPr>
            <w:rFonts w:ascii="Courier New" w:hAnsi="Courier New"/>
            <w:noProof/>
            <w:sz w:val="16"/>
          </w:rPr>
          <w:t xml:space="preserve">      }</w:t>
        </w:r>
      </w:ins>
    </w:p>
    <w:p w14:paraId="2F618E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1" w:author="Miguel Angel Reina Ortega"/>
          <w:rFonts w:ascii="Courier New" w:hAnsi="Courier New"/>
          <w:noProof/>
          <w:sz w:val="16"/>
        </w:rPr>
      </w:pPr>
      <w:ins w:id="92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4CA6D7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3" w:author="Miguel Angel Reina Ortega"/>
          <w:rFonts w:ascii="Courier New" w:hAnsi="Courier New"/>
          <w:noProof/>
          <w:sz w:val="16"/>
        </w:rPr>
      </w:pPr>
      <w:ins w:id="94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37B16A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5" w:author="Miguel Angel Reina Ortega"/>
          <w:rFonts w:ascii="Courier New" w:hAnsi="Courier New"/>
          <w:noProof/>
          <w:sz w:val="16"/>
        </w:rPr>
      </w:pPr>
      <w:ins w:id="96" w:author="Miguel Angel Reina Ortega">
        <w:r w:rsidRPr="00A562C6">
          <w:rPr>
            <w:rFonts w:ascii="Courier New" w:hAnsi="Courier New"/>
            <w:noProof/>
            <w:sz w:val="16"/>
          </w:rPr>
          <w:t xml:space="preserve">  }</w:t>
        </w:r>
      </w:ins>
    </w:p>
    <w:p w14:paraId="2C4BBB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7" w:author="Miguel Angel Reina Ortega"/>
          <w:rFonts w:ascii="Courier New" w:hAnsi="Courier New"/>
          <w:noProof/>
          <w:sz w:val="16"/>
        </w:rPr>
      </w:pPr>
      <w:ins w:id="98" w:author="Miguel Angel Reina Ortega">
        <w:r w:rsidRPr="00A562C6">
          <w:rPr>
            <w:rFonts w:ascii="Courier New" w:hAnsi="Courier New"/>
            <w:noProof/>
            <w:sz w:val="16"/>
          </w:rPr>
          <w:t xml:space="preserve">  </w:t>
        </w:r>
      </w:ins>
    </w:p>
    <w:p w14:paraId="705A50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99" w:author="Miguel Angel Reina Ortega"/>
          <w:rFonts w:ascii="Courier New" w:hAnsi="Courier New"/>
          <w:noProof/>
          <w:sz w:val="16"/>
        </w:rPr>
      </w:pPr>
      <w:ins w:id="100" w:author="Miguel Angel Reina Ortega">
        <w:r w:rsidRPr="00A562C6">
          <w:rPr>
            <w:rFonts w:ascii="Courier New" w:hAnsi="Courier New"/>
            <w:noProof/>
            <w:sz w:val="16"/>
          </w:rPr>
          <w:t xml:space="preserve">  grouping NwdafCapabilityGrp {</w:t>
        </w:r>
      </w:ins>
    </w:p>
    <w:p w14:paraId="53C859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1" w:author="Miguel Angel Reina Ortega"/>
          <w:rFonts w:ascii="Courier New" w:hAnsi="Courier New"/>
          <w:noProof/>
          <w:sz w:val="16"/>
        </w:rPr>
      </w:pPr>
      <w:ins w:id="102" w:author="Miguel Angel Reina Ortega">
        <w:r w:rsidRPr="00A562C6">
          <w:rPr>
            <w:rFonts w:ascii="Courier New" w:hAnsi="Courier New"/>
            <w:noProof/>
            <w:sz w:val="16"/>
          </w:rPr>
          <w:t xml:space="preserve">    description "This data type represents the capability supported by the </w:t>
        </w:r>
      </w:ins>
    </w:p>
    <w:p w14:paraId="480EB8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3" w:author="Miguel Angel Reina Ortega"/>
          <w:rFonts w:ascii="Courier New" w:hAnsi="Courier New"/>
          <w:noProof/>
          <w:sz w:val="16"/>
        </w:rPr>
      </w:pPr>
      <w:ins w:id="104" w:author="Miguel Angel Reina Ortega">
        <w:r w:rsidRPr="00A562C6">
          <w:rPr>
            <w:rFonts w:ascii="Courier New" w:hAnsi="Courier New"/>
            <w:noProof/>
            <w:sz w:val="16"/>
          </w:rPr>
          <w:t xml:space="preserve">      NWDAF.";</w:t>
        </w:r>
      </w:ins>
    </w:p>
    <w:p w14:paraId="77CBA47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5" w:author="Miguel Angel Reina Ortega"/>
          <w:rFonts w:ascii="Courier New" w:hAnsi="Courier New"/>
          <w:noProof/>
          <w:sz w:val="16"/>
        </w:rPr>
      </w:pPr>
      <w:ins w:id="106" w:author="Miguel Angel Reina Ortega">
        <w:r w:rsidRPr="00A562C6">
          <w:rPr>
            <w:rFonts w:ascii="Courier New" w:hAnsi="Courier New"/>
            <w:noProof/>
            <w:sz w:val="16"/>
          </w:rPr>
          <w:t xml:space="preserve">      reference "TS 29.510";</w:t>
        </w:r>
      </w:ins>
    </w:p>
    <w:p w14:paraId="5A7215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7" w:author="Miguel Angel Reina Ortega"/>
          <w:rFonts w:ascii="Courier New" w:hAnsi="Courier New"/>
          <w:noProof/>
          <w:sz w:val="16"/>
        </w:rPr>
      </w:pPr>
      <w:ins w:id="108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659D30E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09" w:author="Miguel Angel Reina Ortega"/>
          <w:rFonts w:ascii="Courier New" w:hAnsi="Courier New"/>
          <w:noProof/>
          <w:sz w:val="16"/>
        </w:rPr>
      </w:pPr>
      <w:ins w:id="110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analyticsAggregation {</w:t>
        </w:r>
      </w:ins>
    </w:p>
    <w:p w14:paraId="5A6A61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1" w:author="Miguel Angel Reina Ortega"/>
          <w:rFonts w:ascii="Courier New" w:hAnsi="Courier New"/>
          <w:noProof/>
          <w:sz w:val="16"/>
        </w:rPr>
      </w:pPr>
      <w:ins w:id="112" w:author="Miguel Angel Reina Ortega">
        <w:r w:rsidRPr="00A562C6">
          <w:rPr>
            <w:rFonts w:ascii="Courier New" w:hAnsi="Courier New"/>
            <w:noProof/>
            <w:sz w:val="16"/>
          </w:rPr>
          <w:lastRenderedPageBreak/>
          <w:t xml:space="preserve">        type boolean ;</w:t>
        </w:r>
      </w:ins>
    </w:p>
    <w:p w14:paraId="3E2BDCF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3" w:author="Miguel Angel Reina Ortega"/>
          <w:rFonts w:ascii="Courier New" w:hAnsi="Courier New"/>
          <w:noProof/>
          <w:sz w:val="16"/>
        </w:rPr>
      </w:pPr>
      <w:ins w:id="11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default false;</w:t>
        </w:r>
      </w:ins>
    </w:p>
    <w:p w14:paraId="33C9E6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5" w:author="Miguel Angel Reina Ortega"/>
          <w:rFonts w:ascii="Courier New" w:hAnsi="Courier New"/>
          <w:noProof/>
          <w:sz w:val="16"/>
        </w:rPr>
      </w:pPr>
      <w:ins w:id="11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description "It indicates whether the NWDAF supports analytics </w:t>
        </w:r>
      </w:ins>
    </w:p>
    <w:p w14:paraId="639D6BE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7" w:author="Miguel Angel Reina Ortega"/>
          <w:rFonts w:ascii="Courier New" w:hAnsi="Courier New"/>
          <w:noProof/>
          <w:sz w:val="16"/>
        </w:rPr>
      </w:pPr>
      <w:ins w:id="11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aggregation";</w:t>
        </w:r>
      </w:ins>
    </w:p>
    <w:p w14:paraId="2940A8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19" w:author="Miguel Angel Reina Ortega"/>
          <w:rFonts w:ascii="Courier New" w:hAnsi="Courier New"/>
          <w:noProof/>
          <w:sz w:val="16"/>
        </w:rPr>
      </w:pPr>
      <w:ins w:id="120" w:author="Miguel Angel Reina Ortega">
        <w:r w:rsidRPr="00A562C6">
          <w:rPr>
            <w:rFonts w:ascii="Courier New" w:hAnsi="Courier New"/>
            <w:noProof/>
            <w:sz w:val="16"/>
          </w:rPr>
          <w:t xml:space="preserve">      }</w:t>
        </w:r>
      </w:ins>
    </w:p>
    <w:p w14:paraId="3094AE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1" w:author="Miguel Angel Reina Ortega"/>
          <w:rFonts w:ascii="Courier New" w:hAnsi="Courier New"/>
          <w:noProof/>
          <w:sz w:val="16"/>
        </w:rPr>
      </w:pPr>
      <w:ins w:id="122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52FA052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3" w:author="Miguel Angel Reina Ortega"/>
          <w:rFonts w:ascii="Courier New" w:hAnsi="Courier New"/>
          <w:noProof/>
          <w:sz w:val="16"/>
        </w:rPr>
      </w:pPr>
      <w:ins w:id="124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analyticsMetadataProvisioning {</w:t>
        </w:r>
      </w:ins>
    </w:p>
    <w:p w14:paraId="5CA5B65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5" w:author="Miguel Angel Reina Ortega"/>
          <w:rFonts w:ascii="Courier New" w:hAnsi="Courier New"/>
          <w:noProof/>
          <w:sz w:val="16"/>
        </w:rPr>
      </w:pPr>
      <w:ins w:id="12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type boolean ;</w:t>
        </w:r>
      </w:ins>
    </w:p>
    <w:p w14:paraId="5C51E2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7" w:author="Miguel Angel Reina Ortega"/>
          <w:rFonts w:ascii="Courier New" w:hAnsi="Courier New"/>
          <w:noProof/>
          <w:sz w:val="16"/>
        </w:rPr>
      </w:pPr>
      <w:ins w:id="12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default false;</w:t>
        </w:r>
      </w:ins>
    </w:p>
    <w:p w14:paraId="4C7A9E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29" w:author="Miguel Angel Reina Ortega"/>
          <w:rFonts w:ascii="Courier New" w:hAnsi="Courier New"/>
          <w:noProof/>
          <w:sz w:val="16"/>
        </w:rPr>
      </w:pPr>
      <w:ins w:id="13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description "It indicate whether the NWDAF supports analytics metadata </w:t>
        </w:r>
      </w:ins>
    </w:p>
    <w:p w14:paraId="17307A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1" w:author="Miguel Angel Reina Ortega"/>
          <w:rFonts w:ascii="Courier New" w:hAnsi="Courier New"/>
          <w:noProof/>
          <w:sz w:val="16"/>
        </w:rPr>
      </w:pPr>
      <w:ins w:id="13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provisioning:";</w:t>
        </w:r>
      </w:ins>
    </w:p>
    <w:p w14:paraId="39D404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3" w:author="Miguel Angel Reina Ortega"/>
          <w:rFonts w:ascii="Courier New" w:hAnsi="Courier New"/>
          <w:noProof/>
          <w:sz w:val="16"/>
        </w:rPr>
      </w:pPr>
      <w:ins w:id="134" w:author="Miguel Angel Reina Ortega">
        <w:r w:rsidRPr="00A562C6">
          <w:rPr>
            <w:rFonts w:ascii="Courier New" w:hAnsi="Courier New"/>
            <w:noProof/>
            <w:sz w:val="16"/>
          </w:rPr>
          <w:t xml:space="preserve">      }      </w:t>
        </w:r>
      </w:ins>
    </w:p>
    <w:p w14:paraId="15CEC8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5" w:author="Miguel Angel Reina Ortega"/>
          <w:rFonts w:ascii="Courier New" w:hAnsi="Courier New"/>
          <w:noProof/>
          <w:sz w:val="16"/>
        </w:rPr>
      </w:pPr>
      <w:ins w:id="136" w:author="Miguel Angel Reina Ortega">
        <w:r w:rsidRPr="00A562C6">
          <w:rPr>
            <w:rFonts w:ascii="Courier New" w:hAnsi="Courier New"/>
            <w:noProof/>
            <w:sz w:val="16"/>
          </w:rPr>
          <w:t xml:space="preserve">  }</w:t>
        </w:r>
      </w:ins>
    </w:p>
    <w:p w14:paraId="38DE6D0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7" w:author="Miguel Angel Reina Ortega"/>
          <w:rFonts w:ascii="Courier New" w:hAnsi="Courier New"/>
          <w:noProof/>
          <w:sz w:val="16"/>
        </w:rPr>
      </w:pPr>
    </w:p>
    <w:p w14:paraId="48095D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38" w:author="Miguel Angel Reina Ortega"/>
          <w:rFonts w:ascii="Courier New" w:hAnsi="Courier New"/>
          <w:noProof/>
          <w:sz w:val="16"/>
        </w:rPr>
      </w:pPr>
      <w:ins w:id="139" w:author="Miguel Angel Reina Ortega">
        <w:r w:rsidRPr="00A562C6">
          <w:rPr>
            <w:rFonts w:ascii="Courier New" w:hAnsi="Courier New"/>
            <w:noProof/>
            <w:sz w:val="16"/>
          </w:rPr>
          <w:t xml:space="preserve">  grouping MlAnalyticsInfoGrp {</w:t>
        </w:r>
      </w:ins>
    </w:p>
    <w:p w14:paraId="2A46FF6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0" w:author="Miguel Angel Reina Ortega"/>
          <w:rFonts w:ascii="Courier New" w:hAnsi="Courier New"/>
          <w:noProof/>
          <w:sz w:val="16"/>
        </w:rPr>
      </w:pPr>
      <w:ins w:id="141" w:author="Miguel Angel Reina Ortega">
        <w:r w:rsidRPr="00A562C6">
          <w:rPr>
            <w:rFonts w:ascii="Courier New" w:hAnsi="Courier New"/>
            <w:noProof/>
            <w:sz w:val="16"/>
          </w:rPr>
          <w:t xml:space="preserve">    description "This data type represents ML Analytics Filter information </w:t>
        </w:r>
      </w:ins>
    </w:p>
    <w:p w14:paraId="00BFE2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2" w:author="Miguel Angel Reina Ortega"/>
          <w:rFonts w:ascii="Courier New" w:hAnsi="Courier New"/>
          <w:noProof/>
          <w:sz w:val="16"/>
        </w:rPr>
      </w:pPr>
      <w:ins w:id="143" w:author="Miguel Angel Reina Ortega">
        <w:r w:rsidRPr="00A562C6">
          <w:rPr>
            <w:rFonts w:ascii="Courier New" w:hAnsi="Courier New"/>
            <w:noProof/>
            <w:sz w:val="16"/>
          </w:rPr>
          <w:t xml:space="preserve">      supported by the Nnwdaf_MLModelProvision service.";</w:t>
        </w:r>
      </w:ins>
    </w:p>
    <w:p w14:paraId="5C6C1BD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4" w:author="Miguel Angel Reina Ortega"/>
          <w:rFonts w:ascii="Courier New" w:hAnsi="Courier New"/>
          <w:noProof/>
          <w:sz w:val="16"/>
        </w:rPr>
      </w:pPr>
      <w:ins w:id="145" w:author="Miguel Angel Reina Ortega">
        <w:r w:rsidRPr="00A562C6">
          <w:rPr>
            <w:rFonts w:ascii="Courier New" w:hAnsi="Courier New"/>
            <w:noProof/>
            <w:sz w:val="16"/>
          </w:rPr>
          <w:t xml:space="preserve">    reference "TS 29.510";</w:t>
        </w:r>
      </w:ins>
    </w:p>
    <w:p w14:paraId="3A7544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6" w:author="Miguel Angel Reina Ortega"/>
          <w:rFonts w:ascii="Courier New" w:hAnsi="Courier New"/>
          <w:noProof/>
          <w:sz w:val="16"/>
        </w:rPr>
      </w:pPr>
      <w:ins w:id="147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3FC175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48" w:author="Miguel Angel Reina Ortega"/>
          <w:rFonts w:ascii="Courier New" w:hAnsi="Courier New"/>
          <w:noProof/>
          <w:sz w:val="16"/>
        </w:rPr>
      </w:pPr>
      <w:ins w:id="149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mlAnalyticsIds {</w:t>
        </w:r>
      </w:ins>
    </w:p>
    <w:p w14:paraId="7BD6DE7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0" w:author="Miguel Angel Reina Ortega"/>
          <w:rFonts w:ascii="Courier New" w:hAnsi="Courier New"/>
          <w:noProof/>
          <w:sz w:val="16"/>
        </w:rPr>
      </w:pPr>
      <w:ins w:id="151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NwdafEvent;</w:t>
        </w:r>
      </w:ins>
    </w:p>
    <w:p w14:paraId="7D2075D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2" w:author="Miguel Angel Reina Ortega"/>
          <w:rFonts w:ascii="Courier New" w:hAnsi="Courier New"/>
          <w:noProof/>
          <w:sz w:val="16"/>
        </w:rPr>
      </w:pPr>
      <w:ins w:id="153" w:author="Miguel Angel Reina Ortega">
        <w:r w:rsidRPr="00A562C6">
          <w:rPr>
            <w:rFonts w:ascii="Courier New" w:hAnsi="Courier New"/>
            <w:noProof/>
            <w:sz w:val="16"/>
          </w:rPr>
          <w:t xml:space="preserve">      ordered-by user;</w:t>
        </w:r>
      </w:ins>
    </w:p>
    <w:p w14:paraId="615646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4" w:author="Miguel Angel Reina Ortega"/>
          <w:rFonts w:ascii="Courier New" w:hAnsi="Courier New"/>
          <w:noProof/>
          <w:sz w:val="16"/>
        </w:rPr>
      </w:pPr>
      <w:ins w:id="155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"This attribute represents the Analytic functionalities </w:t>
        </w:r>
      </w:ins>
    </w:p>
    <w:p w14:paraId="45DA69C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6" w:author="Miguel Angel Reina Ortega"/>
          <w:rFonts w:ascii="Courier New" w:hAnsi="Courier New"/>
          <w:noProof/>
          <w:sz w:val="16"/>
        </w:rPr>
      </w:pPr>
      <w:ins w:id="157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(identified by nwdafEvent defined in TS 29.520 [85]) of the NWDAF </w:t>
        </w:r>
      </w:ins>
    </w:p>
    <w:p w14:paraId="671988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58" w:author="Miguel Angel Reina Ortega"/>
          <w:rFonts w:ascii="Courier New" w:hAnsi="Courier New"/>
          <w:noProof/>
          <w:sz w:val="16"/>
        </w:rPr>
      </w:pPr>
      <w:ins w:id="159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instance. MnS consumer can configure this attribute to specify </w:t>
        </w:r>
      </w:ins>
    </w:p>
    <w:p w14:paraId="59A13A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0" w:author="Miguel Angel Reina Ortega"/>
          <w:rFonts w:ascii="Courier New" w:hAnsi="Courier New"/>
          <w:noProof/>
          <w:sz w:val="16"/>
        </w:rPr>
      </w:pPr>
      <w:ins w:id="16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which Analytic functionalities (identified by nwdafEvent) can be </w:t>
        </w:r>
      </w:ins>
    </w:p>
    <w:p w14:paraId="193CAC9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2" w:author="Miguel Angel Reina Ortega"/>
          <w:rFonts w:ascii="Courier New" w:hAnsi="Courier New"/>
          <w:noProof/>
          <w:sz w:val="16"/>
        </w:rPr>
      </w:pPr>
      <w:ins w:id="16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performed the NWDAF instance. If the value of this attribute is not </w:t>
        </w:r>
      </w:ins>
    </w:p>
    <w:p w14:paraId="47B5C23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4" w:author="Miguel Angel Reina Ortega"/>
          <w:rFonts w:ascii="Courier New" w:hAnsi="Courier New"/>
          <w:noProof/>
          <w:sz w:val="16"/>
        </w:rPr>
      </w:pPr>
      <w:ins w:id="16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present, the NWDAF instance can perform any NWDAFEvents</w:t>
        </w:r>
      </w:ins>
    </w:p>
    <w:p w14:paraId="22E9B6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6" w:author="Miguel Angel Reina Ortega"/>
          <w:rFonts w:ascii="Courier New" w:hAnsi="Courier New"/>
          <w:noProof/>
          <w:sz w:val="16"/>
        </w:rPr>
      </w:pPr>
    </w:p>
    <w:p w14:paraId="7B191D2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7" w:author="Miguel Angel Reina Ortega"/>
          <w:rFonts w:ascii="Courier New" w:hAnsi="Courier New"/>
          <w:noProof/>
          <w:sz w:val="16"/>
        </w:rPr>
      </w:pPr>
      <w:ins w:id="16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Analytics Id(s) supported by the Nnwdaf_MLModelProvision service, </w:t>
        </w:r>
      </w:ins>
    </w:p>
    <w:p w14:paraId="0D80CF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69" w:author="Miguel Angel Reina Ortega"/>
          <w:rFonts w:ascii="Courier New" w:hAnsi="Courier New"/>
          <w:noProof/>
          <w:sz w:val="16"/>
        </w:rPr>
      </w:pPr>
      <w:ins w:id="17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if none are provided the NWDAF can serve any mlAnalyticsId.";</w:t>
        </w:r>
      </w:ins>
    </w:p>
    <w:p w14:paraId="21976D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1" w:author="Miguel Angel Reina Ortega"/>
          <w:rFonts w:ascii="Courier New" w:hAnsi="Courier New"/>
          <w:noProof/>
          <w:sz w:val="16"/>
        </w:rPr>
      </w:pPr>
      <w:ins w:id="172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49591D4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3" w:author="Miguel Angel Reina Ortega"/>
          <w:rFonts w:ascii="Courier New" w:hAnsi="Courier New"/>
          <w:noProof/>
          <w:sz w:val="16"/>
        </w:rPr>
      </w:pPr>
      <w:ins w:id="174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7AC5538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5" w:author="Miguel Angel Reina Ortega"/>
          <w:rFonts w:ascii="Courier New" w:hAnsi="Courier New"/>
          <w:noProof/>
          <w:sz w:val="16"/>
        </w:rPr>
      </w:pPr>
      <w:ins w:id="176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sNSSAIList {</w:t>
        </w:r>
      </w:ins>
    </w:p>
    <w:p w14:paraId="7F2181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7" w:author="Miguel Angel Reina Ortega"/>
          <w:rFonts w:ascii="Courier New" w:hAnsi="Courier New"/>
          <w:noProof/>
          <w:sz w:val="16"/>
        </w:rPr>
      </w:pPr>
      <w:ins w:id="178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437EBF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79" w:author="Miguel Angel Reina Ortega"/>
          <w:rFonts w:ascii="Courier New" w:hAnsi="Courier New"/>
          <w:noProof/>
          <w:sz w:val="16"/>
        </w:rPr>
      </w:pPr>
      <w:ins w:id="180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"List of S-NSSAIs the managed object is capable of </w:t>
        </w:r>
      </w:ins>
    </w:p>
    <w:p w14:paraId="70945CE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1" w:author="Miguel Angel Reina Ortega"/>
          <w:rFonts w:ascii="Courier New" w:hAnsi="Courier New"/>
          <w:noProof/>
          <w:sz w:val="16"/>
        </w:rPr>
      </w:pPr>
      <w:ins w:id="18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supporting.";</w:t>
        </w:r>
      </w:ins>
    </w:p>
    <w:p w14:paraId="06BBEF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3" w:author="Miguel Angel Reina Ortega"/>
          <w:rFonts w:ascii="Courier New" w:hAnsi="Courier New"/>
          <w:noProof/>
          <w:sz w:val="16"/>
        </w:rPr>
      </w:pPr>
      <w:ins w:id="184" w:author="Miguel Angel Reina Ortega">
        <w:r w:rsidRPr="00A562C6">
          <w:rPr>
            <w:rFonts w:ascii="Courier New" w:hAnsi="Courier New"/>
            <w:noProof/>
            <w:sz w:val="16"/>
          </w:rPr>
          <w:t xml:space="preserve">      reference "3GPP TS 23.003";</w:t>
        </w:r>
      </w:ins>
    </w:p>
    <w:p w14:paraId="72DCA1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5" w:author="Miguel Angel Reina Ortega"/>
          <w:rFonts w:ascii="Courier New" w:hAnsi="Courier New"/>
          <w:noProof/>
          <w:sz w:val="16"/>
        </w:rPr>
      </w:pPr>
      <w:ins w:id="186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"sd sst";</w:t>
        </w:r>
      </w:ins>
    </w:p>
    <w:p w14:paraId="151A7C7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7" w:author="Miguel Angel Reina Ortega"/>
          <w:rFonts w:ascii="Courier New" w:hAnsi="Courier New"/>
          <w:noProof/>
          <w:sz w:val="16"/>
        </w:rPr>
      </w:pPr>
      <w:ins w:id="188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types5g3gpp:SNssai;</w:t>
        </w:r>
      </w:ins>
    </w:p>
    <w:p w14:paraId="34266D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89" w:author="Miguel Angel Reina Ortega"/>
          <w:rFonts w:ascii="Courier New" w:hAnsi="Courier New"/>
          <w:noProof/>
          <w:sz w:val="16"/>
        </w:rPr>
      </w:pPr>
      <w:ins w:id="190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41343F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1" w:author="Miguel Angel Reina Ortega"/>
          <w:rFonts w:ascii="Courier New" w:hAnsi="Courier New"/>
          <w:noProof/>
          <w:sz w:val="16"/>
        </w:rPr>
      </w:pPr>
      <w:ins w:id="192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0C85843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3" w:author="Miguel Angel Reina Ortega"/>
          <w:rFonts w:ascii="Courier New" w:hAnsi="Courier New"/>
          <w:noProof/>
          <w:sz w:val="16"/>
        </w:rPr>
      </w:pPr>
      <w:ins w:id="194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trackingAreaList {</w:t>
        </w:r>
      </w:ins>
    </w:p>
    <w:p w14:paraId="792E54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5" w:author="Miguel Angel Reina Ortega"/>
          <w:rFonts w:ascii="Courier New" w:hAnsi="Courier New"/>
          <w:noProof/>
          <w:sz w:val="16"/>
        </w:rPr>
      </w:pPr>
      <w:ins w:id="196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"This attribute represents area of Interest of the ML model, </w:t>
        </w:r>
      </w:ins>
    </w:p>
    <w:p w14:paraId="01752B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7" w:author="Miguel Angel Reina Ortega"/>
          <w:rFonts w:ascii="Courier New" w:hAnsi="Courier New"/>
          <w:noProof/>
          <w:sz w:val="16"/>
        </w:rPr>
      </w:pPr>
      <w:ins w:id="19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if none are provided the ML model for the analytics can apply to any </w:t>
        </w:r>
      </w:ins>
    </w:p>
    <w:p w14:paraId="070456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199" w:author="Miguel Angel Reina Ortega"/>
          <w:rFonts w:ascii="Courier New" w:hAnsi="Courier New"/>
          <w:noProof/>
          <w:sz w:val="16"/>
        </w:rPr>
      </w:pPr>
      <w:ins w:id="20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TAIs.</w:t>
        </w:r>
      </w:ins>
    </w:p>
    <w:p w14:paraId="4C753B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1" w:author="Miguel Angel Reina Ortega"/>
          <w:rFonts w:ascii="Courier New" w:hAnsi="Courier New"/>
          <w:noProof/>
          <w:sz w:val="16"/>
        </w:rPr>
      </w:pPr>
    </w:p>
    <w:p w14:paraId="48867A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2" w:author="Miguel Angel Reina Ortega"/>
          <w:rFonts w:ascii="Courier New" w:hAnsi="Courier New"/>
          <w:noProof/>
          <w:sz w:val="16"/>
        </w:rPr>
      </w:pPr>
      <w:ins w:id="20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If present, it represents the list of TAIs, it may contain one or </w:t>
        </w:r>
      </w:ins>
    </w:p>
    <w:p w14:paraId="6A18F6C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4" w:author="Miguel Angel Reina Ortega"/>
          <w:rFonts w:ascii="Courier New" w:hAnsi="Courier New"/>
          <w:noProof/>
          <w:sz w:val="16"/>
        </w:rPr>
      </w:pPr>
      <w:ins w:id="20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more non-3GPP access TAIs.";</w:t>
        </w:r>
      </w:ins>
    </w:p>
    <w:p w14:paraId="5ABFEB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6" w:author="Miguel Angel Reina Ortega"/>
          <w:rFonts w:ascii="Courier New" w:hAnsi="Courier New"/>
          <w:noProof/>
          <w:sz w:val="16"/>
        </w:rPr>
      </w:pPr>
      <w:ins w:id="207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idx ;</w:t>
        </w:r>
      </w:ins>
    </w:p>
    <w:p w14:paraId="0FBCC0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08" w:author="Miguel Angel Reina Ortega"/>
          <w:rFonts w:ascii="Courier New" w:hAnsi="Courier New"/>
          <w:noProof/>
          <w:sz w:val="16"/>
        </w:rPr>
      </w:pPr>
      <w:ins w:id="209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idx { type uint32; }</w:t>
        </w:r>
      </w:ins>
    </w:p>
    <w:p w14:paraId="573CD8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0" w:author="Miguel Angel Reina Ortega"/>
          <w:rFonts w:ascii="Courier New" w:hAnsi="Courier New"/>
          <w:noProof/>
          <w:sz w:val="16"/>
        </w:rPr>
      </w:pPr>
      <w:ins w:id="211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types3gpp:TaiGrp;</w:t>
        </w:r>
      </w:ins>
    </w:p>
    <w:p w14:paraId="543E2B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2" w:author="Miguel Angel Reina Ortega"/>
          <w:rFonts w:ascii="Courier New" w:hAnsi="Courier New"/>
          <w:noProof/>
          <w:sz w:val="16"/>
        </w:rPr>
      </w:pPr>
      <w:ins w:id="213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701903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4" w:author="Miguel Angel Reina Ortega"/>
          <w:rFonts w:ascii="Courier New" w:hAnsi="Courier New"/>
          <w:noProof/>
          <w:sz w:val="16"/>
        </w:rPr>
      </w:pPr>
      <w:ins w:id="215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0AB7AC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6" w:author="Miguel Angel Reina Ortega"/>
          <w:rFonts w:ascii="Courier New" w:hAnsi="Courier New"/>
          <w:noProof/>
          <w:sz w:val="16"/>
        </w:rPr>
      </w:pPr>
      <w:ins w:id="217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mlModelInterInfo {</w:t>
        </w:r>
      </w:ins>
    </w:p>
    <w:p w14:paraId="436766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18" w:author="Miguel Angel Reina Ortega"/>
          <w:rFonts w:ascii="Courier New" w:hAnsi="Courier New"/>
          <w:noProof/>
          <w:sz w:val="16"/>
        </w:rPr>
      </w:pPr>
      <w:ins w:id="219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string {</w:t>
        </w:r>
      </w:ins>
    </w:p>
    <w:p w14:paraId="70DBA7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0" w:author="Miguel Angel Reina Ortega"/>
          <w:rFonts w:ascii="Courier New" w:hAnsi="Courier New"/>
          <w:noProof/>
          <w:sz w:val="16"/>
        </w:rPr>
      </w:pPr>
      <w:ins w:id="22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pattern "[0-9]{6}";</w:t>
        </w:r>
      </w:ins>
    </w:p>
    <w:p w14:paraId="35AE6A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2" w:author="Miguel Angel Reina Ortega"/>
          <w:rFonts w:ascii="Courier New" w:hAnsi="Courier New"/>
          <w:noProof/>
          <w:sz w:val="16"/>
        </w:rPr>
      </w:pPr>
      <w:ins w:id="223" w:author="Miguel Angel Reina Ortega">
        <w:r w:rsidRPr="00A562C6">
          <w:rPr>
            <w:rFonts w:ascii="Courier New" w:hAnsi="Courier New"/>
            <w:noProof/>
            <w:sz w:val="16"/>
          </w:rPr>
          <w:t xml:space="preserve">      }</w:t>
        </w:r>
      </w:ins>
    </w:p>
    <w:p w14:paraId="7F2835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4" w:author="Miguel Angel Reina Ortega"/>
          <w:rFonts w:ascii="Courier New" w:hAnsi="Courier New"/>
          <w:noProof/>
          <w:sz w:val="16"/>
        </w:rPr>
      </w:pPr>
      <w:ins w:id="225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"This attribute defines the list of NWDAF vendors that are </w:t>
        </w:r>
      </w:ins>
    </w:p>
    <w:p w14:paraId="44A46CE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6" w:author="Miguel Angel Reina Ortega"/>
          <w:rFonts w:ascii="Courier New" w:hAnsi="Courier New"/>
          <w:noProof/>
          <w:sz w:val="16"/>
        </w:rPr>
      </w:pPr>
      <w:ins w:id="227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allowed to retrieve ML models from the NWDAF containing MTLF. The </w:t>
        </w:r>
      </w:ins>
    </w:p>
    <w:p w14:paraId="72F206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28" w:author="Miguel Angel Reina Ortega"/>
          <w:rFonts w:ascii="Courier New" w:hAnsi="Courier New"/>
          <w:noProof/>
          <w:sz w:val="16"/>
        </w:rPr>
      </w:pPr>
      <w:ins w:id="229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absence of this attribute indicates that none of the NWDAF vendors </w:t>
        </w:r>
      </w:ins>
    </w:p>
    <w:p w14:paraId="49F1162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0" w:author="Miguel Angel Reina Ortega"/>
          <w:rFonts w:ascii="Courier New" w:hAnsi="Courier New"/>
          <w:noProof/>
          <w:sz w:val="16"/>
        </w:rPr>
      </w:pPr>
      <w:ins w:id="23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can retrieve the ML models. </w:t>
        </w:r>
      </w:ins>
    </w:p>
    <w:p w14:paraId="40EB97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2" w:author="Miguel Angel Reina Ortega"/>
          <w:rFonts w:ascii="Courier New" w:hAnsi="Courier New"/>
          <w:noProof/>
          <w:sz w:val="16"/>
        </w:rPr>
      </w:pPr>
    </w:p>
    <w:p w14:paraId="2911B9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3" w:author="Miguel Angel Reina Ortega"/>
          <w:rFonts w:ascii="Courier New" w:hAnsi="Courier New"/>
          <w:noProof/>
          <w:sz w:val="16"/>
        </w:rPr>
      </w:pPr>
      <w:ins w:id="23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allowedValues: 6 decimal digits; if the SMI code has less than </w:t>
        </w:r>
      </w:ins>
    </w:p>
    <w:p w14:paraId="27FFE4B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5" w:author="Miguel Angel Reina Ortega"/>
          <w:rFonts w:ascii="Courier New" w:hAnsi="Courier New"/>
          <w:noProof/>
          <w:sz w:val="16"/>
        </w:rPr>
      </w:pPr>
      <w:ins w:id="23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6 digits, it shall be padded with leading digits '0' to complete a </w:t>
        </w:r>
      </w:ins>
    </w:p>
    <w:p w14:paraId="1EF7385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7" w:author="Miguel Angel Reina Ortega"/>
          <w:rFonts w:ascii="Courier New" w:hAnsi="Courier New"/>
          <w:noProof/>
          <w:sz w:val="16"/>
        </w:rPr>
      </w:pPr>
      <w:ins w:id="23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6-digit string value.";</w:t>
        </w:r>
      </w:ins>
    </w:p>
    <w:p w14:paraId="0D387F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39" w:author="Miguel Angel Reina Ortega"/>
          <w:rFonts w:ascii="Courier New" w:hAnsi="Courier New"/>
          <w:noProof/>
          <w:sz w:val="16"/>
        </w:rPr>
      </w:pPr>
      <w:ins w:id="240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4B8C99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1" w:author="Miguel Angel Reina Ortega"/>
          <w:rFonts w:ascii="Courier New" w:hAnsi="Courier New"/>
          <w:noProof/>
          <w:sz w:val="16"/>
        </w:rPr>
      </w:pPr>
      <w:ins w:id="242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6BF9A52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3" w:author="Miguel Angel Reina Ortega"/>
          <w:rFonts w:ascii="Courier New" w:hAnsi="Courier New"/>
          <w:noProof/>
          <w:sz w:val="16"/>
        </w:rPr>
      </w:pPr>
      <w:ins w:id="244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 flCapabilityType {</w:t>
        </w:r>
      </w:ins>
    </w:p>
    <w:p w14:paraId="6341F9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5" w:author="Miguel Angel Reina Ortega"/>
          <w:rFonts w:ascii="Courier New" w:hAnsi="Courier New"/>
          <w:noProof/>
          <w:sz w:val="16"/>
        </w:rPr>
      </w:pPr>
      <w:ins w:id="246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74FE20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7" w:author="Miguel Angel Reina Ortega"/>
          <w:rFonts w:ascii="Courier New" w:hAnsi="Courier New"/>
          <w:noProof/>
          <w:sz w:val="16"/>
        </w:rPr>
      </w:pPr>
      <w:ins w:id="24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FL_SERVER {</w:t>
        </w:r>
      </w:ins>
    </w:p>
    <w:p w14:paraId="543D47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49" w:author="Miguel Angel Reina Ortega"/>
          <w:rFonts w:ascii="Courier New" w:hAnsi="Courier New"/>
          <w:noProof/>
          <w:sz w:val="16"/>
        </w:rPr>
      </w:pPr>
      <w:ins w:id="25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description "NWDAF containing MTLF as Federated Learning Server";</w:t>
        </w:r>
      </w:ins>
    </w:p>
    <w:p w14:paraId="4DF8F3C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1" w:author="Miguel Angel Reina Ortega"/>
          <w:rFonts w:ascii="Courier New" w:hAnsi="Courier New"/>
          <w:noProof/>
          <w:sz w:val="16"/>
        </w:rPr>
      </w:pPr>
      <w:ins w:id="25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}</w:t>
        </w:r>
      </w:ins>
    </w:p>
    <w:p w14:paraId="62AC940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3" w:author="Miguel Angel Reina Ortega"/>
          <w:rFonts w:ascii="Courier New" w:hAnsi="Courier New"/>
          <w:noProof/>
          <w:sz w:val="16"/>
        </w:rPr>
      </w:pPr>
      <w:ins w:id="25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FL_CLIENT {</w:t>
        </w:r>
      </w:ins>
    </w:p>
    <w:p w14:paraId="11B875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5" w:author="Miguel Angel Reina Ortega"/>
          <w:rFonts w:ascii="Courier New" w:hAnsi="Courier New"/>
          <w:noProof/>
          <w:sz w:val="16"/>
        </w:rPr>
      </w:pPr>
      <w:ins w:id="25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description "NWDAF containing MTLF as Federated Learning Client";</w:t>
        </w:r>
      </w:ins>
    </w:p>
    <w:p w14:paraId="6C72A5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7" w:author="Miguel Angel Reina Ortega"/>
          <w:rFonts w:ascii="Courier New" w:hAnsi="Courier New"/>
          <w:noProof/>
          <w:sz w:val="16"/>
        </w:rPr>
      </w:pPr>
      <w:ins w:id="25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}</w:t>
        </w:r>
      </w:ins>
    </w:p>
    <w:p w14:paraId="053CF9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59" w:author="Miguel Angel Reina Ortega"/>
          <w:rFonts w:ascii="Courier New" w:hAnsi="Courier New"/>
          <w:noProof/>
          <w:sz w:val="16"/>
        </w:rPr>
      </w:pPr>
      <w:ins w:id="26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FL_SERVER_AND_CLIENT {</w:t>
        </w:r>
      </w:ins>
    </w:p>
    <w:p w14:paraId="0F4DE44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1" w:author="Miguel Angel Reina Ortega"/>
          <w:rFonts w:ascii="Courier New" w:hAnsi="Courier New"/>
          <w:noProof/>
          <w:sz w:val="16"/>
        </w:rPr>
      </w:pPr>
      <w:ins w:id="26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description "NWDAF containing MTLF as Federated Learning Server and </w:t>
        </w:r>
      </w:ins>
    </w:p>
    <w:p w14:paraId="3A3B3B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3" w:author="Miguel Angel Reina Ortega"/>
          <w:rFonts w:ascii="Courier New" w:hAnsi="Courier New"/>
          <w:noProof/>
          <w:sz w:val="16"/>
        </w:rPr>
      </w:pPr>
      <w:ins w:id="264" w:author="Miguel Angel Reina Ortega">
        <w:r w:rsidRPr="00A562C6">
          <w:rPr>
            <w:rFonts w:ascii="Courier New" w:hAnsi="Courier New"/>
            <w:noProof/>
            <w:sz w:val="16"/>
          </w:rPr>
          <w:lastRenderedPageBreak/>
          <w:t xml:space="preserve">            Client.";</w:t>
        </w:r>
      </w:ins>
    </w:p>
    <w:p w14:paraId="0D564C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5" w:author="Miguel Angel Reina Ortega"/>
          <w:rFonts w:ascii="Courier New" w:hAnsi="Courier New"/>
          <w:noProof/>
          <w:sz w:val="16"/>
        </w:rPr>
      </w:pPr>
      <w:ins w:id="26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}</w:t>
        </w:r>
      </w:ins>
    </w:p>
    <w:p w14:paraId="42BFBD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7" w:author="Miguel Angel Reina Ortega"/>
          <w:rFonts w:ascii="Courier New" w:hAnsi="Courier New"/>
          <w:noProof/>
          <w:sz w:val="16"/>
        </w:rPr>
      </w:pPr>
      <w:ins w:id="268" w:author="Miguel Angel Reina Ortega">
        <w:r w:rsidRPr="00A562C6">
          <w:rPr>
            <w:rFonts w:ascii="Courier New" w:hAnsi="Courier New"/>
            <w:noProof/>
            <w:sz w:val="16"/>
          </w:rPr>
          <w:t xml:space="preserve">      }</w:t>
        </w:r>
      </w:ins>
    </w:p>
    <w:p w14:paraId="50E816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69" w:author="Miguel Angel Reina Ortega"/>
          <w:rFonts w:ascii="Courier New" w:hAnsi="Courier New"/>
          <w:noProof/>
          <w:sz w:val="16"/>
        </w:rPr>
      </w:pPr>
      <w:ins w:id="270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"This attribute defines the federated learning capability </w:t>
        </w:r>
      </w:ins>
    </w:p>
    <w:p w14:paraId="72BCE7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1" w:author="Miguel Angel Reina Ortega"/>
          <w:rFonts w:ascii="Courier New" w:hAnsi="Courier New"/>
          <w:noProof/>
          <w:sz w:val="16"/>
        </w:rPr>
      </w:pPr>
      <w:ins w:id="27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type supported by NWDAF containing MTLF.";</w:t>
        </w:r>
      </w:ins>
    </w:p>
    <w:p w14:paraId="5418D5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3" w:author="Miguel Angel Reina Ortega"/>
          <w:rFonts w:ascii="Courier New" w:hAnsi="Courier New"/>
          <w:noProof/>
          <w:sz w:val="16"/>
        </w:rPr>
      </w:pPr>
      <w:ins w:id="274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57B5B2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5" w:author="Miguel Angel Reina Ortega"/>
          <w:rFonts w:ascii="Courier New" w:hAnsi="Courier New"/>
          <w:noProof/>
          <w:sz w:val="16"/>
        </w:rPr>
      </w:pPr>
      <w:ins w:id="276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70936BB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7" w:author="Miguel Angel Reina Ortega"/>
          <w:rFonts w:ascii="Courier New" w:hAnsi="Courier New"/>
          <w:noProof/>
          <w:sz w:val="16"/>
        </w:rPr>
      </w:pPr>
      <w:ins w:id="278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flTimeInterval {</w:t>
        </w:r>
      </w:ins>
    </w:p>
    <w:p w14:paraId="6298040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79" w:author="Miguel Angel Reina Ortega"/>
          <w:rFonts w:ascii="Courier New" w:hAnsi="Courier New"/>
          <w:noProof/>
          <w:sz w:val="16"/>
        </w:rPr>
      </w:pPr>
      <w:ins w:id="280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idx ;</w:t>
        </w:r>
      </w:ins>
    </w:p>
    <w:p w14:paraId="7CE045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1" w:author="Miguel Angel Reina Ortega"/>
          <w:rFonts w:ascii="Courier New" w:hAnsi="Courier New"/>
          <w:noProof/>
          <w:sz w:val="16"/>
        </w:rPr>
      </w:pPr>
      <w:ins w:id="282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idx { type uint32; }</w:t>
        </w:r>
      </w:ins>
    </w:p>
    <w:p w14:paraId="42E89C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3" w:author="Miguel Angel Reina Ortega"/>
          <w:rFonts w:ascii="Courier New" w:hAnsi="Courier New"/>
          <w:noProof/>
          <w:sz w:val="16"/>
        </w:rPr>
      </w:pPr>
      <w:ins w:id="284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"This attribute defines the time window at which the </w:t>
        </w:r>
      </w:ins>
    </w:p>
    <w:p w14:paraId="70CF563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5" w:author="Miguel Angel Reina Ortega"/>
          <w:rFonts w:ascii="Courier New" w:hAnsi="Courier New"/>
          <w:noProof/>
          <w:sz w:val="16"/>
        </w:rPr>
      </w:pPr>
      <w:ins w:id="28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indicated flCapabilityType supported by NWDAF MTLF is available. </w:t>
        </w:r>
      </w:ins>
    </w:p>
    <w:p w14:paraId="5D2B4CC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7" w:author="Miguel Angel Reina Ortega"/>
          <w:rFonts w:ascii="Courier New" w:hAnsi="Courier New"/>
          <w:noProof/>
          <w:sz w:val="16"/>
        </w:rPr>
      </w:pPr>
      <w:ins w:id="28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This attribute shall be present only if flCapabilityType attribute </w:t>
        </w:r>
      </w:ins>
    </w:p>
    <w:p w14:paraId="612C5A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89" w:author="Miguel Angel Reina Ortega"/>
          <w:rFonts w:ascii="Courier New" w:hAnsi="Courier New"/>
          <w:noProof/>
          <w:sz w:val="16"/>
        </w:rPr>
      </w:pPr>
      <w:ins w:id="29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is present.";</w:t>
        </w:r>
      </w:ins>
    </w:p>
    <w:p w14:paraId="7DA2AB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1" w:author="Miguel Angel Reina Ortega"/>
          <w:rFonts w:ascii="Courier New" w:hAnsi="Courier New"/>
          <w:noProof/>
          <w:sz w:val="16"/>
        </w:rPr>
      </w:pPr>
      <w:ins w:id="292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types3gpp:TimeWindowGrp;</w:t>
        </w:r>
      </w:ins>
    </w:p>
    <w:p w14:paraId="64A2E3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3" w:author="Miguel Angel Reina Ortega"/>
          <w:rFonts w:ascii="Courier New" w:hAnsi="Courier New"/>
          <w:noProof/>
          <w:sz w:val="16"/>
        </w:rPr>
      </w:pPr>
      <w:ins w:id="294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580FB1F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5" w:author="Miguel Angel Reina Ortega"/>
          <w:rFonts w:ascii="Courier New" w:hAnsi="Courier New"/>
          <w:noProof/>
          <w:sz w:val="16"/>
        </w:rPr>
      </w:pPr>
      <w:ins w:id="296" w:author="Miguel Angel Reina Ortega">
        <w:r w:rsidRPr="00A562C6">
          <w:rPr>
            <w:rFonts w:ascii="Courier New" w:hAnsi="Courier New"/>
            <w:noProof/>
            <w:sz w:val="16"/>
          </w:rPr>
          <w:t xml:space="preserve">  }</w:t>
        </w:r>
      </w:ins>
    </w:p>
    <w:p w14:paraId="6D2B8F5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7" w:author="Miguel Angel Reina Ortega"/>
          <w:rFonts w:ascii="Courier New" w:hAnsi="Courier New"/>
          <w:noProof/>
          <w:sz w:val="16"/>
        </w:rPr>
      </w:pPr>
      <w:ins w:id="298" w:author="Miguel Angel Reina Ortega">
        <w:r w:rsidRPr="00A562C6">
          <w:rPr>
            <w:rFonts w:ascii="Courier New" w:hAnsi="Courier New"/>
            <w:noProof/>
            <w:sz w:val="16"/>
          </w:rPr>
          <w:t xml:space="preserve">  </w:t>
        </w:r>
      </w:ins>
    </w:p>
    <w:p w14:paraId="3B2726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299" w:author="Miguel Angel Reina Ortega"/>
          <w:rFonts w:ascii="Courier New" w:hAnsi="Courier New"/>
          <w:noProof/>
          <w:sz w:val="16"/>
        </w:rPr>
      </w:pPr>
      <w:ins w:id="300" w:author="Miguel Angel Reina Ortega">
        <w:r w:rsidRPr="00A562C6">
          <w:rPr>
            <w:rFonts w:ascii="Courier New" w:hAnsi="Courier New"/>
            <w:noProof/>
            <w:sz w:val="16"/>
          </w:rPr>
          <w:t xml:space="preserve">  grouping NwdafInfoGrp {</w:t>
        </w:r>
      </w:ins>
    </w:p>
    <w:p w14:paraId="68071A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1" w:author="Miguel Angel Reina Ortega"/>
          <w:rFonts w:ascii="Courier New" w:hAnsi="Courier New"/>
          <w:noProof/>
          <w:sz w:val="16"/>
        </w:rPr>
      </w:pPr>
      <w:ins w:id="302" w:author="Miguel Angel Reina Ortega">
        <w:r w:rsidRPr="00A562C6">
          <w:rPr>
            <w:rFonts w:ascii="Courier New" w:hAnsi="Courier New"/>
            <w:noProof/>
            <w:sz w:val="16"/>
          </w:rPr>
          <w:t xml:space="preserve">    description "This data type represents specific data for the NWDAF.";</w:t>
        </w:r>
      </w:ins>
    </w:p>
    <w:p w14:paraId="739161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3" w:author="Miguel Angel Reina Ortega"/>
          <w:rFonts w:ascii="Courier New" w:hAnsi="Courier New"/>
          <w:noProof/>
          <w:sz w:val="16"/>
        </w:rPr>
      </w:pPr>
      <w:ins w:id="304" w:author="Miguel Angel Reina Ortega">
        <w:r w:rsidRPr="00A562C6">
          <w:rPr>
            <w:rFonts w:ascii="Courier New" w:hAnsi="Courier New"/>
            <w:noProof/>
            <w:sz w:val="16"/>
          </w:rPr>
          <w:t xml:space="preserve">    reference "TS 29.510";</w:t>
        </w:r>
      </w:ins>
    </w:p>
    <w:p w14:paraId="2B44BF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5" w:author="Miguel Angel Reina Ortega"/>
          <w:rFonts w:ascii="Courier New" w:hAnsi="Courier New"/>
          <w:noProof/>
          <w:sz w:val="16"/>
        </w:rPr>
      </w:pPr>
    </w:p>
    <w:p w14:paraId="07636B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6" w:author="Miguel Angel Reina Ortega"/>
          <w:rFonts w:ascii="Courier New" w:hAnsi="Courier New"/>
          <w:noProof/>
          <w:sz w:val="16"/>
        </w:rPr>
      </w:pPr>
      <w:ins w:id="307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nwdafEvents {</w:t>
        </w:r>
      </w:ins>
    </w:p>
    <w:p w14:paraId="0C2417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08" w:author="Miguel Angel Reina Ortega"/>
          <w:rFonts w:ascii="Courier New" w:hAnsi="Courier New"/>
          <w:noProof/>
          <w:sz w:val="16"/>
        </w:rPr>
      </w:pPr>
      <w:ins w:id="309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NwdafEvent;</w:t>
        </w:r>
      </w:ins>
    </w:p>
    <w:p w14:paraId="5FA5EBC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0" w:author="Miguel Angel Reina Ortega"/>
          <w:rFonts w:ascii="Courier New" w:hAnsi="Courier New"/>
          <w:noProof/>
          <w:sz w:val="16"/>
        </w:rPr>
      </w:pPr>
      <w:ins w:id="311" w:author="Miguel Angel Reina Ortega">
        <w:r w:rsidRPr="00A562C6">
          <w:rPr>
            <w:rFonts w:ascii="Courier New" w:hAnsi="Courier New"/>
            <w:noProof/>
            <w:sz w:val="16"/>
          </w:rPr>
          <w:t xml:space="preserve">      ordered-by user;</w:t>
        </w:r>
      </w:ins>
    </w:p>
    <w:p w14:paraId="7B5220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2" w:author="Miguel Angel Reina Ortega"/>
          <w:rFonts w:ascii="Courier New" w:hAnsi="Courier New"/>
          <w:noProof/>
          <w:sz w:val="16"/>
        </w:rPr>
      </w:pPr>
      <w:ins w:id="313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"This attribute represents the Analytic functionalities </w:t>
        </w:r>
      </w:ins>
    </w:p>
    <w:p w14:paraId="18BC9DB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4" w:author="Miguel Angel Reina Ortega"/>
          <w:rFonts w:ascii="Courier New" w:hAnsi="Courier New"/>
          <w:noProof/>
          <w:sz w:val="16"/>
        </w:rPr>
      </w:pPr>
      <w:ins w:id="31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(identified by nwdafEvent defined in TS 29.520) of the NWDAF instance. </w:t>
        </w:r>
      </w:ins>
    </w:p>
    <w:p w14:paraId="16FA20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6" w:author="Miguel Angel Reina Ortega"/>
          <w:rFonts w:ascii="Courier New" w:hAnsi="Courier New"/>
          <w:noProof/>
          <w:sz w:val="16"/>
        </w:rPr>
      </w:pPr>
      <w:ins w:id="317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MnS consumer can configure this attribute to specify which Analytic </w:t>
        </w:r>
      </w:ins>
    </w:p>
    <w:p w14:paraId="14C798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18" w:author="Miguel Angel Reina Ortega"/>
          <w:rFonts w:ascii="Courier New" w:hAnsi="Courier New"/>
          <w:noProof/>
          <w:sz w:val="16"/>
        </w:rPr>
      </w:pPr>
      <w:ins w:id="319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functionalities (identified by nwdafEvent) can be performed the NWDAF </w:t>
        </w:r>
      </w:ins>
    </w:p>
    <w:p w14:paraId="48391B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0" w:author="Miguel Angel Reina Ortega"/>
          <w:rFonts w:ascii="Courier New" w:hAnsi="Courier New"/>
          <w:noProof/>
          <w:sz w:val="16"/>
        </w:rPr>
      </w:pPr>
      <w:ins w:id="32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instance. If the value of this attribute is not present, the NWDAF </w:t>
        </w:r>
      </w:ins>
    </w:p>
    <w:p w14:paraId="51EAC56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2" w:author="Miguel Angel Reina Ortega"/>
          <w:rFonts w:ascii="Courier New" w:hAnsi="Courier New"/>
          <w:noProof/>
          <w:sz w:val="16"/>
        </w:rPr>
      </w:pPr>
      <w:ins w:id="32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instance can perform any NWDAFEvents.</w:t>
        </w:r>
      </w:ins>
    </w:p>
    <w:p w14:paraId="36A4F2A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4" w:author="Miguel Angel Reina Ortega"/>
          <w:rFonts w:ascii="Courier New" w:hAnsi="Courier New"/>
          <w:noProof/>
          <w:sz w:val="16"/>
        </w:rPr>
      </w:pPr>
      <w:ins w:id="32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The detailed ENUM value for NwdafEvent see the Table 5.1.6.3.4-1 </w:t>
        </w:r>
      </w:ins>
    </w:p>
    <w:p w14:paraId="70FD43B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6" w:author="Miguel Angel Reina Ortega"/>
          <w:rFonts w:ascii="Courier New" w:hAnsi="Courier New"/>
          <w:noProof/>
          <w:sz w:val="16"/>
        </w:rPr>
      </w:pPr>
      <w:ins w:id="327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in TS 29.520";</w:t>
        </w:r>
      </w:ins>
    </w:p>
    <w:p w14:paraId="3F1B77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28" w:author="Miguel Angel Reina Ortega"/>
          <w:rFonts w:ascii="Courier New" w:hAnsi="Courier New"/>
          <w:noProof/>
          <w:sz w:val="16"/>
        </w:rPr>
      </w:pPr>
      <w:ins w:id="329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1BC665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0" w:author="Miguel Angel Reina Ortega"/>
          <w:rFonts w:ascii="Courier New" w:hAnsi="Courier New"/>
          <w:noProof/>
          <w:sz w:val="16"/>
        </w:rPr>
      </w:pPr>
      <w:ins w:id="331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253903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2" w:author="Miguel Angel Reina Ortega"/>
          <w:rFonts w:ascii="Courier New" w:hAnsi="Courier New"/>
          <w:noProof/>
          <w:sz w:val="16"/>
        </w:rPr>
      </w:pPr>
      <w:ins w:id="333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eventIds {</w:t>
        </w:r>
      </w:ins>
    </w:p>
    <w:p w14:paraId="173DE1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4" w:author="Miguel Angel Reina Ortega"/>
          <w:rFonts w:ascii="Courier New" w:hAnsi="Courier New"/>
          <w:noProof/>
          <w:sz w:val="16"/>
        </w:rPr>
      </w:pPr>
      <w:ins w:id="335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string ;</w:t>
        </w:r>
      </w:ins>
    </w:p>
    <w:p w14:paraId="3C100A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6" w:author="Miguel Angel Reina Ortega"/>
          <w:rFonts w:ascii="Courier New" w:hAnsi="Courier New"/>
          <w:noProof/>
          <w:sz w:val="16"/>
        </w:rPr>
      </w:pPr>
      <w:ins w:id="337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4E7DF0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38" w:author="Miguel Angel Reina Ortega"/>
          <w:rFonts w:ascii="Courier New" w:hAnsi="Courier New"/>
          <w:noProof/>
          <w:sz w:val="16"/>
        </w:rPr>
      </w:pPr>
      <w:ins w:id="339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"It represents the EventId(s) supported by the </w:t>
        </w:r>
      </w:ins>
    </w:p>
    <w:p w14:paraId="507DFA5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0" w:author="Miguel Angel Reina Ortega"/>
          <w:rFonts w:ascii="Courier New" w:hAnsi="Courier New"/>
          <w:noProof/>
          <w:sz w:val="16"/>
        </w:rPr>
      </w:pPr>
      <w:ins w:id="34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Nnwdaf_AnalyticsInfo service, if none are provided the NWDAF can serve </w:t>
        </w:r>
      </w:ins>
    </w:p>
    <w:p w14:paraId="0BF8B20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2" w:author="Miguel Angel Reina Ortega"/>
          <w:rFonts w:ascii="Courier New" w:hAnsi="Courier New"/>
          <w:noProof/>
          <w:sz w:val="16"/>
        </w:rPr>
      </w:pPr>
      <w:ins w:id="34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any eventId. (see clause TS 29.520)";</w:t>
        </w:r>
      </w:ins>
    </w:p>
    <w:p w14:paraId="5ED327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4" w:author="Miguel Angel Reina Ortega"/>
          <w:rFonts w:ascii="Courier New" w:hAnsi="Courier New"/>
          <w:noProof/>
          <w:sz w:val="16"/>
        </w:rPr>
      </w:pPr>
      <w:ins w:id="345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65AB2B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6" w:author="Miguel Angel Reina Ortega"/>
          <w:rFonts w:ascii="Courier New" w:hAnsi="Courier New"/>
          <w:noProof/>
          <w:sz w:val="16"/>
        </w:rPr>
      </w:pPr>
      <w:ins w:id="347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72C038D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48" w:author="Miguel Angel Reina Ortega"/>
          <w:rFonts w:ascii="Courier New" w:hAnsi="Courier New"/>
          <w:noProof/>
          <w:sz w:val="16"/>
        </w:rPr>
      </w:pPr>
      <w:ins w:id="349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taiList {</w:t>
        </w:r>
      </w:ins>
    </w:p>
    <w:p w14:paraId="5351C7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0" w:author="Miguel Angel Reina Ortega"/>
          <w:rFonts w:ascii="Courier New" w:hAnsi="Courier New"/>
          <w:noProof/>
          <w:sz w:val="16"/>
        </w:rPr>
      </w:pPr>
      <w:ins w:id="351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"The list of TAIs. ";</w:t>
        </w:r>
      </w:ins>
    </w:p>
    <w:p w14:paraId="0357D9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2" w:author="Miguel Angel Reina Ortega"/>
          <w:rFonts w:ascii="Courier New" w:hAnsi="Courier New"/>
          <w:noProof/>
          <w:sz w:val="16"/>
        </w:rPr>
      </w:pPr>
      <w:ins w:id="353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5C40A9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4" w:author="Miguel Angel Reina Ortega"/>
          <w:rFonts w:ascii="Courier New" w:hAnsi="Courier New"/>
          <w:noProof/>
          <w:sz w:val="16"/>
        </w:rPr>
      </w:pPr>
      <w:ins w:id="355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idx ;</w:t>
        </w:r>
      </w:ins>
    </w:p>
    <w:p w14:paraId="37B423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6" w:author="Miguel Angel Reina Ortega"/>
          <w:rFonts w:ascii="Courier New" w:hAnsi="Courier New"/>
          <w:noProof/>
          <w:sz w:val="16"/>
        </w:rPr>
      </w:pPr>
      <w:ins w:id="357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idx { type uint32; }</w:t>
        </w:r>
      </w:ins>
    </w:p>
    <w:p w14:paraId="14D0B93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58" w:author="Miguel Angel Reina Ortega"/>
          <w:rFonts w:ascii="Courier New" w:hAnsi="Courier New"/>
          <w:noProof/>
          <w:sz w:val="16"/>
        </w:rPr>
      </w:pPr>
      <w:ins w:id="359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types3gpp:TaiGrp;</w:t>
        </w:r>
      </w:ins>
    </w:p>
    <w:p w14:paraId="265F3ED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0" w:author="Miguel Angel Reina Ortega"/>
          <w:rFonts w:ascii="Courier New" w:hAnsi="Courier New"/>
          <w:noProof/>
          <w:sz w:val="16"/>
        </w:rPr>
      </w:pPr>
      <w:ins w:id="361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2EFA843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2" w:author="Miguel Angel Reina Ortega"/>
          <w:rFonts w:ascii="Courier New" w:hAnsi="Courier New"/>
          <w:noProof/>
          <w:sz w:val="16"/>
        </w:rPr>
      </w:pPr>
      <w:ins w:id="363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5BAFF2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4" w:author="Miguel Angel Reina Ortega"/>
          <w:rFonts w:ascii="Courier New" w:hAnsi="Courier New"/>
          <w:noProof/>
          <w:sz w:val="16"/>
        </w:rPr>
      </w:pPr>
      <w:ins w:id="365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taiRangeList {</w:t>
        </w:r>
      </w:ins>
    </w:p>
    <w:p w14:paraId="07FABAA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6" w:author="Miguel Angel Reina Ortega"/>
          <w:rFonts w:ascii="Courier New" w:hAnsi="Courier New"/>
          <w:noProof/>
          <w:sz w:val="16"/>
        </w:rPr>
      </w:pPr>
      <w:ins w:id="367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38D6DE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68" w:author="Miguel Angel Reina Ortega"/>
          <w:rFonts w:ascii="Courier New" w:hAnsi="Courier New"/>
          <w:noProof/>
          <w:sz w:val="16"/>
        </w:rPr>
      </w:pPr>
      <w:ins w:id="369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idx ;</w:t>
        </w:r>
      </w:ins>
    </w:p>
    <w:p w14:paraId="260F77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0" w:author="Miguel Angel Reina Ortega"/>
          <w:rFonts w:ascii="Courier New" w:hAnsi="Courier New"/>
          <w:noProof/>
          <w:sz w:val="16"/>
        </w:rPr>
      </w:pPr>
      <w:ins w:id="371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idx { type uint32; }</w:t>
        </w:r>
      </w:ins>
    </w:p>
    <w:p w14:paraId="3A5D9B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2" w:author="Miguel Angel Reina Ortega"/>
          <w:rFonts w:ascii="Courier New" w:hAnsi="Courier New"/>
          <w:noProof/>
          <w:sz w:val="16"/>
        </w:rPr>
      </w:pPr>
      <w:ins w:id="373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"The range of TAIs.";</w:t>
        </w:r>
      </w:ins>
    </w:p>
    <w:p w14:paraId="3429164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4" w:author="Miguel Angel Reina Ortega"/>
          <w:rFonts w:ascii="Courier New" w:hAnsi="Courier New"/>
          <w:noProof/>
          <w:sz w:val="16"/>
        </w:rPr>
      </w:pPr>
      <w:ins w:id="375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nfp3gpp:TaiRangeGrp;</w:t>
        </w:r>
      </w:ins>
    </w:p>
    <w:p w14:paraId="2747AB7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6" w:author="Miguel Angel Reina Ortega"/>
          <w:rFonts w:ascii="Courier New" w:hAnsi="Courier New"/>
          <w:noProof/>
          <w:sz w:val="16"/>
        </w:rPr>
      </w:pPr>
      <w:ins w:id="377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038A6E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78" w:author="Miguel Angel Reina Ortega"/>
          <w:rFonts w:ascii="Courier New" w:hAnsi="Courier New"/>
          <w:noProof/>
          <w:sz w:val="16"/>
        </w:rPr>
      </w:pPr>
      <w:ins w:id="379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70C924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0" w:author="Miguel Angel Reina Ortega"/>
          <w:rFonts w:ascii="Courier New" w:hAnsi="Courier New"/>
          <w:noProof/>
          <w:sz w:val="16"/>
        </w:rPr>
      </w:pPr>
      <w:ins w:id="381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nwdafCapability {</w:t>
        </w:r>
      </w:ins>
    </w:p>
    <w:p w14:paraId="6F95E2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2" w:author="Miguel Angel Reina Ortega"/>
          <w:rFonts w:ascii="Courier New" w:hAnsi="Courier New"/>
          <w:noProof/>
          <w:sz w:val="16"/>
        </w:rPr>
      </w:pPr>
      <w:ins w:id="383" w:author="Miguel Angel Reina Ortega">
        <w:r w:rsidRPr="00A562C6">
          <w:rPr>
            <w:rFonts w:ascii="Courier New" w:hAnsi="Courier New"/>
            <w:noProof/>
            <w:sz w:val="16"/>
          </w:rPr>
          <w:t xml:space="preserve">      max-elements 1;</w:t>
        </w:r>
      </w:ins>
    </w:p>
    <w:p w14:paraId="641E550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4" w:author="Miguel Angel Reina Ortega"/>
          <w:rFonts w:ascii="Courier New" w:hAnsi="Courier New"/>
          <w:noProof/>
          <w:sz w:val="16"/>
        </w:rPr>
      </w:pPr>
      <w:ins w:id="385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idx ;</w:t>
        </w:r>
      </w:ins>
    </w:p>
    <w:p w14:paraId="7AB117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6" w:author="Miguel Angel Reina Ortega"/>
          <w:rFonts w:ascii="Courier New" w:hAnsi="Courier New"/>
          <w:noProof/>
          <w:sz w:val="16"/>
        </w:rPr>
      </w:pPr>
      <w:ins w:id="387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idx { type uint32; }</w:t>
        </w:r>
      </w:ins>
    </w:p>
    <w:p w14:paraId="76E741A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88" w:author="Miguel Angel Reina Ortega"/>
          <w:rFonts w:ascii="Courier New" w:hAnsi="Courier New"/>
          <w:noProof/>
          <w:sz w:val="16"/>
        </w:rPr>
      </w:pPr>
      <w:ins w:id="389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"This attribute indicates the capability of the NWDAF.</w:t>
        </w:r>
      </w:ins>
    </w:p>
    <w:p w14:paraId="20CDDD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0" w:author="Miguel Angel Reina Ortega"/>
          <w:rFonts w:ascii="Courier New" w:hAnsi="Courier New"/>
          <w:noProof/>
          <w:sz w:val="16"/>
        </w:rPr>
      </w:pPr>
      <w:ins w:id="39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If not present, the NWDAF shall be regarded with no capability.";</w:t>
        </w:r>
      </w:ins>
    </w:p>
    <w:p w14:paraId="14C149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2" w:author="Miguel Angel Reina Ortega"/>
          <w:rFonts w:ascii="Courier New" w:hAnsi="Courier New"/>
          <w:noProof/>
          <w:sz w:val="16"/>
        </w:rPr>
      </w:pPr>
      <w:ins w:id="393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NwdafCapabilityGrp;</w:t>
        </w:r>
      </w:ins>
    </w:p>
    <w:p w14:paraId="563512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4" w:author="Miguel Angel Reina Ortega"/>
          <w:rFonts w:ascii="Courier New" w:hAnsi="Courier New"/>
          <w:noProof/>
          <w:sz w:val="16"/>
        </w:rPr>
      </w:pPr>
      <w:ins w:id="395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4D23B8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6" w:author="Miguel Angel Reina Ortega"/>
          <w:rFonts w:ascii="Courier New" w:hAnsi="Courier New"/>
          <w:noProof/>
          <w:sz w:val="16"/>
        </w:rPr>
      </w:pPr>
      <w:ins w:id="397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6E72C5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8" w:author="Miguel Angel Reina Ortega"/>
          <w:rFonts w:ascii="Courier New" w:hAnsi="Courier New"/>
          <w:noProof/>
          <w:sz w:val="16"/>
        </w:rPr>
      </w:pPr>
      <w:ins w:id="399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 analyticsDelay {</w:t>
        </w:r>
      </w:ins>
    </w:p>
    <w:p w14:paraId="440941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0" w:author="Miguel Angel Reina Ortega"/>
          <w:rFonts w:ascii="Courier New" w:hAnsi="Courier New"/>
          <w:noProof/>
          <w:sz w:val="16"/>
        </w:rPr>
      </w:pPr>
      <w:ins w:id="401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int32 ;</w:t>
        </w:r>
      </w:ins>
    </w:p>
    <w:p w14:paraId="3216E39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2" w:author="Miguel Angel Reina Ortega"/>
          <w:rFonts w:ascii="Courier New" w:hAnsi="Courier New"/>
          <w:noProof/>
          <w:sz w:val="16"/>
        </w:rPr>
      </w:pPr>
      <w:ins w:id="403" w:author="Miguel Angel Reina Ortega">
        <w:r w:rsidRPr="00A562C6">
          <w:rPr>
            <w:rFonts w:ascii="Courier New" w:hAnsi="Courier New"/>
            <w:noProof/>
            <w:sz w:val="16"/>
          </w:rPr>
          <w:t xml:space="preserve">      units seconds;</w:t>
        </w:r>
      </w:ins>
    </w:p>
    <w:p w14:paraId="332717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4" w:author="Miguel Angel Reina Ortega"/>
          <w:rFonts w:ascii="Courier New" w:hAnsi="Courier New"/>
          <w:noProof/>
          <w:sz w:val="16"/>
        </w:rPr>
      </w:pPr>
      <w:ins w:id="405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"It represents the supported Analytics Delay related to the </w:t>
        </w:r>
      </w:ins>
    </w:p>
    <w:p w14:paraId="7DABB10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6" w:author="Miguel Angel Reina Ortega"/>
          <w:rFonts w:ascii="Courier New" w:hAnsi="Courier New"/>
          <w:noProof/>
          <w:sz w:val="16"/>
        </w:rPr>
      </w:pPr>
      <w:ins w:id="407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eventIds and nwdafEvents. </w:t>
        </w:r>
      </w:ins>
    </w:p>
    <w:p w14:paraId="3EB31D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08" w:author="Miguel Angel Reina Ortega"/>
          <w:rFonts w:ascii="Courier New" w:hAnsi="Courier New"/>
          <w:noProof/>
          <w:sz w:val="16"/>
        </w:rPr>
      </w:pPr>
      <w:ins w:id="409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It is an unsigned integer identifying a period of time in units of </w:t>
        </w:r>
      </w:ins>
    </w:p>
    <w:p w14:paraId="78828D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0" w:author="Miguel Angel Reina Ortega"/>
          <w:rFonts w:ascii="Courier New" w:hAnsi="Courier New"/>
          <w:noProof/>
          <w:sz w:val="16"/>
        </w:rPr>
      </w:pPr>
      <w:ins w:id="41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seconds.(see clause 5.2.2 TS 29.571).";</w:t>
        </w:r>
      </w:ins>
    </w:p>
    <w:p w14:paraId="438AE0A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2" w:author="Miguel Angel Reina Ortega"/>
          <w:rFonts w:ascii="Courier New" w:hAnsi="Courier New"/>
          <w:noProof/>
          <w:sz w:val="16"/>
        </w:rPr>
      </w:pPr>
      <w:ins w:id="413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41D8A1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4" w:author="Miguel Angel Reina Ortega"/>
          <w:rFonts w:ascii="Courier New" w:hAnsi="Courier New"/>
          <w:noProof/>
          <w:sz w:val="16"/>
        </w:rPr>
      </w:pPr>
      <w:ins w:id="415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2EBE9F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6" w:author="Miguel Angel Reina Ortega"/>
          <w:rFonts w:ascii="Courier New" w:hAnsi="Courier New"/>
          <w:noProof/>
          <w:sz w:val="16"/>
        </w:rPr>
      </w:pPr>
      <w:ins w:id="417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servingNfTypeList {</w:t>
        </w:r>
      </w:ins>
    </w:p>
    <w:p w14:paraId="61E944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18" w:author="Miguel Angel Reina Ortega"/>
          <w:rFonts w:ascii="Courier New" w:hAnsi="Courier New"/>
          <w:noProof/>
          <w:sz w:val="16"/>
        </w:rPr>
      </w:pPr>
      <w:ins w:id="419" w:author="Miguel Angel Reina Ortega">
        <w:r w:rsidRPr="00A562C6">
          <w:rPr>
            <w:rFonts w:ascii="Courier New" w:hAnsi="Courier New"/>
            <w:noProof/>
            <w:sz w:val="16"/>
          </w:rPr>
          <w:lastRenderedPageBreak/>
          <w:t xml:space="preserve">      type types3gpp:NfType;</w:t>
        </w:r>
      </w:ins>
    </w:p>
    <w:p w14:paraId="4CFEE04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0" w:author="Miguel Angel Reina Ortega"/>
          <w:rFonts w:ascii="Courier New" w:hAnsi="Courier New"/>
          <w:noProof/>
          <w:sz w:val="16"/>
        </w:rPr>
      </w:pPr>
      <w:ins w:id="421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68EEC0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2" w:author="Miguel Angel Reina Ortega"/>
          <w:rFonts w:ascii="Courier New" w:hAnsi="Courier New"/>
          <w:noProof/>
          <w:sz w:val="16"/>
        </w:rPr>
      </w:pPr>
      <w:ins w:id="423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"It contains the list of NF type(s) from which the NWDAF NF </w:t>
        </w:r>
      </w:ins>
    </w:p>
    <w:p w14:paraId="2A5E13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4" w:author="Miguel Angel Reina Ortega"/>
          <w:rFonts w:ascii="Courier New" w:hAnsi="Courier New"/>
          <w:noProof/>
          <w:sz w:val="16"/>
        </w:rPr>
      </w:pPr>
      <w:ins w:id="42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can collect data. The absence of this attribute indicates that the </w:t>
        </w:r>
      </w:ins>
    </w:p>
    <w:p w14:paraId="7626AD7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6" w:author="Miguel Angel Reina Ortega"/>
          <w:rFonts w:ascii="Courier New" w:hAnsi="Courier New"/>
          <w:noProof/>
          <w:sz w:val="16"/>
        </w:rPr>
      </w:pPr>
      <w:ins w:id="427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NWDAF can collect data from any NF type.";</w:t>
        </w:r>
      </w:ins>
    </w:p>
    <w:p w14:paraId="44DA91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28" w:author="Miguel Angel Reina Ortega"/>
          <w:rFonts w:ascii="Courier New" w:hAnsi="Courier New"/>
          <w:noProof/>
          <w:sz w:val="16"/>
        </w:rPr>
      </w:pPr>
      <w:ins w:id="429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0FFD02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0" w:author="Miguel Angel Reina Ortega"/>
          <w:rFonts w:ascii="Courier New" w:hAnsi="Courier New"/>
          <w:noProof/>
          <w:sz w:val="16"/>
        </w:rPr>
      </w:pPr>
      <w:ins w:id="431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7860B44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2" w:author="Miguel Angel Reina Ortega"/>
          <w:rFonts w:ascii="Courier New" w:hAnsi="Courier New"/>
          <w:noProof/>
          <w:sz w:val="16"/>
        </w:rPr>
      </w:pPr>
      <w:ins w:id="433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servingNfSetIdList {</w:t>
        </w:r>
      </w:ins>
    </w:p>
    <w:p w14:paraId="30F1112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4" w:author="Miguel Angel Reina Ortega"/>
          <w:rFonts w:ascii="Courier New" w:hAnsi="Courier New"/>
          <w:noProof/>
          <w:sz w:val="16"/>
        </w:rPr>
      </w:pPr>
      <w:ins w:id="435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string ;</w:t>
        </w:r>
      </w:ins>
    </w:p>
    <w:p w14:paraId="2B2B439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6" w:author="Miguel Angel Reina Ortega"/>
          <w:rFonts w:ascii="Courier New" w:hAnsi="Courier New"/>
          <w:noProof/>
          <w:sz w:val="16"/>
        </w:rPr>
      </w:pPr>
      <w:ins w:id="437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35CD6D9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8" w:author="Miguel Angel Reina Ortega"/>
          <w:rFonts w:ascii="Courier New" w:hAnsi="Courier New"/>
          <w:noProof/>
          <w:sz w:val="16"/>
        </w:rPr>
      </w:pPr>
      <w:ins w:id="439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"It contains the list of NF type(s) from which the NWDAF NF </w:t>
        </w:r>
      </w:ins>
    </w:p>
    <w:p w14:paraId="24F33E3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0" w:author="Miguel Angel Reina Ortega"/>
          <w:rFonts w:ascii="Courier New" w:hAnsi="Courier New"/>
          <w:noProof/>
          <w:sz w:val="16"/>
        </w:rPr>
      </w:pPr>
      <w:ins w:id="44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can collect data. The absence of this attribute indicates that the </w:t>
        </w:r>
      </w:ins>
    </w:p>
    <w:p w14:paraId="22A6621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2" w:author="Miguel Angel Reina Ortega"/>
          <w:rFonts w:ascii="Courier New" w:hAnsi="Courier New"/>
          <w:noProof/>
          <w:sz w:val="16"/>
        </w:rPr>
      </w:pPr>
      <w:ins w:id="44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NWDAF can collect data from any NF type. (see clause 5.4.2 NfSetId </w:t>
        </w:r>
      </w:ins>
    </w:p>
    <w:p w14:paraId="640E5A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4" w:author="Miguel Angel Reina Ortega"/>
          <w:rFonts w:ascii="Courier New" w:hAnsi="Courier New"/>
          <w:noProof/>
          <w:sz w:val="16"/>
        </w:rPr>
      </w:pPr>
      <w:ins w:id="44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in TS 29.571)";</w:t>
        </w:r>
      </w:ins>
    </w:p>
    <w:p w14:paraId="15A0D5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6" w:author="Miguel Angel Reina Ortega"/>
          <w:rFonts w:ascii="Courier New" w:hAnsi="Courier New"/>
          <w:noProof/>
          <w:sz w:val="16"/>
        </w:rPr>
      </w:pPr>
      <w:ins w:id="447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563AAF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48" w:author="Miguel Angel Reina Ortega"/>
          <w:rFonts w:ascii="Courier New" w:hAnsi="Courier New"/>
          <w:noProof/>
          <w:sz w:val="16"/>
        </w:rPr>
      </w:pPr>
      <w:ins w:id="449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245C24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0" w:author="Miguel Angel Reina Ortega"/>
          <w:rFonts w:ascii="Courier New" w:hAnsi="Courier New"/>
          <w:noProof/>
          <w:sz w:val="16"/>
        </w:rPr>
      </w:pPr>
      <w:ins w:id="451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mlAnalyticsList {</w:t>
        </w:r>
      </w:ins>
    </w:p>
    <w:p w14:paraId="7DDFFB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2" w:author="Miguel Angel Reina Ortega"/>
          <w:rFonts w:ascii="Courier New" w:hAnsi="Courier New"/>
          <w:noProof/>
          <w:sz w:val="16"/>
        </w:rPr>
      </w:pPr>
      <w:ins w:id="453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14D2D6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4" w:author="Miguel Angel Reina Ortega"/>
          <w:rFonts w:ascii="Courier New" w:hAnsi="Courier New"/>
          <w:noProof/>
          <w:sz w:val="16"/>
        </w:rPr>
      </w:pPr>
      <w:ins w:id="455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idx ;</w:t>
        </w:r>
      </w:ins>
    </w:p>
    <w:p w14:paraId="778191E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6" w:author="Miguel Angel Reina Ortega"/>
          <w:rFonts w:ascii="Courier New" w:hAnsi="Courier New"/>
          <w:noProof/>
          <w:sz w:val="16"/>
        </w:rPr>
      </w:pPr>
      <w:ins w:id="457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idx { type uint32; }</w:t>
        </w:r>
      </w:ins>
    </w:p>
    <w:p w14:paraId="40C7C8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8" w:author="Miguel Angel Reina Ortega"/>
          <w:rFonts w:ascii="Courier New" w:hAnsi="Courier New"/>
          <w:noProof/>
          <w:sz w:val="16"/>
        </w:rPr>
      </w:pPr>
      <w:ins w:id="459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"It represents ML Analytics Filter information supported by </w:t>
        </w:r>
      </w:ins>
    </w:p>
    <w:p w14:paraId="4B687D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0" w:author="Miguel Angel Reina Ortega"/>
          <w:rFonts w:ascii="Courier New" w:hAnsi="Courier New"/>
          <w:noProof/>
          <w:sz w:val="16"/>
        </w:rPr>
      </w:pPr>
      <w:ins w:id="46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the Nnwdaf_MLModelProvision service.";</w:t>
        </w:r>
      </w:ins>
    </w:p>
    <w:p w14:paraId="02A201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2" w:author="Miguel Angel Reina Ortega"/>
          <w:rFonts w:ascii="Courier New" w:hAnsi="Courier New"/>
          <w:noProof/>
          <w:sz w:val="16"/>
        </w:rPr>
      </w:pPr>
      <w:ins w:id="463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MlAnalyticsInfoGrp;</w:t>
        </w:r>
      </w:ins>
    </w:p>
    <w:p w14:paraId="1C2C82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4" w:author="Miguel Angel Reina Ortega"/>
          <w:rFonts w:ascii="Courier New" w:hAnsi="Courier New"/>
          <w:noProof/>
          <w:sz w:val="16"/>
        </w:rPr>
      </w:pPr>
      <w:ins w:id="465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729BE37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6" w:author="Miguel Angel Reina Ortega"/>
          <w:rFonts w:ascii="Courier New" w:hAnsi="Courier New"/>
          <w:noProof/>
          <w:sz w:val="16"/>
        </w:rPr>
      </w:pPr>
      <w:ins w:id="467" w:author="Miguel Angel Reina Ortega">
        <w:r w:rsidRPr="00A562C6">
          <w:rPr>
            <w:rFonts w:ascii="Courier New" w:hAnsi="Courier New"/>
            <w:noProof/>
            <w:sz w:val="16"/>
          </w:rPr>
          <w:t xml:space="preserve">  }</w:t>
        </w:r>
      </w:ins>
    </w:p>
    <w:p w14:paraId="6172CE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68" w:author="Miguel Angel Reina Ortega"/>
          <w:rFonts w:ascii="Courier New" w:hAnsi="Courier New"/>
          <w:noProof/>
          <w:sz w:val="16"/>
        </w:rPr>
      </w:pPr>
      <w:ins w:id="469" w:author="Miguel Angel Reina Ortega">
        <w:r w:rsidRPr="00A562C6">
          <w:rPr>
            <w:rFonts w:ascii="Courier New" w:hAnsi="Courier New"/>
            <w:noProof/>
            <w:sz w:val="16"/>
          </w:rPr>
          <w:t xml:space="preserve">  </w:t>
        </w:r>
      </w:ins>
    </w:p>
    <w:p w14:paraId="0C71CF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0" w:author="Miguel Angel Reina Ortega"/>
          <w:rFonts w:ascii="Courier New" w:hAnsi="Courier New"/>
          <w:noProof/>
          <w:sz w:val="16"/>
        </w:rPr>
      </w:pPr>
      <w:ins w:id="471" w:author="Miguel Angel Reina Ortega">
        <w:r w:rsidRPr="00A562C6">
          <w:rPr>
            <w:rFonts w:ascii="Courier New" w:hAnsi="Courier New"/>
            <w:noProof/>
            <w:sz w:val="16"/>
          </w:rPr>
          <w:t xml:space="preserve">  grouping NetworkSliceInfoGrp {</w:t>
        </w:r>
      </w:ins>
    </w:p>
    <w:p w14:paraId="052892A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2" w:author="Miguel Angel Reina Ortega"/>
          <w:rFonts w:ascii="Courier New" w:hAnsi="Courier New"/>
          <w:noProof/>
          <w:sz w:val="16"/>
        </w:rPr>
      </w:pPr>
      <w:ins w:id="473" w:author="Miguel Angel Reina Ortega">
        <w:r w:rsidRPr="00A562C6">
          <w:rPr>
            <w:rFonts w:ascii="Courier New" w:hAnsi="Courier New"/>
            <w:noProof/>
            <w:sz w:val="16"/>
          </w:rPr>
          <w:t xml:space="preserve">    description "Represents information of network slice when the NWDAF is </w:t>
        </w:r>
      </w:ins>
    </w:p>
    <w:p w14:paraId="008E162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4" w:author="Miguel Angel Reina Ortega"/>
          <w:rFonts w:ascii="Courier New" w:hAnsi="Courier New"/>
          <w:noProof/>
          <w:sz w:val="16"/>
        </w:rPr>
      </w:pPr>
      <w:ins w:id="475" w:author="Miguel Angel Reina Ortega">
        <w:r w:rsidRPr="00A562C6">
          <w:rPr>
            <w:rFonts w:ascii="Courier New" w:hAnsi="Courier New"/>
            <w:noProof/>
            <w:sz w:val="16"/>
          </w:rPr>
          <w:t xml:space="preserve">      authorized to collect the management data of the network slice. ";</w:t>
        </w:r>
      </w:ins>
    </w:p>
    <w:p w14:paraId="65F4FD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6" w:author="Miguel Angel Reina Ortega"/>
          <w:rFonts w:ascii="Courier New" w:hAnsi="Courier New"/>
          <w:noProof/>
          <w:sz w:val="16"/>
        </w:rPr>
      </w:pPr>
      <w:ins w:id="477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02AA68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8" w:author="Miguel Angel Reina Ortega"/>
          <w:rFonts w:ascii="Courier New" w:hAnsi="Courier New"/>
          <w:noProof/>
          <w:sz w:val="16"/>
        </w:rPr>
      </w:pPr>
      <w:ins w:id="479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sNSSAI {</w:t>
        </w:r>
      </w:ins>
    </w:p>
    <w:p w14:paraId="5E838C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0" w:author="Miguel Angel Reina Ortega"/>
          <w:rFonts w:ascii="Courier New" w:hAnsi="Courier New"/>
          <w:noProof/>
          <w:sz w:val="16"/>
        </w:rPr>
      </w:pPr>
      <w:ins w:id="481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"It represents the S-NSSAI the NetworkSlice managed object </w:t>
        </w:r>
      </w:ins>
    </w:p>
    <w:p w14:paraId="77C3A9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2" w:author="Miguel Angel Reina Ortega"/>
          <w:rFonts w:ascii="Courier New" w:hAnsi="Courier New"/>
          <w:noProof/>
          <w:sz w:val="16"/>
        </w:rPr>
      </w:pPr>
      <w:ins w:id="48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is supporting. The S-NSSAI is defined in TS 23.003 ";</w:t>
        </w:r>
      </w:ins>
    </w:p>
    <w:p w14:paraId="28433AC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4" w:author="Miguel Angel Reina Ortega"/>
          <w:rFonts w:ascii="Courier New" w:hAnsi="Courier New"/>
          <w:noProof/>
          <w:sz w:val="16"/>
        </w:rPr>
      </w:pPr>
      <w:ins w:id="485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idx;</w:t>
        </w:r>
      </w:ins>
    </w:p>
    <w:p w14:paraId="3632C08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6" w:author="Miguel Angel Reina Ortega"/>
          <w:rFonts w:ascii="Courier New" w:hAnsi="Courier New"/>
          <w:noProof/>
          <w:sz w:val="16"/>
        </w:rPr>
      </w:pPr>
      <w:ins w:id="487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5410EBE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88" w:author="Miguel Angel Reina Ortega"/>
          <w:rFonts w:ascii="Courier New" w:hAnsi="Courier New"/>
          <w:noProof/>
          <w:sz w:val="16"/>
        </w:rPr>
      </w:pPr>
      <w:ins w:id="489" w:author="Miguel Angel Reina Ortega">
        <w:r w:rsidRPr="00A562C6">
          <w:rPr>
            <w:rFonts w:ascii="Courier New" w:hAnsi="Courier New"/>
            <w:noProof/>
            <w:sz w:val="16"/>
          </w:rPr>
          <w:t xml:space="preserve">      max-elements 1;</w:t>
        </w:r>
      </w:ins>
    </w:p>
    <w:p w14:paraId="28362C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0" w:author="Miguel Angel Reina Ortega"/>
          <w:rFonts w:ascii="Courier New" w:hAnsi="Courier New"/>
          <w:noProof/>
          <w:sz w:val="16"/>
        </w:rPr>
      </w:pPr>
      <w:ins w:id="491" w:author="Miguel Angel Reina Ortega">
        <w:r w:rsidRPr="00A562C6">
          <w:rPr>
            <w:rFonts w:ascii="Courier New" w:hAnsi="Courier New"/>
            <w:noProof/>
            <w:sz w:val="16"/>
          </w:rPr>
          <w:t xml:space="preserve">      </w:t>
        </w:r>
      </w:ins>
    </w:p>
    <w:p w14:paraId="414588C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2" w:author="Miguel Angel Reina Ortega"/>
          <w:rFonts w:ascii="Courier New" w:hAnsi="Courier New"/>
          <w:noProof/>
          <w:sz w:val="16"/>
        </w:rPr>
      </w:pPr>
      <w:ins w:id="493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idx {</w:t>
        </w:r>
      </w:ins>
    </w:p>
    <w:p w14:paraId="239C22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4" w:author="Miguel Angel Reina Ortega"/>
          <w:rFonts w:ascii="Courier New" w:hAnsi="Courier New"/>
          <w:noProof/>
          <w:sz w:val="16"/>
        </w:rPr>
      </w:pPr>
      <w:ins w:id="49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type string;</w:t>
        </w:r>
      </w:ins>
    </w:p>
    <w:p w14:paraId="37DB4F7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6" w:author="Miguel Angel Reina Ortega"/>
          <w:rFonts w:ascii="Courier New" w:hAnsi="Courier New"/>
          <w:noProof/>
          <w:sz w:val="16"/>
        </w:rPr>
      </w:pPr>
      <w:ins w:id="497" w:author="Miguel Angel Reina Ortega">
        <w:r w:rsidRPr="00A562C6">
          <w:rPr>
            <w:rFonts w:ascii="Courier New" w:hAnsi="Courier New"/>
            <w:noProof/>
            <w:sz w:val="16"/>
          </w:rPr>
          <w:t xml:space="preserve">      }</w:t>
        </w:r>
      </w:ins>
    </w:p>
    <w:p w14:paraId="73853E8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8" w:author="Miguel Angel Reina Ortega"/>
          <w:rFonts w:ascii="Courier New" w:hAnsi="Courier New"/>
          <w:noProof/>
          <w:sz w:val="16"/>
        </w:rPr>
      </w:pPr>
      <w:ins w:id="499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types5g3gpp:SNssai;</w:t>
        </w:r>
      </w:ins>
    </w:p>
    <w:p w14:paraId="59BBE1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0" w:author="Miguel Angel Reina Ortega"/>
          <w:rFonts w:ascii="Courier New" w:hAnsi="Courier New"/>
          <w:noProof/>
          <w:sz w:val="16"/>
        </w:rPr>
      </w:pPr>
      <w:ins w:id="501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17CFC1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2" w:author="Miguel Angel Reina Ortega"/>
          <w:rFonts w:ascii="Courier New" w:hAnsi="Courier New"/>
          <w:noProof/>
          <w:sz w:val="16"/>
        </w:rPr>
      </w:pPr>
      <w:ins w:id="503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1838EA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4" w:author="Miguel Angel Reina Ortega"/>
          <w:rFonts w:ascii="Courier New" w:hAnsi="Courier New"/>
          <w:noProof/>
          <w:sz w:val="16"/>
        </w:rPr>
      </w:pPr>
      <w:ins w:id="505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cNSIId {</w:t>
        </w:r>
      </w:ins>
    </w:p>
    <w:p w14:paraId="5A88AC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6" w:author="Miguel Angel Reina Ortega"/>
          <w:rFonts w:ascii="Courier New" w:hAnsi="Courier New"/>
          <w:noProof/>
          <w:sz w:val="16"/>
        </w:rPr>
      </w:pPr>
      <w:ins w:id="507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string;</w:t>
        </w:r>
      </w:ins>
    </w:p>
    <w:p w14:paraId="4860DE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08" w:author="Miguel Angel Reina Ortega"/>
          <w:rFonts w:ascii="Courier New" w:hAnsi="Courier New"/>
          <w:noProof/>
          <w:sz w:val="16"/>
        </w:rPr>
      </w:pPr>
      <w:ins w:id="509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"It represents NSI ID which is an identifier for identifying </w:t>
        </w:r>
      </w:ins>
    </w:p>
    <w:p w14:paraId="474182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0" w:author="Miguel Angel Reina Ortega"/>
          <w:rFonts w:ascii="Courier New" w:hAnsi="Courier New"/>
          <w:noProof/>
          <w:sz w:val="16"/>
        </w:rPr>
      </w:pPr>
      <w:ins w:id="51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the Core Network part of a Network Slice instance when multiple </w:t>
        </w:r>
      </w:ins>
    </w:p>
    <w:p w14:paraId="37350A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2" w:author="Miguel Angel Reina Ortega"/>
          <w:rFonts w:ascii="Courier New" w:hAnsi="Courier New"/>
          <w:noProof/>
          <w:sz w:val="16"/>
        </w:rPr>
      </w:pPr>
      <w:ins w:id="51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Network Slice instances of the same Network Slice are deployed, </w:t>
        </w:r>
      </w:ins>
    </w:p>
    <w:p w14:paraId="08E682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4" w:author="Miguel Angel Reina Ortega"/>
          <w:rFonts w:ascii="Courier New" w:hAnsi="Courier New"/>
          <w:noProof/>
          <w:sz w:val="16"/>
        </w:rPr>
      </w:pPr>
      <w:ins w:id="51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and there is a need to differentiate between them in the 5GC. </w:t>
        </w:r>
      </w:ins>
    </w:p>
    <w:p w14:paraId="0E3AC62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6" w:author="Miguel Angel Reina Ortega"/>
          <w:rFonts w:ascii="Courier New" w:hAnsi="Courier New"/>
          <w:noProof/>
          <w:sz w:val="16"/>
        </w:rPr>
      </w:pPr>
      <w:ins w:id="517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See NSI ID definition in clause 3.1 of TS 23.501 and </w:t>
        </w:r>
      </w:ins>
    </w:p>
    <w:p w14:paraId="7FCF7A4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8" w:author="Miguel Angel Reina Ortega"/>
          <w:rFonts w:ascii="Courier New" w:hAnsi="Courier New"/>
          <w:noProof/>
          <w:sz w:val="16"/>
        </w:rPr>
      </w:pPr>
      <w:ins w:id="519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subclause 6.1.6.2.7 of TS 29.531.";</w:t>
        </w:r>
      </w:ins>
    </w:p>
    <w:p w14:paraId="559339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0" w:author="Miguel Angel Reina Ortega"/>
          <w:rFonts w:ascii="Courier New" w:hAnsi="Courier New"/>
          <w:noProof/>
          <w:sz w:val="16"/>
        </w:rPr>
      </w:pPr>
      <w:ins w:id="521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0C0C353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2" w:author="Miguel Angel Reina Ortega"/>
          <w:rFonts w:ascii="Courier New" w:hAnsi="Courier New"/>
          <w:noProof/>
          <w:sz w:val="16"/>
        </w:rPr>
      </w:pPr>
      <w:ins w:id="523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4B6190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4" w:author="Miguel Angel Reina Ortega"/>
          <w:rFonts w:ascii="Courier New" w:hAnsi="Courier New"/>
          <w:noProof/>
          <w:sz w:val="16"/>
        </w:rPr>
      </w:pPr>
      <w:ins w:id="525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 networkSliceRef {</w:t>
        </w:r>
      </w:ins>
    </w:p>
    <w:p w14:paraId="78F2BBA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6" w:author="Miguel Angel Reina Ortega"/>
          <w:rFonts w:ascii="Courier New" w:hAnsi="Courier New"/>
          <w:noProof/>
          <w:sz w:val="16"/>
        </w:rPr>
      </w:pPr>
      <w:ins w:id="527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types3gpp:DistinguishedName;</w:t>
        </w:r>
      </w:ins>
    </w:p>
    <w:p w14:paraId="1315AE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28" w:author="Miguel Angel Reina Ortega"/>
          <w:rFonts w:ascii="Courier New" w:hAnsi="Courier New"/>
          <w:noProof/>
          <w:sz w:val="16"/>
        </w:rPr>
      </w:pPr>
      <w:ins w:id="529" w:author="Miguel Angel Reina Ortega">
        <w:r w:rsidRPr="00A562C6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41C199B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0" w:author="Miguel Angel Reina Ortega"/>
          <w:rFonts w:ascii="Courier New" w:hAnsi="Courier New"/>
          <w:noProof/>
          <w:sz w:val="16"/>
        </w:rPr>
      </w:pPr>
      <w:ins w:id="531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"This holds a DN of the NetworkSlice managed object relating </w:t>
        </w:r>
      </w:ins>
    </w:p>
    <w:p w14:paraId="3B328E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2" w:author="Miguel Angel Reina Ortega"/>
          <w:rFonts w:ascii="Courier New" w:hAnsi="Courier New"/>
          <w:noProof/>
          <w:sz w:val="16"/>
        </w:rPr>
      </w:pPr>
      <w:ins w:id="53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to the NetworkSlice instance differentiated by sNSSAI and optional </w:t>
        </w:r>
      </w:ins>
    </w:p>
    <w:p w14:paraId="1D9DCE8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4" w:author="Miguel Angel Reina Ortega"/>
          <w:rFonts w:ascii="Courier New" w:hAnsi="Courier New"/>
          <w:noProof/>
          <w:sz w:val="16"/>
        </w:rPr>
      </w:pPr>
      <w:ins w:id="53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cNSIId.";</w:t>
        </w:r>
      </w:ins>
    </w:p>
    <w:p w14:paraId="4A07F7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6" w:author="Miguel Angel Reina Ortega"/>
          <w:rFonts w:ascii="Courier New" w:hAnsi="Courier New"/>
          <w:noProof/>
          <w:sz w:val="16"/>
        </w:rPr>
      </w:pPr>
      <w:ins w:id="537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2EBDB5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8" w:author="Miguel Angel Reina Ortega"/>
          <w:rFonts w:ascii="Courier New" w:hAnsi="Courier New"/>
          <w:noProof/>
          <w:sz w:val="16"/>
        </w:rPr>
      </w:pPr>
      <w:ins w:id="539" w:author="Miguel Angel Reina Ortega">
        <w:r w:rsidRPr="00A562C6">
          <w:rPr>
            <w:rFonts w:ascii="Courier New" w:hAnsi="Courier New"/>
            <w:noProof/>
            <w:sz w:val="16"/>
          </w:rPr>
          <w:t xml:space="preserve">  }</w:t>
        </w:r>
      </w:ins>
    </w:p>
    <w:p w14:paraId="3EDC66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2864607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NWDAFFunctionGrp {</w:t>
      </w:r>
    </w:p>
    <w:p w14:paraId="2DD4B5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"Represents the NWDAFFunction IOC";</w:t>
      </w:r>
    </w:p>
    <w:p w14:paraId="5445CEA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uses mf3gpp:ManagedFunctionGrp;</w:t>
      </w:r>
    </w:p>
    <w:p w14:paraId="1515636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70939A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0" w:author="Miguel Angel Reina Ortega"/>
          <w:rFonts w:ascii="Courier New" w:hAnsi="Courier New"/>
          <w:noProof/>
          <w:sz w:val="16"/>
        </w:rPr>
      </w:pPr>
      <w:ins w:id="541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pLMNInfoList {</w:t>
        </w:r>
      </w:ins>
    </w:p>
    <w:p w14:paraId="69941A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42" w:author="Miguel Angel Reina Ortega"/>
          <w:rFonts w:ascii="Courier New" w:hAnsi="Courier New"/>
          <w:noProof/>
          <w:sz w:val="16"/>
        </w:rPr>
      </w:pPr>
      <w:ins w:id="543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"It defines the PLMN(s) of a Network Function.";</w:t>
        </w:r>
      </w:ins>
    </w:p>
    <w:p w14:paraId="71BDEB4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4" w:author="Miguel Angel Reina Ortega"/>
          <w:rFonts w:ascii="Courier New" w:hAnsi="Courier New"/>
          <w:noProof/>
          <w:sz w:val="16"/>
        </w:rPr>
      </w:pPr>
      <w:del w:id="545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list pLMNIdList {</w:delText>
        </w:r>
      </w:del>
    </w:p>
    <w:p w14:paraId="1DF7A0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6" w:author="Miguel Angel Reina Ortega"/>
          <w:rFonts w:ascii="Courier New" w:hAnsi="Courier New"/>
          <w:noProof/>
          <w:sz w:val="16"/>
        </w:rPr>
      </w:pPr>
      <w:del w:id="547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description "List of at most six entries of PLMN Identifiers, but at </w:delText>
        </w:r>
      </w:del>
    </w:p>
    <w:p w14:paraId="3FD98C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8" w:author="Miguel Angel Reina Ortega"/>
          <w:rFonts w:ascii="Courier New" w:hAnsi="Courier New"/>
          <w:noProof/>
          <w:sz w:val="16"/>
        </w:rPr>
      </w:pPr>
      <w:del w:id="549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least one (the primary PLMN Id).</w:delText>
        </w:r>
      </w:del>
    </w:p>
    <w:p w14:paraId="17E6CF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0" w:author="Miguel Angel Reina Ortega"/>
          <w:rFonts w:ascii="Courier New" w:hAnsi="Courier New"/>
          <w:noProof/>
          <w:sz w:val="16"/>
        </w:rPr>
      </w:pPr>
      <w:del w:id="551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The PLMN Identifier is composed of a Mobile Country Code (MCC) and a </w:delText>
        </w:r>
      </w:del>
    </w:p>
    <w:p w14:paraId="0CAEFC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2" w:author="Miguel Angel Reina Ortega"/>
          <w:rFonts w:ascii="Courier New" w:hAnsi="Courier New"/>
          <w:noProof/>
          <w:sz w:val="16"/>
        </w:rPr>
      </w:pPr>
      <w:del w:id="55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Mobile Network Code (MNC).";</w:delText>
        </w:r>
      </w:del>
    </w:p>
    <w:p w14:paraId="300B5EC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F4085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4" w:author="Miguel Angel Reina Ortega"/>
          <w:rFonts w:ascii="Courier New" w:hAnsi="Courier New"/>
          <w:noProof/>
          <w:sz w:val="16"/>
        </w:rPr>
      </w:pPr>
      <w:ins w:id="555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 </w:t>
        </w:r>
      </w:ins>
    </w:p>
    <w:p w14:paraId="29547E2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6" w:author="Miguel Angel Reina Ortega"/>
          <w:rFonts w:ascii="Courier New" w:hAnsi="Courier New"/>
          <w:noProof/>
          <w:sz w:val="16"/>
        </w:rPr>
      </w:pPr>
      <w:ins w:id="557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"idx";</w:t>
        </w:r>
      </w:ins>
    </w:p>
    <w:p w14:paraId="2978B5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58" w:author="Miguel Angel Reina Ortega"/>
          <w:rFonts w:ascii="Courier New" w:hAnsi="Courier New"/>
          <w:noProof/>
          <w:sz w:val="16"/>
        </w:rPr>
      </w:pPr>
      <w:ins w:id="559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idx { type uint32; }</w:t>
        </w:r>
      </w:ins>
    </w:p>
    <w:p w14:paraId="16DB8C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0" w:author="Miguel Angel Reina Ortega"/>
          <w:rFonts w:ascii="Courier New" w:hAnsi="Courier New"/>
          <w:noProof/>
          <w:sz w:val="16"/>
        </w:rPr>
      </w:pPr>
      <w:del w:id="561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min-elements 1;</w:delText>
        </w:r>
      </w:del>
    </w:p>
    <w:p w14:paraId="7F9A42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2" w:author="Miguel Angel Reina Ortega"/>
          <w:rFonts w:ascii="Courier New" w:hAnsi="Courier New"/>
          <w:noProof/>
          <w:sz w:val="16"/>
        </w:rPr>
      </w:pPr>
      <w:del w:id="563" w:author="Miguel Angel Reina Ortega">
        <w:r w:rsidRPr="00A562C6">
          <w:rPr>
            <w:rFonts w:ascii="Courier New" w:hAnsi="Courier New"/>
            <w:noProof/>
            <w:sz w:val="16"/>
          </w:rPr>
          <w:lastRenderedPageBreak/>
          <w:delText xml:space="preserve">      max-elements 6;</w:delText>
        </w:r>
      </w:del>
    </w:p>
    <w:p w14:paraId="5BF8AA5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4" w:author="Miguel Angel Reina Ortega"/>
          <w:rFonts w:ascii="Courier New" w:hAnsi="Courier New"/>
          <w:noProof/>
          <w:sz w:val="16"/>
        </w:rPr>
      </w:pPr>
      <w:del w:id="565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key "mcc mnc";</w:delText>
        </w:r>
      </w:del>
    </w:p>
    <w:p w14:paraId="6DAA9F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types3gpp:PLMNId;</w:t>
      </w:r>
    </w:p>
    <w:p w14:paraId="45C11B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6" w:author="Miguel Angel Reina Ortega"/>
          <w:rFonts w:ascii="Courier New" w:hAnsi="Courier New"/>
          <w:noProof/>
          <w:sz w:val="16"/>
        </w:rPr>
      </w:pPr>
      <w:ins w:id="567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types5g3gpp:SNssai;</w:t>
        </w:r>
      </w:ins>
    </w:p>
    <w:p w14:paraId="1C5033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BCE42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42DA4E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sBIFQDN {</w:t>
      </w:r>
    </w:p>
    <w:p w14:paraId="4BEFD2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FQDN of the registered NF instance in the service-based </w:t>
      </w:r>
    </w:p>
    <w:p w14:paraId="4A7163C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interface.";</w:t>
      </w:r>
    </w:p>
    <w:p w14:paraId="7B0CAC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inet:domain-name;</w:t>
      </w:r>
    </w:p>
    <w:p w14:paraId="3032EB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C7DFB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68" w:author="Miguel Angel Reina Ortega"/>
          <w:rFonts w:ascii="Courier New" w:hAnsi="Courier New"/>
          <w:noProof/>
          <w:sz w:val="16"/>
        </w:rPr>
      </w:pPr>
      <w:ins w:id="569" w:author="Miguel Angel Reina Ortega">
        <w:r w:rsidRPr="00A562C6">
          <w:rPr>
            <w:rFonts w:ascii="Courier New" w:hAnsi="Courier New"/>
            <w:noProof/>
            <w:sz w:val="16"/>
          </w:rPr>
          <w:t xml:space="preserve">       </w:t>
        </w:r>
      </w:ins>
    </w:p>
    <w:p w14:paraId="7817EE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0" w:author="Miguel Angel Reina Ortega"/>
          <w:rFonts w:ascii="Courier New" w:hAnsi="Courier New"/>
          <w:noProof/>
          <w:sz w:val="16"/>
        </w:rPr>
      </w:pPr>
      <w:del w:id="571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</w:delText>
        </w:r>
      </w:del>
    </w:p>
    <w:p w14:paraId="4929DDC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2" w:author="Miguel Angel Reina Ortega"/>
          <w:rFonts w:ascii="Courier New" w:hAnsi="Courier New"/>
          <w:noProof/>
          <w:sz w:val="16"/>
        </w:rPr>
      </w:pPr>
      <w:del w:id="57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list sNSSAIList {</w:delText>
        </w:r>
      </w:del>
    </w:p>
    <w:p w14:paraId="662D95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4" w:author="Miguel Angel Reina Ortega"/>
          <w:rFonts w:ascii="Courier New" w:hAnsi="Courier New"/>
          <w:noProof/>
          <w:sz w:val="16"/>
        </w:rPr>
      </w:pPr>
      <w:del w:id="575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description "List of S-NSSAIs the managed object is capable of supporting.</w:delText>
        </w:r>
      </w:del>
    </w:p>
    <w:p w14:paraId="7DC290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6" w:author="Miguel Angel Reina Ortega"/>
          <w:rFonts w:ascii="Courier New" w:hAnsi="Courier New"/>
          <w:noProof/>
          <w:sz w:val="16"/>
        </w:rPr>
      </w:pPr>
      <w:del w:id="577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           (Single Network Slice Selection Assistance Information)</w:delText>
        </w:r>
      </w:del>
    </w:p>
    <w:p w14:paraId="2C30AA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8" w:author="Miguel Angel Reina Ortega"/>
          <w:rFonts w:ascii="Courier New" w:hAnsi="Courier New"/>
          <w:noProof/>
          <w:sz w:val="16"/>
        </w:rPr>
      </w:pPr>
      <w:del w:id="579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           An S-NSSAI has an SST (Slice/Service type) and an optional SD</w:delText>
        </w:r>
      </w:del>
    </w:p>
    <w:p w14:paraId="620A91C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0" w:author="Miguel Angel Reina Ortega"/>
          <w:rFonts w:ascii="Courier New" w:hAnsi="Courier New"/>
          <w:noProof/>
          <w:sz w:val="16"/>
        </w:rPr>
      </w:pPr>
      <w:del w:id="581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           (Slice Differentiator) field.";</w:delText>
        </w:r>
      </w:del>
    </w:p>
    <w:p w14:paraId="4A88250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2" w:author="Miguel Angel Reina Ortega"/>
          <w:rFonts w:ascii="Courier New" w:hAnsi="Courier New"/>
          <w:noProof/>
          <w:sz w:val="16"/>
        </w:rPr>
      </w:pPr>
      <w:del w:id="58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//optional support</w:delText>
        </w:r>
      </w:del>
    </w:p>
    <w:p w14:paraId="6400BF2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4" w:author="Miguel Angel Reina Ortega"/>
          <w:rFonts w:ascii="Courier New" w:hAnsi="Courier New"/>
          <w:noProof/>
          <w:sz w:val="16"/>
        </w:rPr>
      </w:pPr>
      <w:del w:id="585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reference "3GPP TS 23.003";</w:delText>
        </w:r>
      </w:del>
    </w:p>
    <w:p w14:paraId="0BB123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6" w:author="Miguel Angel Reina Ortega"/>
          <w:rFonts w:ascii="Courier New" w:hAnsi="Courier New"/>
          <w:noProof/>
          <w:sz w:val="16"/>
        </w:rPr>
      </w:pPr>
      <w:del w:id="587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key "sd sst";</w:delText>
        </w:r>
      </w:del>
    </w:p>
    <w:p w14:paraId="259B00F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8" w:author="Miguel Angel Reina Ortega"/>
          <w:rFonts w:ascii="Courier New" w:hAnsi="Courier New"/>
          <w:noProof/>
          <w:sz w:val="16"/>
        </w:rPr>
      </w:pPr>
      <w:del w:id="589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uses types5g3gpp:SNssai;</w:delText>
        </w:r>
      </w:del>
    </w:p>
    <w:p w14:paraId="4681E4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0" w:author="Miguel Angel Reina Ortega"/>
          <w:rFonts w:ascii="Courier New" w:hAnsi="Courier New"/>
          <w:noProof/>
          <w:sz w:val="16"/>
        </w:rPr>
      </w:pPr>
      <w:del w:id="591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}</w:delText>
        </w:r>
      </w:del>
    </w:p>
    <w:p w14:paraId="002795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2" w:author="Miguel Angel Reina Ortega"/>
          <w:rFonts w:ascii="Courier New" w:hAnsi="Courier New"/>
          <w:noProof/>
          <w:sz w:val="16"/>
        </w:rPr>
      </w:pPr>
      <w:del w:id="59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</w:delText>
        </w:r>
      </w:del>
    </w:p>
    <w:p w14:paraId="09AEC0D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managedNFProfile {</w:t>
      </w:r>
    </w:p>
    <w:p w14:paraId="1028F6F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0E9711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5476EF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71BE233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"Profile definition of a Managed NF (See TS 23.501)";</w:t>
      </w:r>
    </w:p>
    <w:p w14:paraId="265B15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types3gpp:ManagedNFProfile;</w:t>
      </w:r>
    </w:p>
    <w:p w14:paraId="0F5D8B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2CB6A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0C00E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commModelList {</w:t>
      </w:r>
    </w:p>
    <w:p w14:paraId="02EBCD7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2B369C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"groupId";</w:t>
      </w:r>
    </w:p>
    <w:p w14:paraId="693042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a list of commModel. It can be used by NF and </w:t>
      </w:r>
    </w:p>
    <w:p w14:paraId="7B72A9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NF services to interact with each other in 5G Core network ";</w:t>
      </w:r>
    </w:p>
    <w:p w14:paraId="78DB489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23.501";</w:t>
      </w:r>
    </w:p>
    <w:p w14:paraId="0F7BA78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types5g3gpp:CommModel;</w:t>
      </w:r>
    </w:p>
    <w:p w14:paraId="15D709E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5A412F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4" w:author="Miguel Angel Reina Ortega"/>
          <w:rFonts w:ascii="Courier New" w:hAnsi="Courier New"/>
          <w:noProof/>
          <w:sz w:val="16"/>
        </w:rPr>
      </w:pPr>
      <w:ins w:id="595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3279BB4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6" w:author="Miguel Angel Reina Ortega"/>
          <w:rFonts w:ascii="Courier New" w:hAnsi="Courier New"/>
          <w:noProof/>
          <w:sz w:val="16"/>
        </w:rPr>
      </w:pPr>
      <w:ins w:id="597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networkSliceInfoList {</w:t>
        </w:r>
      </w:ins>
    </w:p>
    <w:p w14:paraId="031313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8" w:author="Miguel Angel Reina Ortega"/>
          <w:rFonts w:ascii="Courier New" w:hAnsi="Courier New"/>
          <w:noProof/>
          <w:sz w:val="16"/>
        </w:rPr>
      </w:pPr>
      <w:ins w:id="599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idx;</w:t>
        </w:r>
      </w:ins>
    </w:p>
    <w:p w14:paraId="0DDCF4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0" w:author="Miguel Angel Reina Ortega"/>
          <w:rFonts w:ascii="Courier New" w:hAnsi="Courier New"/>
          <w:noProof/>
          <w:sz w:val="16"/>
        </w:rPr>
      </w:pPr>
      <w:ins w:id="601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70A232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2" w:author="Miguel Angel Reina Ortega"/>
          <w:rFonts w:ascii="Courier New" w:hAnsi="Courier New"/>
          <w:noProof/>
          <w:sz w:val="16"/>
        </w:rPr>
      </w:pPr>
      <w:ins w:id="603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"The attribute specifies a list of NetworkSliceInfo which </w:t>
        </w:r>
      </w:ins>
    </w:p>
    <w:p w14:paraId="197F65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4" w:author="Miguel Angel Reina Ortega"/>
          <w:rFonts w:ascii="Courier New" w:hAnsi="Courier New"/>
          <w:noProof/>
          <w:sz w:val="16"/>
        </w:rPr>
      </w:pPr>
      <w:ins w:id="60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is defined as a datatype (see clause 5.3.95). It can be used by the </w:t>
        </w:r>
      </w:ins>
    </w:p>
    <w:p w14:paraId="475758B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6" w:author="Miguel Angel Reina Ortega"/>
          <w:rFonts w:ascii="Courier New" w:hAnsi="Courier New"/>
          <w:noProof/>
          <w:sz w:val="16"/>
        </w:rPr>
      </w:pPr>
      <w:ins w:id="607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NWDAF to facilitate the data collection from OAM.";</w:t>
        </w:r>
      </w:ins>
    </w:p>
    <w:p w14:paraId="7CF3210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08" w:author="Miguel Angel Reina Ortega"/>
          <w:rFonts w:ascii="Courier New" w:hAnsi="Courier New"/>
          <w:noProof/>
          <w:sz w:val="16"/>
        </w:rPr>
      </w:pPr>
      <w:ins w:id="609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idx {</w:t>
        </w:r>
      </w:ins>
    </w:p>
    <w:p w14:paraId="1646B4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0" w:author="Miguel Angel Reina Ortega"/>
          <w:rFonts w:ascii="Courier New" w:hAnsi="Courier New"/>
          <w:noProof/>
          <w:sz w:val="16"/>
        </w:rPr>
      </w:pPr>
      <w:ins w:id="61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type string;</w:t>
        </w:r>
      </w:ins>
    </w:p>
    <w:p w14:paraId="31754A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2" w:author="Miguel Angel Reina Ortega"/>
          <w:rFonts w:ascii="Courier New" w:hAnsi="Courier New"/>
          <w:noProof/>
          <w:sz w:val="16"/>
        </w:rPr>
      </w:pPr>
      <w:ins w:id="613" w:author="Miguel Angel Reina Ortega">
        <w:r w:rsidRPr="00A562C6">
          <w:rPr>
            <w:rFonts w:ascii="Courier New" w:hAnsi="Courier New"/>
            <w:noProof/>
            <w:sz w:val="16"/>
          </w:rPr>
          <w:t xml:space="preserve">      }</w:t>
        </w:r>
      </w:ins>
    </w:p>
    <w:p w14:paraId="7BA7E3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4" w:author="Miguel Angel Reina Ortega"/>
          <w:rFonts w:ascii="Courier New" w:hAnsi="Courier New"/>
          <w:noProof/>
          <w:sz w:val="16"/>
        </w:rPr>
      </w:pPr>
      <w:ins w:id="615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NetworkSliceInfoGrp;    </w:t>
        </w:r>
      </w:ins>
    </w:p>
    <w:p w14:paraId="72DAA6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6" w:author="Miguel Angel Reina Ortega"/>
          <w:rFonts w:ascii="Courier New" w:hAnsi="Courier New"/>
          <w:noProof/>
          <w:sz w:val="16"/>
        </w:rPr>
      </w:pPr>
      <w:ins w:id="617" w:author="Miguel Angel Reina Ortega">
        <w:r w:rsidRPr="00A562C6">
          <w:rPr>
            <w:rFonts w:ascii="Courier New" w:hAnsi="Courier New"/>
            <w:noProof/>
            <w:sz w:val="16"/>
          </w:rPr>
          <w:t xml:space="preserve">      yext3gpp:inVariant;</w:t>
        </w:r>
      </w:ins>
    </w:p>
    <w:p w14:paraId="4928FE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18" w:author="Miguel Angel Reina Ortega"/>
          <w:rFonts w:ascii="Courier New" w:hAnsi="Courier New"/>
          <w:noProof/>
          <w:sz w:val="16"/>
        </w:rPr>
      </w:pPr>
      <w:ins w:id="619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44C2F9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0" w:author="Miguel Angel Reina Ortega"/>
          <w:rFonts w:ascii="Courier New" w:hAnsi="Courier New"/>
          <w:noProof/>
          <w:sz w:val="16"/>
        </w:rPr>
      </w:pPr>
    </w:p>
    <w:p w14:paraId="06DE07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1" w:author="Miguel Angel Reina Ortega"/>
          <w:rFonts w:ascii="Courier New" w:hAnsi="Courier New"/>
          <w:noProof/>
          <w:sz w:val="16"/>
        </w:rPr>
      </w:pPr>
      <w:ins w:id="622" w:author="Miguel Angel Reina Ortega">
        <w:r w:rsidRPr="00A562C6">
          <w:rPr>
            <w:rFonts w:ascii="Courier New" w:hAnsi="Courier New"/>
            <w:noProof/>
            <w:sz w:val="16"/>
          </w:rPr>
          <w:t xml:space="preserve">    list nwdafInfo {</w:t>
        </w:r>
      </w:ins>
    </w:p>
    <w:p w14:paraId="0EE0A5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3" w:author="Miguel Angel Reina Ortega"/>
          <w:rFonts w:ascii="Courier New" w:hAnsi="Courier New"/>
          <w:noProof/>
          <w:sz w:val="16"/>
        </w:rPr>
      </w:pPr>
      <w:ins w:id="624" w:author="Miguel Angel Reina Ortega">
        <w:r w:rsidRPr="00A562C6">
          <w:rPr>
            <w:rFonts w:ascii="Courier New" w:hAnsi="Courier New"/>
            <w:noProof/>
            <w:sz w:val="16"/>
          </w:rPr>
          <w:t xml:space="preserve">      min-elements 1;</w:t>
        </w:r>
      </w:ins>
    </w:p>
    <w:p w14:paraId="5B31F95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5" w:author="Miguel Angel Reina Ortega"/>
          <w:rFonts w:ascii="Courier New" w:hAnsi="Courier New"/>
          <w:noProof/>
          <w:sz w:val="16"/>
        </w:rPr>
      </w:pPr>
      <w:ins w:id="626" w:author="Miguel Angel Reina Ortega">
        <w:r w:rsidRPr="00A562C6">
          <w:rPr>
            <w:rFonts w:ascii="Courier New" w:hAnsi="Courier New"/>
            <w:noProof/>
            <w:sz w:val="16"/>
          </w:rPr>
          <w:t xml:space="preserve">      max-elements 1;</w:t>
        </w:r>
      </w:ins>
    </w:p>
    <w:p w14:paraId="2736BF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7" w:author="Miguel Angel Reina Ortega"/>
          <w:rFonts w:ascii="Courier New" w:hAnsi="Courier New"/>
          <w:noProof/>
          <w:sz w:val="16"/>
        </w:rPr>
      </w:pPr>
      <w:ins w:id="628" w:author="Miguel Angel Reina Ortega">
        <w:r w:rsidRPr="00A562C6">
          <w:rPr>
            <w:rFonts w:ascii="Courier New" w:hAnsi="Courier New"/>
            <w:noProof/>
            <w:sz w:val="16"/>
          </w:rPr>
          <w:t xml:space="preserve">      key idx;</w:t>
        </w:r>
      </w:ins>
    </w:p>
    <w:p w14:paraId="7A4FA7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29" w:author="Miguel Angel Reina Ortega"/>
          <w:rFonts w:ascii="Courier New" w:hAnsi="Courier New"/>
          <w:noProof/>
          <w:sz w:val="16"/>
        </w:rPr>
      </w:pPr>
      <w:ins w:id="630" w:author="Miguel Angel Reina Ortega">
        <w:r w:rsidRPr="00A562C6">
          <w:rPr>
            <w:rFonts w:ascii="Courier New" w:hAnsi="Courier New"/>
            <w:noProof/>
            <w:sz w:val="16"/>
          </w:rPr>
          <w:t xml:space="preserve">      leaf idx { type uint32; }</w:t>
        </w:r>
      </w:ins>
    </w:p>
    <w:p w14:paraId="5CE0DC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1" w:author="Miguel Angel Reina Ortega"/>
          <w:rFonts w:ascii="Courier New" w:hAnsi="Courier New"/>
          <w:noProof/>
          <w:sz w:val="16"/>
        </w:rPr>
      </w:pPr>
      <w:ins w:id="632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"It represents specific data for the NWDAF.";</w:t>
        </w:r>
      </w:ins>
    </w:p>
    <w:p w14:paraId="396807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3" w:author="Miguel Angel Reina Ortega"/>
          <w:rFonts w:ascii="Courier New" w:hAnsi="Courier New"/>
          <w:noProof/>
          <w:sz w:val="16"/>
        </w:rPr>
      </w:pPr>
      <w:ins w:id="634" w:author="Miguel Angel Reina Ortega">
        <w:r w:rsidRPr="00A562C6">
          <w:rPr>
            <w:rFonts w:ascii="Courier New" w:hAnsi="Courier New"/>
            <w:noProof/>
            <w:sz w:val="16"/>
          </w:rPr>
          <w:t xml:space="preserve">      uses NwdafInfoGrp;</w:t>
        </w:r>
      </w:ins>
    </w:p>
    <w:p w14:paraId="66E2FC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5" w:author="Miguel Angel Reina Ortega"/>
          <w:rFonts w:ascii="Courier New" w:hAnsi="Courier New"/>
          <w:noProof/>
          <w:sz w:val="16"/>
        </w:rPr>
      </w:pPr>
      <w:ins w:id="636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2D043D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7" w:author="Miguel Angel Reina Ortega"/>
          <w:rFonts w:ascii="Courier New" w:hAnsi="Courier New"/>
          <w:noProof/>
          <w:sz w:val="16"/>
        </w:rPr>
      </w:pPr>
      <w:ins w:id="638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16C5DF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9" w:author="Miguel Angel Reina Ortega"/>
          <w:rFonts w:ascii="Courier New" w:hAnsi="Courier New"/>
          <w:noProof/>
          <w:sz w:val="16"/>
        </w:rPr>
      </w:pPr>
      <w:ins w:id="640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 administrativeState {</w:t>
        </w:r>
      </w:ins>
    </w:p>
    <w:p w14:paraId="401E6B7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1" w:author="Miguel Angel Reina Ortega"/>
          <w:rFonts w:ascii="Courier New" w:hAnsi="Courier New"/>
          <w:noProof/>
          <w:sz w:val="16"/>
        </w:rPr>
      </w:pPr>
      <w:ins w:id="642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types3gpp:BasicAdministrativeState ;</w:t>
        </w:r>
      </w:ins>
    </w:p>
    <w:p w14:paraId="6A0D40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3" w:author="Miguel Angel Reina Ortega"/>
          <w:rFonts w:ascii="Courier New" w:hAnsi="Courier New"/>
          <w:noProof/>
          <w:sz w:val="16"/>
        </w:rPr>
      </w:pPr>
      <w:ins w:id="644" w:author="Miguel Angel Reina Ortega">
        <w:r w:rsidRPr="00A562C6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1976BF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5" w:author="Miguel Angel Reina Ortega"/>
          <w:rFonts w:ascii="Courier New" w:hAnsi="Courier New"/>
          <w:noProof/>
          <w:sz w:val="16"/>
        </w:rPr>
      </w:pPr>
      <w:ins w:id="646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"This attribute determines whether the NWDAF is enabled or </w:t>
        </w:r>
      </w:ins>
    </w:p>
    <w:p w14:paraId="7BA919F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7" w:author="Miguel Angel Reina Ortega"/>
          <w:rFonts w:ascii="Courier New" w:hAnsi="Courier New"/>
          <w:noProof/>
          <w:sz w:val="16"/>
        </w:rPr>
      </w:pPr>
      <w:ins w:id="64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disabled. MnS consumer can configure this attribute to activate or </w:t>
        </w:r>
      </w:ins>
    </w:p>
    <w:p w14:paraId="215570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49" w:author="Miguel Angel Reina Ortega"/>
          <w:rFonts w:ascii="Courier New" w:hAnsi="Courier New"/>
          <w:noProof/>
          <w:sz w:val="16"/>
        </w:rPr>
      </w:pPr>
      <w:ins w:id="65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de-activate the analytic functionalities (identified by nwdafEvent </w:t>
        </w:r>
      </w:ins>
    </w:p>
    <w:p w14:paraId="65C97D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1" w:author="Miguel Angel Reina Ortega"/>
          <w:rFonts w:ascii="Courier New" w:hAnsi="Courier New"/>
          <w:noProof/>
          <w:sz w:val="16"/>
        </w:rPr>
      </w:pPr>
      <w:ins w:id="65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defined in TS 29.520) of the NWDAF instance.";</w:t>
        </w:r>
      </w:ins>
    </w:p>
    <w:p w14:paraId="7DD8992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3" w:author="Miguel Angel Reina Ortega"/>
          <w:rFonts w:ascii="Courier New" w:hAnsi="Courier New"/>
          <w:noProof/>
          <w:sz w:val="16"/>
        </w:rPr>
      </w:pPr>
      <w:ins w:id="654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797992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5" w:author="Miguel Angel Reina Ortega"/>
          <w:rFonts w:ascii="Courier New" w:hAnsi="Courier New"/>
          <w:noProof/>
          <w:sz w:val="16"/>
        </w:rPr>
      </w:pPr>
      <w:ins w:id="656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47EFED9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7" w:author="Miguel Angel Reina Ortega"/>
          <w:rFonts w:ascii="Courier New" w:hAnsi="Courier New"/>
          <w:noProof/>
          <w:sz w:val="16"/>
        </w:rPr>
      </w:pPr>
      <w:ins w:id="658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 nwdafLogicalFuncSupported {</w:t>
        </w:r>
      </w:ins>
    </w:p>
    <w:p w14:paraId="5A7ABF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59" w:author="Miguel Angel Reina Ortega"/>
          <w:rFonts w:ascii="Courier New" w:hAnsi="Courier New"/>
          <w:noProof/>
          <w:sz w:val="16"/>
        </w:rPr>
      </w:pPr>
      <w:ins w:id="660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enumeration {</w:t>
        </w:r>
      </w:ins>
    </w:p>
    <w:p w14:paraId="3220D90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1" w:author="Miguel Angel Reina Ortega"/>
          <w:rFonts w:ascii="Courier New" w:hAnsi="Courier New"/>
          <w:noProof/>
          <w:sz w:val="16"/>
        </w:rPr>
      </w:pPr>
      <w:ins w:id="66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NWDAF_WITH_ANLF {</w:t>
        </w:r>
      </w:ins>
    </w:p>
    <w:p w14:paraId="3132F92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3" w:author="Miguel Angel Reina Ortega"/>
          <w:rFonts w:ascii="Courier New" w:hAnsi="Courier New"/>
          <w:noProof/>
          <w:sz w:val="16"/>
        </w:rPr>
      </w:pPr>
      <w:ins w:id="66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description "Indicates the NWDAF containing Analytics logical </w:t>
        </w:r>
      </w:ins>
    </w:p>
    <w:p w14:paraId="0B8C05B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5" w:author="Miguel Angel Reina Ortega"/>
          <w:rFonts w:ascii="Courier New" w:hAnsi="Courier New"/>
          <w:noProof/>
          <w:sz w:val="16"/>
        </w:rPr>
      </w:pPr>
      <w:ins w:id="66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  function (AnLF)";</w:t>
        </w:r>
      </w:ins>
    </w:p>
    <w:p w14:paraId="15C3DC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7" w:author="Miguel Angel Reina Ortega"/>
          <w:rFonts w:ascii="Courier New" w:hAnsi="Courier New"/>
          <w:noProof/>
          <w:sz w:val="16"/>
        </w:rPr>
      </w:pPr>
      <w:ins w:id="66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}</w:t>
        </w:r>
      </w:ins>
    </w:p>
    <w:p w14:paraId="15F79B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69" w:author="Miguel Angel Reina Ortega"/>
          <w:rFonts w:ascii="Courier New" w:hAnsi="Courier New"/>
          <w:noProof/>
          <w:sz w:val="16"/>
        </w:rPr>
      </w:pPr>
      <w:ins w:id="670" w:author="Miguel Angel Reina Ortega">
        <w:r w:rsidRPr="00A562C6">
          <w:rPr>
            <w:rFonts w:ascii="Courier New" w:hAnsi="Courier New"/>
            <w:noProof/>
            <w:sz w:val="16"/>
          </w:rPr>
          <w:lastRenderedPageBreak/>
          <w:t xml:space="preserve">        enum NWDAF_WITH_MTLF {</w:t>
        </w:r>
      </w:ins>
    </w:p>
    <w:p w14:paraId="5718EF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1" w:author="Miguel Angel Reina Ortega"/>
          <w:rFonts w:ascii="Courier New" w:hAnsi="Courier New"/>
          <w:noProof/>
          <w:sz w:val="16"/>
        </w:rPr>
      </w:pPr>
      <w:ins w:id="67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description "Indicates the NWDAF containing Model Training logical </w:t>
        </w:r>
      </w:ins>
    </w:p>
    <w:p w14:paraId="72B2C1A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3" w:author="Miguel Angel Reina Ortega"/>
          <w:rFonts w:ascii="Courier New" w:hAnsi="Courier New"/>
          <w:noProof/>
          <w:sz w:val="16"/>
        </w:rPr>
      </w:pPr>
      <w:ins w:id="67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  function (MTLF).";</w:t>
        </w:r>
      </w:ins>
    </w:p>
    <w:p w14:paraId="4EBB74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5" w:author="Miguel Angel Reina Ortega"/>
          <w:rFonts w:ascii="Courier New" w:hAnsi="Courier New"/>
          <w:noProof/>
          <w:sz w:val="16"/>
        </w:rPr>
      </w:pPr>
      <w:ins w:id="67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}</w:t>
        </w:r>
      </w:ins>
    </w:p>
    <w:p w14:paraId="0861632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7" w:author="Miguel Angel Reina Ortega"/>
          <w:rFonts w:ascii="Courier New" w:hAnsi="Courier New"/>
          <w:noProof/>
          <w:sz w:val="16"/>
        </w:rPr>
      </w:pPr>
      <w:ins w:id="67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enum NWDAF_WITH_ANLF_MTLF {</w:t>
        </w:r>
      </w:ins>
    </w:p>
    <w:p w14:paraId="1B25D6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79" w:author="Miguel Angel Reina Ortega"/>
          <w:rFonts w:ascii="Courier New" w:hAnsi="Courier New"/>
          <w:noProof/>
          <w:sz w:val="16"/>
        </w:rPr>
      </w:pPr>
      <w:ins w:id="680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description "Indicates the NWDAF containing both Analytics logical </w:t>
        </w:r>
      </w:ins>
    </w:p>
    <w:p w14:paraId="159C952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1" w:author="Miguel Angel Reina Ortega"/>
          <w:rFonts w:ascii="Courier New" w:hAnsi="Courier New"/>
          <w:noProof/>
          <w:sz w:val="16"/>
        </w:rPr>
      </w:pPr>
      <w:ins w:id="68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    function (AnLF) and Model Training logical function (MTLF).";</w:t>
        </w:r>
      </w:ins>
    </w:p>
    <w:p w14:paraId="3312F94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3" w:author="Miguel Angel Reina Ortega"/>
          <w:rFonts w:ascii="Courier New" w:hAnsi="Courier New"/>
          <w:noProof/>
          <w:sz w:val="16"/>
        </w:rPr>
      </w:pPr>
      <w:ins w:id="68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}</w:t>
        </w:r>
      </w:ins>
    </w:p>
    <w:p w14:paraId="79F2A3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5" w:author="Miguel Angel Reina Ortega"/>
          <w:rFonts w:ascii="Courier New" w:hAnsi="Courier New"/>
          <w:noProof/>
          <w:sz w:val="16"/>
        </w:rPr>
      </w:pPr>
      <w:ins w:id="686" w:author="Miguel Angel Reina Ortega">
        <w:r w:rsidRPr="00A562C6">
          <w:rPr>
            <w:rFonts w:ascii="Courier New" w:hAnsi="Courier New"/>
            <w:noProof/>
            <w:sz w:val="16"/>
          </w:rPr>
          <w:t xml:space="preserve">      }</w:t>
        </w:r>
      </w:ins>
    </w:p>
    <w:p w14:paraId="6C7011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7" w:author="Miguel Angel Reina Ortega"/>
          <w:rFonts w:ascii="Courier New" w:hAnsi="Courier New"/>
          <w:noProof/>
          <w:sz w:val="16"/>
        </w:rPr>
      </w:pPr>
      <w:ins w:id="688" w:author="Miguel Angel Reina Ortega">
        <w:r w:rsidRPr="00A562C6">
          <w:rPr>
            <w:rFonts w:ascii="Courier New" w:hAnsi="Courier New"/>
            <w:noProof/>
            <w:sz w:val="16"/>
          </w:rPr>
          <w:t xml:space="preserve">      config false;</w:t>
        </w:r>
      </w:ins>
    </w:p>
    <w:p w14:paraId="225F02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89" w:author="Miguel Angel Reina Ortega"/>
          <w:rFonts w:ascii="Courier New" w:hAnsi="Courier New"/>
          <w:noProof/>
          <w:sz w:val="16"/>
        </w:rPr>
      </w:pPr>
      <w:ins w:id="690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"It represents the logical functions supported by the NWDAF. </w:t>
        </w:r>
      </w:ins>
    </w:p>
    <w:p w14:paraId="31E646F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1" w:author="Miguel Angel Reina Ortega"/>
          <w:rFonts w:ascii="Courier New" w:hAnsi="Courier New"/>
          <w:noProof/>
          <w:sz w:val="16"/>
        </w:rPr>
      </w:pPr>
      <w:ins w:id="69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If not present, the NWDAF shall be regarded with no logical </w:t>
        </w:r>
      </w:ins>
    </w:p>
    <w:p w14:paraId="6A3D32E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3" w:author="Miguel Angel Reina Ortega"/>
          <w:rFonts w:ascii="Courier New" w:hAnsi="Courier New"/>
          <w:noProof/>
          <w:sz w:val="16"/>
        </w:rPr>
      </w:pPr>
      <w:ins w:id="69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decomposition, in that case the NWDAF only supports the analytics </w:t>
        </w:r>
      </w:ins>
    </w:p>
    <w:p w14:paraId="48D73C4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5" w:author="Miguel Angel Reina Ortega"/>
          <w:rFonts w:ascii="Courier New" w:hAnsi="Courier New"/>
          <w:noProof/>
          <w:sz w:val="16"/>
        </w:rPr>
      </w:pPr>
      <w:ins w:id="69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services.";</w:t>
        </w:r>
      </w:ins>
    </w:p>
    <w:p w14:paraId="042F967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7" w:author="Miguel Angel Reina Ortega"/>
          <w:rFonts w:ascii="Courier New" w:hAnsi="Courier New"/>
          <w:noProof/>
          <w:sz w:val="16"/>
        </w:rPr>
      </w:pPr>
      <w:ins w:id="698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30ACB2B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6C51F6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1F6A26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augment "/me3gpp:ManagedElement" {</w:t>
      </w:r>
    </w:p>
    <w:p w14:paraId="466516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NWDAFFunction {</w:t>
      </w:r>
    </w:p>
    <w:p w14:paraId="2F2712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99" w:author="Miguel Angel Reina Ortega"/>
          <w:rFonts w:ascii="Courier New" w:hAnsi="Courier New"/>
          <w:noProof/>
          <w:sz w:val="16"/>
        </w:rPr>
      </w:pPr>
      <w:ins w:id="700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"5G Core NWDAF Function.</w:t>
        </w:r>
      </w:ins>
    </w:p>
    <w:p w14:paraId="08FF91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1" w:author="Miguel Angel Reina Ortega"/>
          <w:rFonts w:ascii="Courier New" w:hAnsi="Courier New"/>
          <w:noProof/>
          <w:sz w:val="16"/>
        </w:rPr>
      </w:pPr>
      <w:ins w:id="702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For more information about the NWDAF, see TS 23.501. Several </w:t>
        </w:r>
      </w:ins>
    </w:p>
    <w:p w14:paraId="4F8372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3" w:author="Miguel Angel Reina Ortega"/>
          <w:rFonts w:ascii="Courier New" w:hAnsi="Courier New"/>
          <w:noProof/>
          <w:sz w:val="16"/>
        </w:rPr>
      </w:pPr>
      <w:ins w:id="704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attributes (including 'nwdafInfo', 'administrativeState' and </w:t>
        </w:r>
      </w:ins>
    </w:p>
    <w:p w14:paraId="00D654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5" w:author="Miguel Angel Reina Ortega"/>
          <w:rFonts w:ascii="Courier New" w:hAnsi="Courier New"/>
          <w:noProof/>
          <w:sz w:val="16"/>
        </w:rPr>
      </w:pPr>
      <w:ins w:id="706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'ManagedNFProfile.servingScope') are used to control the functionalities </w:t>
        </w:r>
      </w:ins>
    </w:p>
    <w:p w14:paraId="3963F6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7" w:author="Miguel Angel Reina Ortega"/>
          <w:rFonts w:ascii="Courier New" w:hAnsi="Courier New"/>
          <w:noProof/>
          <w:sz w:val="16"/>
        </w:rPr>
      </w:pPr>
      <w:ins w:id="708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(identified by nwdafEvent defined in TS 29.520) of the NWDAF instance.</w:t>
        </w:r>
      </w:ins>
    </w:p>
    <w:p w14:paraId="4B06B6C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09" w:author="Miguel Angel Reina Ortega"/>
          <w:rFonts w:ascii="Courier New" w:hAnsi="Courier New"/>
          <w:noProof/>
          <w:sz w:val="16"/>
        </w:rPr>
      </w:pPr>
    </w:p>
    <w:p w14:paraId="5B9DD89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0" w:author="Miguel Angel Reina Ortega"/>
          <w:rFonts w:ascii="Courier New" w:hAnsi="Courier New"/>
          <w:noProof/>
          <w:sz w:val="16"/>
        </w:rPr>
      </w:pPr>
      <w:ins w:id="71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The attribute 'ManagedNFProfile.servingScope' is used to represent </w:t>
        </w:r>
      </w:ins>
    </w:p>
    <w:p w14:paraId="5189ECF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2" w:author="Miguel Angel Reina Ortega"/>
          <w:rFonts w:ascii="Courier New" w:hAnsi="Courier New"/>
          <w:noProof/>
          <w:sz w:val="16"/>
        </w:rPr>
      </w:pPr>
      <w:ins w:id="71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specified certain geographical area(s) can be served by the NWDAF </w:t>
        </w:r>
      </w:ins>
    </w:p>
    <w:p w14:paraId="3354CC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4" w:author="Miguel Angel Reina Ortega"/>
          <w:rFonts w:ascii="Courier New" w:hAnsi="Courier New"/>
          <w:noProof/>
          <w:sz w:val="16"/>
        </w:rPr>
      </w:pPr>
      <w:ins w:id="71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instance. </w:t>
        </w:r>
      </w:ins>
    </w:p>
    <w:p w14:paraId="5725B08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6" w:author="Miguel Angel Reina Ortega"/>
          <w:rFonts w:ascii="Courier New" w:hAnsi="Courier New"/>
          <w:noProof/>
          <w:sz w:val="16"/>
        </w:rPr>
      </w:pPr>
      <w:ins w:id="717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</w:t>
        </w:r>
      </w:ins>
    </w:p>
    <w:p w14:paraId="5BF2B4D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18" w:author="Miguel Angel Reina Ortega"/>
          <w:rFonts w:ascii="Courier New" w:hAnsi="Courier New"/>
          <w:noProof/>
          <w:sz w:val="16"/>
        </w:rPr>
      </w:pPr>
      <w:ins w:id="719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The attribute 'NwdafInfo.taiList' and 'NwdafInfo.taiRangeList' is used </w:t>
        </w:r>
      </w:ins>
    </w:p>
    <w:p w14:paraId="090F741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0" w:author="Miguel Angel Reina Ortega"/>
          <w:rFonts w:ascii="Courier New" w:hAnsi="Courier New"/>
          <w:noProof/>
          <w:sz w:val="16"/>
        </w:rPr>
      </w:pPr>
      <w:ins w:id="721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to represent specified certain tracking area(s) can be served by the </w:t>
        </w:r>
      </w:ins>
    </w:p>
    <w:p w14:paraId="30E673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2" w:author="Miguel Angel Reina Ortega"/>
          <w:rFonts w:ascii="Courier New" w:hAnsi="Courier New"/>
          <w:noProof/>
          <w:sz w:val="16"/>
        </w:rPr>
      </w:pPr>
      <w:ins w:id="72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NWDAF instance.";</w:t>
        </w:r>
      </w:ins>
    </w:p>
    <w:p w14:paraId="13ED801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24" w:author="Miguel Angel Reina Ortega"/>
          <w:rFonts w:ascii="Courier New" w:hAnsi="Courier New"/>
          <w:noProof/>
          <w:sz w:val="16"/>
        </w:rPr>
      </w:pPr>
      <w:ins w:id="725" w:author="Miguel Angel Reina Ortega">
        <w:r w:rsidRPr="00A562C6">
          <w:rPr>
            <w:rFonts w:ascii="Courier New" w:hAnsi="Courier New"/>
            <w:noProof/>
            <w:sz w:val="16"/>
          </w:rPr>
          <w:t xml:space="preserve">      reference "3GPP TS 28.541 3GPP TS 23.501";</w:t>
        </w:r>
      </w:ins>
    </w:p>
    <w:p w14:paraId="19588F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6" w:author="Miguel Angel Reina Ortega"/>
          <w:rFonts w:ascii="Courier New" w:hAnsi="Courier New"/>
          <w:noProof/>
          <w:sz w:val="16"/>
        </w:rPr>
      </w:pPr>
      <w:del w:id="727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description "5G Core NWDAF Function";</w:delText>
        </w:r>
      </w:del>
    </w:p>
    <w:p w14:paraId="758A1A8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8" w:author="Miguel Angel Reina Ortega"/>
          <w:rFonts w:ascii="Courier New" w:hAnsi="Courier New"/>
          <w:noProof/>
          <w:sz w:val="16"/>
        </w:rPr>
      </w:pPr>
      <w:del w:id="729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reference "3GPP TS 28.541";</w:delText>
        </w:r>
      </w:del>
    </w:p>
    <w:p w14:paraId="4E298C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id;</w:t>
      </w:r>
    </w:p>
    <w:p w14:paraId="2B12597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top3gpp:Top_Grp;</w:t>
      </w:r>
    </w:p>
    <w:p w14:paraId="79FF13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container attributes {</w:t>
      </w:r>
    </w:p>
    <w:p w14:paraId="49A4BD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NWDAFFunctionGrp;</w:t>
      </w:r>
    </w:p>
    <w:p w14:paraId="4FFA7C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577CBA3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67001D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A74E1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40F4C5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}</w:t>
      </w:r>
    </w:p>
    <w:p w14:paraId="094F80B9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4A09DFA5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3 ***</w:t>
      </w:r>
    </w:p>
    <w:p w14:paraId="21FD9AC9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START OF CHANGE 9 ***</w:t>
      </w:r>
    </w:p>
    <w:p w14:paraId="1927D1FC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yang-models/_3gpp-nr-nrm-eutranfreqrelation.yang ***</w:t>
      </w:r>
    </w:p>
    <w:p w14:paraId="27AF7688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11630BE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module _3gpp-nr-nrm-eutranfreqrelation {</w:t>
      </w:r>
    </w:p>
    <w:p w14:paraId="1FCCAE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yang-version 1.1;</w:t>
      </w:r>
    </w:p>
    <w:p w14:paraId="0A5241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namespace "urn:3gpp:sa5:_3gpp-nr-nrm-eutranfreqrelation";</w:t>
      </w:r>
    </w:p>
    <w:p w14:paraId="10B32DB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prefix "eutranfreqrel3gpp";</w:t>
      </w:r>
    </w:p>
    <w:p w14:paraId="44EE84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D5C12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205113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6175744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71FA05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1F9FE3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_3gpp-nr-nrm-gnbcucpfunction { prefix gnbcucp3gpp; }</w:t>
      </w:r>
    </w:p>
    <w:p w14:paraId="53F38F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_3gpp-nr-nrm-nrcellcu { prefix nrcellcu3gpp; }</w:t>
      </w:r>
    </w:p>
    <w:p w14:paraId="41D82B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D1C28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organization "3GPP SA5";</w:t>
      </w:r>
    </w:p>
    <w:p w14:paraId="5C5455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description "Defines the YANG mapping of the EUtranFreqRelation Information</w:t>
      </w:r>
    </w:p>
    <w:p w14:paraId="2A61AE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Object Class (IOC) that is part of the NR Network Resource Model (NRM).</w:t>
      </w:r>
    </w:p>
    <w:p w14:paraId="0066AC6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0" w:author="Miguel Angel Reina Ortega"/>
          <w:rFonts w:ascii="Courier New" w:hAnsi="Courier New"/>
          <w:noProof/>
          <w:sz w:val="16"/>
        </w:rPr>
      </w:pPr>
      <w:ins w:id="731" w:author="Miguel Angel Reina Ortega">
        <w:r w:rsidRPr="00A562C6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7DF105D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2" w:author="Miguel Angel Reina Ortega"/>
          <w:rFonts w:ascii="Courier New" w:hAnsi="Courier New"/>
          <w:noProof/>
          <w:sz w:val="16"/>
        </w:rPr>
      </w:pPr>
      <w:del w:id="73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227A17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TTA, TTC). All rights reserved.";</w:t>
      </w:r>
    </w:p>
    <w:p w14:paraId="40D7C3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30809B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0E782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4" w:author="Miguel Angel Reina Ortega"/>
          <w:rFonts w:ascii="Courier New" w:hAnsi="Courier New"/>
          <w:noProof/>
          <w:sz w:val="16"/>
        </w:rPr>
      </w:pPr>
      <w:ins w:id="735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2024-02-24 { reference CR-1218; } </w:t>
        </w:r>
      </w:ins>
    </w:p>
    <w:p w14:paraId="5C8C7B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36" w:author="Miguel Angel Reina Ortega"/>
          <w:rFonts w:ascii="Courier New" w:hAnsi="Courier New"/>
          <w:noProof/>
          <w:sz w:val="16"/>
        </w:rPr>
      </w:pPr>
      <w:ins w:id="737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2023-09-18 { reference CR-1043; } </w:t>
        </w:r>
      </w:ins>
    </w:p>
    <w:p w14:paraId="146677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8" w:author="Miguel Angel Reina Ortega"/>
          <w:rFonts w:ascii="Courier New" w:hAnsi="Courier New"/>
          <w:noProof/>
          <w:sz w:val="16"/>
        </w:rPr>
      </w:pPr>
      <w:del w:id="739" w:author="Miguel Angel Reina Ortega">
        <w:r w:rsidRPr="00A562C6">
          <w:rPr>
            <w:rFonts w:ascii="Courier New" w:hAnsi="Courier New"/>
            <w:noProof/>
            <w:sz w:val="16"/>
          </w:rPr>
          <w:lastRenderedPageBreak/>
          <w:delText xml:space="preserve">  revision 2023-09-18 { reference CR-1043 ; } </w:delText>
        </w:r>
      </w:del>
    </w:p>
    <w:p w14:paraId="3A0A2B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333666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2019-06-17 {</w:t>
      </w:r>
    </w:p>
    <w:p w14:paraId="490008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"Initial revision";</w:t>
      </w:r>
    </w:p>
    <w:p w14:paraId="2163E5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1063C6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EC8DDA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EUtranFreqRelationGrp {</w:t>
      </w:r>
    </w:p>
    <w:p w14:paraId="5AEBC8C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"Represents the EUtranFreqRelation IOC.";</w:t>
      </w:r>
    </w:p>
    <w:p w14:paraId="228238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reference "3GPP TS 28.541";</w:t>
      </w:r>
    </w:p>
    <w:p w14:paraId="78CC1D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uses mf3gpp:ManagedFunctionGrp;</w:t>
      </w:r>
    </w:p>
    <w:p w14:paraId="4985255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3F766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cellIndividualOffset {</w:t>
      </w:r>
    </w:p>
    <w:p w14:paraId="152552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"Offset applicable to a neighbouring cell. Used for</w:t>
      </w:r>
    </w:p>
    <w:p w14:paraId="53C818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evaluating the neighbouring cell for handover in connected mode.</w:t>
      </w:r>
    </w:p>
    <w:p w14:paraId="3E5DF78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Used by the HandOver parameter Optimization (HOO) function or</w:t>
      </w:r>
    </w:p>
    <w:p w14:paraId="35EE89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Load Balancing Optimization (LBO) function.";</w:t>
      </w:r>
    </w:p>
    <w:p w14:paraId="1B1FE2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"cellIndividualOffset in MeasObjectEUTRA in 3GPP TS 38.331";</w:t>
      </w:r>
    </w:p>
    <w:p w14:paraId="31399C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default 0;</w:t>
      </w:r>
    </w:p>
    <w:p w14:paraId="0A3131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types3gpp:QOffsetRange;</w:t>
      </w:r>
    </w:p>
    <w:p w14:paraId="1C43A8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AA703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439F4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0" w:author="Miguel Angel Reina Ortega"/>
          <w:rFonts w:ascii="Courier New" w:hAnsi="Courier New"/>
          <w:noProof/>
          <w:sz w:val="16"/>
        </w:rPr>
      </w:pPr>
      <w:ins w:id="741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blockListEntry {</w:t>
        </w:r>
      </w:ins>
    </w:p>
    <w:p w14:paraId="5E54D06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2" w:author="Miguel Angel Reina Ortega"/>
          <w:rFonts w:ascii="Courier New" w:hAnsi="Courier New"/>
          <w:noProof/>
          <w:sz w:val="16"/>
        </w:rPr>
      </w:pPr>
      <w:del w:id="74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leaf-list blackListEntry {</w:delText>
        </w:r>
      </w:del>
    </w:p>
    <w:p w14:paraId="76CB90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"A list of Physical Cell Identities (PCIs) that are</w:t>
      </w:r>
    </w:p>
    <w:p w14:paraId="7A7648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4" w:author="Miguel Angel Reina Ortega"/>
          <w:rFonts w:ascii="Courier New" w:hAnsi="Courier New"/>
          <w:noProof/>
          <w:sz w:val="16"/>
        </w:rPr>
      </w:pPr>
      <w:ins w:id="74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blocklisted in E-UTRAN measurements.";</w:t>
        </w:r>
      </w:ins>
    </w:p>
    <w:p w14:paraId="26B8A1C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6" w:author="Miguel Angel Reina Ortega"/>
          <w:rFonts w:ascii="Courier New" w:hAnsi="Courier New"/>
          <w:noProof/>
          <w:sz w:val="16"/>
        </w:rPr>
      </w:pPr>
      <w:del w:id="747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blacklisted in E-UTRAN measurements.";</w:delText>
        </w:r>
      </w:del>
    </w:p>
    <w:p w14:paraId="1422254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38.331";</w:t>
      </w:r>
    </w:p>
    <w:p w14:paraId="7CFD0F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0;</w:t>
      </w:r>
    </w:p>
    <w:p w14:paraId="134975C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uint16 { range "0..1007"; }</w:t>
      </w:r>
    </w:p>
    <w:p w14:paraId="04371A2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0F2DD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02E0BD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48" w:author="Miguel Angel Reina Ortega"/>
          <w:rFonts w:ascii="Courier New" w:hAnsi="Courier New"/>
          <w:noProof/>
          <w:sz w:val="16"/>
        </w:rPr>
      </w:pPr>
      <w:ins w:id="749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blockListEntryIdleMode {</w:t>
        </w:r>
      </w:ins>
    </w:p>
    <w:p w14:paraId="5188E51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0" w:author="Miguel Angel Reina Ortega"/>
          <w:rFonts w:ascii="Courier New" w:hAnsi="Courier New"/>
          <w:noProof/>
          <w:sz w:val="16"/>
        </w:rPr>
      </w:pPr>
      <w:del w:id="751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leaf-list blackListEntryIdleMode {</w:delText>
        </w:r>
      </w:del>
    </w:p>
    <w:p w14:paraId="0BCA513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"A list of Physical Cell Identities (PCIs) that are</w:t>
      </w:r>
    </w:p>
    <w:p w14:paraId="6B9B8AD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2" w:author="Miguel Angel Reina Ortega"/>
          <w:rFonts w:ascii="Courier New" w:hAnsi="Courier New"/>
          <w:noProof/>
          <w:sz w:val="16"/>
        </w:rPr>
      </w:pPr>
      <w:ins w:id="753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blocklisted in SIB4 and SIB5.";</w:t>
        </w:r>
      </w:ins>
    </w:p>
    <w:p w14:paraId="492A59B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4" w:author="Miguel Angel Reina Ortega"/>
          <w:rFonts w:ascii="Courier New" w:hAnsi="Courier New"/>
          <w:noProof/>
          <w:sz w:val="16"/>
        </w:rPr>
      </w:pPr>
      <w:del w:id="755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blacklisted in SIB4 and SIB5.";</w:delText>
        </w:r>
      </w:del>
    </w:p>
    <w:p w14:paraId="78C05B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0;</w:t>
      </w:r>
    </w:p>
    <w:p w14:paraId="068258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uint16 { range "0..1007"; }</w:t>
      </w:r>
    </w:p>
    <w:p w14:paraId="518F9F9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DE9273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49128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cellReselectionPriority {</w:t>
      </w:r>
    </w:p>
    <w:p w14:paraId="0FB9EC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absolute priority of the carrier frequency used by the</w:t>
      </w:r>
    </w:p>
    <w:p w14:paraId="6AA0FE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cell reselection procedure. Value 0 means lowest priority. The value</w:t>
      </w:r>
    </w:p>
    <w:p w14:paraId="3D4C3C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must not already used by other RAT, i.e. equal priorities between RATs</w:t>
      </w:r>
    </w:p>
    <w:p w14:paraId="30B857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are not supported. The UE behaviour when no value is entered is</w:t>
      </w:r>
    </w:p>
    <w:p w14:paraId="2B03B0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specified in subclause 5.2.4.1 of 3GPP TS 38.304.";</w:t>
      </w:r>
    </w:p>
    <w:p w14:paraId="479767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"CellReselectionPriority in 3GPP TS 38.331, priority in</w:t>
      </w:r>
    </w:p>
    <w:p w14:paraId="167732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3GPP TS 38.304";</w:t>
      </w:r>
    </w:p>
    <w:p w14:paraId="75E6417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1D6B3B0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"0..7"; }</w:t>
      </w:r>
    </w:p>
    <w:p w14:paraId="35C3E3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706A6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527DE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cellReselectionSubPriority {</w:t>
      </w:r>
    </w:p>
    <w:p w14:paraId="3592831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"Indicates a fractional value to be added to the value of</w:t>
      </w:r>
    </w:p>
    <w:p w14:paraId="50BD0E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cellReselectionPriority to obtain the absolute priority of the</w:t>
      </w:r>
    </w:p>
    <w:p w14:paraId="7FDAC29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concerned carrier frequency for E-UTRA and NR.";</w:t>
      </w:r>
    </w:p>
    <w:p w14:paraId="066714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38.331";</w:t>
      </w:r>
    </w:p>
    <w:p w14:paraId="3B9065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uint8 { range "2 | 4 | 6 | 8"; }</w:t>
      </w:r>
    </w:p>
    <w:p w14:paraId="2D83316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"0.1";</w:t>
      </w:r>
    </w:p>
    <w:p w14:paraId="1D0BBE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69F90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2879A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pMax {</w:t>
      </w:r>
    </w:p>
    <w:p w14:paraId="774E82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"Used for calculation of the parameter Pcompensation </w:t>
      </w:r>
    </w:p>
    <w:p w14:paraId="19F93E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(defined in 3GPP TS 38.304), at cell reselection to a cell.";</w:t>
      </w:r>
    </w:p>
    <w:p w14:paraId="09CF8D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"PEMAX in 3GPP TS 38.101-1";</w:t>
      </w:r>
    </w:p>
    <w:p w14:paraId="7A820F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6AA443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"-30..33"; }</w:t>
      </w:r>
    </w:p>
    <w:p w14:paraId="3ACBAD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dBm;</w:t>
      </w:r>
    </w:p>
    <w:p w14:paraId="32D4A6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31254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140F27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qOffsetFreq {</w:t>
      </w:r>
    </w:p>
    <w:p w14:paraId="03A2A70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frequency specific offset applied when evaluating</w:t>
      </w:r>
    </w:p>
    <w:p w14:paraId="11EDC12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candidates for cell reselection.";</w:t>
      </w:r>
    </w:p>
    <w:p w14:paraId="6917F5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int32;</w:t>
      </w:r>
    </w:p>
    <w:p w14:paraId="57388E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default 0;</w:t>
      </w:r>
    </w:p>
    <w:p w14:paraId="2FC5FF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9D57F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E8037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qQualMin {</w:t>
      </w:r>
    </w:p>
    <w:p w14:paraId="47E6ED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description "Indicates the minimum required quality level in the cell.</w:t>
      </w:r>
    </w:p>
    <w:p w14:paraId="01352F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Value 0 means that it is not sent and UE applies in such case the</w:t>
      </w:r>
    </w:p>
    <w:p w14:paraId="706412A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(default) value of negative infinity for Qqualmin. Sent in SIB3 or</w:t>
      </w:r>
    </w:p>
    <w:p w14:paraId="4A2BA8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SIB5.";</w:t>
      </w:r>
    </w:p>
    <w:p w14:paraId="07DE69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"qQualMin in TS 38.304";</w:t>
      </w:r>
    </w:p>
    <w:p w14:paraId="7A94BA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36C44F3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"-34..-3 | 0"; }</w:t>
      </w:r>
    </w:p>
    <w:p w14:paraId="241FD52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dB;</w:t>
      </w:r>
    </w:p>
    <w:p w14:paraId="74415A1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A2AEA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B797D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qRxLevMin {</w:t>
      </w:r>
    </w:p>
    <w:p w14:paraId="6EDA5A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"Indicates the required minimum received Reference Symbol</w:t>
      </w:r>
    </w:p>
    <w:p w14:paraId="49DF6C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Received Power (RSRP) level in the (E-UTRA) frequency for cell</w:t>
      </w:r>
    </w:p>
    <w:p w14:paraId="1B4E5C5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reselection. Broadcast in SIB3 or SIB5, depending on whether the</w:t>
      </w:r>
    </w:p>
    <w:p w14:paraId="28398D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related frequency is intra- or inter-frequency. Resolution is 2.";</w:t>
      </w:r>
    </w:p>
    <w:p w14:paraId="42ED0F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"Qrxlevmin in 3GPP TS 38.304";</w:t>
      </w:r>
    </w:p>
    <w:p w14:paraId="1B7457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5941501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"-140..-44"; }</w:t>
      </w:r>
    </w:p>
    <w:p w14:paraId="39AB183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dBm;</w:t>
      </w:r>
    </w:p>
    <w:p w14:paraId="73CBD7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E11A9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6AC257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threshXHighP {</w:t>
      </w:r>
    </w:p>
    <w:p w14:paraId="05263A2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the Srxlev threshold used by the UE when</w:t>
      </w:r>
    </w:p>
    <w:p w14:paraId="2691773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reselecting towards a higher priority RAT/frequency than the current</w:t>
      </w:r>
    </w:p>
    <w:p w14:paraId="3596F6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serving frequency. Each frequency of NR and E-UTRAN might have a</w:t>
      </w:r>
    </w:p>
    <w:p w14:paraId="7B8CF2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specific threshold. Resolution is 2.";</w:t>
      </w:r>
    </w:p>
    <w:p w14:paraId="69407F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"ThreshX, HighP in 3GPP TS 38.304";</w:t>
      </w:r>
    </w:p>
    <w:p w14:paraId="6A73D12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782CDF9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"0..62"; }</w:t>
      </w:r>
    </w:p>
    <w:p w14:paraId="6C8BD80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dB;</w:t>
      </w:r>
    </w:p>
    <w:p w14:paraId="4BEAD1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A7A5A3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2E413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threshXHighQ {</w:t>
      </w:r>
    </w:p>
    <w:p w14:paraId="52BAB0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the Squal threshold used by the UE when</w:t>
      </w:r>
    </w:p>
    <w:p w14:paraId="5F162B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reselecting towards a higher priority RAT/frequency than the current</w:t>
      </w:r>
    </w:p>
    <w:p w14:paraId="70A052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serving frequency. Each frequency of NR and E-UTRAN might have a</w:t>
      </w:r>
    </w:p>
    <w:p w14:paraId="519580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specific threshold.";</w:t>
      </w:r>
    </w:p>
    <w:p w14:paraId="6F755C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"ThreshX, HighQ in 3GPP TS 38.304";</w:t>
      </w:r>
    </w:p>
    <w:p w14:paraId="0457B4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33BA7B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0..31; }</w:t>
      </w:r>
    </w:p>
    <w:p w14:paraId="1426A1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dB;</w:t>
      </w:r>
    </w:p>
    <w:p w14:paraId="2916C0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8E2B7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CA1BA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threshXLowP {</w:t>
      </w:r>
    </w:p>
    <w:p w14:paraId="437934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the Srxlev threshold used by the UE when</w:t>
      </w:r>
    </w:p>
    <w:p w14:paraId="1BDFCA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reselecting towards a lower priority RAT/frequency than the current</w:t>
      </w:r>
    </w:p>
    <w:p w14:paraId="736D11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serving frequency. Each frequency of NR and E-UTRAN might have a</w:t>
      </w:r>
    </w:p>
    <w:p w14:paraId="3A4435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specific threshold. Resolution is 2.";</w:t>
      </w:r>
    </w:p>
    <w:p w14:paraId="65C0D6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"ThreshX, LowP in 3GPP TS 38.304";</w:t>
      </w:r>
    </w:p>
    <w:p w14:paraId="31E38E8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01E0738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"0..62"; }</w:t>
      </w:r>
    </w:p>
    <w:p w14:paraId="1ABD57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dB;</w:t>
      </w:r>
    </w:p>
    <w:p w14:paraId="6CD049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DA138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CEF2DB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threshXLowQ {</w:t>
      </w:r>
    </w:p>
    <w:p w14:paraId="7EBAE3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the Squal threshold used by the UE when</w:t>
      </w:r>
    </w:p>
    <w:p w14:paraId="62C90E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reselecting towards a lower priority RAT/frequency than the current</w:t>
      </w:r>
    </w:p>
    <w:p w14:paraId="562E76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serving frequency. Each frequency of NR and E-UTRAN might have a</w:t>
      </w:r>
    </w:p>
    <w:p w14:paraId="4F87C6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specific threshold.";</w:t>
      </w:r>
    </w:p>
    <w:p w14:paraId="26DD126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"ThreshX, LowQ in 3GPP TS 38.304";</w:t>
      </w:r>
    </w:p>
    <w:p w14:paraId="0A176D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false;</w:t>
      </w:r>
    </w:p>
    <w:p w14:paraId="3FD96B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"0..31"; }</w:t>
      </w:r>
    </w:p>
    <w:p w14:paraId="130CABD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dB;</w:t>
      </w:r>
    </w:p>
    <w:p w14:paraId="6829692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7B3649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26DEE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tReselectionEutra {</w:t>
      </w:r>
    </w:p>
    <w:p w14:paraId="664138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"Cell reselection timer for intra frequency E-UTRA cell</w:t>
      </w:r>
    </w:p>
    <w:p w14:paraId="6F1D990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reselection. May be used for Mobility Robustness Optimization.";</w:t>
      </w:r>
    </w:p>
    <w:p w14:paraId="5D8400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"t-ReselectionEUTRA in 3GPP TS 36.331 and in 3GPP TS 23.207";</w:t>
      </w:r>
    </w:p>
    <w:p w14:paraId="2C2263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3E587B9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uint8 { range "0..7"; }</w:t>
      </w:r>
    </w:p>
    <w:p w14:paraId="6389F8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s;</w:t>
      </w:r>
    </w:p>
    <w:p w14:paraId="3F21F7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51CD6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E65784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tReselectionEutraSfHigh {</w:t>
      </w:r>
    </w:p>
    <w:p w14:paraId="65C4212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attribute tReselectionEutra (parameter TreselectionEUTRA</w:t>
      </w:r>
    </w:p>
    <w:p w14:paraId="303965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in 3GPP TS 38.304) multiplied with this scaling factor if the UE is in</w:t>
      </w:r>
    </w:p>
    <w:p w14:paraId="24FBD6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high mobility state.";</w:t>
      </w:r>
    </w:p>
    <w:p w14:paraId="6C5676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reference "Speed dependent ScalingFactor for TreselectionEUTRA for high</w:t>
      </w:r>
    </w:p>
    <w:p w14:paraId="4C1FB4C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mobility state in 3GPP TS 38.304";</w:t>
      </w:r>
    </w:p>
    <w:p w14:paraId="776733A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4D353C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uint8 { range "25 | 50 | 75 | 100"; }</w:t>
      </w:r>
    </w:p>
    <w:p w14:paraId="0E6761B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%;</w:t>
      </w:r>
    </w:p>
    <w:p w14:paraId="2F1D9C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E04ED5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E12BE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tReselectionEutraSfMedium {</w:t>
      </w:r>
    </w:p>
    <w:p w14:paraId="701504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attribute tReselectionEutra (parameter TreselectionEUTRA</w:t>
      </w:r>
    </w:p>
    <w:p w14:paraId="71652BB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in 3GPP TS 38.304) multiplied with this scaling factor if the UE is in</w:t>
      </w:r>
    </w:p>
    <w:p w14:paraId="514C16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medium mobility state.";</w:t>
      </w:r>
    </w:p>
    <w:p w14:paraId="6EF9BE7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"Speed dependent ScalingFactor for TreselectionEUTRA for medium</w:t>
      </w:r>
    </w:p>
    <w:p w14:paraId="7E0BAF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mobility state in 3GPP TS 38.304";</w:t>
      </w:r>
    </w:p>
    <w:p w14:paraId="2152A9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7B2DED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uint8 { range "25 | 50 | 75 | 100"; }</w:t>
      </w:r>
    </w:p>
    <w:p w14:paraId="2C06345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%;</w:t>
      </w:r>
    </w:p>
    <w:p w14:paraId="0512CE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D99A52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A61AC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eUtranFrequencyRef {</w:t>
      </w:r>
    </w:p>
    <w:p w14:paraId="2021851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"Reference to a corresponding EUtranFrequency instance.";</w:t>
      </w:r>
    </w:p>
    <w:p w14:paraId="40FC21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mandatory true;</w:t>
      </w:r>
    </w:p>
    <w:p w14:paraId="23A4743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types3gpp:DistinguishedName;</w:t>
      </w:r>
    </w:p>
    <w:p w14:paraId="770A31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D2644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200E26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59F746E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augment /me3gpp:ManagedElement/gnbcucp3gpp:GNBCUCPFunction/nrcellcu3gpp:NRCellCU {</w:t>
      </w:r>
    </w:p>
    <w:p w14:paraId="7E67133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358C0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EUtranFreqRelation {</w:t>
      </w:r>
    </w:p>
    <w:p w14:paraId="0EDFDB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"Represents a frequency relation between an NR cell and an</w:t>
      </w:r>
    </w:p>
    <w:p w14:paraId="3CF1EE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E-UTRAN cell.";</w:t>
      </w:r>
    </w:p>
    <w:p w14:paraId="285BED3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28.541";</w:t>
      </w:r>
    </w:p>
    <w:p w14:paraId="69A7BA8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id;</w:t>
      </w:r>
    </w:p>
    <w:p w14:paraId="62AAE62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top3gpp:Top_Grp;</w:t>
      </w:r>
    </w:p>
    <w:p w14:paraId="514CCA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container attributes {    </w:t>
      </w:r>
    </w:p>
    <w:p w14:paraId="09FD8F8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EUtranFreqRelationGrp;</w:t>
      </w:r>
    </w:p>
    <w:p w14:paraId="5F7844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3E8B22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310738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D1D670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6C0745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}</w:t>
      </w:r>
    </w:p>
    <w:p w14:paraId="6E0AA88A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29F0AA59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9 ***</w:t>
      </w:r>
    </w:p>
    <w:p w14:paraId="10C3E7AF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START OF CHANGE 10 ***</w:t>
      </w:r>
    </w:p>
    <w:p w14:paraId="469BE5C3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yang-models/_3gpp-nr-nrm-gnbcucpfunction.yang ***</w:t>
      </w:r>
    </w:p>
    <w:p w14:paraId="65CA44BA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1BBB7A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module _3gpp-nr-nrm-gnbcucpfunction {</w:t>
      </w:r>
    </w:p>
    <w:p w14:paraId="0246F0F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yang-version 1.1;</w:t>
      </w:r>
    </w:p>
    <w:p w14:paraId="7696E0D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namespace "urn:3gpp:sa5:_3gpp-nr-nrm-gnbcucpfunction";</w:t>
      </w:r>
    </w:p>
    <w:p w14:paraId="153C58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prefix "gnbcucp3gpp";</w:t>
      </w:r>
    </w:p>
    <w:p w14:paraId="472C24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038BFE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2CB6DE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7E70E44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4BF225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239851A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2580E7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_3gpp-5gc-nrm-configurable5qiset { prefix fiveqi3gpp; }</w:t>
      </w:r>
    </w:p>
    <w:p w14:paraId="5D3396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ietf-inet-types { prefix inet; }</w:t>
      </w:r>
    </w:p>
    <w:p w14:paraId="1F1EC53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A7FAA5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organization "3GPP SA5";</w:t>
      </w:r>
    </w:p>
    <w:p w14:paraId="0EB789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32156F3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description "Defines the YANG mapping of the GNBCUCPFunction Information </w:t>
      </w:r>
    </w:p>
    <w:p w14:paraId="7B5866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Object Class (IOC) that is part of the NR Network Resource Model (NRM).</w:t>
      </w:r>
    </w:p>
    <w:p w14:paraId="096E72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Copyright 2024, 3GPP Organizational Partners (ARIB, ATIS, CCSA, ETSI, TSDSI, </w:t>
      </w:r>
    </w:p>
    <w:p w14:paraId="6D3789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TTA, TTC). All rights reserved.";</w:t>
      </w:r>
    </w:p>
    <w:p w14:paraId="06A7A6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68B7D5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F85879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6" w:author="Miguel Angel Reina Ortega"/>
          <w:rFonts w:ascii="Courier New" w:hAnsi="Courier New"/>
          <w:noProof/>
          <w:sz w:val="16"/>
        </w:rPr>
      </w:pPr>
      <w:ins w:id="757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2024-02-24 { reference CR-1218; } </w:t>
        </w:r>
      </w:ins>
    </w:p>
    <w:p w14:paraId="70AF25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58" w:author="Miguel Angel Reina Ortega"/>
          <w:rFonts w:ascii="Courier New" w:hAnsi="Courier New"/>
          <w:noProof/>
          <w:sz w:val="16"/>
        </w:rPr>
      </w:pPr>
      <w:ins w:id="759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2024-01-12 { reference CR-1138; }</w:t>
        </w:r>
      </w:ins>
    </w:p>
    <w:p w14:paraId="0A4F34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0" w:author="Miguel Angel Reina Ortega"/>
          <w:rFonts w:ascii="Courier New" w:hAnsi="Courier New"/>
          <w:noProof/>
          <w:sz w:val="16"/>
        </w:rPr>
      </w:pPr>
      <w:ins w:id="761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2023-09-18 { reference CR-1043; } </w:t>
        </w:r>
      </w:ins>
    </w:p>
    <w:p w14:paraId="1BA52F5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2" w:author="Miguel Angel Reina Ortega"/>
          <w:rFonts w:ascii="Courier New" w:hAnsi="Courier New"/>
          <w:noProof/>
          <w:sz w:val="16"/>
        </w:rPr>
      </w:pPr>
      <w:del w:id="76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revision 2024-01-12 { reference CR-1138 ; }</w:delText>
        </w:r>
      </w:del>
    </w:p>
    <w:p w14:paraId="2B14CE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4" w:author="Miguel Angel Reina Ortega"/>
          <w:rFonts w:ascii="Courier New" w:hAnsi="Courier New"/>
          <w:noProof/>
          <w:sz w:val="16"/>
        </w:rPr>
      </w:pPr>
      <w:del w:id="765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revision 2023-09-18 { reference CR-1043 ; } </w:delText>
        </w:r>
      </w:del>
    </w:p>
    <w:p w14:paraId="584AA3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revision 2023-04-26 { reference CR-0916; }</w:t>
      </w:r>
    </w:p>
    <w:p w14:paraId="427097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2022-07-28 { reference "CR-0770"; }</w:t>
      </w:r>
    </w:p>
    <w:p w14:paraId="74818B8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2021-11-06 { reference "CR-0611" ; }</w:t>
      </w:r>
    </w:p>
    <w:p w14:paraId="28D1D25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2021-11-05 { reference "CR-0609"; }</w:t>
      </w:r>
    </w:p>
    <w:p w14:paraId="147F44D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66" w:author="Miguel Angel Reina Ortega"/>
          <w:rFonts w:ascii="Courier New" w:hAnsi="Courier New"/>
          <w:noProof/>
          <w:sz w:val="16"/>
        </w:rPr>
      </w:pPr>
      <w:ins w:id="767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2020-10-02 { reference CR-0384; }</w:t>
        </w:r>
      </w:ins>
    </w:p>
    <w:p w14:paraId="718017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8" w:author="Miguel Angel Reina Ortega"/>
          <w:rFonts w:ascii="Courier New" w:hAnsi="Courier New"/>
          <w:noProof/>
          <w:sz w:val="16"/>
        </w:rPr>
      </w:pPr>
      <w:del w:id="769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revision 2020-10-02 { reference CR-0384 ; }</w:delText>
        </w:r>
      </w:del>
    </w:p>
    <w:p w14:paraId="5A1B73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2020-08-06 { reference "CR-0333"; }</w:t>
      </w:r>
    </w:p>
    <w:p w14:paraId="6A21EE2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2020-08-03 { reference "CR-0321"; }</w:t>
      </w:r>
    </w:p>
    <w:p w14:paraId="32BAA1C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2020-06-03 { reference "CR-0286"; }</w:t>
      </w:r>
    </w:p>
    <w:p w14:paraId="3CDCB43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2020-05-08 { reference S5-203316 ; }</w:t>
      </w:r>
    </w:p>
    <w:p w14:paraId="79FB98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2020-04-28 { reference "0260"; }</w:t>
      </w:r>
    </w:p>
    <w:p w14:paraId="4420AD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2020-02-14 { reference S5-20XXXX ; }</w:t>
      </w:r>
    </w:p>
    <w:p w14:paraId="349EDD0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4D9209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2019-06-17 { reference "Initial revision"; }</w:t>
      </w:r>
    </w:p>
    <w:p w14:paraId="768AB5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25B0B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feature Configurable5QISetUnderGNBCUCPFunction {</w:t>
      </w:r>
    </w:p>
    <w:p w14:paraId="39E122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"The Configurable5QISet shall be contained under</w:t>
      </w:r>
    </w:p>
    <w:p w14:paraId="0CFC00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GNBCUCPFunction";</w:t>
      </w:r>
    </w:p>
    <w:p w14:paraId="3AB928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6C565B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80238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feature DESManagementFunction {</w:t>
      </w:r>
    </w:p>
    <w:p w14:paraId="184C42A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"Class representing Distributed SON Energy Saving feature";</w:t>
      </w:r>
    </w:p>
    <w:p w14:paraId="40A544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1F44A1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6FB67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feature DANRManagementFunction {</w:t>
      </w:r>
    </w:p>
    <w:p w14:paraId="15C72A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"Class representing D-SON function of ANR Management feature";</w:t>
      </w:r>
    </w:p>
    <w:p w14:paraId="14B297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2269BF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DE709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37294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feature DMROFunction {</w:t>
      </w:r>
    </w:p>
    <w:p w14:paraId="4DC8AE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"Class representing D-SON function of MRO feature";</w:t>
      </w:r>
    </w:p>
    <w:p w14:paraId="26E3F2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11E89A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</w:t>
      </w:r>
    </w:p>
    <w:p w14:paraId="238A124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GNBCUCPFunctionGrp {</w:t>
      </w:r>
    </w:p>
    <w:p w14:paraId="02EC59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"Represents the GNBCUCPFunction IOC.";</w:t>
      </w:r>
    </w:p>
    <w:p w14:paraId="4044B56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reference "3GPP TS 28.541";</w:t>
      </w:r>
    </w:p>
    <w:p w14:paraId="26EFBAE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uses mf3gpp:ManagedFunctionGrp;</w:t>
      </w:r>
    </w:p>
    <w:p w14:paraId="55E2579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47C2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gNBId {</w:t>
      </w:r>
    </w:p>
    <w:p w14:paraId="4708349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"Identifies a gNB within a PLMN. The gNB Identifier (gNB ID)</w:t>
      </w:r>
    </w:p>
    <w:p w14:paraId="20D67F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is part of the NR Cell Identifier (NCI) of the gNB cells.";</w:t>
      </w:r>
    </w:p>
    <w:p w14:paraId="5FD56C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19AF01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69D57C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int64 { range "0..4294967295"; }</w:t>
      </w:r>
    </w:p>
    <w:p w14:paraId="3E1CAB6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CE93F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B312A5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gNBIdLength {</w:t>
      </w:r>
    </w:p>
    <w:p w14:paraId="3832AE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"Indicates the number of bits for encoding the gNB ID.";</w:t>
      </w:r>
    </w:p>
    <w:p w14:paraId="0B6B2A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2959B8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72159A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"22..32"; }</w:t>
      </w:r>
    </w:p>
    <w:p w14:paraId="41DCA9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95FAA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60ACB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gNBCUName {</w:t>
      </w:r>
    </w:p>
    <w:p w14:paraId="172EAC9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"Identifies the Central Unit of an gNB.";</w:t>
      </w:r>
    </w:p>
    <w:p w14:paraId="74A11A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38.473";</w:t>
      </w:r>
    </w:p>
    <w:p w14:paraId="6386E47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48F82E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 { length "1..150"; }</w:t>
      </w:r>
    </w:p>
    <w:p w14:paraId="742872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EC8CD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87CEB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pLMNId {</w:t>
      </w:r>
    </w:p>
    <w:p w14:paraId="3B6DA8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PLMN identifier to be used as part of the global RAN</w:t>
      </w:r>
    </w:p>
    <w:p w14:paraId="78D2F4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node identity.";</w:t>
      </w:r>
    </w:p>
    <w:p w14:paraId="4FEC27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"mcc mnc";</w:t>
      </w:r>
    </w:p>
    <w:p w14:paraId="31A987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4FB2CE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19964A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yext3gpp:inVariant;</w:t>
      </w:r>
    </w:p>
    <w:p w14:paraId="35A352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types3gpp:PLMNId;</w:t>
      </w:r>
    </w:p>
    <w:p w14:paraId="55A59AA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 </w:t>
      </w:r>
    </w:p>
    <w:p w14:paraId="4D2B64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4ABBB9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0" w:author="Miguel Angel Reina Ortega"/>
          <w:rFonts w:ascii="Courier New" w:hAnsi="Courier New"/>
          <w:noProof/>
          <w:sz w:val="16"/>
        </w:rPr>
      </w:pPr>
      <w:ins w:id="771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x2BlockList {</w:t>
        </w:r>
      </w:ins>
    </w:p>
    <w:p w14:paraId="1B49808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2" w:author="Miguel Angel Reina Ortega"/>
          <w:rFonts w:ascii="Courier New" w:hAnsi="Courier New"/>
          <w:noProof/>
          <w:sz w:val="16"/>
        </w:rPr>
      </w:pPr>
      <w:del w:id="77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leaf-list x2BlackList {</w:delText>
        </w:r>
      </w:del>
    </w:p>
    <w:p w14:paraId="6DD3A21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6AFF16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nodes to which X2 connections are prohibited.";</w:t>
      </w:r>
    </w:p>
    <w:p w14:paraId="571A1E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01962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8F2B9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4" w:author="Miguel Angel Reina Ortega"/>
          <w:rFonts w:ascii="Courier New" w:hAnsi="Courier New"/>
          <w:noProof/>
          <w:sz w:val="16"/>
        </w:rPr>
      </w:pPr>
      <w:ins w:id="775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x2AllowList {</w:t>
        </w:r>
      </w:ins>
    </w:p>
    <w:p w14:paraId="62BC03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6" w:author="Miguel Angel Reina Ortega"/>
          <w:rFonts w:ascii="Courier New" w:hAnsi="Courier New"/>
          <w:noProof/>
          <w:sz w:val="16"/>
        </w:rPr>
      </w:pPr>
      <w:del w:id="777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leaf-list x2WhiteList {</w:delText>
        </w:r>
      </w:del>
    </w:p>
    <w:p w14:paraId="61E53CD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type string;</w:t>
      </w:r>
    </w:p>
    <w:p w14:paraId="325AF04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nodes to which X2 connections are enforced.";</w:t>
      </w:r>
    </w:p>
    <w:p w14:paraId="65C078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3E76C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041DE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78" w:author="Miguel Angel Reina Ortega"/>
          <w:rFonts w:ascii="Courier New" w:hAnsi="Courier New"/>
          <w:noProof/>
          <w:sz w:val="16"/>
        </w:rPr>
      </w:pPr>
      <w:ins w:id="779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xnBlockList {</w:t>
        </w:r>
      </w:ins>
    </w:p>
    <w:p w14:paraId="79F450D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0" w:author="Miguel Angel Reina Ortega"/>
          <w:rFonts w:ascii="Courier New" w:hAnsi="Courier New"/>
          <w:noProof/>
          <w:sz w:val="16"/>
        </w:rPr>
      </w:pPr>
      <w:del w:id="781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leaf-list xnBlackList {</w:delText>
        </w:r>
      </w:del>
    </w:p>
    <w:p w14:paraId="2CCD22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54BD795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nodes to which Xn connections are prohibited.";</w:t>
      </w:r>
    </w:p>
    <w:p w14:paraId="03E4575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9F79DE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B71F6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2" w:author="Miguel Angel Reina Ortega"/>
          <w:rFonts w:ascii="Courier New" w:hAnsi="Courier New"/>
          <w:noProof/>
          <w:sz w:val="16"/>
        </w:rPr>
      </w:pPr>
      <w:ins w:id="783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xnAllowList {</w:t>
        </w:r>
      </w:ins>
    </w:p>
    <w:p w14:paraId="3E14B8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4" w:author="Miguel Angel Reina Ortega"/>
          <w:rFonts w:ascii="Courier New" w:hAnsi="Courier New"/>
          <w:noProof/>
          <w:sz w:val="16"/>
        </w:rPr>
      </w:pPr>
      <w:del w:id="785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leaf-list xnWhiteList {</w:delText>
        </w:r>
      </w:del>
    </w:p>
    <w:p w14:paraId="3BF558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4E63BEB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nodes to which X2 connections are enforced.";</w:t>
      </w:r>
    </w:p>
    <w:p w14:paraId="6399813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30042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BFA6E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86" w:author="Miguel Angel Reina Ortega"/>
          <w:rFonts w:ascii="Courier New" w:hAnsi="Courier New"/>
          <w:noProof/>
          <w:sz w:val="16"/>
        </w:rPr>
      </w:pPr>
      <w:ins w:id="787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xnHOBlockList {</w:t>
        </w:r>
      </w:ins>
    </w:p>
    <w:p w14:paraId="216C7D3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8" w:author="Miguel Angel Reina Ortega"/>
          <w:rFonts w:ascii="Courier New" w:hAnsi="Courier New"/>
          <w:noProof/>
          <w:sz w:val="16"/>
        </w:rPr>
      </w:pPr>
      <w:del w:id="789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leaf-list xnHOBlackList {</w:delText>
        </w:r>
      </w:del>
    </w:p>
    <w:p w14:paraId="5A0C3A0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221A64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nodes to which handovers over  Xn are prohibited.";</w:t>
      </w:r>
    </w:p>
    <w:p w14:paraId="6981D9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571C0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7E2F4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configurable5QISetRef {</w:t>
      </w:r>
    </w:p>
    <w:p w14:paraId="08C874D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types3gpp:DistinguishedName;</w:t>
      </w:r>
    </w:p>
    <w:p w14:paraId="0D36EA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"DN of the Configurable5QISet that the GNBCUCPFunction </w:t>
      </w:r>
    </w:p>
    <w:p w14:paraId="0EDA38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supports (is associated to).";</w:t>
      </w:r>
    </w:p>
    <w:p w14:paraId="64AEB18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CDE1D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02FE82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0" w:author="Miguel Angel Reina Ortega"/>
          <w:rFonts w:ascii="Courier New" w:hAnsi="Courier New"/>
          <w:noProof/>
          <w:sz w:val="16"/>
        </w:rPr>
      </w:pPr>
      <w:ins w:id="791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x2HOBlockList {</w:t>
        </w:r>
      </w:ins>
    </w:p>
    <w:p w14:paraId="18EA7A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2" w:author="Miguel Angel Reina Ortega"/>
          <w:rFonts w:ascii="Courier New" w:hAnsi="Courier New"/>
          <w:noProof/>
          <w:sz w:val="16"/>
        </w:rPr>
      </w:pPr>
      <w:del w:id="79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leaf-list x2HOBlackList {</w:delText>
        </w:r>
      </w:del>
    </w:p>
    <w:p w14:paraId="767911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1DB2C6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nodes to which handovers over X2 are prohibited.";</w:t>
      </w:r>
    </w:p>
    <w:p w14:paraId="6E718A7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4DA1AE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E45D1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dynamic5QISetRef {</w:t>
      </w:r>
    </w:p>
    <w:p w14:paraId="278F6C5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types3gpp:DistinguishedName;</w:t>
      </w:r>
    </w:p>
    <w:p w14:paraId="443AF8A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"DN of the Dynamic5QISet that the GNBCUCPFunction supports </w:t>
      </w:r>
    </w:p>
    <w:p w14:paraId="2562E6D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(is associated to).";</w:t>
      </w:r>
    </w:p>
    <w:p w14:paraId="5E3F29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8286B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1A33B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dCHOControl {</w:t>
      </w:r>
    </w:p>
    <w:p w14:paraId="6E209F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boolean;</w:t>
      </w:r>
    </w:p>
    <w:p w14:paraId="7497DAB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"This attribute determines whether the CHO function is </w:t>
      </w:r>
    </w:p>
    <w:p w14:paraId="00AFA3E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enabled or disabled.";</w:t>
      </w:r>
    </w:p>
    <w:p w14:paraId="6D2EEE7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C8026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B3EA5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dDAPSHOControl {</w:t>
      </w:r>
    </w:p>
    <w:p w14:paraId="4D57F9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boolean;</w:t>
      </w:r>
    </w:p>
    <w:p w14:paraId="42FEFF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"This attribute determines whether the DAPS handover function</w:t>
      </w:r>
    </w:p>
    <w:p w14:paraId="4B98D3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         is enabled or disabled.";</w:t>
      </w:r>
    </w:p>
    <w:p w14:paraId="41063B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72C58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B4196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qceIdMappingInfoList {</w:t>
      </w:r>
    </w:p>
    <w:p w14:paraId="4E4A53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"List of the mapping relationship between QoE collection entity</w:t>
      </w:r>
    </w:p>
    <w:p w14:paraId="147835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identity, PLMN where QoE collection entity resides, and the IP address of</w:t>
      </w:r>
    </w:p>
    <w:p w14:paraId="62AF88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QoE collection entity.";</w:t>
      </w:r>
    </w:p>
    <w:p w14:paraId="030A38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idx;</w:t>
      </w:r>
    </w:p>
    <w:p w14:paraId="3A29EE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759DF9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QceIdMappingInfoGrp;</w:t>
      </w:r>
    </w:p>
    <w:p w14:paraId="486B75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idx { type string; }</w:t>
      </w:r>
    </w:p>
    <w:p w14:paraId="5D903B7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145DE0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7062B8C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657CA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QceIdMappingInfoGrp {</w:t>
      </w:r>
    </w:p>
    <w:p w14:paraId="4100102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qoECollectionEntityAddress {</w:t>
      </w:r>
    </w:p>
    <w:p w14:paraId="3A7778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inet:ip-address;</w:t>
      </w:r>
    </w:p>
    <w:p w14:paraId="146941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the address to which the QMC reports shall be</w:t>
      </w:r>
    </w:p>
    <w:p w14:paraId="250F13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transferred.  Ipv4 or Ipv6 address may be used.";</w:t>
      </w:r>
    </w:p>
    <w:p w14:paraId="4E5F38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605A0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0DF60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qoECollectionEntityIdentity {</w:t>
      </w:r>
    </w:p>
    <w:p w14:paraId="6490782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string;</w:t>
      </w:r>
    </w:p>
    <w:p w14:paraId="155D48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the unique identity to which the QMC reports </w:t>
      </w:r>
    </w:p>
    <w:p w14:paraId="36B53C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shall be transferred.";</w:t>
      </w:r>
    </w:p>
    <w:p w14:paraId="61E8E22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E37C4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</w:t>
      </w:r>
    </w:p>
    <w:p w14:paraId="7C8AE07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pLMNTarget {</w:t>
      </w:r>
    </w:p>
    <w:p w14:paraId="76D1EE5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PLMN identifier where QoE collection entity</w:t>
      </w:r>
    </w:p>
    <w:p w14:paraId="6EB0CFE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   resides. ";</w:t>
      </w:r>
    </w:p>
    <w:p w14:paraId="1023A99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"mcc mnc";</w:t>
      </w:r>
    </w:p>
    <w:p w14:paraId="432E62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657520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596553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yext3gpp:inVariant;</w:t>
      </w:r>
    </w:p>
    <w:p w14:paraId="1F3CCA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types3gpp:PLMNId;</w:t>
      </w:r>
    </w:p>
    <w:p w14:paraId="7A4063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32586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21928D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E4C8A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augment "/me3gpp:ManagedElement" {</w:t>
      </w:r>
    </w:p>
    <w:p w14:paraId="297B5F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D06AA3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GNBCUCPFunction {</w:t>
      </w:r>
    </w:p>
    <w:p w14:paraId="03BCA64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"Represents the logical function CU-CP of gNB and en-gNB.";</w:t>
      </w:r>
    </w:p>
    <w:p w14:paraId="774378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28.541";</w:t>
      </w:r>
    </w:p>
    <w:p w14:paraId="725FE7D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id;</w:t>
      </w:r>
    </w:p>
    <w:p w14:paraId="644E6B3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top3gpp:Top_Grp;</w:t>
      </w:r>
    </w:p>
    <w:p w14:paraId="2F74E3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container attributes {    </w:t>
      </w:r>
    </w:p>
    <w:p w14:paraId="32408F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GNBCUCPFunctionGrp;</w:t>
      </w:r>
    </w:p>
    <w:p w14:paraId="71D9D0B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C27DDA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306E66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666822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fiveqi3gpp:Configurable5QISetSubtree {</w:t>
      </w:r>
    </w:p>
    <w:p w14:paraId="759BAA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if-feature Configurable5QISetUnderGNBCUCPFunction;</w:t>
      </w:r>
    </w:p>
    <w:p w14:paraId="6FDE0B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47D28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08555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563504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}</w:t>
      </w:r>
    </w:p>
    <w:p w14:paraId="4AEFDCE4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6EF9FD07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10 ***</w:t>
      </w:r>
    </w:p>
    <w:p w14:paraId="076CEC75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START OF CHANGE 11 ***</w:t>
      </w:r>
    </w:p>
    <w:p w14:paraId="78B8022B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yang-models/_3gpp-nr-nrm-gnbdufunction.yang ***</w:t>
      </w:r>
    </w:p>
    <w:p w14:paraId="46381844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7107D13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module _3gpp-nr-nrm-gnbdufunction {</w:t>
      </w:r>
    </w:p>
    <w:p w14:paraId="53F286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yang-version 1.1;</w:t>
      </w:r>
    </w:p>
    <w:p w14:paraId="1A2AFD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namespace "urn:3gpp:sa5:_3gpp-nr-nrm-gnbdufunction";</w:t>
      </w:r>
    </w:p>
    <w:p w14:paraId="7E54C7C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prefix "gnbdu3gpp";</w:t>
      </w:r>
    </w:p>
    <w:p w14:paraId="1581C74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EC6FD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_3gpp-common-managed-function { prefix mf3gpp; }</w:t>
      </w:r>
    </w:p>
    <w:p w14:paraId="2304A4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042F5C7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27FA26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42AC98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_3gpp-common-yang-extensions { prefix yext3gpp; }</w:t>
      </w:r>
    </w:p>
    <w:p w14:paraId="72743A8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_3gpp-5gc-nrm-configurable5qiset { prefix fiveqi3gpp; }</w:t>
      </w:r>
    </w:p>
    <w:p w14:paraId="6FF72D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8A238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organization "3GPP SA5";</w:t>
      </w:r>
    </w:p>
    <w:p w14:paraId="0251D6B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18A6DF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description "Defines the YANG mapping of the GNBDUFunction Information</w:t>
      </w:r>
    </w:p>
    <w:p w14:paraId="54CBCF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Object Class (IOC) that is part of the NR Network Resource Model (NRM).</w:t>
      </w:r>
    </w:p>
    <w:p w14:paraId="29E8687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4" w:author="Miguel Angel Reina Ortega"/>
          <w:rFonts w:ascii="Courier New" w:hAnsi="Courier New"/>
          <w:noProof/>
          <w:sz w:val="16"/>
        </w:rPr>
      </w:pPr>
      <w:ins w:id="795" w:author="Miguel Angel Reina Ortega">
        <w:r w:rsidRPr="00A562C6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53FD74E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6" w:author="Miguel Angel Reina Ortega"/>
          <w:rFonts w:ascii="Courier New" w:hAnsi="Courier New"/>
          <w:noProof/>
          <w:sz w:val="16"/>
        </w:rPr>
      </w:pPr>
      <w:del w:id="797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3D7B89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TTA, TTC). All rights reserved.";</w:t>
      </w:r>
    </w:p>
    <w:p w14:paraId="4745B9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58ED0D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93C08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798" w:author="Miguel Angel Reina Ortega"/>
          <w:rFonts w:ascii="Courier New" w:hAnsi="Courier New"/>
          <w:noProof/>
          <w:sz w:val="16"/>
        </w:rPr>
      </w:pPr>
      <w:ins w:id="799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2024-02-24 { reference CR-1218; } </w:t>
        </w:r>
      </w:ins>
    </w:p>
    <w:p w14:paraId="2F20DF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2023-09-18 { reference CR-1043 ; } </w:t>
      </w:r>
    </w:p>
    <w:p w14:paraId="1B3254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2023-04-26 { reference CR-0916; }</w:t>
      </w:r>
    </w:p>
    <w:p w14:paraId="74D907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2022-11-02 { reference "CR-0753"; }</w:t>
      </w:r>
    </w:p>
    <w:p w14:paraId="44FC11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2022-07-28 { reference "CR-0770"; }</w:t>
      </w:r>
    </w:p>
    <w:p w14:paraId="154343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2021-10-28 { reference CR-0607 ; }</w:t>
      </w:r>
    </w:p>
    <w:p w14:paraId="507707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2021-04-30 { reference CR-0490 ; }</w:t>
      </w:r>
    </w:p>
    <w:p w14:paraId="0176D7C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2020-10-02 { reference CR-0384 ; }</w:t>
      </w:r>
    </w:p>
    <w:p w14:paraId="473FA8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2020-03-12 { reference "SP-200233 S5-201547" ; }</w:t>
      </w:r>
    </w:p>
    <w:p w14:paraId="702B83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2020-02-14 { reference S5-20XXXX ; }</w:t>
      </w:r>
    </w:p>
    <w:p w14:paraId="5072107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2019-10-28 { reference S5-193518 ; }</w:t>
      </w:r>
    </w:p>
    <w:p w14:paraId="42EE83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2019-08-21 {reference "Initial revision."; }</w:t>
      </w:r>
    </w:p>
    <w:p w14:paraId="533A1F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7D56D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feature Configurable5QISetUnderGNBDUFunction {</w:t>
      </w:r>
    </w:p>
    <w:p w14:paraId="51D4931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"The Configurable5QISet shall be contained under</w:t>
      </w:r>
    </w:p>
    <w:p w14:paraId="631CC48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GNBDUFunction";</w:t>
      </w:r>
    </w:p>
    <w:p w14:paraId="61AC7F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31931A4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363AF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feature DRACHOptimizationFunction {</w:t>
      </w:r>
    </w:p>
    <w:p w14:paraId="5247BA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"Class representing D-SON function of RACH optimization</w:t>
      </w:r>
    </w:p>
    <w:p w14:paraId="24CEFD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feature";</w:t>
      </w:r>
    </w:p>
    <w:p w14:paraId="33CF3B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3028DFE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B2195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RimRSReportInfoGrp {</w:t>
      </w:r>
    </w:p>
    <w:p w14:paraId="427321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"This  data type defines necessary reporting information</w:t>
      </w:r>
    </w:p>
    <w:p w14:paraId="55E2D9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derived from the detected RIM-RS, including</w:t>
      </w:r>
    </w:p>
    <w:p w14:paraId="7AC4D52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1)  The detected set ID;</w:t>
      </w:r>
    </w:p>
    <w:p w14:paraId="6C3117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2)  Propagation delay in number of OFDM symbols</w:t>
      </w:r>
    </w:p>
    <w:p w14:paraId="325897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3)  Functionality of the RS (RS-1 or RS-2, Enough or Not enough</w:t>
      </w:r>
    </w:p>
    <w:p w14:paraId="0BC48C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mitigation for RS-1).</w:t>
      </w:r>
    </w:p>
    <w:p w14:paraId="0E59B16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1F82AC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RS-1 is equivalent to RIM-RS type 1 (see 38.211, subclause 7.4.1.6).</w:t>
      </w:r>
    </w:p>
    <w:p w14:paraId="488D735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RS-2 is equivalent to RIM-RS type 2 (see 38.211, subclause 7.4.1.6).</w:t>
      </w:r>
    </w:p>
    <w:p w14:paraId="758E13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Enough mitigation for RS-1 means 'Enough' / 'Not enough' indication</w:t>
      </w:r>
    </w:p>
    <w:p w14:paraId="66A1AC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functionality is enabled for RIM RS-1 and RIM-RS type 1 is used to</w:t>
      </w:r>
    </w:p>
    <w:p w14:paraId="636DF6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indicate 'enough mitigation' functionality.</w:t>
      </w:r>
    </w:p>
    <w:p w14:paraId="0C8648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Not enough mitigation for RS-1 means 'Enough' / 'Not enough' indication</w:t>
      </w:r>
    </w:p>
    <w:p w14:paraId="1694DA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functionality is enabled for RIM RS-1 and RIM-RS type 1 is used to</w:t>
      </w:r>
    </w:p>
    <w:p w14:paraId="67934CD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indicate 'Not enough mitigation' functionality.";</w:t>
      </w:r>
    </w:p>
    <w:p w14:paraId="18F6C5F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157E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detectedSetID {</w:t>
      </w:r>
    </w:p>
    <w:p w14:paraId="29B52C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uint32 ;</w:t>
      </w:r>
    </w:p>
    <w:p w14:paraId="2674BD9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"Set ID of the detected RIM-RS</w:t>
      </w:r>
    </w:p>
    <w:p w14:paraId="679910D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allowedValues: 0,1...max{totalnrofSetIdofRS1, totalnrofSetIdofRS2}";</w:t>
      </w:r>
    </w:p>
    <w:p w14:paraId="76288F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D1DC6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A5BD6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propagationDelay {</w:t>
      </w:r>
    </w:p>
    <w:p w14:paraId="403D1B6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uint32 ;</w:t>
      </w:r>
    </w:p>
    <w:p w14:paraId="03517D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must '. &lt;= ../../maxPropagationDelay' {</w:t>
      </w:r>
    </w:p>
    <w:p w14:paraId="68563E4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error-message "allowedValues: 0, 1.. maxPropagationDelay";</w:t>
      </w:r>
    </w:p>
    <w:p w14:paraId="4FA036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50552E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"This attribute indicates the propagation delay of the</w:t>
      </w:r>
    </w:p>
    <w:p w14:paraId="6EF2EB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detected RIM-RS, in number of OFDM symbol.";</w:t>
      </w:r>
    </w:p>
    <w:p w14:paraId="783743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B2C067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300A2C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functionalityOfRIMRS {</w:t>
      </w:r>
    </w:p>
    <w:p w14:paraId="2A7171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enumeration {</w:t>
      </w:r>
    </w:p>
    <w:p w14:paraId="5D2B7A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enum RS1;</w:t>
      </w:r>
    </w:p>
    <w:p w14:paraId="681849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enum RS2;</w:t>
      </w:r>
    </w:p>
    <w:p w14:paraId="06B8D38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enum RS1_FOR_ENOUGH_MITIGATION;</w:t>
      </w:r>
    </w:p>
    <w:p w14:paraId="7B9758D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enum RS1_FOR_NOT_ENOUGH_MITIGATION;</w:t>
      </w:r>
    </w:p>
    <w:p w14:paraId="783789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05AC17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361C4B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"Indicates the functionality of the detected RIM-RS.</w:t>
      </w:r>
    </w:p>
    <w:p w14:paraId="767752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If the indication of enableEnoughNotEnoughIndication is 'enabled',</w:t>
      </w:r>
    </w:p>
    <w:p w14:paraId="5A9BC4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valid values are {RS2, RS1forEnoughMitigation,</w:t>
      </w:r>
    </w:p>
    <w:p w14:paraId="24DA05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RS1forNotEnoughMitigation};</w:t>
      </w:r>
    </w:p>
    <w:p w14:paraId="5B0E0FD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If the indication of enableEnoughNotEnoughIndication is 'disabled',</w:t>
      </w:r>
    </w:p>
    <w:p w14:paraId="458299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valid values are {RS1, RS2}.</w:t>
      </w:r>
    </w:p>
    <w:p w14:paraId="3E4C65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3EDC2B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RS1forEnoughMitigation means RIM-RS type 1 is used to indicate</w:t>
      </w:r>
    </w:p>
    <w:p w14:paraId="23535C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'enough mitigation' functionality.</w:t>
      </w:r>
    </w:p>
    <w:p w14:paraId="5008681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RS1forNotEnoughMitigation means RIM-RS type 1 is used to indicate</w:t>
      </w:r>
    </w:p>
    <w:p w14:paraId="6D8EE3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  'Not enough mitigation' functionality.";</w:t>
      </w:r>
    </w:p>
    <w:p w14:paraId="1DAFCE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C92321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0F9930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2EDCBF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RimRSReportConfGrp {</w:t>
      </w:r>
    </w:p>
    <w:p w14:paraId="77B5CDF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"Defines RIM-RS reporting configuration";</w:t>
      </w:r>
    </w:p>
    <w:p w14:paraId="14AC634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468F7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reportIndicator {</w:t>
      </w:r>
    </w:p>
    <w:p w14:paraId="39FD13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types3gpp:EnabledDisabled;</w:t>
      </w:r>
    </w:p>
    <w:p w14:paraId="3CEA70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default DISABLED;</w:t>
      </w:r>
    </w:p>
    <w:p w14:paraId="08D7C15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"Used to enable or disable the RS report on a gNB.</w:t>
      </w:r>
    </w:p>
    <w:p w14:paraId="5821CE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If the indication is 'enable', the gNB starts to periodically report</w:t>
      </w:r>
    </w:p>
    <w:p w14:paraId="240D02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necessary information derived from the detected RIM-RS to OAM.</w:t>
      </w:r>
    </w:p>
    <w:p w14:paraId="222C0B0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If the indication is 'disable', the gNB stops reporting.";</w:t>
      </w:r>
    </w:p>
    <w:p w14:paraId="0EB0BC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D421E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CA160B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reportInterval {</w:t>
      </w:r>
    </w:p>
    <w:p w14:paraId="36075D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uint32;</w:t>
      </w:r>
    </w:p>
    <w:p w14:paraId="538A04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70E826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ms;</w:t>
      </w:r>
    </w:p>
    <w:p w14:paraId="152A8A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"Used to define reporting interval of a gNB in ms.";</w:t>
      </w:r>
    </w:p>
    <w:p w14:paraId="1C12E4A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BDB67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B301B2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leaf nrofRIMRSReportInfo {</w:t>
      </w:r>
    </w:p>
    <w:p w14:paraId="0F8EE9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uint32;</w:t>
      </w:r>
    </w:p>
    <w:p w14:paraId="7890A7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6080DB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"Used to define the maximum number of RIMRSReportInfo in</w:t>
      </w:r>
    </w:p>
    <w:p w14:paraId="4A747A6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 single report.";</w:t>
      </w:r>
    </w:p>
    <w:p w14:paraId="7189BA9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4BC8B4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DC878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maxPropagationDelay {</w:t>
      </w:r>
    </w:p>
    <w:p w14:paraId="3EC22D5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uint32 {</w:t>
      </w:r>
    </w:p>
    <w:p w14:paraId="3A535B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range "0..327679";</w:t>
      </w:r>
    </w:p>
    <w:p w14:paraId="2AECC3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581539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414802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"Used to define the maximum reported OFDM symbol number for</w:t>
      </w:r>
    </w:p>
    <w:p w14:paraId="02A153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propagation delay of the detected RIM-RS in each RIMRSReportInfo.</w:t>
      </w:r>
    </w:p>
    <w:p w14:paraId="021724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CCDDF4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allowedValues: 0, 1..20**2*maxNrofSymbols-1, where maxNrofSymbols=14.";</w:t>
      </w:r>
    </w:p>
    <w:p w14:paraId="10FAD9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2670B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63851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RimRSReportInfoList {</w:t>
      </w:r>
    </w:p>
    <w:p w14:paraId="79ACD0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detectedSetID;</w:t>
      </w:r>
    </w:p>
    <w:p w14:paraId="75C81E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"Represents a list (the length of the list is</w:t>
      </w:r>
    </w:p>
    <w:p w14:paraId="19428B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nrofRIMRSReportInfo) of necessary information derived from the</w:t>
      </w:r>
    </w:p>
    <w:p w14:paraId="28FE62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detected RIM-RS.";</w:t>
      </w:r>
    </w:p>
    <w:p w14:paraId="421B87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RimRSReportInfoGrp;</w:t>
      </w:r>
    </w:p>
    <w:p w14:paraId="353A27C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313C16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77EE446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AC437E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GNBDUFunctionGrp {</w:t>
      </w:r>
    </w:p>
    <w:p w14:paraId="24A09F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"Represents the GNBDUFunction IOC.";</w:t>
      </w:r>
    </w:p>
    <w:p w14:paraId="411DBA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reference "3GPP TS 28.541";</w:t>
      </w:r>
    </w:p>
    <w:p w14:paraId="2C8215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uses mf3gpp:ManagedFunctionGrp;</w:t>
      </w:r>
    </w:p>
    <w:p w14:paraId="156FCE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D4DFDF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gNBId {</w:t>
      </w:r>
    </w:p>
    <w:p w14:paraId="3415B21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int64 { range "0..4294967295"; }</w:t>
      </w:r>
    </w:p>
    <w:p w14:paraId="3F5D2A6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74300D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"Identifies a gNB within a PLMN. The gNB Identifier (gNB ID)</w:t>
      </w:r>
    </w:p>
    <w:p w14:paraId="7286AD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is part of the NR Cell Identifier (NCI) of the gNB cells.";</w:t>
      </w:r>
    </w:p>
    <w:p w14:paraId="33BBF3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4C6AFFC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FE401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91BC9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gNBIdLength {</w:t>
      </w:r>
    </w:p>
    <w:p w14:paraId="29FEA63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"22..32"; }</w:t>
      </w:r>
    </w:p>
    <w:p w14:paraId="293C4A0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08F1B1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"Indicates the number of bits for encoding the gNB ID.";</w:t>
      </w:r>
    </w:p>
    <w:p w14:paraId="3B2177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"gNB ID in 3GPP TS 38.300, Global gNB ID in 3GPP TS 38.413";</w:t>
      </w:r>
    </w:p>
    <w:p w14:paraId="0DFA925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0CC7B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F9B85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gNBDUId {</w:t>
      </w:r>
    </w:p>
    <w:p w14:paraId="2C5AF0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int64 { range "0..68719476735"; }</w:t>
      </w:r>
    </w:p>
    <w:p w14:paraId="37BED9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2FA739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"Uniquely identifies the DU at least within a gNB.";</w:t>
      </w:r>
    </w:p>
    <w:p w14:paraId="3D5CAC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38.473";</w:t>
      </w:r>
    </w:p>
    <w:p w14:paraId="274B6C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3950D1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82479A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gNBDUName {</w:t>
      </w:r>
    </w:p>
    <w:p w14:paraId="0A5B17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string { length "1..150"; }</w:t>
      </w:r>
    </w:p>
    <w:p w14:paraId="63AF55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"Identifies the Distributed Unit of an NR node";</w:t>
      </w:r>
    </w:p>
    <w:p w14:paraId="586540A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38.473";</w:t>
      </w:r>
    </w:p>
    <w:p w14:paraId="3F6F05F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143A0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A809A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rimRSReportConf {</w:t>
      </w:r>
    </w:p>
    <w:p w14:paraId="72A6BB0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reportInterval;</w:t>
      </w:r>
    </w:p>
    <w:p w14:paraId="01612A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config false;</w:t>
      </w:r>
    </w:p>
    <w:p w14:paraId="07AFC8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1;</w:t>
      </w:r>
    </w:p>
    <w:p w14:paraId="7DBD0D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max-elements 1;</w:t>
      </w:r>
    </w:p>
    <w:p w14:paraId="58C5BE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yext3gpp:inVariant;</w:t>
      </w:r>
    </w:p>
    <w:p w14:paraId="35170B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"Used to configure gNBs to report the all necessary</w:t>
      </w:r>
    </w:p>
    <w:p w14:paraId="5024C1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information derived from the detected RIM-RS to OAM.";</w:t>
      </w:r>
    </w:p>
    <w:p w14:paraId="2D1697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RimRSReportConfGrp;</w:t>
      </w:r>
    </w:p>
    <w:p w14:paraId="56CB893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95BDD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0" w:author="Miguel Angel Reina Ortega"/>
          <w:rFonts w:ascii="Courier New" w:hAnsi="Courier New"/>
          <w:noProof/>
          <w:sz w:val="16"/>
        </w:rPr>
      </w:pPr>
      <w:del w:id="801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}</w:delText>
        </w:r>
      </w:del>
    </w:p>
    <w:p w14:paraId="3455B4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6F6EE7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configurable5QISetRef {</w:t>
      </w:r>
    </w:p>
    <w:p w14:paraId="5A265E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types3gpp:DistinguishedName;</w:t>
      </w:r>
    </w:p>
    <w:p w14:paraId="0CF62C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"DN of the Configurable5QISet that the GNBDUFunction supports (is associated      </w:t>
      </w:r>
    </w:p>
    <w:p w14:paraId="5B18BE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to).";</w:t>
      </w:r>
    </w:p>
    <w:p w14:paraId="5F493A9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75A33B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A7E9A1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leaf dynamic5QISetRef {</w:t>
      </w:r>
    </w:p>
    <w:p w14:paraId="65E96C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types3gpp:DistinguishedName;</w:t>
      </w:r>
    </w:p>
    <w:p w14:paraId="47045F3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"DN of the Dynamic5QISet that the GNBDUFunction supports (is associated to).";</w:t>
      </w:r>
    </w:p>
    <w:p w14:paraId="0DC4C3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08350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2" w:author="Miguel Angel Reina Ortega"/>
          <w:rFonts w:ascii="Courier New" w:hAnsi="Courier New"/>
          <w:noProof/>
          <w:sz w:val="16"/>
        </w:rPr>
      </w:pPr>
      <w:ins w:id="803" w:author="Miguel Angel Reina Ortega">
        <w:r w:rsidRPr="00A562C6">
          <w:rPr>
            <w:rFonts w:ascii="Courier New" w:hAnsi="Courier New"/>
            <w:noProof/>
            <w:sz w:val="16"/>
          </w:rPr>
          <w:t xml:space="preserve">  }</w:t>
        </w:r>
      </w:ins>
    </w:p>
    <w:p w14:paraId="58A21E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E71FA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augment "/me3gpp:ManagedElement" {</w:t>
      </w:r>
    </w:p>
    <w:p w14:paraId="559DD18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27C979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GNBDUFunction {</w:t>
      </w:r>
    </w:p>
    <w:p w14:paraId="20D04A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id;</w:t>
      </w:r>
    </w:p>
    <w:p w14:paraId="71C252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"Represents the logical function DU of gNB or en-gNB.";</w:t>
      </w:r>
    </w:p>
    <w:p w14:paraId="46F1CA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28.541";</w:t>
      </w:r>
    </w:p>
    <w:p w14:paraId="44E4A9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top3gpp:Top_Grp;</w:t>
      </w:r>
    </w:p>
    <w:p w14:paraId="134B9A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container attributes {</w:t>
      </w:r>
    </w:p>
    <w:p w14:paraId="56615FB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GNBDUFunctionGrp;</w:t>
      </w:r>
    </w:p>
    <w:p w14:paraId="70A14FB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777BD2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mf3gpp:ManagedFunctionContainedClasses;</w:t>
      </w:r>
    </w:p>
    <w:p w14:paraId="6441D3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C66A10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fiveqi3gpp:Configurable5QISetSubtree {</w:t>
      </w:r>
    </w:p>
    <w:p w14:paraId="183D8A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if-feature Configurable5QISetUnderGNBDUFunction;</w:t>
      </w:r>
    </w:p>
    <w:p w14:paraId="0BF81AD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82B3E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3DFBCB3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7FAFB2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}</w:t>
      </w:r>
    </w:p>
    <w:p w14:paraId="12536734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24AAFD4D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11 ***</w:t>
      </w:r>
    </w:p>
    <w:p w14:paraId="4EC42A6B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START OF CHANGE 12 ***</w:t>
      </w:r>
    </w:p>
    <w:p w14:paraId="569C3498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yang-models/_3gpp-nr-nrm-nrfreqrelation.yang ***</w:t>
      </w:r>
    </w:p>
    <w:p w14:paraId="419A905F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61A16E9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module _3gpp-nr-nrm-nrfreqrelation {</w:t>
      </w:r>
    </w:p>
    <w:p w14:paraId="091C8E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yang-version 1.1;</w:t>
      </w:r>
    </w:p>
    <w:p w14:paraId="2785DB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namespace "urn:3gpp:sa5:_3gpp-nr-nrm-nrfreqrelation";</w:t>
      </w:r>
    </w:p>
    <w:p w14:paraId="554301A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prefix "nrfreqrel3gpp";</w:t>
      </w:r>
    </w:p>
    <w:p w14:paraId="06A39EC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E0E8E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_3gpp-common-yang-types { prefix types3gpp; }</w:t>
      </w:r>
    </w:p>
    <w:p w14:paraId="1F6BB8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027FA6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761CD0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_3gpp-nr-nrm-gnbcucpfunction { prefix gnbcucp3gpp; }</w:t>
      </w:r>
    </w:p>
    <w:p w14:paraId="4A829AE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_3gpp-nr-nrm-nrcellcu { prefix nrcellcu3gpp; }</w:t>
      </w:r>
    </w:p>
    <w:p w14:paraId="0F7E098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13F756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organization "3GPP SA5";</w:t>
      </w:r>
    </w:p>
    <w:p w14:paraId="2A88AF1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description "Defines the YANG mapping of the NRFreqRelation Information</w:t>
      </w:r>
    </w:p>
    <w:p w14:paraId="58B1CCC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Object Class (IOC) that is part of the NR Network Resource Model (NRM).</w:t>
      </w:r>
    </w:p>
    <w:p w14:paraId="380932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4" w:author="Miguel Angel Reina Ortega"/>
          <w:rFonts w:ascii="Courier New" w:hAnsi="Courier New"/>
          <w:noProof/>
          <w:sz w:val="16"/>
        </w:rPr>
      </w:pPr>
      <w:ins w:id="805" w:author="Miguel Angel Reina Ortega">
        <w:r w:rsidRPr="00A562C6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53E8F40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6" w:author="Miguel Angel Reina Ortega"/>
          <w:rFonts w:ascii="Courier New" w:hAnsi="Courier New"/>
          <w:noProof/>
          <w:sz w:val="16"/>
        </w:rPr>
      </w:pPr>
      <w:del w:id="807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2AE695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TTA, TTC). All rights reserved.";</w:t>
      </w:r>
    </w:p>
    <w:p w14:paraId="6B09AFB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6DA803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193CE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08" w:author="Miguel Angel Reina Ortega"/>
          <w:rFonts w:ascii="Courier New" w:hAnsi="Courier New"/>
          <w:noProof/>
          <w:sz w:val="16"/>
        </w:rPr>
      </w:pPr>
      <w:ins w:id="809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2024-02-24 { reference CR-1218; } </w:t>
        </w:r>
      </w:ins>
    </w:p>
    <w:p w14:paraId="7E57BF7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0" w:author="Miguel Angel Reina Ortega"/>
          <w:rFonts w:ascii="Courier New" w:hAnsi="Courier New"/>
          <w:noProof/>
          <w:sz w:val="16"/>
        </w:rPr>
      </w:pPr>
      <w:ins w:id="811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2023-09-18 { reference CR-1043; } </w:t>
        </w:r>
      </w:ins>
    </w:p>
    <w:p w14:paraId="075A607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2" w:author="Miguel Angel Reina Ortega"/>
          <w:rFonts w:ascii="Courier New" w:hAnsi="Courier New"/>
          <w:noProof/>
          <w:sz w:val="16"/>
        </w:rPr>
      </w:pPr>
      <w:del w:id="81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revision 2023-09-18 { reference CR-1043 ; } </w:delText>
        </w:r>
      </w:del>
    </w:p>
    <w:p w14:paraId="3133ED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2023-04-26 { reference CR-0916; }</w:t>
      </w:r>
    </w:p>
    <w:p w14:paraId="301ED4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4" w:author="Miguel Angel Reina Ortega"/>
          <w:rFonts w:ascii="Courier New" w:hAnsi="Courier New"/>
          <w:noProof/>
          <w:sz w:val="16"/>
        </w:rPr>
      </w:pPr>
      <w:ins w:id="815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2020-04-23 { reference CR-0281; }</w:t>
        </w:r>
      </w:ins>
    </w:p>
    <w:p w14:paraId="29D5B2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16" w:author="Miguel Angel Reina Ortega"/>
          <w:rFonts w:ascii="Courier New" w:hAnsi="Courier New"/>
          <w:noProof/>
          <w:sz w:val="16"/>
        </w:rPr>
      </w:pPr>
      <w:ins w:id="817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2019-10-28 { reference S5-193518; }</w:t>
        </w:r>
      </w:ins>
    </w:p>
    <w:p w14:paraId="063495A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8" w:author="Miguel Angel Reina Ortega"/>
          <w:rFonts w:ascii="Courier New" w:hAnsi="Courier New"/>
          <w:noProof/>
          <w:sz w:val="16"/>
        </w:rPr>
      </w:pPr>
      <w:del w:id="819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revision 2020-04-23 { reference CR0281 ; }</w:delText>
        </w:r>
      </w:del>
    </w:p>
    <w:p w14:paraId="2A5D01D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0" w:author="Miguel Angel Reina Ortega"/>
          <w:rFonts w:ascii="Courier New" w:hAnsi="Courier New"/>
          <w:noProof/>
          <w:sz w:val="16"/>
        </w:rPr>
      </w:pPr>
      <w:del w:id="821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revision 2019-10-28 { reference S5-193518 ; }</w:delText>
        </w:r>
      </w:del>
    </w:p>
    <w:p w14:paraId="4D1CE3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2019-06-17 {</w:t>
      </w:r>
    </w:p>
    <w:p w14:paraId="684363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"Initial revision";</w:t>
      </w:r>
    </w:p>
    <w:p w14:paraId="7C39DF4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533860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4E715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NRFreqRelationGrp {</w:t>
      </w:r>
    </w:p>
    <w:p w14:paraId="20369EC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"Represents the NRFreqRelation IOC.";</w:t>
      </w:r>
    </w:p>
    <w:p w14:paraId="6A77175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reference "3GPP TS 28.541";</w:t>
      </w:r>
    </w:p>
    <w:p w14:paraId="75C6F13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C1FD2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container offsetMO {</w:t>
      </w:r>
    </w:p>
    <w:p w14:paraId="1BD8492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"A set of offset values applicable to all measured cells</w:t>
      </w:r>
    </w:p>
    <w:p w14:paraId="537C62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with reference signal(s) indicated in corresponding MeasObjectNR. It</w:t>
      </w:r>
    </w:p>
    <w:p w14:paraId="65E414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is used to indicate a cell, beam or measurement object specific offset</w:t>
      </w:r>
    </w:p>
    <w:p w14:paraId="79E3C2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to be applied when evaluating candidates for cell re-selection or when</w:t>
      </w:r>
    </w:p>
    <w:p w14:paraId="319A09B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evaluating triggering conditions for measurement reporting. It is</w:t>
      </w:r>
    </w:p>
    <w:p w14:paraId="7D7329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defined for rsrpOffsetSSB, rsrqOffsetSSB, sinrOffsetSSB,</w:t>
      </w:r>
    </w:p>
    <w:p w14:paraId="4604C3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  rsrpOffsetCSI-RS, rsrqOffsetCSI-RS and sinrOffsetCSI-RS.";</w:t>
      </w:r>
    </w:p>
    <w:p w14:paraId="3FD171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"offsetMO in MeasObjectNR in 3GPP TS 38.331";</w:t>
      </w:r>
    </w:p>
    <w:p w14:paraId="60F8FA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AB777C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rsrpOffsetSsb {                     </w:t>
      </w:r>
    </w:p>
    <w:p w14:paraId="7B7AEE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"Offset value of rsrpOffsetSSB.";</w:t>
      </w:r>
    </w:p>
    <w:p w14:paraId="362427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default 0;</w:t>
      </w:r>
    </w:p>
    <w:p w14:paraId="241DE79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types3gpp:QOffsetRange;     </w:t>
      </w:r>
    </w:p>
    <w:p w14:paraId="2A4AD3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3A511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EA19D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rsrqOffsetSsb {                     </w:t>
      </w:r>
    </w:p>
    <w:p w14:paraId="5919E18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"Offset value of rsrqOffsetSSB.";</w:t>
      </w:r>
    </w:p>
    <w:p w14:paraId="50EE1D5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default 0;</w:t>
      </w:r>
    </w:p>
    <w:p w14:paraId="59E83A8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types3gpp:QOffsetRange;     </w:t>
      </w:r>
    </w:p>
    <w:p w14:paraId="3D1AB9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540613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1DDC2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sinrOffsetSsb {                     </w:t>
      </w:r>
    </w:p>
    <w:p w14:paraId="43866A0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"Offset value of sinrOffsetSSB.";</w:t>
      </w:r>
    </w:p>
    <w:p w14:paraId="169E02D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default 0;</w:t>
      </w:r>
    </w:p>
    <w:p w14:paraId="46E058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types3gpp:QOffsetRange;     </w:t>
      </w:r>
    </w:p>
    <w:p w14:paraId="27B061F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34AB52C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B9303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rsrpOffsetCsiRs {                     </w:t>
      </w:r>
    </w:p>
    <w:p w14:paraId="42026D8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"Offset value of rsrpOffsetCSI-RS.";</w:t>
      </w:r>
    </w:p>
    <w:p w14:paraId="722FC8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default 0;</w:t>
      </w:r>
    </w:p>
    <w:p w14:paraId="2E2CB4A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types3gpp:QOffsetRange;     </w:t>
      </w:r>
    </w:p>
    <w:p w14:paraId="041ACA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2C7143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A5F6F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rsrqOffsetCsiRs {                     </w:t>
      </w:r>
    </w:p>
    <w:p w14:paraId="3A4936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"Offset value of rsrqOffsetCSI-RS.";</w:t>
      </w:r>
    </w:p>
    <w:p w14:paraId="25C8E2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default 0;</w:t>
      </w:r>
    </w:p>
    <w:p w14:paraId="26948B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types3gpp:QOffsetRange;     </w:t>
      </w:r>
    </w:p>
    <w:p w14:paraId="2BCAB0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19DBCE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07F774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leaf sinrOffsetCsiRs {                     </w:t>
      </w:r>
    </w:p>
    <w:p w14:paraId="550F5D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description "Offset value of sinrOffsetCSI-RS.";</w:t>
      </w:r>
    </w:p>
    <w:p w14:paraId="49752E6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default 0;</w:t>
      </w:r>
    </w:p>
    <w:p w14:paraId="2F83119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type types3gpp:QOffsetRange;     </w:t>
      </w:r>
    </w:p>
    <w:p w14:paraId="5245DF3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5D9003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8DFBE3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A9133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2" w:author="Miguel Angel Reina Ortega"/>
          <w:rFonts w:ascii="Courier New" w:hAnsi="Courier New"/>
          <w:noProof/>
          <w:sz w:val="16"/>
        </w:rPr>
      </w:pPr>
      <w:ins w:id="823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blockListEntry {</w:t>
        </w:r>
      </w:ins>
    </w:p>
    <w:p w14:paraId="6F708D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4" w:author="Miguel Angel Reina Ortega"/>
          <w:rFonts w:ascii="Courier New" w:hAnsi="Courier New"/>
          <w:noProof/>
          <w:sz w:val="16"/>
        </w:rPr>
      </w:pPr>
      <w:del w:id="825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leaf-list blackListEntry {</w:delText>
        </w:r>
      </w:del>
    </w:p>
    <w:p w14:paraId="4BF48B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"A list of Physical Cell Identities (PCIs) that are</w:t>
      </w:r>
    </w:p>
    <w:p w14:paraId="7F8B6B7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26" w:author="Miguel Angel Reina Ortega"/>
          <w:rFonts w:ascii="Courier New" w:hAnsi="Courier New"/>
          <w:noProof/>
          <w:sz w:val="16"/>
        </w:rPr>
      </w:pPr>
      <w:ins w:id="827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blocklisted in NR measurements.";</w:t>
        </w:r>
      </w:ins>
    </w:p>
    <w:p w14:paraId="22A606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8" w:author="Miguel Angel Reina Ortega"/>
          <w:rFonts w:ascii="Courier New" w:hAnsi="Courier New"/>
          <w:noProof/>
          <w:sz w:val="16"/>
        </w:rPr>
      </w:pPr>
      <w:del w:id="829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blacklisted in NR measurements.";</w:delText>
        </w:r>
      </w:del>
    </w:p>
    <w:p w14:paraId="5655244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38.331";</w:t>
      </w:r>
    </w:p>
    <w:p w14:paraId="1B5EDE8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0;</w:t>
      </w:r>
    </w:p>
    <w:p w14:paraId="218C26E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uint16 { range "0..1007"; }</w:t>
      </w:r>
    </w:p>
    <w:p w14:paraId="18BE474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6C198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C0A36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0" w:author="Miguel Angel Reina Ortega"/>
          <w:rFonts w:ascii="Courier New" w:hAnsi="Courier New"/>
          <w:noProof/>
          <w:sz w:val="16"/>
        </w:rPr>
      </w:pPr>
      <w:ins w:id="831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leaf-list blockListEntryIdleMode {</w:t>
        </w:r>
      </w:ins>
    </w:p>
    <w:p w14:paraId="0ED5F14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2" w:author="Miguel Angel Reina Ortega"/>
          <w:rFonts w:ascii="Courier New" w:hAnsi="Courier New"/>
          <w:noProof/>
          <w:sz w:val="16"/>
        </w:rPr>
      </w:pPr>
      <w:del w:id="833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leaf-list blackListEntryIdleMode {</w:delText>
        </w:r>
      </w:del>
    </w:p>
    <w:p w14:paraId="4096CF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"A list of Physical Cell Identities (PCIs) that are</w:t>
      </w:r>
    </w:p>
    <w:p w14:paraId="749C47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4" w:author="Miguel Angel Reina Ortega"/>
          <w:rFonts w:ascii="Courier New" w:hAnsi="Courier New"/>
          <w:noProof/>
          <w:sz w:val="16"/>
        </w:rPr>
      </w:pPr>
      <w:ins w:id="83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blocklisted in SIB4 and SIB5.";</w:t>
        </w:r>
      </w:ins>
    </w:p>
    <w:p w14:paraId="2A5E4B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6" w:author="Miguel Angel Reina Ortega"/>
          <w:rFonts w:ascii="Courier New" w:hAnsi="Courier New"/>
          <w:noProof/>
          <w:sz w:val="16"/>
        </w:rPr>
      </w:pPr>
      <w:del w:id="837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blacklisted in SIB4 and SIB5.";</w:delText>
        </w:r>
      </w:del>
    </w:p>
    <w:p w14:paraId="7E7265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min-elements 0;</w:t>
      </w:r>
    </w:p>
    <w:p w14:paraId="05A04A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uint16 { range "0..1007"; }</w:t>
      </w:r>
    </w:p>
    <w:p w14:paraId="714FA6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7AC67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C11B08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cellReselectionPriority {</w:t>
      </w:r>
    </w:p>
    <w:p w14:paraId="5DAD5D9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absolute priority of the carrier frequency used by the</w:t>
      </w:r>
    </w:p>
    <w:p w14:paraId="5EEB64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cell reselection procedure. Value 0 means lowest priority. The value</w:t>
      </w:r>
    </w:p>
    <w:p w14:paraId="077D96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must not already used by other RAT, i.e. equal priorities between RATs</w:t>
      </w:r>
    </w:p>
    <w:p w14:paraId="78024F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are not supported. The UE behaviour when no value is entered is</w:t>
      </w:r>
    </w:p>
    <w:p w14:paraId="0BA6A23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specified in subclause 5.2.4.1 of 3GPP TS 38.304.";</w:t>
      </w:r>
    </w:p>
    <w:p w14:paraId="12AAD84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"CellReselectionPriority in 3GPP TS 38.331, priority in</w:t>
      </w:r>
    </w:p>
    <w:p w14:paraId="3F38C9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3GPP TS 38.304";</w:t>
      </w:r>
    </w:p>
    <w:p w14:paraId="0089CC7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uint32;</w:t>
      </w:r>
    </w:p>
    <w:p w14:paraId="4174B4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default 0;</w:t>
      </w:r>
    </w:p>
    <w:p w14:paraId="353A04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0DBF041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40CED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cellReselectionSubPriority {</w:t>
      </w:r>
    </w:p>
    <w:p w14:paraId="2EEFE25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"Indicates a fractional value to be added to the value of</w:t>
      </w:r>
    </w:p>
    <w:p w14:paraId="43CC22B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cellReselectionPriority to obtain the absolute priority of the</w:t>
      </w:r>
    </w:p>
    <w:p w14:paraId="095C95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concerned carrier frequency for E-UTRA and NR.";</w:t>
      </w:r>
    </w:p>
    <w:p w14:paraId="3FEFAD7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38.331";</w:t>
      </w:r>
    </w:p>
    <w:p w14:paraId="68DD78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uint8 { range "2 | 4 | 6 | 8"; }</w:t>
      </w:r>
    </w:p>
    <w:p w14:paraId="1362E10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"0.1";</w:t>
      </w:r>
    </w:p>
    <w:p w14:paraId="535F3F5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}</w:t>
      </w:r>
    </w:p>
    <w:p w14:paraId="080E44E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676FA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pMax {</w:t>
      </w:r>
    </w:p>
    <w:p w14:paraId="3D7FBDD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"Used for calculation of the parameter Pcompensation </w:t>
      </w:r>
    </w:p>
    <w:p w14:paraId="68A202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(defined in 3GPP TS 38.304), at cell reselection to a cell.";</w:t>
      </w:r>
    </w:p>
    <w:p w14:paraId="2A3746A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"PEMAX in 3GPP TS 38.101-1";</w:t>
      </w:r>
    </w:p>
    <w:p w14:paraId="259D8E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false;</w:t>
      </w:r>
    </w:p>
    <w:p w14:paraId="28750E1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"-30..33"; }</w:t>
      </w:r>
    </w:p>
    <w:p w14:paraId="2DAAD8F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dBm;</w:t>
      </w:r>
    </w:p>
    <w:p w14:paraId="0E51FCD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A5E2CD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9EAC7F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qOffsetFreq {</w:t>
      </w:r>
    </w:p>
    <w:p w14:paraId="0F0607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frequency specific offset applied when evaluating</w:t>
      </w:r>
    </w:p>
    <w:p w14:paraId="7558B3D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candidates for cell reselection.";</w:t>
      </w:r>
    </w:p>
    <w:p w14:paraId="66F95DD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false;</w:t>
      </w:r>
    </w:p>
    <w:p w14:paraId="07919CE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types3gpp:QOffsetRange;</w:t>
      </w:r>
    </w:p>
    <w:p w14:paraId="783D32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default 0;</w:t>
      </w:r>
    </w:p>
    <w:p w14:paraId="5ECDA1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1B62A8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489B6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qQualMin {</w:t>
      </w:r>
    </w:p>
    <w:p w14:paraId="022F62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"Indicates the minimum required quality level in the cell.</w:t>
      </w:r>
    </w:p>
    <w:p w14:paraId="6EDEDA3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Value 0 means that it is not sent and UE applies in such case the</w:t>
      </w:r>
    </w:p>
    <w:p w14:paraId="76655C4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(default) value of negative infinity for Qqualmin. Sent in SIB3 or</w:t>
      </w:r>
    </w:p>
    <w:p w14:paraId="2992BFE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SIB5.";</w:t>
      </w:r>
    </w:p>
    <w:p w14:paraId="7DD9CB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38.304";</w:t>
      </w:r>
    </w:p>
    <w:p w14:paraId="2769763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"-34..-3 | 0"; }</w:t>
      </w:r>
    </w:p>
    <w:p w14:paraId="13E9C9B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dB;</w:t>
      </w:r>
    </w:p>
    <w:p w14:paraId="0AEC5D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default 0;</w:t>
      </w:r>
    </w:p>
    <w:p w14:paraId="28C15B8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CE216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877A4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qRxLevMin {</w:t>
      </w:r>
    </w:p>
    <w:p w14:paraId="10F4DBD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"Indicates the required minimum received Reference Symbol</w:t>
      </w:r>
    </w:p>
    <w:p w14:paraId="1CA25E8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Received Power (RSRP) level in the NR frequency for cell reselection.</w:t>
      </w:r>
    </w:p>
    <w:p w14:paraId="1C1268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Broadcast in SIB3 or SIB5, depending on whether the related frequency</w:t>
      </w:r>
    </w:p>
    <w:p w14:paraId="093319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is intra- or inter-frequency. Resolution is 2.";</w:t>
      </w:r>
    </w:p>
    <w:p w14:paraId="086FDC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38.304";</w:t>
      </w:r>
    </w:p>
    <w:p w14:paraId="4671B15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12AD1DF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"-140..-44"; }</w:t>
      </w:r>
    </w:p>
    <w:p w14:paraId="1662570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dBm;</w:t>
      </w:r>
    </w:p>
    <w:p w14:paraId="55B1956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8BCDBB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046EDA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threshXHighP {</w:t>
      </w:r>
    </w:p>
    <w:p w14:paraId="5C16F8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the Srxlev threshold used by the UE when</w:t>
      </w:r>
    </w:p>
    <w:p w14:paraId="784DFD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reselecting towards a higher priority RAT/frequency than the current</w:t>
      </w:r>
    </w:p>
    <w:p w14:paraId="62F87CC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serving frequency. Each frequency of NR and E-UTRAN might have a</w:t>
      </w:r>
    </w:p>
    <w:p w14:paraId="71D6B4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specific threshold. Resolution is 2.";</w:t>
      </w:r>
    </w:p>
    <w:p w14:paraId="54C942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"ThreshX, HighP in 3GPP TS 38.304";</w:t>
      </w:r>
    </w:p>
    <w:p w14:paraId="4813E8F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3EDD44A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"0..62"; }</w:t>
      </w:r>
    </w:p>
    <w:p w14:paraId="49A00E0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dB;</w:t>
      </w:r>
    </w:p>
    <w:p w14:paraId="1C477F2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DE50B9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56FADB0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threshXHighQ {</w:t>
      </w:r>
    </w:p>
    <w:p w14:paraId="70B16B7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the Squal threshold used by the UE when</w:t>
      </w:r>
    </w:p>
    <w:p w14:paraId="6175935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reselecting towards a higher priority RAT/frequency than the current</w:t>
      </w:r>
    </w:p>
    <w:p w14:paraId="76A277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serving frequency. Each frequency of NR and E-UTRAN might have a</w:t>
      </w:r>
    </w:p>
    <w:p w14:paraId="51CB7B7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specific threshold.";</w:t>
      </w:r>
    </w:p>
    <w:p w14:paraId="064D58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"ThreshX, HighQ in 3GPP TS 38.304";</w:t>
      </w:r>
    </w:p>
    <w:p w14:paraId="6059793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638C8CF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"0..31"; }</w:t>
      </w:r>
    </w:p>
    <w:p w14:paraId="220808D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dB;</w:t>
      </w:r>
    </w:p>
    <w:p w14:paraId="2946F8C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2C3466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3871DD2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threshXLowP {</w:t>
      </w:r>
    </w:p>
    <w:p w14:paraId="033CF57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the Srxlev threshold used by the UE when</w:t>
      </w:r>
    </w:p>
    <w:p w14:paraId="54A070E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reselecting towards a lower priority RAT/frequency than the current</w:t>
      </w:r>
    </w:p>
    <w:p w14:paraId="2A171B2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serving frequency. Each frequency of NR and E-UTRAN might have a</w:t>
      </w:r>
    </w:p>
    <w:p w14:paraId="537915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specific threshold. Resolution is 2.";</w:t>
      </w:r>
    </w:p>
    <w:p w14:paraId="6745947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"ThreshX, LowP in 3GPP TS 38.304";</w:t>
      </w:r>
    </w:p>
    <w:p w14:paraId="735D67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6167FE7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"0..62"; }</w:t>
      </w:r>
    </w:p>
    <w:p w14:paraId="6D9A8E5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dB;</w:t>
      </w:r>
    </w:p>
    <w:p w14:paraId="5D54BC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6D48E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736413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threshXLowQ {</w:t>
      </w:r>
    </w:p>
    <w:p w14:paraId="6158E5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"Specifies the Squal threshold used by the UE when</w:t>
      </w:r>
    </w:p>
    <w:p w14:paraId="2A63C95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reselecting towards a lower priority RAT/frequency than the current</w:t>
      </w:r>
    </w:p>
    <w:p w14:paraId="512F32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serving frequency. Each frequency of NR and E-UTRAN might have a</w:t>
      </w:r>
    </w:p>
    <w:p w14:paraId="1AC0487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  specific threshold.";</w:t>
      </w:r>
    </w:p>
    <w:p w14:paraId="5DA7FB4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"ThreshX, LowQ in 3GPP TS 38.304";</w:t>
      </w:r>
    </w:p>
    <w:p w14:paraId="1060BA8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69E082B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"0..31"; }</w:t>
      </w:r>
    </w:p>
    <w:p w14:paraId="65029C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dB;</w:t>
      </w:r>
    </w:p>
    <w:p w14:paraId="3030A52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53BBC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FAB23F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tReselectionNR {       </w:t>
      </w:r>
      <w:r w:rsidRPr="00A562C6">
        <w:rPr>
          <w:rFonts w:ascii="Courier New" w:hAnsi="Courier New"/>
          <w:noProof/>
          <w:sz w:val="16"/>
        </w:rPr>
        <w:tab/>
      </w:r>
    </w:p>
    <w:p w14:paraId="1390306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"Cell reselection timer for NR.";</w:t>
      </w:r>
    </w:p>
    <w:p w14:paraId="1D9E69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"TreselectionRAT for NR in 3GPP TS 38.331";</w:t>
      </w:r>
    </w:p>
    <w:p w14:paraId="614D39F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6AB542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int32 { range "0..7"; }</w:t>
      </w:r>
    </w:p>
    <w:p w14:paraId="46B5879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s;     </w:t>
      </w:r>
      <w:r w:rsidRPr="00A562C6">
        <w:rPr>
          <w:rFonts w:ascii="Courier New" w:hAnsi="Courier New"/>
          <w:noProof/>
          <w:sz w:val="16"/>
        </w:rPr>
        <w:tab/>
      </w:r>
    </w:p>
    <w:p w14:paraId="3D202CE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668AE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9022B9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tReselectionNRSfHigh {       </w:t>
      </w:r>
      <w:r w:rsidRPr="00A562C6">
        <w:rPr>
          <w:rFonts w:ascii="Courier New" w:hAnsi="Courier New"/>
          <w:noProof/>
          <w:sz w:val="16"/>
        </w:rPr>
        <w:tab/>
      </w:r>
    </w:p>
    <w:p w14:paraId="734F2CA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attribute tReselectionNr (parameter TreselectionNR in</w:t>
      </w:r>
    </w:p>
    <w:p w14:paraId="3F70D29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3GPP TS 38.304) is multiplied with this scaling factor if the UE is</w:t>
      </w:r>
    </w:p>
    <w:p w14:paraId="664CCA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in high mobility state.";</w:t>
      </w:r>
    </w:p>
    <w:p w14:paraId="2AEFEF4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"Speed dependent ScalingFactor for TreselectionNR for high</w:t>
      </w:r>
    </w:p>
    <w:p w14:paraId="51BA29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mobility state in 3GPP TS 38.304";</w:t>
      </w:r>
    </w:p>
    <w:p w14:paraId="6DCDE65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0F09E9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uint8 { range "25 | 50 | 75 | 100"; }</w:t>
      </w:r>
    </w:p>
    <w:p w14:paraId="0A3F5F8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%;</w:t>
      </w:r>
    </w:p>
    <w:p w14:paraId="3C40D83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1EB4BBA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1690F76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tReselectionNRSfMedium {       </w:t>
      </w:r>
      <w:r w:rsidRPr="00A562C6">
        <w:rPr>
          <w:rFonts w:ascii="Courier New" w:hAnsi="Courier New"/>
          <w:noProof/>
          <w:sz w:val="16"/>
        </w:rPr>
        <w:tab/>
      </w:r>
    </w:p>
    <w:p w14:paraId="526FE13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"The attribute tReselectionNr (parameter TreselectionNR in</w:t>
      </w:r>
    </w:p>
    <w:p w14:paraId="291EE6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3GPP TS 38.304) multiplied with this scaling factor if the UE is in</w:t>
      </w:r>
    </w:p>
    <w:p w14:paraId="217109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medium mobility state.";</w:t>
      </w:r>
    </w:p>
    <w:p w14:paraId="089442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"Speed dependent ScalingFactor for TreselectionNR for medium</w:t>
      </w:r>
    </w:p>
    <w:p w14:paraId="3AB49D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mobility state in 3GPP TS 38.304";</w:t>
      </w:r>
    </w:p>
    <w:p w14:paraId="3E1A0DE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0893CA6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uint8 { range "25 | 50 | 75 | 100"; }</w:t>
      </w:r>
    </w:p>
    <w:p w14:paraId="28C8C4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units %;</w:t>
      </w:r>
    </w:p>
    <w:p w14:paraId="3933088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5DBCA6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BF0F90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nRFrequencyRef {       </w:t>
      </w:r>
      <w:r w:rsidRPr="00A562C6">
        <w:rPr>
          <w:rFonts w:ascii="Courier New" w:hAnsi="Courier New"/>
          <w:noProof/>
          <w:sz w:val="16"/>
        </w:rPr>
        <w:tab/>
      </w:r>
    </w:p>
    <w:p w14:paraId="368E8E7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"Reference to a corresponding NRFrequency instance.";</w:t>
      </w:r>
    </w:p>
    <w:p w14:paraId="15FCF8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mandatory true;</w:t>
      </w:r>
    </w:p>
    <w:p w14:paraId="24C5C0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types3gpp:DistinguishedName;</w:t>
      </w:r>
    </w:p>
    <w:p w14:paraId="516D3EC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670F195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494CC4E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212B7E2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augment /me3gpp:ManagedElement/gnbcucp3gpp:GNBCUCPFunction/nrcellcu3gpp:NRCellCU {</w:t>
      </w:r>
    </w:p>
    <w:p w14:paraId="1C93980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53B1F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NRFreqRelation {</w:t>
      </w:r>
    </w:p>
    <w:p w14:paraId="2827DFC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"Together with the target NRFrequency, it represents the</w:t>
      </w:r>
    </w:p>
    <w:p w14:paraId="1CBFEA3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frequency properties applicable to the referencing NRFreqRelation.";</w:t>
      </w:r>
    </w:p>
    <w:p w14:paraId="098950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28.541";</w:t>
      </w:r>
    </w:p>
    <w:p w14:paraId="73F11F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id;</w:t>
      </w:r>
    </w:p>
    <w:p w14:paraId="0461E2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top3gpp:Top_Grp;</w:t>
      </w:r>
    </w:p>
    <w:p w14:paraId="3A3711B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container attributes {</w:t>
      </w:r>
    </w:p>
    <w:p w14:paraId="6DB0395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NRFreqRelationGrp;</w:t>
      </w:r>
    </w:p>
    <w:p w14:paraId="1C952C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21DEDF5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E2B73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640D60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}</w:t>
      </w:r>
    </w:p>
    <w:p w14:paraId="704701EB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6F217AB8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12 ***</w:t>
      </w:r>
    </w:p>
    <w:p w14:paraId="726DE9D7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START OF CHANGE 13 ***</w:t>
      </w:r>
    </w:p>
    <w:p w14:paraId="7DB0C6D3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color w:val="548DD4" w:themeColor="text2" w:themeTint="99"/>
          <w:sz w:val="28"/>
          <w:szCs w:val="32"/>
        </w:rPr>
        <w:t>*** yang-models/_3gpp-nr-nrm-operatordu.yang ***</w:t>
      </w:r>
    </w:p>
    <w:p w14:paraId="01C8983F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BEGINS&gt;</w:t>
      </w:r>
    </w:p>
    <w:p w14:paraId="07856B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module _3gpp-nr-nrm-operatordu {</w:t>
      </w:r>
    </w:p>
    <w:p w14:paraId="247F931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yang-version 1.1;</w:t>
      </w:r>
    </w:p>
    <w:p w14:paraId="4D3A339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namespace "urn:3gpp:sa5:_3gpp-nr-nrm-operatordu";</w:t>
      </w:r>
    </w:p>
    <w:p w14:paraId="4CD9B71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prefix "operdu3gpp";</w:t>
      </w:r>
    </w:p>
    <w:p w14:paraId="57524C0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0B3C158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_3gpp-common-top { prefix top3gpp; }</w:t>
      </w:r>
    </w:p>
    <w:p w14:paraId="1B133D4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_3gpp-common-managed-element { prefix me3gpp; }</w:t>
      </w:r>
    </w:p>
    <w:p w14:paraId="4C22A71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import _3gpp-nr-nrm-gnbdufunction {prefix gnbdu3gpp; }</w:t>
      </w:r>
    </w:p>
    <w:p w14:paraId="6870A5B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import _3gpp-common-yang-types { prefix types3gpp; }</w:t>
      </w:r>
    </w:p>
    <w:p w14:paraId="4493776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</w:t>
      </w:r>
    </w:p>
    <w:p w14:paraId="6858EDF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organization "3GPP SA5";</w:t>
      </w:r>
    </w:p>
    <w:p w14:paraId="36AE93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contact "https://www.3gpp.org/DynaReport/TSG-WG--S5--officials.htm?Itemid=464";</w:t>
      </w:r>
    </w:p>
    <w:p w14:paraId="6250C26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description "Defines the YANG mapping of the OperatorDU Information Object</w:t>
      </w:r>
    </w:p>
    <w:p w14:paraId="4F3F6EF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Class (IOC) that is part of the NR Network Resource Model (NRM).</w:t>
      </w:r>
    </w:p>
    <w:p w14:paraId="4F91E43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38" w:author="Miguel Angel Reina Ortega"/>
          <w:rFonts w:ascii="Courier New" w:hAnsi="Courier New"/>
          <w:noProof/>
          <w:sz w:val="16"/>
        </w:rPr>
      </w:pPr>
      <w:ins w:id="839" w:author="Miguel Angel Reina Ortega">
        <w:r w:rsidRPr="00A562C6">
          <w:rPr>
            <w:rFonts w:ascii="Courier New" w:hAnsi="Courier New"/>
            <w:noProof/>
            <w:sz w:val="16"/>
          </w:rPr>
          <w:t xml:space="preserve">    Copyright 2024, 3GPP Organizational Partners (ARIB, ATIS, CCSA, ETSI, TSDSI, </w:t>
        </w:r>
      </w:ins>
    </w:p>
    <w:p w14:paraId="2AEDA3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40" w:author="Miguel Angel Reina Ortega"/>
          <w:rFonts w:ascii="Courier New" w:hAnsi="Courier New"/>
          <w:noProof/>
          <w:sz w:val="16"/>
        </w:rPr>
      </w:pPr>
      <w:del w:id="841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Copyright 2023, 3GPP Organizational Partners (ARIB, ATIS, CCSA, ETSI, TSDSI, </w:delText>
        </w:r>
      </w:del>
    </w:p>
    <w:p w14:paraId="7996ACA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TTA, TTC). All rights reserved.";</w:t>
      </w:r>
    </w:p>
    <w:p w14:paraId="24697F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reference "3GPP TS 28.541 5G Network Resource Model (NRM)";</w:t>
      </w:r>
    </w:p>
    <w:p w14:paraId="7E4636B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6AEFB9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2" w:author="Miguel Angel Reina Ortega"/>
          <w:rFonts w:ascii="Courier New" w:hAnsi="Courier New"/>
          <w:noProof/>
          <w:sz w:val="16"/>
        </w:rPr>
      </w:pPr>
      <w:ins w:id="843" w:author="Miguel Angel Reina Ortega">
        <w:r w:rsidRPr="00A562C6">
          <w:rPr>
            <w:rFonts w:ascii="Courier New" w:hAnsi="Courier New"/>
            <w:noProof/>
            <w:sz w:val="16"/>
          </w:rPr>
          <w:t xml:space="preserve">  revision 2024-02-24 { reference CR-1218; } </w:t>
        </w:r>
      </w:ins>
    </w:p>
    <w:p w14:paraId="61F62D9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2023-11-14 { reference "CR1136"; }</w:t>
      </w:r>
    </w:p>
    <w:p w14:paraId="3C40B98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2023-09-30 { reference "CR1048"; }</w:t>
      </w:r>
    </w:p>
    <w:p w14:paraId="1A1938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2023-09-18 { reference CR-1043 ; } </w:t>
      </w:r>
    </w:p>
    <w:p w14:paraId="54A0CC4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revision 2021-10-01 { reference "Initial revision"; }</w:t>
      </w:r>
    </w:p>
    <w:p w14:paraId="37CA4BF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6D0F9B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grouping OperatorDUGrp {</w:t>
      </w:r>
    </w:p>
    <w:p w14:paraId="7A093AD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description "Represents the OperatorDU IOC.";</w:t>
      </w:r>
    </w:p>
    <w:p w14:paraId="4F236E5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reference "3GPP TS 28.541";</w:t>
      </w:r>
    </w:p>
    <w:p w14:paraId="1D4D2C2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4" w:author="Miguel Angel Reina Ortega"/>
          <w:rFonts w:ascii="Courier New" w:hAnsi="Courier New"/>
          <w:noProof/>
          <w:sz w:val="16"/>
        </w:rPr>
      </w:pPr>
      <w:ins w:id="845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34A42D5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6" w:author="Miguel Angel Reina Ortega"/>
          <w:rFonts w:ascii="Courier New" w:hAnsi="Courier New"/>
          <w:noProof/>
          <w:sz w:val="16"/>
        </w:rPr>
      </w:pPr>
      <w:ins w:id="847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 gNBId {</w:t>
        </w:r>
      </w:ins>
    </w:p>
    <w:p w14:paraId="196B18A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48" w:author="Miguel Angel Reina Ortega"/>
          <w:rFonts w:ascii="Courier New" w:hAnsi="Courier New"/>
          <w:noProof/>
          <w:sz w:val="16"/>
        </w:rPr>
      </w:pPr>
      <w:ins w:id="849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int64 { range "0..4294967295"; }</w:t>
        </w:r>
      </w:ins>
    </w:p>
    <w:p w14:paraId="3C9E6A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0" w:author="Miguel Angel Reina Ortega"/>
          <w:rFonts w:ascii="Courier New" w:hAnsi="Courier New"/>
          <w:noProof/>
          <w:sz w:val="16"/>
        </w:rPr>
      </w:pPr>
      <w:ins w:id="851" w:author="Miguel Angel Reina Ortega">
        <w:r w:rsidRPr="00A562C6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246F7A2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2" w:author="Miguel Angel Reina Ortega"/>
          <w:rFonts w:ascii="Courier New" w:hAnsi="Courier New"/>
          <w:noProof/>
          <w:sz w:val="16"/>
        </w:rPr>
      </w:pPr>
      <w:ins w:id="853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"Identifies a gNB within a PLMN. The gNB Identifier (gNB ID)</w:t>
        </w:r>
      </w:ins>
    </w:p>
    <w:p w14:paraId="63AD844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4" w:author="Miguel Angel Reina Ortega"/>
          <w:rFonts w:ascii="Courier New" w:hAnsi="Courier New"/>
          <w:noProof/>
          <w:sz w:val="16"/>
        </w:rPr>
      </w:pPr>
      <w:ins w:id="855" w:author="Miguel Angel Reina Ortega">
        <w:r w:rsidRPr="00A562C6">
          <w:rPr>
            <w:rFonts w:ascii="Courier New" w:hAnsi="Courier New"/>
            <w:noProof/>
            <w:sz w:val="16"/>
          </w:rPr>
          <w:t xml:space="preserve">        is part of the NR Cell Identifier (NCI) of the gNB cells.";</w:t>
        </w:r>
      </w:ins>
    </w:p>
    <w:p w14:paraId="12B78EE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6" w:author="Miguel Angel Reina Ortega"/>
          <w:rFonts w:ascii="Courier New" w:hAnsi="Courier New"/>
          <w:noProof/>
          <w:sz w:val="16"/>
        </w:rPr>
      </w:pPr>
      <w:ins w:id="857" w:author="Miguel Angel Reina Ortega">
        <w:r w:rsidRPr="00A562C6">
          <w:rPr>
            <w:rFonts w:ascii="Courier New" w:hAnsi="Courier New"/>
            <w:noProof/>
            <w:sz w:val="16"/>
          </w:rPr>
          <w:t xml:space="preserve">      reference "gNB ID in 3GPP TS 38.300, Global gNB ID in 3GPP TS 38.413";</w:t>
        </w:r>
      </w:ins>
    </w:p>
    <w:p w14:paraId="26F1ECD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58" w:author="Miguel Angel Reina Ortega"/>
          <w:rFonts w:ascii="Courier New" w:hAnsi="Courier New"/>
          <w:noProof/>
          <w:sz w:val="16"/>
        </w:rPr>
      </w:pPr>
      <w:ins w:id="859" w:author="Miguel Angel Reina Ortega">
        <w:r w:rsidRPr="00A562C6">
          <w:rPr>
            <w:rFonts w:ascii="Courier New" w:hAnsi="Courier New"/>
            <w:noProof/>
            <w:sz w:val="16"/>
          </w:rPr>
          <w:t xml:space="preserve">    }</w:t>
        </w:r>
      </w:ins>
    </w:p>
    <w:p w14:paraId="2A18B5E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0" w:author="Miguel Angel Reina Ortega"/>
          <w:rFonts w:ascii="Courier New" w:hAnsi="Courier New"/>
          <w:noProof/>
          <w:sz w:val="16"/>
        </w:rPr>
      </w:pPr>
    </w:p>
    <w:p w14:paraId="1107FE3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1" w:author="Miguel Angel Reina Ortega"/>
          <w:rFonts w:ascii="Courier New" w:hAnsi="Courier New"/>
          <w:noProof/>
          <w:sz w:val="16"/>
        </w:rPr>
      </w:pPr>
      <w:ins w:id="862" w:author="Miguel Angel Reina Ortega">
        <w:r w:rsidRPr="00A562C6">
          <w:rPr>
            <w:rFonts w:ascii="Courier New" w:hAnsi="Courier New"/>
            <w:noProof/>
            <w:sz w:val="16"/>
          </w:rPr>
          <w:t xml:space="preserve">    leaf gNBIdLength {</w:t>
        </w:r>
      </w:ins>
    </w:p>
    <w:p w14:paraId="7AAF875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3" w:author="Miguel Angel Reina Ortega"/>
          <w:rFonts w:ascii="Courier New" w:hAnsi="Courier New"/>
          <w:noProof/>
          <w:sz w:val="16"/>
        </w:rPr>
      </w:pPr>
      <w:ins w:id="864" w:author="Miguel Angel Reina Ortega">
        <w:r w:rsidRPr="00A562C6">
          <w:rPr>
            <w:rFonts w:ascii="Courier New" w:hAnsi="Courier New"/>
            <w:noProof/>
            <w:sz w:val="16"/>
          </w:rPr>
          <w:t xml:space="preserve">      type int32 { range "22..32"; }</w:t>
        </w:r>
      </w:ins>
    </w:p>
    <w:p w14:paraId="3AE9451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5" w:author="Miguel Angel Reina Ortega"/>
          <w:rFonts w:ascii="Courier New" w:hAnsi="Courier New"/>
          <w:noProof/>
          <w:sz w:val="16"/>
        </w:rPr>
      </w:pPr>
      <w:ins w:id="866" w:author="Miguel Angel Reina Ortega">
        <w:r w:rsidRPr="00A562C6">
          <w:rPr>
            <w:rFonts w:ascii="Courier New" w:hAnsi="Courier New"/>
            <w:noProof/>
            <w:sz w:val="16"/>
          </w:rPr>
          <w:t xml:space="preserve">      mandatory true;</w:t>
        </w:r>
      </w:ins>
    </w:p>
    <w:p w14:paraId="220C6DA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7" w:author="Miguel Angel Reina Ortega"/>
          <w:rFonts w:ascii="Courier New" w:hAnsi="Courier New"/>
          <w:noProof/>
          <w:sz w:val="16"/>
        </w:rPr>
      </w:pPr>
      <w:ins w:id="868" w:author="Miguel Angel Reina Ortega">
        <w:r w:rsidRPr="00A562C6">
          <w:rPr>
            <w:rFonts w:ascii="Courier New" w:hAnsi="Courier New"/>
            <w:noProof/>
            <w:sz w:val="16"/>
          </w:rPr>
          <w:t xml:space="preserve">      description "Indicates the number of bits for encoding the gNB ID.";</w:t>
        </w:r>
      </w:ins>
    </w:p>
    <w:p w14:paraId="51D87C6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69" w:author="Miguel Angel Reina Ortega"/>
          <w:rFonts w:ascii="Courier New" w:hAnsi="Courier New"/>
          <w:noProof/>
          <w:sz w:val="16"/>
        </w:rPr>
      </w:pPr>
      <w:ins w:id="870" w:author="Miguel Angel Reina Ortega">
        <w:r w:rsidRPr="00A562C6">
          <w:rPr>
            <w:rFonts w:ascii="Courier New" w:hAnsi="Courier New"/>
            <w:noProof/>
            <w:sz w:val="16"/>
          </w:rPr>
          <w:t xml:space="preserve">      reference "gNB ID in 3GPP TS 38.300, Global gNB ID in 3GPP TS 38.413";</w:t>
        </w:r>
      </w:ins>
    </w:p>
    <w:p w14:paraId="7928A31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71" w:author="Miguel Angel Reina Ortega"/>
          <w:rFonts w:ascii="Courier New" w:hAnsi="Courier New"/>
          <w:noProof/>
          <w:sz w:val="16"/>
        </w:rPr>
      </w:pPr>
      <w:del w:id="872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uses gnbdu3gpp:GNBDUFunctionGrp {</w:delText>
        </w:r>
      </w:del>
    </w:p>
    <w:p w14:paraId="27050A3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73" w:author="Miguel Angel Reina Ortega"/>
          <w:rFonts w:ascii="Courier New" w:hAnsi="Courier New"/>
          <w:noProof/>
          <w:sz w:val="16"/>
        </w:rPr>
      </w:pPr>
      <w:del w:id="874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refine gNBId {</w:delText>
        </w:r>
      </w:del>
    </w:p>
    <w:p w14:paraId="076497B3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75" w:author="Miguel Angel Reina Ortega"/>
          <w:rFonts w:ascii="Courier New" w:hAnsi="Courier New"/>
          <w:noProof/>
          <w:sz w:val="16"/>
        </w:rPr>
      </w:pPr>
      <w:del w:id="876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mandatory true;</w:delText>
        </w:r>
      </w:del>
    </w:p>
    <w:p w14:paraId="391C73B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77" w:author="Miguel Angel Reina Ortega"/>
          <w:rFonts w:ascii="Courier New" w:hAnsi="Courier New"/>
          <w:noProof/>
          <w:sz w:val="16"/>
        </w:rPr>
      </w:pPr>
      <w:del w:id="878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}</w:delText>
        </w:r>
      </w:del>
    </w:p>
    <w:p w14:paraId="138FE41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79" w:author="Miguel Angel Reina Ortega"/>
          <w:rFonts w:ascii="Courier New" w:hAnsi="Courier New"/>
          <w:noProof/>
          <w:sz w:val="16"/>
        </w:rPr>
      </w:pPr>
      <w:del w:id="880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refine gNBIdLength {</w:delText>
        </w:r>
      </w:del>
    </w:p>
    <w:p w14:paraId="122EDB9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81" w:author="Miguel Angel Reina Ortega"/>
          <w:rFonts w:ascii="Courier New" w:hAnsi="Courier New"/>
          <w:noProof/>
          <w:sz w:val="16"/>
        </w:rPr>
      </w:pPr>
      <w:del w:id="882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  mandatory true;</w:delText>
        </w:r>
      </w:del>
    </w:p>
    <w:p w14:paraId="2AAB0C6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83" w:author="Miguel Angel Reina Ortega"/>
          <w:rFonts w:ascii="Courier New" w:hAnsi="Courier New"/>
          <w:noProof/>
          <w:sz w:val="16"/>
        </w:rPr>
      </w:pPr>
      <w:del w:id="884" w:author="Miguel Angel Reina Ortega">
        <w:r w:rsidRPr="00A562C6">
          <w:rPr>
            <w:rFonts w:ascii="Courier New" w:hAnsi="Courier New"/>
            <w:noProof/>
            <w:sz w:val="16"/>
          </w:rPr>
          <w:delText xml:space="preserve">      }</w:delText>
        </w:r>
      </w:del>
    </w:p>
    <w:p w14:paraId="7F073EA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53FC77B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885" w:author="Miguel Angel Reina Ortega"/>
          <w:rFonts w:ascii="Courier New" w:hAnsi="Courier New"/>
          <w:noProof/>
          <w:sz w:val="16"/>
        </w:rPr>
      </w:pPr>
      <w:ins w:id="886" w:author="Miguel Angel Reina Ortega">
        <w:r w:rsidRPr="00A562C6">
          <w:rPr>
            <w:rFonts w:ascii="Courier New" w:hAnsi="Courier New"/>
            <w:noProof/>
            <w:sz w:val="16"/>
          </w:rPr>
          <w:t xml:space="preserve">    </w:t>
        </w:r>
      </w:ins>
    </w:p>
    <w:p w14:paraId="1788C37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configurable5QISetRef {</w:t>
      </w:r>
    </w:p>
    <w:p w14:paraId="74BF002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types3gpp:DistinguishedName;</w:t>
      </w:r>
    </w:p>
    <w:p w14:paraId="5E76795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"DN of the Configurable5QISet that the OperatorDU</w:t>
      </w:r>
    </w:p>
    <w:p w14:paraId="0218F07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supports (is associated to).";</w:t>
      </w:r>
    </w:p>
    <w:p w14:paraId="11CDEF7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24690A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6CD3A91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leaf dynamic5QISetRef {</w:t>
      </w:r>
    </w:p>
    <w:p w14:paraId="0F09BBA8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type types3gpp:DistinguishedName;</w:t>
      </w:r>
    </w:p>
    <w:p w14:paraId="0370E4CA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"DN of the Dynamic5QISet that the OperatorDU </w:t>
      </w:r>
    </w:p>
    <w:p w14:paraId="1D05DB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supports (is associated to).";</w:t>
      </w:r>
    </w:p>
    <w:p w14:paraId="04B5ECE5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    </w:t>
      </w:r>
    </w:p>
    <w:p w14:paraId="524DD2B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0E99F2A1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2FDC1C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augment "/me3gpp:ManagedElement/gnbdu3gpp:GNBDUFunction" {</w:t>
      </w:r>
    </w:p>
    <w:p w14:paraId="1C0017C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</w:p>
    <w:p w14:paraId="4A9E273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list OperatorDU {</w:t>
      </w:r>
    </w:p>
    <w:p w14:paraId="3053E3C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description "This IOC contains attributes to support operator specific </w:t>
      </w:r>
    </w:p>
    <w:p w14:paraId="1D55AE2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gNB-DU level information to support the NG-RAN Multi-Operator Core </w:t>
      </w:r>
    </w:p>
    <w:p w14:paraId="7B078AE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Network (NG-RAN MOCN) network sharing with multiple Cell Identity </w:t>
      </w:r>
    </w:p>
    <w:p w14:paraId="6B688D3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broadcast feature. An instance of OperatorDU &lt;&lt;IOC&gt;&gt; should be created </w:t>
      </w:r>
    </w:p>
    <w:p w14:paraId="24FF6EBF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and configured for each POP. When configured the attributes override </w:t>
      </w:r>
    </w:p>
    <w:p w14:paraId="76486C8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those in parent GNBDUFunction instance.</w:t>
      </w:r>
    </w:p>
    <w:p w14:paraId="53785A6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</w:t>
      </w:r>
    </w:p>
    <w:p w14:paraId="4B30CF8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OperatorDU &lt;&lt;IOC&gt;&gt; is only used to support NG-RAN MOCN with </w:t>
      </w:r>
    </w:p>
    <w:p w14:paraId="2A95302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multiple cell identity broadcast feature. If NG-RAN MOCN with multiple </w:t>
      </w:r>
    </w:p>
    <w:p w14:paraId="3865FD8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cell identity broadcast feature is not supported, is not used. </w:t>
      </w:r>
    </w:p>
    <w:p w14:paraId="3BBCBD79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For scenarios with an F1 interface supporting multiple PLMN broadcast, </w:t>
      </w:r>
    </w:p>
    <w:p w14:paraId="52BDAE16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the values of the EP_F1C and EP_F1U attributes contained by different </w:t>
      </w:r>
    </w:p>
    <w:p w14:paraId="51CC67B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OperatorDU of the same GNBDUFunction should be same.";</w:t>
      </w:r>
    </w:p>
    <w:p w14:paraId="29B4D77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reference "3GPP TS 28.541";</w:t>
      </w:r>
    </w:p>
    <w:p w14:paraId="19BBACBB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key id;</w:t>
      </w:r>
    </w:p>
    <w:p w14:paraId="4FDE3F00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uses top3gpp:Top_Grp;</w:t>
      </w:r>
    </w:p>
    <w:p w14:paraId="1C23BE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container attributes {</w:t>
      </w:r>
    </w:p>
    <w:p w14:paraId="2246F352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  uses OperatorDUGrp;</w:t>
      </w:r>
    </w:p>
    <w:p w14:paraId="16F1689C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  }</w:t>
      </w:r>
    </w:p>
    <w:p w14:paraId="4646D7A7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lastRenderedPageBreak/>
        <w:t xml:space="preserve">      uses gnbdu3gpp:GNBDUFunctionGrp;</w:t>
      </w:r>
    </w:p>
    <w:p w14:paraId="26CBF73D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  }</w:t>
      </w:r>
    </w:p>
    <w:p w14:paraId="79D8A344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 xml:space="preserve">  }</w:t>
      </w:r>
    </w:p>
    <w:p w14:paraId="06FC6C2E" w14:textId="77777777" w:rsidR="00A562C6" w:rsidRPr="00A562C6" w:rsidRDefault="00A562C6" w:rsidP="00A562C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</w:rPr>
      </w:pPr>
      <w:r w:rsidRPr="00A562C6">
        <w:rPr>
          <w:rFonts w:ascii="Courier New" w:hAnsi="Courier New"/>
          <w:noProof/>
          <w:sz w:val="16"/>
        </w:rPr>
        <w:t>}</w:t>
      </w:r>
    </w:p>
    <w:p w14:paraId="1CCED996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after="0"/>
        <w:rPr>
          <w:rFonts w:ascii="Courier New" w:eastAsiaTheme="minorEastAsia" w:hAnsi="Courier New" w:cstheme="minorBidi"/>
          <w:sz w:val="16"/>
          <w:szCs w:val="22"/>
          <w:lang w:val="en-US"/>
        </w:rPr>
      </w:pPr>
      <w:r w:rsidRPr="00A562C6">
        <w:rPr>
          <w:rFonts w:ascii="Courier New" w:eastAsiaTheme="minorEastAsia" w:hAnsi="Courier New" w:cstheme="minorBidi"/>
          <w:sz w:val="16"/>
          <w:szCs w:val="22"/>
          <w:lang w:val="en-US"/>
        </w:rPr>
        <w:t>&lt;CODE ENDS&gt;</w:t>
      </w:r>
    </w:p>
    <w:p w14:paraId="467DFDCC" w14:textId="77777777" w:rsidR="00A562C6" w:rsidRPr="00A562C6" w:rsidRDefault="00A562C6" w:rsidP="00A562C6">
      <w:pPr>
        <w:tabs>
          <w:tab w:val="left" w:pos="0"/>
          <w:tab w:val="center" w:pos="4820"/>
          <w:tab w:val="right" w:pos="9638"/>
        </w:tabs>
        <w:spacing w:before="240" w:after="240"/>
        <w:jc w:val="center"/>
        <w:rPr>
          <w:rFonts w:ascii="Arial" w:hAnsi="Arial" w:cs="Arial"/>
          <w:smallCaps/>
          <w:color w:val="548DD4" w:themeColor="text2" w:themeTint="99"/>
          <w:sz w:val="28"/>
          <w:szCs w:val="32"/>
        </w:rPr>
      </w:pPr>
      <w:r w:rsidRPr="00A562C6">
        <w:rPr>
          <w:rFonts w:ascii="Arial" w:hAnsi="Arial" w:cs="Arial"/>
          <w:smallCaps/>
          <w:color w:val="548DD4" w:themeColor="text2" w:themeTint="99"/>
          <w:sz w:val="28"/>
          <w:szCs w:val="32"/>
        </w:rPr>
        <w:t>*** END OF CHANGE 13 ***</w:t>
      </w:r>
    </w:p>
    <w:p w14:paraId="5113940D" w14:textId="77777777" w:rsidR="00137780" w:rsidRDefault="00137780">
      <w:pPr>
        <w:pStyle w:val="CRCoverPage"/>
        <w:spacing w:after="0"/>
        <w:rPr>
          <w:noProof/>
        </w:rPr>
      </w:pPr>
    </w:p>
    <w:sectPr w:rsidR="00137780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47DE" w14:textId="77777777" w:rsidR="003F2E5B" w:rsidRDefault="003F2E5B">
      <w:r>
        <w:separator/>
      </w:r>
    </w:p>
  </w:endnote>
  <w:endnote w:type="continuationSeparator" w:id="0">
    <w:p w14:paraId="47156E25" w14:textId="77777777" w:rsidR="003F2E5B" w:rsidRDefault="003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1729" w14:textId="77777777" w:rsidR="003F2E5B" w:rsidRDefault="003F2E5B">
      <w:r>
        <w:separator/>
      </w:r>
    </w:p>
  </w:footnote>
  <w:footnote w:type="continuationSeparator" w:id="0">
    <w:p w14:paraId="17EB476C" w14:textId="77777777" w:rsidR="003F2E5B" w:rsidRDefault="003F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rAZLNbzwsAAAA"/>
  </w:docVars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0E2A0B"/>
    <w:rsid w:val="00137780"/>
    <w:rsid w:val="00145D43"/>
    <w:rsid w:val="001914D7"/>
    <w:rsid w:val="00192C46"/>
    <w:rsid w:val="001A08B3"/>
    <w:rsid w:val="001A7B60"/>
    <w:rsid w:val="001B52F0"/>
    <w:rsid w:val="001B61B0"/>
    <w:rsid w:val="001B7A65"/>
    <w:rsid w:val="001E293E"/>
    <w:rsid w:val="001E41F3"/>
    <w:rsid w:val="0026004D"/>
    <w:rsid w:val="002640DD"/>
    <w:rsid w:val="00265DC2"/>
    <w:rsid w:val="00267CD3"/>
    <w:rsid w:val="00275D12"/>
    <w:rsid w:val="00284FEB"/>
    <w:rsid w:val="002860C4"/>
    <w:rsid w:val="002B5741"/>
    <w:rsid w:val="002D68C6"/>
    <w:rsid w:val="002E3A8E"/>
    <w:rsid w:val="002E472E"/>
    <w:rsid w:val="002F5BEA"/>
    <w:rsid w:val="00305409"/>
    <w:rsid w:val="0034108E"/>
    <w:rsid w:val="00356DE4"/>
    <w:rsid w:val="003609EF"/>
    <w:rsid w:val="0036231A"/>
    <w:rsid w:val="00374DD4"/>
    <w:rsid w:val="003A49CB"/>
    <w:rsid w:val="003D1850"/>
    <w:rsid w:val="003E1A36"/>
    <w:rsid w:val="003F2E5B"/>
    <w:rsid w:val="003F38D8"/>
    <w:rsid w:val="00410371"/>
    <w:rsid w:val="004242F1"/>
    <w:rsid w:val="004A52C6"/>
    <w:rsid w:val="004B75B7"/>
    <w:rsid w:val="004D1D31"/>
    <w:rsid w:val="004F2CBA"/>
    <w:rsid w:val="005009D9"/>
    <w:rsid w:val="0051580D"/>
    <w:rsid w:val="00547111"/>
    <w:rsid w:val="00552668"/>
    <w:rsid w:val="005658F2"/>
    <w:rsid w:val="00592D74"/>
    <w:rsid w:val="005D6EAF"/>
    <w:rsid w:val="005E2C44"/>
    <w:rsid w:val="00621188"/>
    <w:rsid w:val="006257ED"/>
    <w:rsid w:val="0065536E"/>
    <w:rsid w:val="00665C47"/>
    <w:rsid w:val="006755AA"/>
    <w:rsid w:val="0068622F"/>
    <w:rsid w:val="00695808"/>
    <w:rsid w:val="006B46FB"/>
    <w:rsid w:val="006E0179"/>
    <w:rsid w:val="006E21FB"/>
    <w:rsid w:val="00785599"/>
    <w:rsid w:val="00792342"/>
    <w:rsid w:val="007977A8"/>
    <w:rsid w:val="007B3324"/>
    <w:rsid w:val="007B512A"/>
    <w:rsid w:val="007C2097"/>
    <w:rsid w:val="007D6A07"/>
    <w:rsid w:val="007F7259"/>
    <w:rsid w:val="008040A8"/>
    <w:rsid w:val="008279FA"/>
    <w:rsid w:val="008626E7"/>
    <w:rsid w:val="00870EE7"/>
    <w:rsid w:val="00876ED3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50B5C"/>
    <w:rsid w:val="0096725F"/>
    <w:rsid w:val="009777D9"/>
    <w:rsid w:val="00991B88"/>
    <w:rsid w:val="009A5753"/>
    <w:rsid w:val="009A579D"/>
    <w:rsid w:val="009D44BC"/>
    <w:rsid w:val="009E3297"/>
    <w:rsid w:val="009F734F"/>
    <w:rsid w:val="00A1069F"/>
    <w:rsid w:val="00A246B6"/>
    <w:rsid w:val="00A47E70"/>
    <w:rsid w:val="00A50CF0"/>
    <w:rsid w:val="00A562C6"/>
    <w:rsid w:val="00A7671C"/>
    <w:rsid w:val="00AA2CBC"/>
    <w:rsid w:val="00AC5820"/>
    <w:rsid w:val="00AD1CD8"/>
    <w:rsid w:val="00AE5DD8"/>
    <w:rsid w:val="00B13F88"/>
    <w:rsid w:val="00B258BB"/>
    <w:rsid w:val="00B67B97"/>
    <w:rsid w:val="00B722D8"/>
    <w:rsid w:val="00B94847"/>
    <w:rsid w:val="00B968C8"/>
    <w:rsid w:val="00BA3EC5"/>
    <w:rsid w:val="00BA51D9"/>
    <w:rsid w:val="00BB5DFC"/>
    <w:rsid w:val="00BD279D"/>
    <w:rsid w:val="00BD6BB8"/>
    <w:rsid w:val="00BF27A2"/>
    <w:rsid w:val="00C12D8A"/>
    <w:rsid w:val="00C22930"/>
    <w:rsid w:val="00C61A91"/>
    <w:rsid w:val="00C66BA2"/>
    <w:rsid w:val="00C76824"/>
    <w:rsid w:val="00C8619B"/>
    <w:rsid w:val="00C95985"/>
    <w:rsid w:val="00CC5026"/>
    <w:rsid w:val="00CC68D0"/>
    <w:rsid w:val="00CF34B5"/>
    <w:rsid w:val="00CF5C18"/>
    <w:rsid w:val="00D03F9A"/>
    <w:rsid w:val="00D06D51"/>
    <w:rsid w:val="00D24991"/>
    <w:rsid w:val="00D50255"/>
    <w:rsid w:val="00D66520"/>
    <w:rsid w:val="00DE34CF"/>
    <w:rsid w:val="00E054E2"/>
    <w:rsid w:val="00E13F3D"/>
    <w:rsid w:val="00E34898"/>
    <w:rsid w:val="00EB09B7"/>
    <w:rsid w:val="00EE7D7C"/>
    <w:rsid w:val="00F01566"/>
    <w:rsid w:val="00F25D98"/>
    <w:rsid w:val="00F300FB"/>
    <w:rsid w:val="00F53069"/>
    <w:rsid w:val="00F62119"/>
    <w:rsid w:val="00FB6386"/>
    <w:rsid w:val="00FE16F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27B4687E-9E01-4D0B-BE11-EA8B116E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uiPriority w:val="99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0E2A0B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B1Char">
    <w:name w:val="B1 Char"/>
    <w:link w:val="B1"/>
    <w:locked/>
    <w:rsid w:val="00A562C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A562C6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562C6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A562C6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rsid w:val="00A562C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uiPriority w:val="99"/>
    <w:locked/>
    <w:rsid w:val="00A562C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ge.3gpp.org/rep/sa5/MnS/-/merge_requests/110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orge.3gpp.org/rep/sa5/MnS/-/merge_requests/110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40</Pages>
  <Words>14387</Words>
  <Characters>82011</Characters>
  <Application>Microsoft Office Word</Application>
  <DocSecurity>0</DocSecurity>
  <Lines>683</Lines>
  <Paragraphs>192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96206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balazs2</cp:lastModifiedBy>
  <cp:revision>5</cp:revision>
  <cp:lastPrinted>1899-12-31T23:00:00Z</cp:lastPrinted>
  <dcterms:created xsi:type="dcterms:W3CDTF">2024-04-17T18:54:00Z</dcterms:created>
  <dcterms:modified xsi:type="dcterms:W3CDTF">2024-04-17T19:50:00Z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