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6D32" w14:textId="1C0EF10F" w:rsidR="004F2CBA" w:rsidRDefault="004F2CBA" w:rsidP="004F2CB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265DC2">
        <w:rPr>
          <w:b/>
          <w:i/>
          <w:noProof/>
          <w:sz w:val="28"/>
        </w:rPr>
        <w:t>197</w:t>
      </w:r>
      <w:r w:rsidR="00F42A4F">
        <w:rPr>
          <w:b/>
          <w:i/>
          <w:noProof/>
          <w:sz w:val="28"/>
        </w:rPr>
        <w:t>1</w:t>
      </w:r>
    </w:p>
    <w:p w14:paraId="3A530190" w14:textId="77777777" w:rsidR="004F2CBA" w:rsidRPr="00DA53A0" w:rsidRDefault="004F2CBA" w:rsidP="004F2CBA">
      <w:pPr>
        <w:pStyle w:val="Header"/>
        <w:rPr>
          <w:sz w:val="22"/>
          <w:szCs w:val="22"/>
        </w:rPr>
      </w:pPr>
      <w:r>
        <w:rPr>
          <w:sz w:val="24"/>
        </w:rPr>
        <w:t>Changsha, China, 15 - 19 April 2024</w:t>
      </w:r>
    </w:p>
    <w:p w14:paraId="7CB45193" w14:textId="0A61E3F3" w:rsidR="001E41F3" w:rsidRPr="005D6EAF" w:rsidRDefault="001E41F3" w:rsidP="00AE5DD8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135500A" w:rsidR="001E41F3" w:rsidRPr="00FE25E1" w:rsidRDefault="006E017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szCs w:val="28"/>
              </w:rPr>
            </w:pPr>
            <w:r w:rsidRPr="00FE25E1">
              <w:rPr>
                <w:b/>
                <w:noProof/>
                <w:sz w:val="28"/>
                <w:szCs w:val="28"/>
              </w:rPr>
              <w:t>28.</w:t>
            </w:r>
            <w:r w:rsidR="00314C44">
              <w:rPr>
                <w:b/>
                <w:noProof/>
                <w:sz w:val="28"/>
                <w:szCs w:val="28"/>
              </w:rPr>
              <w:t>623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F3E4941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265DC2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BCC47A8" w:rsidR="001E41F3" w:rsidRPr="00410371" w:rsidRDefault="00314C4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314C44">
              <w:rPr>
                <w:b/>
                <w:noProof/>
                <w:sz w:val="28"/>
                <w:szCs w:val="28"/>
              </w:rPr>
              <w:t>0346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B48C8B1" w:rsidR="001E41F3" w:rsidRPr="00410371" w:rsidRDefault="006E017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FE25E1">
              <w:rPr>
                <w:b/>
                <w:noProof/>
                <w:sz w:val="28"/>
                <w:szCs w:val="28"/>
              </w:rPr>
              <w:t>18</w:t>
            </w:r>
            <w:r w:rsidR="00265DC2">
              <w:rPr>
                <w:b/>
                <w:noProof/>
                <w:sz w:val="28"/>
                <w:szCs w:val="28"/>
              </w:rPr>
              <w:t>.</w:t>
            </w:r>
            <w:r w:rsidR="00F42A4F">
              <w:rPr>
                <w:b/>
                <w:noProof/>
                <w:sz w:val="28"/>
                <w:szCs w:val="28"/>
              </w:rPr>
              <w:t>6</w:t>
            </w:r>
            <w:r w:rsidR="00265DC2">
              <w:rPr>
                <w:b/>
                <w:noProof/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2846C56" w:rsidR="00F25D98" w:rsidRDefault="00B9484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D3CE140" w:rsidR="00F25D98" w:rsidRDefault="00B9484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D39E16E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6E0179">
                <w:t>Rel-18 CR 28.</w:t>
              </w:r>
              <w:r w:rsidR="00314C44">
                <w:t>623</w:t>
              </w:r>
              <w:r w:rsidR="006E0179">
                <w:t xml:space="preserve"> YANG Corrections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E36513F" w:rsidR="001E41F3" w:rsidRDefault="006E01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586AA00" w:rsidR="001E41F3" w:rsidRDefault="00265DC2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TEI18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90FFA49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67CD3">
              <w:t>4</w:t>
            </w:r>
            <w:r>
              <w:t>-</w:t>
            </w:r>
            <w:r w:rsidR="00265DC2">
              <w:t>04-16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3D78466" w:rsidR="001E41F3" w:rsidRDefault="00265DC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91D6F80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265DC2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0179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6E0179" w:rsidRDefault="006E0179" w:rsidP="006E01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FFBD77B" w:rsidR="006E0179" w:rsidRDefault="006E0179" w:rsidP="006E01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YANG SS is not matching the approved stage 2.</w:t>
            </w:r>
          </w:p>
        </w:tc>
      </w:tr>
      <w:tr w:rsidR="006E0179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6E0179" w:rsidRDefault="006E0179" w:rsidP="006E017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6E0179" w:rsidRDefault="006E0179" w:rsidP="006E017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0179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6E0179" w:rsidRDefault="006E0179" w:rsidP="006E01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7A44C4A" w:rsidR="006E0179" w:rsidRDefault="006E0179" w:rsidP="006E01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 YANG code to match existing stage 2.</w:t>
            </w:r>
          </w:p>
        </w:tc>
      </w:tr>
      <w:tr w:rsidR="006E0179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6E0179" w:rsidRDefault="006E0179" w:rsidP="006E017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6E0179" w:rsidRDefault="006E0179" w:rsidP="006E017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0179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6E0179" w:rsidRDefault="006E0179" w:rsidP="006E01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4C7BC8" w14:textId="77777777" w:rsidR="006E0179" w:rsidRDefault="006E0179" w:rsidP="006E01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Stage 2 and Stage 3 mismatch; interoperability problems.</w:t>
            </w:r>
          </w:p>
          <w:p w14:paraId="5C4BEB44" w14:textId="77777777" w:rsidR="006E0179" w:rsidRDefault="006E0179" w:rsidP="006E017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E0179" w14:paraId="034AF533" w14:textId="77777777" w:rsidTr="00547111">
        <w:tc>
          <w:tcPr>
            <w:tcW w:w="2694" w:type="dxa"/>
            <w:gridSpan w:val="2"/>
          </w:tcPr>
          <w:p w14:paraId="39D9EB5B" w14:textId="77777777" w:rsidR="006E0179" w:rsidRDefault="006E0179" w:rsidP="006E017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6E0179" w:rsidRDefault="006E0179" w:rsidP="006E017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0179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6E0179" w:rsidRDefault="006E0179" w:rsidP="006E01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CC4E01E" w:rsidR="006E0179" w:rsidRDefault="006E0179" w:rsidP="006E01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Only Forge</w:t>
            </w:r>
          </w:p>
        </w:tc>
      </w:tr>
      <w:tr w:rsidR="006E0179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6E0179" w:rsidRDefault="006E0179" w:rsidP="006E017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6E0179" w:rsidRDefault="006E0179" w:rsidP="006E017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0179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6E0179" w:rsidRDefault="006E0179" w:rsidP="006E01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6E0179" w:rsidRDefault="006E0179" w:rsidP="006E017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6E0179" w:rsidRDefault="006E0179" w:rsidP="006E017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6E0179" w:rsidRDefault="006E0179" w:rsidP="006E017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6E0179" w:rsidRDefault="006E0179" w:rsidP="006E017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E0179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6E0179" w:rsidRDefault="006E0179" w:rsidP="006E01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6E0179" w:rsidRDefault="006E0179" w:rsidP="006E017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39A556E" w:rsidR="006E0179" w:rsidRDefault="00B94847" w:rsidP="006E017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6E0179" w:rsidRDefault="006E0179" w:rsidP="006E017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6E0179" w:rsidRDefault="006E0179" w:rsidP="006E017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E0179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6E0179" w:rsidRDefault="006E0179" w:rsidP="006E017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6E0179" w:rsidRDefault="006E0179" w:rsidP="006E017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2CC1621" w:rsidR="006E0179" w:rsidRDefault="00B94847" w:rsidP="006E017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6E0179" w:rsidRDefault="006E0179" w:rsidP="006E017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6E0179" w:rsidRDefault="006E0179" w:rsidP="006E017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E0179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6E0179" w:rsidRDefault="006E0179" w:rsidP="006E017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6E0179" w:rsidRDefault="006E0179" w:rsidP="006E017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A79E089" w:rsidR="006E0179" w:rsidRDefault="00B94847" w:rsidP="006E017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6E0179" w:rsidRDefault="006E0179" w:rsidP="006E017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6E0179" w:rsidRDefault="006E0179" w:rsidP="006E017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E0179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6E0179" w:rsidRDefault="006E0179" w:rsidP="006E017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6E0179" w:rsidRDefault="006E0179" w:rsidP="006E0179">
            <w:pPr>
              <w:pStyle w:val="CRCoverPage"/>
              <w:spacing w:after="0"/>
              <w:rPr>
                <w:noProof/>
              </w:rPr>
            </w:pPr>
          </w:p>
        </w:tc>
      </w:tr>
      <w:tr w:rsidR="006E0179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6E0179" w:rsidRDefault="006E0179" w:rsidP="006E01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3E5A52E5" w:rsidR="00955EE4" w:rsidRDefault="006E0179" w:rsidP="00B32773">
            <w:pPr>
              <w:jc w:val="center"/>
            </w:pPr>
            <w:r>
              <w:rPr>
                <w:noProof/>
              </w:rPr>
              <w:t xml:space="preserve">YANG </w:t>
            </w:r>
            <w:r w:rsidR="00955EE4">
              <w:t xml:space="preserve">Forge MR link: </w:t>
            </w:r>
            <w:hyperlink r:id="rId12" w:history="1">
              <w:r w:rsidR="00955EE4">
                <w:rPr>
                  <w:rStyle w:val="Hyperlink"/>
                  <w:lang w:val="en-US"/>
                </w:rPr>
                <w:t>https://forge.3gpp.org/rep/sa5/MnS/-/merge_requests/1101</w:t>
              </w:r>
            </w:hyperlink>
            <w:r w:rsidR="00955EE4">
              <w:t xml:space="preserve"> at commit efc2c4eb8f12d7fdc23ac3855eeb22502d986cbe</w:t>
            </w:r>
          </w:p>
        </w:tc>
      </w:tr>
      <w:tr w:rsidR="006E017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6E0179" w:rsidRPr="008863B9" w:rsidRDefault="006E0179" w:rsidP="006E01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6E0179" w:rsidRPr="008863B9" w:rsidRDefault="006E0179" w:rsidP="006E017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E017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6E0179" w:rsidRDefault="006E0179" w:rsidP="006E01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6E0179" w:rsidRDefault="006E0179" w:rsidP="006E017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FEB888D" w14:textId="77777777" w:rsidR="008907DD" w:rsidRPr="008907DD" w:rsidRDefault="008907DD" w:rsidP="008907DD">
      <w:pPr>
        <w:jc w:val="center"/>
      </w:pPr>
      <w:r w:rsidRPr="008907DD">
        <w:t xml:space="preserve">Forge MR link: </w:t>
      </w:r>
      <w:hyperlink r:id="rId13" w:history="1">
        <w:r w:rsidRPr="008907DD">
          <w:rPr>
            <w:color w:val="0000FF"/>
            <w:u w:val="single"/>
            <w:lang w:val="en-US"/>
          </w:rPr>
          <w:t>https://forge.3gpp.org/rep/sa5/MnS/-/merge_requests/1101</w:t>
        </w:r>
      </w:hyperlink>
      <w:r w:rsidRPr="008907DD">
        <w:t xml:space="preserve"> at commit efc2c4eb8f12d7fdc23ac3855eeb22502d986cbe</w:t>
      </w:r>
    </w:p>
    <w:p w14:paraId="59E24DEE" w14:textId="77777777" w:rsidR="008907DD" w:rsidRPr="008907DD" w:rsidRDefault="008907DD" w:rsidP="008907DD"/>
    <w:p w14:paraId="7939C68D" w14:textId="7ADB0271" w:rsidR="008907DD" w:rsidRPr="008907DD" w:rsidRDefault="008907DD" w:rsidP="008907DD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r w:rsidRPr="008907DD">
        <w:rPr>
          <w:rFonts w:ascii="Arial" w:hAnsi="Arial" w:cs="Arial"/>
          <w:color w:val="548DD4" w:themeColor="text2" w:themeTint="99"/>
          <w:sz w:val="28"/>
          <w:szCs w:val="32"/>
        </w:rPr>
        <w:t>*** START OF CHANGE ***</w:t>
      </w:r>
    </w:p>
    <w:p w14:paraId="3883101A" w14:textId="77777777" w:rsidR="008907DD" w:rsidRPr="008907DD" w:rsidRDefault="008907DD" w:rsidP="008907DD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r w:rsidRPr="008907DD">
        <w:rPr>
          <w:rFonts w:ascii="Arial" w:hAnsi="Arial" w:cs="Arial"/>
          <w:color w:val="548DD4" w:themeColor="text2" w:themeTint="99"/>
          <w:sz w:val="28"/>
          <w:szCs w:val="32"/>
        </w:rPr>
        <w:t>*** yang-models/_3gpp-common-managed-function.yang ***</w:t>
      </w:r>
    </w:p>
    <w:p w14:paraId="170D84A6" w14:textId="77777777" w:rsidR="008907DD" w:rsidRPr="008907DD" w:rsidRDefault="008907DD" w:rsidP="008907DD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eastAsiaTheme="minorEastAsia" w:hAnsi="Courier New" w:cstheme="minorBidi"/>
          <w:sz w:val="16"/>
          <w:szCs w:val="22"/>
          <w:lang w:val="en-US"/>
        </w:rPr>
      </w:pPr>
      <w:r w:rsidRPr="008907DD">
        <w:rPr>
          <w:rFonts w:ascii="Courier New" w:eastAsiaTheme="minorEastAsia" w:hAnsi="Courier New" w:cstheme="minorBidi"/>
          <w:sz w:val="16"/>
          <w:szCs w:val="22"/>
          <w:lang w:val="en-US"/>
        </w:rPr>
        <w:t>&lt;CODE BEGINS&gt;</w:t>
      </w:r>
    </w:p>
    <w:p w14:paraId="7CA6878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>module _3gpp-common-managed-function {</w:t>
      </w:r>
    </w:p>
    <w:p w14:paraId="1BAB35B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yang-version 1.1;</w:t>
      </w:r>
    </w:p>
    <w:p w14:paraId="1238935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namespace urn:3gpp:sa5:_3gpp-common-managed-function;</w:t>
      </w:r>
    </w:p>
    <w:p w14:paraId="1F7811C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prefix mf3gpp;</w:t>
      </w:r>
    </w:p>
    <w:p w14:paraId="5C4E84C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B4810A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import _3gpp-common-yang-types { prefix types3gpp; }</w:t>
      </w:r>
    </w:p>
    <w:p w14:paraId="26B361A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import _3gpp-common-yang-extensions { prefix yext3gpp; }</w:t>
      </w:r>
    </w:p>
    <w:p w14:paraId="4AB744F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import _3gpp-common-top { prefix top3gpp; }</w:t>
      </w:r>
    </w:p>
    <w:p w14:paraId="73DCF7F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import _3gpp-common-measurements { prefix meas3gpp; }</w:t>
      </w:r>
    </w:p>
    <w:p w14:paraId="7F21A8D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import _3gpp-common-trace { prefix trace3gpp; }</w:t>
      </w:r>
    </w:p>
    <w:p w14:paraId="4956AEA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</w:t>
      </w:r>
    </w:p>
    <w:p w14:paraId="1D76E3D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organization "3GPP SA5";</w:t>
      </w:r>
    </w:p>
    <w:p w14:paraId="7510225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contact "https://www.3gpp.org/DynaReport/TSG-WG--S5--officials.htm?Itemid=464";</w:t>
      </w:r>
    </w:p>
    <w:p w14:paraId="070194D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description "The module defines a base class/grouping for major 3GPP </w:t>
      </w:r>
    </w:p>
    <w:p w14:paraId="62B8732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functions.</w:t>
      </w:r>
    </w:p>
    <w:p w14:paraId="5926274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" w:author="Miguel Angel Reina Ortega"/>
          <w:rFonts w:ascii="Courier New" w:hAnsi="Courier New"/>
          <w:noProof/>
          <w:sz w:val="16"/>
        </w:rPr>
      </w:pPr>
      <w:ins w:id="2" w:author="Miguel Angel Reina Ortega">
        <w:r w:rsidRPr="008907DD">
          <w:rPr>
            <w:rFonts w:ascii="Courier New" w:hAnsi="Courier New"/>
            <w:noProof/>
            <w:sz w:val="16"/>
          </w:rPr>
          <w:t xml:space="preserve">    Copyright 2024, 3GPP Organizational Partners (ARIB, ATIS, CCSA, ETSI, TSDSI, </w:t>
        </w:r>
      </w:ins>
    </w:p>
    <w:p w14:paraId="27BD007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" w:author="Miguel Angel Reina Ortega"/>
          <w:rFonts w:ascii="Courier New" w:hAnsi="Courier New"/>
          <w:noProof/>
          <w:sz w:val="16"/>
        </w:rPr>
      </w:pPr>
      <w:del w:id="4" w:author="Miguel Angel Reina Ortega">
        <w:r w:rsidRPr="008907DD">
          <w:rPr>
            <w:rFonts w:ascii="Courier New" w:hAnsi="Courier New"/>
            <w:noProof/>
            <w:sz w:val="16"/>
          </w:rPr>
          <w:delText xml:space="preserve">    Copyright 2023, 3GPP Organizational Partners (ARIB, ATIS, CCSA, ETSI, TSDSI, </w:delText>
        </w:r>
      </w:del>
    </w:p>
    <w:p w14:paraId="18C8C2B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TTA, TTC). All rights reserved.";</w:t>
      </w:r>
    </w:p>
    <w:p w14:paraId="68E35B6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reference </w:t>
      </w:r>
    </w:p>
    <w:p w14:paraId="75370FC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"3GPP TS 28.622 </w:t>
      </w:r>
    </w:p>
    <w:p w14:paraId="5C6450E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Generic Network Resource Model (NRM)</w:t>
      </w:r>
    </w:p>
    <w:p w14:paraId="0F81910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Integration Reference Point (IRP);</w:t>
      </w:r>
    </w:p>
    <w:p w14:paraId="78A4A55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Information Service (IS)</w:t>
      </w:r>
    </w:p>
    <w:p w14:paraId="5F67A32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</w:t>
      </w:r>
    </w:p>
    <w:p w14:paraId="25EA804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3GPP TS 28.620 </w:t>
      </w:r>
    </w:p>
    <w:p w14:paraId="3047383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Umbrella Information Model (UIM)";</w:t>
      </w:r>
    </w:p>
    <w:p w14:paraId="3743B64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BB55D2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" w:author="Miguel Angel Reina Ortega"/>
          <w:rFonts w:ascii="Courier New" w:hAnsi="Courier New"/>
          <w:noProof/>
          <w:sz w:val="16"/>
        </w:rPr>
      </w:pPr>
      <w:ins w:id="6" w:author="Miguel Angel Reina Ortega">
        <w:r w:rsidRPr="008907DD">
          <w:rPr>
            <w:rFonts w:ascii="Courier New" w:hAnsi="Courier New"/>
            <w:noProof/>
            <w:sz w:val="16"/>
          </w:rPr>
          <w:t xml:space="preserve">  revision 2024-02-24 { reference CR-0346; } </w:t>
        </w:r>
      </w:ins>
    </w:p>
    <w:p w14:paraId="37C4397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" w:author="Miguel Angel Reina Ortega"/>
          <w:rFonts w:ascii="Courier New" w:hAnsi="Courier New"/>
          <w:noProof/>
          <w:sz w:val="16"/>
        </w:rPr>
      </w:pPr>
      <w:ins w:id="8" w:author="Miguel Angel Reina Ortega">
        <w:r w:rsidRPr="008907DD">
          <w:rPr>
            <w:rFonts w:ascii="Courier New" w:hAnsi="Courier New"/>
            <w:noProof/>
            <w:sz w:val="16"/>
          </w:rPr>
          <w:t xml:space="preserve">  revision 2023-09-18 { reference CR-0271; } </w:t>
        </w:r>
      </w:ins>
    </w:p>
    <w:p w14:paraId="7DDDC4A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9" w:author="Miguel Angel Reina Ortega"/>
          <w:rFonts w:ascii="Courier New" w:hAnsi="Courier New"/>
          <w:noProof/>
          <w:sz w:val="16"/>
        </w:rPr>
      </w:pPr>
      <w:del w:id="10" w:author="Miguel Angel Reina Ortega">
        <w:r w:rsidRPr="008907DD">
          <w:rPr>
            <w:rFonts w:ascii="Courier New" w:hAnsi="Courier New"/>
            <w:noProof/>
            <w:sz w:val="16"/>
          </w:rPr>
          <w:delText xml:space="preserve">  revision 2023-09-18 { reference CR-0271 ; } </w:delText>
        </w:r>
      </w:del>
    </w:p>
    <w:p w14:paraId="3FCE118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2023-04-26 { reference CR-0250; }</w:t>
      </w:r>
    </w:p>
    <w:p w14:paraId="5F82962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2023-02-14 { reference "CR-0234"; }</w:t>
      </w:r>
    </w:p>
    <w:p w14:paraId="2FC6F53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2022-11-02 { reference "CR-0753"; }</w:t>
      </w:r>
    </w:p>
    <w:p w14:paraId="7EB913E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2022-10-24 { reference CR-0196;   }</w:t>
      </w:r>
    </w:p>
    <w:p w14:paraId="1D3E044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2022-01-07 { reference "CR-0146"; }</w:t>
      </w:r>
    </w:p>
    <w:p w14:paraId="6F36CC7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2021-01-25 { reference "CR-0122"; }  </w:t>
      </w:r>
    </w:p>
    <w:p w14:paraId="244EE5A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2020-09-30 { reference "CR-bbbb"; }  </w:t>
      </w:r>
    </w:p>
    <w:p w14:paraId="01CDB57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2020-08-06 { reference "CR-0102"; }  </w:t>
      </w:r>
    </w:p>
    <w:p w14:paraId="4BB6DEE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2020-08-03 { reference "CR-0095"; }  </w:t>
      </w:r>
    </w:p>
    <w:p w14:paraId="41934EB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2020-06-23 { reference "CR-085"; }</w:t>
      </w:r>
    </w:p>
    <w:p w14:paraId="4B3FB5C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2020-06-08 { reference "CR-0092"; }  </w:t>
      </w:r>
    </w:p>
    <w:p w14:paraId="662E1B7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2019-11-21 { reference "S5-197275, S5-197735"; }</w:t>
      </w:r>
    </w:p>
    <w:p w14:paraId="11E1761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2019-10-28 { reference S5-193518 ; }</w:t>
      </w:r>
    </w:p>
    <w:p w14:paraId="117BDE2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2019-06-18 { reference  "Initial revision"; }</w:t>
      </w:r>
    </w:p>
    <w:p w14:paraId="5805F51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798C11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feature MeasurementsUnderManagedFunction {</w:t>
      </w:r>
    </w:p>
    <w:p w14:paraId="3A3520C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description "The MeasurementSubtree shall be contained under ManageElement";</w:t>
      </w:r>
    </w:p>
    <w:p w14:paraId="2336F81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0ED7572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636543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feature TraceUnderManagedFunction {</w:t>
      </w:r>
    </w:p>
    <w:p w14:paraId="1D4AC4C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description "The TraceSubtree shall be contained under ManagedFunction";</w:t>
      </w:r>
    </w:p>
    <w:p w14:paraId="586B389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2466EB3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</w:t>
      </w:r>
    </w:p>
    <w:p w14:paraId="1B59BE0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grouping OperationGrp {</w:t>
      </w:r>
    </w:p>
    <w:p w14:paraId="5CDCA6E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description "This data type represents an operation.";</w:t>
      </w:r>
    </w:p>
    <w:p w14:paraId="17FADB6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reference "3gpp TS 28.622";</w:t>
      </w:r>
    </w:p>
    <w:p w14:paraId="0DBF09A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</w:t>
      </w:r>
    </w:p>
    <w:p w14:paraId="74E3323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name {</w:t>
      </w:r>
    </w:p>
    <w:p w14:paraId="4B09AE2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string;</w:t>
      </w:r>
    </w:p>
    <w:p w14:paraId="4D6A45D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mandatory true;</w:t>
      </w:r>
    </w:p>
    <w:p w14:paraId="0106FE4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yext3gpp:notNotifyable;</w:t>
      </w:r>
    </w:p>
    <w:p w14:paraId="0455150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yext3gpp:inVariant;</w:t>
      </w:r>
    </w:p>
    <w:p w14:paraId="4F155CD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0198075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</w:t>
      </w:r>
    </w:p>
    <w:p w14:paraId="405DB38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leaf-list allowedNFTypes {</w:t>
      </w:r>
    </w:p>
    <w:p w14:paraId="65BBFFC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string; </w:t>
      </w:r>
    </w:p>
    <w:p w14:paraId="784F74A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min-elements 1;</w:t>
      </w:r>
    </w:p>
    <w:p w14:paraId="1B3A962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"The type of the managed NF service instance</w:t>
      </w:r>
    </w:p>
    <w:p w14:paraId="319E9F8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The specifc values allowed are described in TS 23.501";</w:t>
      </w:r>
    </w:p>
    <w:p w14:paraId="2D5B87B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2B733B3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EB4B4B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operationSemantics {</w:t>
      </w:r>
    </w:p>
    <w:p w14:paraId="75854EE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enumeration {</w:t>
      </w:r>
    </w:p>
    <w:p w14:paraId="1630FB5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enum REQUEST_RESPONSE;</w:t>
      </w:r>
    </w:p>
    <w:p w14:paraId="70260E9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enum SUBSCRIBE_NOTIFY;</w:t>
      </w:r>
    </w:p>
    <w:p w14:paraId="7F0AB19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84BB5B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6B86E87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config false;</w:t>
      </w:r>
    </w:p>
    <w:p w14:paraId="31905BB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mandatory true;</w:t>
      </w:r>
    </w:p>
    <w:p w14:paraId="0A1C6B7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yext3gpp:inVariant;</w:t>
      </w:r>
    </w:p>
    <w:p w14:paraId="7F531C6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"Semantics type of the operation.";</w:t>
      </w:r>
    </w:p>
    <w:p w14:paraId="32757E6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reference "3GPP TS 23.502";</w:t>
      </w:r>
    </w:p>
    <w:p w14:paraId="607EE6F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lastRenderedPageBreak/>
        <w:t xml:space="preserve">    }</w:t>
      </w:r>
    </w:p>
    <w:p w14:paraId="7F6EAE3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541EB88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</w:t>
      </w:r>
    </w:p>
    <w:p w14:paraId="39998AE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grouping ManagedNFServiceGrp {  </w:t>
      </w:r>
    </w:p>
    <w:p w14:paraId="527194E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description "A ManagedNFService represents a Network Function (NF) service.";</w:t>
      </w:r>
    </w:p>
    <w:p w14:paraId="6A6B5B5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reference "Clause 7 of 3GPP TS 23.501.";</w:t>
      </w:r>
    </w:p>
    <w:p w14:paraId="339BA2C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4C13A8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userLabel {</w:t>
      </w:r>
    </w:p>
    <w:p w14:paraId="33F0609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type string;</w:t>
      </w:r>
    </w:p>
    <w:p w14:paraId="27B7007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description "A user-friendly (and user assignable) name of this object.";</w:t>
      </w:r>
    </w:p>
    <w:p w14:paraId="3298924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      </w:t>
      </w:r>
    </w:p>
    <w:p w14:paraId="223022C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</w:t>
      </w:r>
    </w:p>
    <w:p w14:paraId="2BB3119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nFServiceType {</w:t>
      </w:r>
    </w:p>
    <w:p w14:paraId="0FB6E43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config false;</w:t>
      </w:r>
    </w:p>
    <w:p w14:paraId="765EC0D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mandatory true;</w:t>
      </w:r>
    </w:p>
    <w:p w14:paraId="2C18D94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string; </w:t>
      </w:r>
    </w:p>
    <w:p w14:paraId="5054B5F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"The type of the managed NF service instance</w:t>
      </w:r>
    </w:p>
    <w:p w14:paraId="5CD6770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The specifc values allowed are described in clause 7.2 of TS 23.501";</w:t>
      </w:r>
    </w:p>
    <w:p w14:paraId="2AA1831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yext3gpp:notNotifyable;</w:t>
      </w:r>
    </w:p>
    <w:p w14:paraId="112ED5A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yext3gpp:inVariant;</w:t>
      </w:r>
    </w:p>
    <w:p w14:paraId="4CC67E3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75E5FAE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</w:t>
      </w:r>
    </w:p>
    <w:p w14:paraId="12D806E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list sAP {</w:t>
      </w:r>
    </w:p>
    <w:p w14:paraId="048CA2C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key "host port";  </w:t>
      </w:r>
    </w:p>
    <w:p w14:paraId="224E941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min-elements 1;</w:t>
      </w:r>
    </w:p>
    <w:p w14:paraId="3B94661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max-elements 1;</w:t>
      </w:r>
    </w:p>
    <w:p w14:paraId="471C4BA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"The service access point of the managed NF service instance";</w:t>
      </w:r>
    </w:p>
    <w:p w14:paraId="238E34D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uses types3gpp:SAPGrp;            </w:t>
      </w:r>
    </w:p>
    <w:p w14:paraId="218DA4F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51FDC26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</w:t>
      </w:r>
    </w:p>
    <w:p w14:paraId="0F172E1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list operations {</w:t>
      </w:r>
    </w:p>
    <w:p w14:paraId="074F6E2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key name;</w:t>
      </w:r>
    </w:p>
    <w:p w14:paraId="0D41096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min-elements 1;</w:t>
      </w:r>
    </w:p>
    <w:p w14:paraId="1311D82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uses OperationGrp ;</w:t>
      </w:r>
    </w:p>
    <w:p w14:paraId="2E9F45E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"Set of operations supported by the managed NF </w:t>
      </w:r>
    </w:p>
    <w:p w14:paraId="2F49D66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service instance";</w:t>
      </w:r>
    </w:p>
    <w:p w14:paraId="3EB2462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583AADE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E2F097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administrativeState  {</w:t>
      </w:r>
    </w:p>
    <w:p w14:paraId="4D8A955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" w:author="Miguel Angel Reina Ortega"/>
          <w:rFonts w:ascii="Courier New" w:hAnsi="Courier New"/>
          <w:noProof/>
          <w:sz w:val="16"/>
        </w:rPr>
      </w:pPr>
      <w:ins w:id="12" w:author="Miguel Angel Reina Ortega">
        <w:r w:rsidRPr="008907DD">
          <w:rPr>
            <w:rFonts w:ascii="Courier New" w:hAnsi="Courier New"/>
            <w:noProof/>
            <w:sz w:val="16"/>
          </w:rPr>
          <w:t xml:space="preserve">      type types3gpp:BasicAdministrativeState;</w:t>
        </w:r>
      </w:ins>
    </w:p>
    <w:p w14:paraId="5890CBA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3" w:author="Miguel Angel Reina Ortega"/>
          <w:rFonts w:ascii="Courier New" w:hAnsi="Courier New"/>
          <w:noProof/>
          <w:sz w:val="16"/>
        </w:rPr>
      </w:pPr>
      <w:del w:id="14" w:author="Miguel Angel Reina Ortega">
        <w:r w:rsidRPr="008907DD">
          <w:rPr>
            <w:rFonts w:ascii="Courier New" w:hAnsi="Courier New"/>
            <w:noProof/>
            <w:sz w:val="16"/>
          </w:rPr>
          <w:delText xml:space="preserve">      type types3gpp:AdministrativeState;</w:delText>
        </w:r>
      </w:del>
    </w:p>
    <w:p w14:paraId="45E2A33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mandatory true;</w:t>
      </w:r>
    </w:p>
    <w:p w14:paraId="229C0FA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"Permission to use or prohibition against using the instance";</w:t>
      </w:r>
    </w:p>
    <w:p w14:paraId="58116CF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2F8EC7E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398BAC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operationalState  {</w:t>
      </w:r>
    </w:p>
    <w:p w14:paraId="6541F21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types3gpp:OperationalState;</w:t>
      </w:r>
    </w:p>
    <w:p w14:paraId="2DF0D34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config false;</w:t>
      </w:r>
    </w:p>
    <w:p w14:paraId="0AE6988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mandatory true;</w:t>
      </w:r>
    </w:p>
    <w:p w14:paraId="4B77047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"Describes whether the resource is installed and working";</w:t>
      </w:r>
    </w:p>
    <w:p w14:paraId="2FF2CEE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10F92C7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</w:t>
      </w:r>
    </w:p>
    <w:p w14:paraId="422ADCC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usageState {</w:t>
      </w:r>
    </w:p>
    <w:p w14:paraId="0165274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types3gpp:usageState ;</w:t>
      </w:r>
    </w:p>
    <w:p w14:paraId="209F6B0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config false;</w:t>
      </w:r>
    </w:p>
    <w:p w14:paraId="1ED924B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mandatory true;</w:t>
      </w:r>
    </w:p>
    <w:p w14:paraId="0B63330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"Describes whether the resource is actively in use at a </w:t>
      </w:r>
    </w:p>
    <w:p w14:paraId="77AA476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specific instant, and if so, whether or not it has spare </w:t>
      </w:r>
    </w:p>
    <w:p w14:paraId="5A81720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capacity for additional users.";</w:t>
      </w:r>
    </w:p>
    <w:p w14:paraId="32FF41B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0589E46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</w:t>
      </w:r>
    </w:p>
    <w:p w14:paraId="160BF6B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registrationState {</w:t>
      </w:r>
    </w:p>
    <w:p w14:paraId="6405C11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enumeration {</w:t>
      </w:r>
    </w:p>
    <w:p w14:paraId="4BCEA3E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enum REGISTERED;</w:t>
      </w:r>
    </w:p>
    <w:p w14:paraId="517255A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enum DEREGISTERED;</w:t>
      </w:r>
    </w:p>
    <w:p w14:paraId="2A4D53E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73992D3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config false;</w:t>
      </w:r>
    </w:p>
    <w:p w14:paraId="5667B44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>}</w:t>
      </w:r>
    </w:p>
    <w:p w14:paraId="637CBF6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43C856B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</w:t>
      </w:r>
    </w:p>
    <w:p w14:paraId="77B3AB6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grouping Function_Grp {    </w:t>
      </w:r>
    </w:p>
    <w:p w14:paraId="42C48BF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description "A base grouping for 3GPP functions.";</w:t>
      </w:r>
    </w:p>
    <w:p w14:paraId="0939E63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D406B0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userLabel {</w:t>
      </w:r>
    </w:p>
    <w:p w14:paraId="7B577A4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type string;</w:t>
      </w:r>
    </w:p>
    <w:p w14:paraId="65FA1A1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description "A user-friendly (and user assignable) name of this object.";</w:t>
      </w:r>
    </w:p>
    <w:p w14:paraId="46C764E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      </w:t>
      </w:r>
    </w:p>
    <w:p w14:paraId="6A75EFF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4984BE7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lastRenderedPageBreak/>
        <w:t xml:space="preserve">  </w:t>
      </w:r>
    </w:p>
    <w:p w14:paraId="048B90E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grouping ManagedFunctionGrp {</w:t>
      </w:r>
    </w:p>
    <w:p w14:paraId="7941E3A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description "Abstract root class to be inherited/reused by classes </w:t>
      </w:r>
    </w:p>
    <w:p w14:paraId="6FC838D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representing 3GPP functions.</w:t>
      </w:r>
    </w:p>
    <w:p w14:paraId="6F38832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</w:t>
      </w:r>
    </w:p>
    <w:p w14:paraId="660CC8F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Anywhere this grouping is used by classes inheriting from ManagedFunction</w:t>
      </w:r>
    </w:p>
    <w:p w14:paraId="1387469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the list representing the inheriting class needs to include all </w:t>
      </w:r>
    </w:p>
    <w:p w14:paraId="47ABB69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contained classes of ManagedFunction too. Contained classes are </w:t>
      </w:r>
    </w:p>
    <w:p w14:paraId="2187BCD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either </w:t>
      </w:r>
    </w:p>
    <w:p w14:paraId="6F64F1C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- augmented into the Function class or </w:t>
      </w:r>
    </w:p>
    <w:p w14:paraId="0E9C3F6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- shall be included in the list representing the inheriting class </w:t>
      </w:r>
    </w:p>
    <w:p w14:paraId="1B3A143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using the grouping  ManagedFunctionContainedClasses:</w:t>
      </w:r>
    </w:p>
    <w:p w14:paraId="1E27214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1) EP_RP solved using augment</w:t>
      </w:r>
    </w:p>
    <w:p w14:paraId="5E33A43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2) uses mf3gpp:ManagedFunctionContainedClasses; </w:t>
      </w:r>
    </w:p>
    <w:p w14:paraId="7E2E9CA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";</w:t>
      </w:r>
    </w:p>
    <w:p w14:paraId="5D3C9CF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95F8C8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uses Function_Grp;</w:t>
      </w:r>
    </w:p>
    <w:p w14:paraId="619EB8C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</w:t>
      </w:r>
    </w:p>
    <w:p w14:paraId="2122E0C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list vnfParametersList {</w:t>
      </w:r>
    </w:p>
    <w:p w14:paraId="521677F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key vnfInstanceId;</w:t>
      </w:r>
    </w:p>
    <w:p w14:paraId="4304ABE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"Contains the parameter set of the VNF </w:t>
      </w:r>
    </w:p>
    <w:p w14:paraId="2544663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instance(s) corresponding to an NE.</w:t>
      </w:r>
    </w:p>
    <w:p w14:paraId="4C12DC0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The presence of this list indicates that the ManagedFunction</w:t>
      </w:r>
    </w:p>
    <w:p w14:paraId="0A90807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represented is realized by one or more VNF instance(s). Otherwise it  </w:t>
      </w:r>
    </w:p>
    <w:p w14:paraId="649C3ED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shall be absent. </w:t>
      </w:r>
    </w:p>
    <w:p w14:paraId="5923F5D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The presence of a vnfParametersList entry, whose vnfInstanceId with a </w:t>
      </w:r>
    </w:p>
    <w:p w14:paraId="539AAE8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string length of zero, in createMO operation can trigger the </w:t>
      </w:r>
    </w:p>
    <w:p w14:paraId="7026CCE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instantiation of the related VNF/VNFC instances.";        </w:t>
      </w:r>
    </w:p>
    <w:p w14:paraId="1B8ED16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</w:t>
      </w:r>
    </w:p>
    <w:p w14:paraId="5103DAB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leaf vnfInstanceId {</w:t>
      </w:r>
    </w:p>
    <w:p w14:paraId="1BE9B1B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type string ;</w:t>
      </w:r>
    </w:p>
    <w:p w14:paraId="6F526A4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description "VNF instance identifier";</w:t>
      </w:r>
    </w:p>
    <w:p w14:paraId="47C5031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reference "ETSI GS NFV-IFA 008 v2.1.1: </w:t>
      </w:r>
    </w:p>
    <w:p w14:paraId="6C151BD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Network Functions Virtualisation (NFV); Management and Orchestration; </w:t>
      </w:r>
    </w:p>
    <w:p w14:paraId="00D9082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Ve-Vnfm reference point - Interface and Information Model Specification</w:t>
      </w:r>
    </w:p>
    <w:p w14:paraId="211B8BE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section 9.4.2 </w:t>
      </w:r>
    </w:p>
    <w:p w14:paraId="38D1EEF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</w:t>
      </w:r>
    </w:p>
    <w:p w14:paraId="68C8350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ETSI GS NFV-IFA 015 v2.1.2: Network Functions Virtualisation (NFV); </w:t>
      </w:r>
    </w:p>
    <w:p w14:paraId="63A6585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Management and Orchestration; Report on NFV Information Model</w:t>
      </w:r>
    </w:p>
    <w:p w14:paraId="7F98719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section B2.4.2.1.2.3";</w:t>
      </w:r>
    </w:p>
    <w:p w14:paraId="164AF2E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5455F06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</w:t>
      </w:r>
    </w:p>
    <w:p w14:paraId="7FF52AE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leaf vnfdId {</w:t>
      </w:r>
    </w:p>
    <w:p w14:paraId="7B7C180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type string ;</w:t>
      </w:r>
    </w:p>
    <w:p w14:paraId="62B2368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description "Identifier of the VNFD on which the VNF instance is based.</w:t>
      </w:r>
    </w:p>
    <w:p w14:paraId="69E2DA9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The absence of the leaf or a string length of zero for vnfInstanceId </w:t>
      </w:r>
    </w:p>
    <w:p w14:paraId="3EE8D53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means the VNF instance(s) does not exist (e.g. has not been </w:t>
      </w:r>
    </w:p>
    <w:p w14:paraId="0549146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instantiated yet, has already been terminated).";</w:t>
      </w:r>
    </w:p>
    <w:p w14:paraId="5F9F557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reference "ETSI GS NFV-IFA 008 v2.1.1: </w:t>
      </w:r>
    </w:p>
    <w:p w14:paraId="7E9F28C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Network Functions Virtualisation (NFV); Management and Orchestration; </w:t>
      </w:r>
    </w:p>
    <w:p w14:paraId="3AEC0CA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Ve-Vnfm reference point - Interface and Information Model Specification</w:t>
      </w:r>
    </w:p>
    <w:p w14:paraId="0CADF22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section 9.4.2"; </w:t>
      </w:r>
    </w:p>
    <w:p w14:paraId="0830993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4B71B56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</w:t>
      </w:r>
    </w:p>
    <w:p w14:paraId="644930F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leaf flavourId {</w:t>
      </w:r>
    </w:p>
    <w:p w14:paraId="66E974C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type string ;</w:t>
      </w:r>
    </w:p>
    <w:p w14:paraId="25322E2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description "Identifier of the VNF Deployment Flavour applied to this </w:t>
      </w:r>
    </w:p>
    <w:p w14:paraId="1121F7B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VNF instance.";</w:t>
      </w:r>
    </w:p>
    <w:p w14:paraId="5F292E5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reference "ETSI GS NFV-IFA 008 v2.1.1: </w:t>
      </w:r>
    </w:p>
    <w:p w14:paraId="49E40AB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Network Functions Virtualisation (NFV) Management and Orchestration";</w:t>
      </w:r>
    </w:p>
    <w:p w14:paraId="4C7CB88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67C09C1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32FFD6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leaf autoScalable {</w:t>
      </w:r>
    </w:p>
    <w:p w14:paraId="431978B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type boolean ;</w:t>
      </w:r>
    </w:p>
    <w:p w14:paraId="4337E61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mandatory true;</w:t>
      </w:r>
    </w:p>
    <w:p w14:paraId="52828DE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description "Indicator of whether the auto-scaling of this </w:t>
      </w:r>
    </w:p>
    <w:p w14:paraId="758B457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VNF instance is enabled or disabled.";</w:t>
      </w:r>
    </w:p>
    <w:p w14:paraId="7AF5B36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 </w:t>
      </w:r>
    </w:p>
    <w:p w14:paraId="3EF1A03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569D01D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</w:t>
      </w:r>
    </w:p>
    <w:p w14:paraId="605BE84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list peeParametersList {</w:t>
      </w:r>
    </w:p>
    <w:p w14:paraId="40EB93F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key idx;</w:t>
      </w:r>
    </w:p>
    <w:p w14:paraId="2899055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"Contains the parameter set for the control </w:t>
      </w:r>
    </w:p>
    <w:p w14:paraId="116F79F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and monitoring of power, energy and environmental parameters of </w:t>
      </w:r>
    </w:p>
    <w:p w14:paraId="7CA6762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ManagedFunction instance(s).";</w:t>
      </w:r>
    </w:p>
    <w:p w14:paraId="1910BC2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20FA86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leaf idx { type uint32; }  </w:t>
      </w:r>
    </w:p>
    <w:p w14:paraId="1DBBFE5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01811D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lastRenderedPageBreak/>
        <w:t xml:space="preserve">      leaf siteIdentification {</w:t>
      </w:r>
    </w:p>
    <w:p w14:paraId="46702EB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type string;</w:t>
      </w:r>
    </w:p>
    <w:p w14:paraId="58BD916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mandatory true;</w:t>
      </w:r>
    </w:p>
    <w:p w14:paraId="7B80E61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description "The identification of the site where the </w:t>
      </w:r>
    </w:p>
    <w:p w14:paraId="1B0855A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ManagedFunction resides.";</w:t>
      </w:r>
    </w:p>
    <w:p w14:paraId="29CBACC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05B053D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</w:t>
      </w:r>
    </w:p>
    <w:p w14:paraId="588C46A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leaf siteLatitude {</w:t>
      </w:r>
    </w:p>
    <w:p w14:paraId="187E4FD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type decimal64 {</w:t>
      </w:r>
    </w:p>
    <w:p w14:paraId="40C93A7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fraction-digits 4;</w:t>
      </w:r>
    </w:p>
    <w:p w14:paraId="02D5389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range "-90.0000..+90.0000";        </w:t>
      </w:r>
    </w:p>
    <w:p w14:paraId="48E872F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}</w:t>
      </w:r>
    </w:p>
    <w:p w14:paraId="188E2D9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description "The latitude of the site where the ManagedFunction </w:t>
      </w:r>
    </w:p>
    <w:p w14:paraId="2178DB5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instance resides, based on World Geodetic System (1984 version) </w:t>
      </w:r>
    </w:p>
    <w:p w14:paraId="34847E3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global reference frame (WGS 84). Positive values correspond to </w:t>
      </w:r>
    </w:p>
    <w:p w14:paraId="59EBC2E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the northern hemisphere. This attribute is optional </w:t>
      </w:r>
    </w:p>
    <w:p w14:paraId="449FE79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for BTSFunction, RNCFunction, GNBDUFunction and </w:t>
      </w:r>
    </w:p>
    <w:p w14:paraId="45853C8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NRSectorCarrier instance(s).";</w:t>
      </w:r>
    </w:p>
    <w:p w14:paraId="236F5C9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023EB42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</w:t>
      </w:r>
    </w:p>
    <w:p w14:paraId="3A927D6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leaf siteLongitude {</w:t>
      </w:r>
    </w:p>
    <w:p w14:paraId="20E1E9E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type decimal64 {</w:t>
      </w:r>
    </w:p>
    <w:p w14:paraId="15D8369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fraction-digits 4;</w:t>
      </w:r>
    </w:p>
    <w:p w14:paraId="22B209C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range "-180.0000..+180.0000";        </w:t>
      </w:r>
    </w:p>
    <w:p w14:paraId="232D09F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}</w:t>
      </w:r>
    </w:p>
    <w:p w14:paraId="11E4A5F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description "The longitude of the site where the ManagedFunction </w:t>
      </w:r>
    </w:p>
    <w:p w14:paraId="0BC0E9E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instance resides, based on World Geodetic System (1984 version) </w:t>
      </w:r>
    </w:p>
    <w:p w14:paraId="02D8FFB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global reference frame (WGS 84). Positive values correspond to </w:t>
      </w:r>
    </w:p>
    <w:p w14:paraId="59D77C1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degrees east of 0 degrees longitude. This attribute is optional </w:t>
      </w:r>
    </w:p>
    <w:p w14:paraId="3AC0E31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for BTSFunction, RNCFunction, GNBDUFunction and </w:t>
      </w:r>
    </w:p>
    <w:p w14:paraId="14D5AF1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NRSectorCarrier</w:t>
      </w:r>
    </w:p>
    <w:p w14:paraId="64AA0FB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instance(s).";</w:t>
      </w:r>
    </w:p>
    <w:p w14:paraId="6B29D8F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3F7459E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DA9261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leaf siteAltitude {</w:t>
      </w:r>
    </w:p>
    <w:p w14:paraId="0D281FC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type decimal64 {</w:t>
      </w:r>
    </w:p>
    <w:p w14:paraId="57579E8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fraction-digits 4;</w:t>
      </w:r>
    </w:p>
    <w:p w14:paraId="5768C82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}</w:t>
      </w:r>
    </w:p>
    <w:p w14:paraId="69D4563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description "The altitude of the site where the ManagedFunction</w:t>
      </w:r>
    </w:p>
    <w:p w14:paraId="11FC5D1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instance resides, in the unit of meter. This attribute is </w:t>
      </w:r>
    </w:p>
    <w:p w14:paraId="198BFE6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optional for BTSFunction, RNCFunction, GNBDUFunction and </w:t>
      </w:r>
    </w:p>
    <w:p w14:paraId="2AAC182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NRSectorCarrier instance(s).";</w:t>
      </w:r>
    </w:p>
    <w:p w14:paraId="27275C5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2C0F77F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878FA5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</w:t>
      </w:r>
    </w:p>
    <w:p w14:paraId="0428D8B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leaf siteDescription {</w:t>
      </w:r>
    </w:p>
    <w:p w14:paraId="2E0F8B2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type string;</w:t>
      </w:r>
    </w:p>
    <w:p w14:paraId="255AFFE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mandatory true;</w:t>
      </w:r>
    </w:p>
    <w:p w14:paraId="2F17665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description "An operator defined description of the site where </w:t>
      </w:r>
    </w:p>
    <w:p w14:paraId="2FBD8D9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the ManagedFunction instance resides.";</w:t>
      </w:r>
    </w:p>
    <w:p w14:paraId="15ECC07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36A0E92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</w:t>
      </w:r>
    </w:p>
    <w:p w14:paraId="561C648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leaf equipmentType {</w:t>
      </w:r>
    </w:p>
    <w:p w14:paraId="1A49DBE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type string;</w:t>
      </w:r>
    </w:p>
    <w:p w14:paraId="1E85D14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mandatory true;</w:t>
      </w:r>
    </w:p>
    <w:p w14:paraId="0EB9AE7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description "The type of equipment where the managedFunction </w:t>
      </w:r>
    </w:p>
    <w:p w14:paraId="0467BF4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instance resides.";</w:t>
      </w:r>
    </w:p>
    <w:p w14:paraId="1B213C9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reference "clause 4.4.1 of ETSI ES 202 336-12";</w:t>
      </w:r>
    </w:p>
    <w:p w14:paraId="651F339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790C136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</w:t>
      </w:r>
    </w:p>
    <w:p w14:paraId="5F5162E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leaf environmentType {</w:t>
      </w:r>
    </w:p>
    <w:p w14:paraId="504C4E4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type string;</w:t>
      </w:r>
    </w:p>
    <w:p w14:paraId="1A64A8A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mandatory true;</w:t>
      </w:r>
    </w:p>
    <w:p w14:paraId="22A6EFD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description "The type of environment where the managedFunction </w:t>
      </w:r>
    </w:p>
    <w:p w14:paraId="794C483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instance resides.";</w:t>
      </w:r>
    </w:p>
    <w:p w14:paraId="7E7B9E3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reference "clause 4.4.1 of ETSI ES 202 336-12";</w:t>
      </w:r>
    </w:p>
    <w:p w14:paraId="67720A1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1CF9C0F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</w:t>
      </w:r>
    </w:p>
    <w:p w14:paraId="346B93F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leaf powerInterface {</w:t>
      </w:r>
    </w:p>
    <w:p w14:paraId="1E17A62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type string;</w:t>
      </w:r>
    </w:p>
    <w:p w14:paraId="0C4EB81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mandatory true;</w:t>
      </w:r>
    </w:p>
    <w:p w14:paraId="42F9C0A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description "The type of power.";</w:t>
      </w:r>
    </w:p>
    <w:p w14:paraId="026055C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reference "clause 4.4.1 of ETSI ES 202 336-12";</w:t>
      </w:r>
    </w:p>
    <w:p w14:paraId="44C88DD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 </w:t>
      </w:r>
    </w:p>
    <w:p w14:paraId="5CF627F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6A67AAF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</w:t>
      </w:r>
    </w:p>
    <w:p w14:paraId="26175C3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priorityLabel {</w:t>
      </w:r>
    </w:p>
    <w:p w14:paraId="693A701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mandatory true;</w:t>
      </w:r>
    </w:p>
    <w:p w14:paraId="01EA293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lastRenderedPageBreak/>
        <w:t xml:space="preserve">      type uint32;</w:t>
      </w:r>
    </w:p>
    <w:p w14:paraId="0F3B480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7046AE0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28F149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uses meas3gpp:SupportedPerfMetricGroupGrp;</w:t>
      </w:r>
    </w:p>
    <w:p w14:paraId="2615BAC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</w:t>
      </w:r>
    </w:p>
    <w:p w14:paraId="2AAC0B1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leaf-list supportedTraceMetrics {</w:t>
      </w:r>
    </w:p>
    <w:p w14:paraId="25312E5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string;</w:t>
      </w:r>
    </w:p>
    <w:p w14:paraId="6ACABA8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config false;</w:t>
      </w:r>
    </w:p>
    <w:p w14:paraId="7E62DCD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"List of trace metrics. When this attribute is contained in </w:t>
      </w:r>
    </w:p>
    <w:p w14:paraId="31BEA0B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a managed object it defines the trace metrics supported for this </w:t>
      </w:r>
    </w:p>
    <w:p w14:paraId="79291F8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object and all descendant objects.</w:t>
      </w:r>
    </w:p>
    <w:p w14:paraId="39ABE9C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333EF2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Trace metrics include trace messages, MDT measurements </w:t>
      </w:r>
    </w:p>
    <w:p w14:paraId="4A69802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(Immediate MDT, Logged MDT, Logged MBSFN MDT), RLF and RCEF reports, </w:t>
      </w:r>
    </w:p>
    <w:p w14:paraId="4C67519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see TS 32.422. Trace metrics are identified with their metric </w:t>
      </w:r>
    </w:p>
    <w:p w14:paraId="32B1980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identifier. The metric identifier is constructed as defined </w:t>
      </w:r>
    </w:p>
    <w:p w14:paraId="6222D2C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in clause 10 of TS 32.422.";</w:t>
      </w:r>
    </w:p>
    <w:p w14:paraId="6CFE2FD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    </w:t>
      </w:r>
    </w:p>
    <w:p w14:paraId="6E7ECA8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112CCBD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E953B3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grouping ManagedFunctionContainedClasses {</w:t>
      </w:r>
    </w:p>
    <w:p w14:paraId="3E0CAE3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description "A grouping used to containe classes (lists) contained by </w:t>
      </w:r>
    </w:p>
    <w:p w14:paraId="0783CDD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the abstract IOC ManagedFunction";</w:t>
      </w:r>
    </w:p>
    <w:p w14:paraId="667C9FD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list ManagedNFService {</w:t>
      </w:r>
    </w:p>
    <w:p w14:paraId="560D338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"Represents a Network Function (NF)";</w:t>
      </w:r>
    </w:p>
    <w:p w14:paraId="537DB66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reference "3GPP TS 23.501";</w:t>
      </w:r>
    </w:p>
    <w:p w14:paraId="18CA6AE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key id;</w:t>
      </w:r>
    </w:p>
    <w:p w14:paraId="2873D43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uses top3gpp:Top_Grp;</w:t>
      </w:r>
    </w:p>
    <w:p w14:paraId="7EA139F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container attributes {</w:t>
      </w:r>
    </w:p>
    <w:p w14:paraId="0A38A4F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uses ManagedNFServiceGrp;</w:t>
      </w:r>
    </w:p>
    <w:p w14:paraId="3A1DB6C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20FAC83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4FDFB57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</w:t>
      </w:r>
    </w:p>
    <w:p w14:paraId="5441FEC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uses meas3gpp:MeasurementSubtree {</w:t>
      </w:r>
    </w:p>
    <w:p w14:paraId="02D91DD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if-feature MeasurementsUnderManagedFunction ;</w:t>
      </w:r>
    </w:p>
    <w:p w14:paraId="5E5ACEB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    </w:t>
      </w:r>
    </w:p>
    <w:p w14:paraId="5CB94E3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</w:t>
      </w:r>
    </w:p>
    <w:p w14:paraId="4BFAC85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uses trace3gpp:TraceSubtree {</w:t>
      </w:r>
    </w:p>
    <w:p w14:paraId="6EE446B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if-feature TraceUnderManagedFunction ;</w:t>
      </w:r>
    </w:p>
    <w:p w14:paraId="467A7CA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640DE5B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04329AC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>}</w:t>
      </w:r>
    </w:p>
    <w:p w14:paraId="2467F94B" w14:textId="77777777" w:rsidR="008907DD" w:rsidRPr="008907DD" w:rsidRDefault="008907DD" w:rsidP="008907DD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eastAsiaTheme="minorEastAsia" w:hAnsi="Courier New" w:cstheme="minorBidi"/>
          <w:sz w:val="16"/>
          <w:szCs w:val="22"/>
          <w:lang w:val="en-US"/>
        </w:rPr>
      </w:pPr>
      <w:r w:rsidRPr="008907DD">
        <w:rPr>
          <w:rFonts w:ascii="Courier New" w:eastAsiaTheme="minorEastAsia" w:hAnsi="Courier New" w:cstheme="minorBidi"/>
          <w:sz w:val="16"/>
          <w:szCs w:val="22"/>
          <w:lang w:val="en-US"/>
        </w:rPr>
        <w:t>&lt;CODE ENDS&gt;</w:t>
      </w:r>
    </w:p>
    <w:p w14:paraId="43D36C8A" w14:textId="096C251F" w:rsidR="008907DD" w:rsidRPr="008907DD" w:rsidRDefault="008907DD" w:rsidP="008907DD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548DD4" w:themeColor="text2" w:themeTint="99"/>
          <w:sz w:val="28"/>
          <w:szCs w:val="32"/>
        </w:rPr>
      </w:pPr>
      <w:r w:rsidRPr="008907DD">
        <w:rPr>
          <w:rFonts w:ascii="Arial" w:hAnsi="Arial" w:cs="Arial"/>
          <w:smallCaps/>
          <w:color w:val="548DD4" w:themeColor="text2" w:themeTint="99"/>
          <w:sz w:val="28"/>
          <w:szCs w:val="32"/>
        </w:rPr>
        <w:t>*** END OF CHANGE ***</w:t>
      </w:r>
    </w:p>
    <w:p w14:paraId="20F7D01D" w14:textId="5CF3BB7E" w:rsidR="008907DD" w:rsidRPr="008907DD" w:rsidRDefault="008907DD" w:rsidP="008907DD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r w:rsidRPr="008907DD">
        <w:rPr>
          <w:rFonts w:ascii="Arial" w:hAnsi="Arial" w:cs="Arial"/>
          <w:color w:val="548DD4" w:themeColor="text2" w:themeTint="99"/>
          <w:sz w:val="28"/>
          <w:szCs w:val="32"/>
        </w:rPr>
        <w:t>*** START OF CHANGE ***</w:t>
      </w:r>
    </w:p>
    <w:p w14:paraId="5DF7A42D" w14:textId="77777777" w:rsidR="008907DD" w:rsidRPr="008907DD" w:rsidRDefault="008907DD" w:rsidP="008907DD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r w:rsidRPr="008907DD">
        <w:rPr>
          <w:rFonts w:ascii="Arial" w:hAnsi="Arial" w:cs="Arial"/>
          <w:color w:val="548DD4" w:themeColor="text2" w:themeTint="99"/>
          <w:sz w:val="28"/>
          <w:szCs w:val="32"/>
        </w:rPr>
        <w:t>*** yang-models/_3gpp-common-managementdatacollection.yang ***</w:t>
      </w:r>
    </w:p>
    <w:p w14:paraId="006242AB" w14:textId="77777777" w:rsidR="008907DD" w:rsidRPr="008907DD" w:rsidRDefault="008907DD" w:rsidP="008907DD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eastAsiaTheme="minorEastAsia" w:hAnsi="Courier New" w:cstheme="minorBidi"/>
          <w:sz w:val="16"/>
          <w:szCs w:val="22"/>
          <w:lang w:val="en-US"/>
        </w:rPr>
      </w:pPr>
      <w:r w:rsidRPr="008907DD">
        <w:rPr>
          <w:rFonts w:ascii="Courier New" w:eastAsiaTheme="minorEastAsia" w:hAnsi="Courier New" w:cstheme="minorBidi"/>
          <w:sz w:val="16"/>
          <w:szCs w:val="22"/>
          <w:lang w:val="en-US"/>
        </w:rPr>
        <w:t>&lt;CODE BEGINS&gt;</w:t>
      </w:r>
    </w:p>
    <w:p w14:paraId="54A4585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>module _3gpp-common-managementdatacollection {</w:t>
      </w:r>
    </w:p>
    <w:p w14:paraId="3FDCC5C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yang-version 1.1;</w:t>
      </w:r>
    </w:p>
    <w:p w14:paraId="139BA3C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namespace "urn:3gpp:sa5:_3gpp-common-managementdatacollection";</w:t>
      </w:r>
    </w:p>
    <w:p w14:paraId="54E5FBC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prefix "mgtdatcol3gpp";</w:t>
      </w:r>
    </w:p>
    <w:p w14:paraId="15F7F06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3CDAE3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import _3gpp-common-top { prefix top3gpp; }</w:t>
      </w:r>
    </w:p>
    <w:p w14:paraId="64A0C91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import _3gpp-common-yang-types {prefix types3gpp; }</w:t>
      </w:r>
    </w:p>
    <w:p w14:paraId="0750880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import _3gpp-common-yang-extensions {prefix yext3gpp; }</w:t>
      </w:r>
    </w:p>
    <w:p w14:paraId="377E246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5" w:author="Miguel Angel Reina Ortega"/>
          <w:rFonts w:ascii="Courier New" w:hAnsi="Courier New"/>
          <w:noProof/>
          <w:sz w:val="16"/>
        </w:rPr>
      </w:pPr>
      <w:del w:id="16" w:author="Miguel Angel Reina Ortega">
        <w:r w:rsidRPr="008907DD">
          <w:rPr>
            <w:rFonts w:ascii="Courier New" w:hAnsi="Courier New"/>
            <w:noProof/>
            <w:sz w:val="16"/>
          </w:rPr>
          <w:delText xml:space="preserve">  //import ietf-inet-types { prefix inet; }</w:delText>
        </w:r>
      </w:del>
    </w:p>
    <w:p w14:paraId="7D46F99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7" w:author="Miguel Angel Reina Ortega"/>
          <w:rFonts w:ascii="Courier New" w:hAnsi="Courier New"/>
          <w:noProof/>
          <w:sz w:val="16"/>
        </w:rPr>
      </w:pPr>
      <w:del w:id="18" w:author="Miguel Angel Reina Ortega">
        <w:r w:rsidRPr="008907DD">
          <w:rPr>
            <w:rFonts w:ascii="Courier New" w:hAnsi="Courier New"/>
            <w:noProof/>
            <w:sz w:val="16"/>
          </w:rPr>
          <w:delText xml:space="preserve">  import ietf-yang-types { prefix yang; }</w:delText>
        </w:r>
      </w:del>
    </w:p>
    <w:p w14:paraId="26E26AA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import _3gpp-common-subnetwork { prefix subnet3gpp; }</w:t>
      </w:r>
    </w:p>
    <w:p w14:paraId="57225D1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C5AF03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organization "3GPP SA5";</w:t>
      </w:r>
    </w:p>
    <w:p w14:paraId="27BE16D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contact "https://www.3gpp.org/DynaReport/TSG-WG--S5--officials.htm?Itemid=464";</w:t>
      </w:r>
    </w:p>
    <w:p w14:paraId="427E298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</w:t>
      </w:r>
    </w:p>
    <w:p w14:paraId="7D0C764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description "Handling management data collection</w:t>
      </w:r>
    </w:p>
    <w:p w14:paraId="6221CE1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" w:author="Miguel Angel Reina Ortega"/>
          <w:rFonts w:ascii="Courier New" w:hAnsi="Courier New"/>
          <w:noProof/>
          <w:sz w:val="16"/>
        </w:rPr>
      </w:pPr>
      <w:ins w:id="20" w:author="Miguel Angel Reina Ortega">
        <w:r w:rsidRPr="008907DD">
          <w:rPr>
            <w:rFonts w:ascii="Courier New" w:hAnsi="Courier New"/>
            <w:noProof/>
            <w:sz w:val="16"/>
          </w:rPr>
          <w:t xml:space="preserve">    Copyright 2024, 3GPP Organizational Partners (ARIB, ATIS, CCSA, ETSI, TSDSI, </w:t>
        </w:r>
      </w:ins>
    </w:p>
    <w:p w14:paraId="45EC3BF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1" w:author="Miguel Angel Reina Ortega"/>
          <w:rFonts w:ascii="Courier New" w:hAnsi="Courier New"/>
          <w:noProof/>
          <w:sz w:val="16"/>
        </w:rPr>
      </w:pPr>
      <w:del w:id="22" w:author="Miguel Angel Reina Ortega">
        <w:r w:rsidRPr="008907DD">
          <w:rPr>
            <w:rFonts w:ascii="Courier New" w:hAnsi="Courier New"/>
            <w:noProof/>
            <w:sz w:val="16"/>
          </w:rPr>
          <w:delText xml:space="preserve">    Copyright 2023, 3GPP Organizational Partners (ARIB, ATIS, CCSA, ETSI, TSDSI, </w:delText>
        </w:r>
      </w:del>
    </w:p>
    <w:p w14:paraId="12C57D5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TTA, TTC). All rights reserved.";</w:t>
      </w:r>
    </w:p>
    <w:p w14:paraId="3D669A8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reference "3GPP TS 28.623</w:t>
      </w:r>
    </w:p>
    <w:p w14:paraId="2442BC5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Generic Network Resource Model (NRM)</w:t>
      </w:r>
    </w:p>
    <w:p w14:paraId="2F3FBE7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Integration Reference Point (IRP);</w:t>
      </w:r>
    </w:p>
    <w:p w14:paraId="3B7A3D1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Solution Set (SS) definitions</w:t>
      </w:r>
    </w:p>
    <w:p w14:paraId="5B87344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CECC70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lastRenderedPageBreak/>
        <w:t xml:space="preserve">      3GPP TS 28.622</w:t>
      </w:r>
    </w:p>
    <w:p w14:paraId="529D405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Generic Network Resource Model (NRM)</w:t>
      </w:r>
    </w:p>
    <w:p w14:paraId="75B97AB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Integration Reference Point (IRP);</w:t>
      </w:r>
    </w:p>
    <w:p w14:paraId="67A5415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Information Service (IS)";</w:t>
      </w:r>
    </w:p>
    <w:p w14:paraId="49C809C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A2B33F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" w:author="Miguel Angel Reina Ortega"/>
          <w:rFonts w:ascii="Courier New" w:hAnsi="Courier New"/>
          <w:noProof/>
          <w:sz w:val="16"/>
        </w:rPr>
      </w:pPr>
      <w:ins w:id="24" w:author="Miguel Angel Reina Ortega">
        <w:r w:rsidRPr="008907DD">
          <w:rPr>
            <w:rFonts w:ascii="Courier New" w:hAnsi="Courier New"/>
            <w:noProof/>
            <w:sz w:val="16"/>
          </w:rPr>
          <w:t xml:space="preserve">  revision 2024-04-12 { reference CR-0346; } </w:t>
        </w:r>
      </w:ins>
    </w:p>
    <w:p w14:paraId="06745D9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2023-11-18 { reference CR-0299 ; }</w:t>
      </w:r>
    </w:p>
    <w:p w14:paraId="39368CA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2023-11-06 { reference "CR-0305"; }</w:t>
      </w:r>
    </w:p>
    <w:p w14:paraId="7CBE714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2023-09-18 { reference CR-0271 ; } </w:t>
      </w:r>
    </w:p>
    <w:p w14:paraId="310C9AB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2023-02-14 { reference "CR-0234"; }</w:t>
      </w:r>
    </w:p>
    <w:p w14:paraId="4B993ED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2022-11-04 { reference "CR-0194"; }</w:t>
      </w:r>
    </w:p>
    <w:p w14:paraId="510DAE4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</w:t>
      </w:r>
    </w:p>
    <w:p w14:paraId="14E4B02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grouping GeoAreaToCellMappingGrp {</w:t>
      </w:r>
    </w:p>
    <w:p w14:paraId="24462BB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description "Represents the GeoAreaToCellMapping data type. </w:t>
      </w:r>
    </w:p>
    <w:p w14:paraId="3307249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</w:t>
      </w:r>
    </w:p>
    <w:p w14:paraId="3414191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The mapping of the geographical area to cells is performed at </w:t>
      </w:r>
    </w:p>
    <w:p w14:paraId="0213457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instantiation of the IOC.";</w:t>
      </w:r>
    </w:p>
    <w:p w14:paraId="385CFCB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</w:t>
      </w:r>
    </w:p>
    <w:p w14:paraId="6256BB9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list geoArea {</w:t>
      </w:r>
    </w:p>
    <w:p w14:paraId="34675D8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"It specifies the geographical area using the cordinates of </w:t>
      </w:r>
    </w:p>
    <w:p w14:paraId="7C7CF84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the corners of a convex polygon.";</w:t>
      </w:r>
    </w:p>
    <w:p w14:paraId="614DF15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key idx;</w:t>
      </w:r>
    </w:p>
    <w:p w14:paraId="06309B4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max-elements 1;</w:t>
      </w:r>
    </w:p>
    <w:p w14:paraId="11C2CD1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leaf idx {</w:t>
      </w:r>
    </w:p>
    <w:p w14:paraId="794399D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type string;</w:t>
      </w:r>
    </w:p>
    <w:p w14:paraId="3171B1C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71BF30D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uses types3gpp:GeoAreaGrp;</w:t>
      </w:r>
    </w:p>
    <w:p w14:paraId="4EC1450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6781FBE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</w:t>
      </w:r>
    </w:p>
    <w:p w14:paraId="00A8B48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associationThreshold {</w:t>
      </w:r>
    </w:p>
    <w:p w14:paraId="6321F44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uint8 {</w:t>
      </w:r>
    </w:p>
    <w:p w14:paraId="28A46CA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range 1..100;</w:t>
      </w:r>
    </w:p>
    <w:p w14:paraId="46EA394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22A56D5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yext3gpp:inVariant;</w:t>
      </w:r>
    </w:p>
    <w:p w14:paraId="3F60235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"It specifies the threshold of coverage area in </w:t>
      </w:r>
    </w:p>
    <w:p w14:paraId="66392CD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percentage whether a cell belongs to the geographical area or not.</w:t>
      </w:r>
    </w:p>
    <w:p w14:paraId="3A7A9C6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CCE38B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If this attribute is absent, the location of the base station </w:t>
      </w:r>
    </w:p>
    <w:p w14:paraId="5E637C0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antenna determines whether a cell belongs to the geographical </w:t>
      </w:r>
    </w:p>
    <w:p w14:paraId="299A22C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area or not.";</w:t>
      </w:r>
    </w:p>
    <w:p w14:paraId="193557B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2E736B3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1CE3EA8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EA8171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grouping AreaOfInterestGrp {</w:t>
      </w:r>
    </w:p>
    <w:p w14:paraId="418A274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description "It specifies a location(s) from where the management data </w:t>
      </w:r>
    </w:p>
    <w:p w14:paraId="6C12379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shall be collected."; </w:t>
      </w:r>
    </w:p>
    <w:p w14:paraId="11EBA9C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</w:t>
      </w:r>
    </w:p>
    <w:p w14:paraId="18DCC59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list geoAreaToCellMapping {</w:t>
      </w:r>
    </w:p>
    <w:p w14:paraId="6895996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"Contains a geographical area and an association threshold. </w:t>
      </w:r>
    </w:p>
    <w:p w14:paraId="4E2A28C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The geo-area is defined as a convex polygon using the attribute </w:t>
      </w:r>
    </w:p>
    <w:p w14:paraId="426B54E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'geoArea'.</w:t>
      </w:r>
    </w:p>
    <w:p w14:paraId="2AA3F58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F0E57C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The MnS producer shall map the geographical area to cells. There are </w:t>
      </w:r>
    </w:p>
    <w:p w14:paraId="144AB8E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two evaluation criteria whether a cell belongs to a geographical area </w:t>
      </w:r>
    </w:p>
    <w:p w14:paraId="11A330C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or not. If attribute 'associationThreshold' is absent, the location </w:t>
      </w:r>
    </w:p>
    <w:p w14:paraId="3C93467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of the base station antenna determines the belonging. If attribute </w:t>
      </w:r>
    </w:p>
    <w:p w14:paraId="79032CF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'associationThreshold' is configured, the coverage area is considered. </w:t>
      </w:r>
    </w:p>
    <w:p w14:paraId="09E071C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The attribute 'associationThreshold' determines the lower boundary of </w:t>
      </w:r>
    </w:p>
    <w:p w14:paraId="027A5AF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the coverage ratio. For example, if the 'associationThreshold' is </w:t>
      </w:r>
    </w:p>
    <w:p w14:paraId="2B0107A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configured to 60%, a cell shall be considered as included in the </w:t>
      </w:r>
    </w:p>
    <w:p w14:paraId="6190766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geographical area if at least 60% of the coverage area of that </w:t>
      </w:r>
    </w:p>
    <w:p w14:paraId="7E1B363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cell overlaps with the specified geographical area. </w:t>
      </w:r>
    </w:p>
    <w:p w14:paraId="74FCC6C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062D3F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The mapping of the geographical area to cells is performed at </w:t>
      </w:r>
    </w:p>
    <w:p w14:paraId="0A6AF84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instantiation of the IOC.";</w:t>
      </w:r>
    </w:p>
    <w:p w14:paraId="44C2DF0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key idx;</w:t>
      </w:r>
    </w:p>
    <w:p w14:paraId="02F314B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leaf idx { type string; }</w:t>
      </w:r>
    </w:p>
    <w:p w14:paraId="426D9B8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uses GeoAreaToCellMappingGrp;</w:t>
      </w:r>
    </w:p>
    <w:p w14:paraId="01F439A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115386B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</w:t>
      </w:r>
    </w:p>
    <w:p w14:paraId="4C64014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list taiList {</w:t>
      </w:r>
    </w:p>
    <w:p w14:paraId="3392201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"Tracking Area Identity list";</w:t>
      </w:r>
    </w:p>
    <w:p w14:paraId="07E5F2A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key idx;</w:t>
      </w:r>
    </w:p>
    <w:p w14:paraId="1B9A40B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min-elements 1;</w:t>
      </w:r>
    </w:p>
    <w:p w14:paraId="07B17CB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max-elements 8;</w:t>
      </w:r>
    </w:p>
    <w:p w14:paraId="3F0ADA0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leaf idx { type string; }</w:t>
      </w:r>
    </w:p>
    <w:p w14:paraId="1E5A9B4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uses types3gpp:TaiGrp;</w:t>
      </w:r>
    </w:p>
    <w:p w14:paraId="1502D14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2822466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lastRenderedPageBreak/>
        <w:t xml:space="preserve">    </w:t>
      </w:r>
    </w:p>
    <w:p w14:paraId="45F412E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leaf-list nrCellIdList {</w:t>
      </w:r>
    </w:p>
    <w:p w14:paraId="3F85B27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string;</w:t>
      </w:r>
    </w:p>
    <w:p w14:paraId="071D09F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"List of NR cells identified by NG-RAN CGI";</w:t>
      </w:r>
    </w:p>
    <w:p w14:paraId="001487E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2EAD5DD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</w:t>
      </w:r>
    </w:p>
    <w:p w14:paraId="4BF6B7A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leaf-list eutraCellIdList {</w:t>
      </w:r>
    </w:p>
    <w:p w14:paraId="52F1983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string;</w:t>
      </w:r>
    </w:p>
    <w:p w14:paraId="1969D93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"List of E-UTRAN cells identified by E-UTRAN-CGI";</w:t>
      </w:r>
    </w:p>
    <w:p w14:paraId="0CBFCFC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3592DE3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</w:t>
      </w:r>
    </w:p>
    <w:p w14:paraId="5E646E9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leaf-list utraCellIdList {</w:t>
      </w:r>
    </w:p>
    <w:p w14:paraId="4DF2E1E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string;</w:t>
      </w:r>
    </w:p>
    <w:p w14:paraId="79D064D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"List of UTRAN cells identified by UTRAN CGI";</w:t>
      </w:r>
    </w:p>
    <w:p w14:paraId="4AB90F0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38825CA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7C2A509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E62480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grouping NodeFilterGrp {</w:t>
      </w:r>
    </w:p>
    <w:p w14:paraId="1B71538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59D99E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list areaOfInterest {</w:t>
      </w:r>
    </w:p>
    <w:p w14:paraId="6A25766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key idx;</w:t>
      </w:r>
    </w:p>
    <w:p w14:paraId="3A3B23B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leaf idx {</w:t>
      </w:r>
    </w:p>
    <w:p w14:paraId="09D5A0A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type string;</w:t>
      </w:r>
    </w:p>
    <w:p w14:paraId="6380446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4ACE518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uses AreaOfInterestGrp;          </w:t>
      </w:r>
    </w:p>
    <w:p w14:paraId="6819B36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"It specifies a location(s) from where the management data</w:t>
      </w:r>
    </w:p>
    <w:p w14:paraId="3D03713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shall be collected. It is defined in terms of TAI(s).";</w:t>
      </w:r>
    </w:p>
    <w:p w14:paraId="481A66A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37E0E63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9EBB14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networkDomain {</w:t>
      </w:r>
    </w:p>
    <w:p w14:paraId="71FBE11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enumeration {</w:t>
      </w:r>
    </w:p>
    <w:p w14:paraId="66F6ADA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enum CN;</w:t>
      </w:r>
    </w:p>
    <w:p w14:paraId="206FF2F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enum RAN;</w:t>
      </w:r>
    </w:p>
    <w:p w14:paraId="01C8189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74650BA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// mandatory false</w:t>
      </w:r>
    </w:p>
    <w:p w14:paraId="637E31C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"It specifies the network domain of the target node. This</w:t>
      </w:r>
    </w:p>
    <w:p w14:paraId="7B49BF1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will also result in collecting appropriate management data from the</w:t>
      </w:r>
    </w:p>
    <w:p w14:paraId="5733EC7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nodes belonging to the specified domain.";</w:t>
      </w:r>
    </w:p>
    <w:p w14:paraId="7E0312F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56FAFB4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58778B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cpUpType {</w:t>
      </w:r>
    </w:p>
    <w:p w14:paraId="692FB43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enumeration {</w:t>
      </w:r>
    </w:p>
    <w:p w14:paraId="6622706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enum CP;</w:t>
      </w:r>
    </w:p>
    <w:p w14:paraId="523E52D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enum UP;</w:t>
      </w:r>
    </w:p>
    <w:p w14:paraId="3BFCE9E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70A54C8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// mandatory false</w:t>
      </w:r>
    </w:p>
    <w:p w14:paraId="1075D78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description "It specifies the traffic type of the target node. This will</w:t>
      </w:r>
    </w:p>
    <w:p w14:paraId="13DADD1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also result in collecting appropriate management data from the nodes</w:t>
      </w:r>
    </w:p>
    <w:p w14:paraId="4E6197C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handling the specified traffic (e.g AMF for CP and UPF for UP).";</w:t>
      </w:r>
    </w:p>
    <w:p w14:paraId="1108528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07530FD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892615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sst {</w:t>
      </w:r>
    </w:p>
    <w:p w14:paraId="42AC80E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uint8;  // TS 28.003 clause 28.4.</w:t>
      </w:r>
    </w:p>
    <w:p w14:paraId="6EDABA6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"It specifies the slice service type (SST) of which the slice</w:t>
      </w:r>
    </w:p>
    <w:p w14:paraId="582E8F2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subnet should be targeted. Please refer to 3GPP TS 23.501: 'System</w:t>
      </w:r>
    </w:p>
    <w:p w14:paraId="0D36EE2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Architecture for the 5G System'";</w:t>
      </w:r>
    </w:p>
    <w:p w14:paraId="0F5A912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20804AB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74BFCA8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CC9EB7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typedef mgtDataCategoryType {</w:t>
      </w:r>
    </w:p>
    <w:p w14:paraId="695B449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type enumeration {</w:t>
      </w:r>
    </w:p>
    <w:p w14:paraId="6D643C2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COVERAGE;</w:t>
      </w:r>
    </w:p>
    <w:p w14:paraId="3963E34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CAPACITY;</w:t>
      </w:r>
    </w:p>
    <w:p w14:paraId="48130F9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ENERGY_EFFICIENCY;</w:t>
      </w:r>
    </w:p>
    <w:p w14:paraId="1E4A8DF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MOBILITY;</w:t>
      </w:r>
    </w:p>
    <w:p w14:paraId="2D3522B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ACCESSIBILITY;</w:t>
      </w:r>
    </w:p>
    <w:p w14:paraId="6A815BC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7FAA11C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description "";</w:t>
      </w:r>
    </w:p>
    <w:p w14:paraId="3A797D4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61C8C3D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E0D28C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5" w:author="Miguel Angel Reina Ortega"/>
          <w:rFonts w:ascii="Courier New" w:hAnsi="Courier New"/>
          <w:noProof/>
          <w:sz w:val="16"/>
        </w:rPr>
      </w:pPr>
      <w:del w:id="26" w:author="Miguel Angel Reina Ortega">
        <w:r w:rsidRPr="008907DD">
          <w:rPr>
            <w:rFonts w:ascii="Courier New" w:hAnsi="Courier New"/>
            <w:noProof/>
            <w:sz w:val="16"/>
          </w:rPr>
          <w:delText xml:space="preserve">  grouping TimeWindowGrp {</w:delText>
        </w:r>
      </w:del>
    </w:p>
    <w:p w14:paraId="09E1494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7" w:author="Miguel Angel Reina Ortega"/>
          <w:rFonts w:ascii="Courier New" w:hAnsi="Courier New"/>
          <w:noProof/>
          <w:sz w:val="16"/>
        </w:rPr>
      </w:pPr>
      <w:del w:id="28" w:author="Miguel Angel Reina Ortega">
        <w:r w:rsidRPr="008907DD">
          <w:rPr>
            <w:rFonts w:ascii="Courier New" w:hAnsi="Courier New"/>
            <w:noProof/>
            <w:sz w:val="16"/>
          </w:rPr>
          <w:delText xml:space="preserve">    leaf startTime {</w:delText>
        </w:r>
      </w:del>
    </w:p>
    <w:p w14:paraId="22C6236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9" w:author="Miguel Angel Reina Ortega"/>
          <w:rFonts w:ascii="Courier New" w:hAnsi="Courier New"/>
          <w:noProof/>
          <w:sz w:val="16"/>
        </w:rPr>
      </w:pPr>
      <w:del w:id="30" w:author="Miguel Angel Reina Ortega">
        <w:r w:rsidRPr="008907DD">
          <w:rPr>
            <w:rFonts w:ascii="Courier New" w:hAnsi="Courier New"/>
            <w:noProof/>
            <w:sz w:val="16"/>
          </w:rPr>
          <w:delText xml:space="preserve">      type yang:date-and-time;</w:delText>
        </w:r>
      </w:del>
    </w:p>
    <w:p w14:paraId="2649201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1" w:author="Miguel Angel Reina Ortega"/>
          <w:rFonts w:ascii="Courier New" w:hAnsi="Courier New"/>
          <w:noProof/>
          <w:sz w:val="16"/>
        </w:rPr>
      </w:pPr>
      <w:del w:id="32" w:author="Miguel Angel Reina Ortega">
        <w:r w:rsidRPr="008907DD">
          <w:rPr>
            <w:rFonts w:ascii="Courier New" w:hAnsi="Courier New"/>
            <w:noProof/>
            <w:sz w:val="16"/>
          </w:rPr>
          <w:delText xml:space="preserve">      yext3gpp:inVariant;</w:delText>
        </w:r>
      </w:del>
    </w:p>
    <w:p w14:paraId="5E615EA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3" w:author="Miguel Angel Reina Ortega"/>
          <w:rFonts w:ascii="Courier New" w:hAnsi="Courier New"/>
          <w:noProof/>
          <w:sz w:val="16"/>
        </w:rPr>
      </w:pPr>
      <w:del w:id="34" w:author="Miguel Angel Reina Ortega">
        <w:r w:rsidRPr="008907DD">
          <w:rPr>
            <w:rFonts w:ascii="Courier New" w:hAnsi="Courier New"/>
            <w:noProof/>
            <w:sz w:val="16"/>
          </w:rPr>
          <w:delText xml:space="preserve">    }</w:delText>
        </w:r>
      </w:del>
    </w:p>
    <w:p w14:paraId="587A463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5" w:author="Miguel Angel Reina Ortega"/>
          <w:rFonts w:ascii="Courier New" w:hAnsi="Courier New"/>
          <w:noProof/>
          <w:sz w:val="16"/>
        </w:rPr>
      </w:pPr>
      <w:del w:id="36" w:author="Miguel Angel Reina Ortega">
        <w:r w:rsidRPr="008907DD">
          <w:rPr>
            <w:rFonts w:ascii="Courier New" w:hAnsi="Courier New"/>
            <w:noProof/>
            <w:sz w:val="16"/>
          </w:rPr>
          <w:delText xml:space="preserve">    leaf endTime {</w:delText>
        </w:r>
      </w:del>
    </w:p>
    <w:p w14:paraId="65E4F31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7" w:author="Miguel Angel Reina Ortega"/>
          <w:rFonts w:ascii="Courier New" w:hAnsi="Courier New"/>
          <w:noProof/>
          <w:sz w:val="16"/>
        </w:rPr>
      </w:pPr>
      <w:del w:id="38" w:author="Miguel Angel Reina Ortega">
        <w:r w:rsidRPr="008907DD">
          <w:rPr>
            <w:rFonts w:ascii="Courier New" w:hAnsi="Courier New"/>
            <w:noProof/>
            <w:sz w:val="16"/>
          </w:rPr>
          <w:delText xml:space="preserve">      type yang:date-and-time;</w:delText>
        </w:r>
      </w:del>
    </w:p>
    <w:p w14:paraId="1B4D9E6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9" w:author="Miguel Angel Reina Ortega"/>
          <w:rFonts w:ascii="Courier New" w:hAnsi="Courier New"/>
          <w:noProof/>
          <w:sz w:val="16"/>
        </w:rPr>
      </w:pPr>
      <w:del w:id="40" w:author="Miguel Angel Reina Ortega">
        <w:r w:rsidRPr="008907DD">
          <w:rPr>
            <w:rFonts w:ascii="Courier New" w:hAnsi="Courier New"/>
            <w:noProof/>
            <w:sz w:val="16"/>
          </w:rPr>
          <w:delText xml:space="preserve">      yext3gpp:inVariant;</w:delText>
        </w:r>
      </w:del>
    </w:p>
    <w:p w14:paraId="0BC2BD5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1" w:author="Miguel Angel Reina Ortega"/>
          <w:rFonts w:ascii="Courier New" w:hAnsi="Courier New"/>
          <w:noProof/>
          <w:sz w:val="16"/>
        </w:rPr>
      </w:pPr>
      <w:del w:id="42" w:author="Miguel Angel Reina Ortega">
        <w:r w:rsidRPr="008907DD">
          <w:rPr>
            <w:rFonts w:ascii="Courier New" w:hAnsi="Courier New"/>
            <w:noProof/>
            <w:sz w:val="16"/>
          </w:rPr>
          <w:lastRenderedPageBreak/>
          <w:delText xml:space="preserve">    }</w:delText>
        </w:r>
      </w:del>
    </w:p>
    <w:p w14:paraId="48E6B05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3" w:author="Miguel Angel Reina Ortega"/>
          <w:rFonts w:ascii="Courier New" w:hAnsi="Courier New"/>
          <w:noProof/>
          <w:sz w:val="16"/>
        </w:rPr>
      </w:pPr>
      <w:del w:id="44" w:author="Miguel Angel Reina Ortega">
        <w:r w:rsidRPr="008907DD">
          <w:rPr>
            <w:rFonts w:ascii="Courier New" w:hAnsi="Courier New"/>
            <w:noProof/>
            <w:sz w:val="16"/>
          </w:rPr>
          <w:delText xml:space="preserve">  }</w:delText>
        </w:r>
      </w:del>
    </w:p>
    <w:p w14:paraId="5507A52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5" w:author="Miguel Angel Reina Ortega"/>
          <w:rFonts w:ascii="Courier New" w:hAnsi="Courier New"/>
          <w:noProof/>
          <w:sz w:val="16"/>
        </w:rPr>
      </w:pPr>
    </w:p>
    <w:p w14:paraId="21571E0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6" w:author="Miguel Angel Reina Ortega"/>
          <w:rFonts w:ascii="Courier New" w:hAnsi="Courier New"/>
          <w:noProof/>
          <w:sz w:val="16"/>
        </w:rPr>
      </w:pPr>
    </w:p>
    <w:p w14:paraId="26271AF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grouping ManagementDataCollectionGrp {</w:t>
      </w:r>
    </w:p>
    <w:p w14:paraId="4541CF8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8C2E2B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choice managementData {</w:t>
      </w:r>
    </w:p>
    <w:p w14:paraId="3780E95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case mgtDataCategory {</w:t>
      </w:r>
    </w:p>
    <w:p w14:paraId="67856EE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leaf-list category  {</w:t>
      </w:r>
    </w:p>
    <w:p w14:paraId="04FD414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type mgtDataCategoryType;</w:t>
      </w:r>
    </w:p>
    <w:p w14:paraId="02BE301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min-elements 1;</w:t>
      </w:r>
    </w:p>
    <w:p w14:paraId="5546A58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max-elements 5; // The ENUM contains 5 possible values</w:t>
      </w:r>
    </w:p>
    <w:p w14:paraId="12495CC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description "This attributes defines the type of management data that</w:t>
      </w:r>
    </w:p>
    <w:p w14:paraId="237A01C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are requested.</w:t>
      </w:r>
    </w:p>
    <w:p w14:paraId="1AA24EC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FB550A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Allowed values for data category are COVERAGE, CAPACITY,</w:t>
      </w:r>
    </w:p>
    <w:p w14:paraId="49E41C7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ENERGY_EFFICIENCY, MOBILITY, ACCESSIBILITY. The data categories</w:t>
      </w:r>
    </w:p>
    <w:p w14:paraId="4F25D0F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will map to certain measurement families defined in TS 28.552, see</w:t>
      </w:r>
    </w:p>
    <w:p w14:paraId="78CF2AC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below. In addition to the below mappings, MnS producer may map the</w:t>
      </w:r>
    </w:p>
    <w:p w14:paraId="3EA8652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provided categories to any additional proprietary management data,</w:t>
      </w:r>
    </w:p>
    <w:p w14:paraId="5D3DCC8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as appropriate.</w:t>
      </w:r>
    </w:p>
    <w:p w14:paraId="26DB5F4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8E4297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- The COVERAGE category will map to measurement families of MR</w:t>
      </w:r>
    </w:p>
    <w:p w14:paraId="7418D82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(measurements related to Measurement Report) and L1M (measurements</w:t>
      </w:r>
    </w:p>
    <w:p w14:paraId="782878E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related to Layer 1 Measurement).</w:t>
      </w:r>
    </w:p>
    <w:p w14:paraId="43B2123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1710CD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- The CAPACITY category will map to measurement family RRU</w:t>
      </w:r>
    </w:p>
    <w:p w14:paraId="0907481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(measurements related to Radio Resource Utilization).</w:t>
      </w:r>
    </w:p>
    <w:p w14:paraId="7764561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F48A19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- The ENERGY_EFFICIENCY category will map to measurement family PEE</w:t>
      </w:r>
    </w:p>
    <w:p w14:paraId="006C6F9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(measurements related to Power, Energy and Environment).</w:t>
      </w:r>
    </w:p>
    <w:p w14:paraId="5B016A6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05C42B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- The MOBILITY category will map to measurement family MM</w:t>
      </w:r>
    </w:p>
    <w:p w14:paraId="4E7771F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(measurements related to Mobility Management).</w:t>
      </w:r>
    </w:p>
    <w:p w14:paraId="575BFFA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F6A705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- The ACCESSIBILITY category will map to measurement family CE</w:t>
      </w:r>
    </w:p>
    <w:p w14:paraId="3165BEC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(measurements related to Connection Establishment).";</w:t>
      </w:r>
    </w:p>
    <w:p w14:paraId="2754E99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}</w:t>
      </w:r>
    </w:p>
    <w:p w14:paraId="7F91B45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13BF9AA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case mgtDataName {</w:t>
      </w:r>
    </w:p>
    <w:p w14:paraId="389D1C6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leaf-list name {</w:t>
      </w:r>
    </w:p>
    <w:p w14:paraId="7E56D76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type string;</w:t>
      </w:r>
    </w:p>
    <w:p w14:paraId="6491A72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min-elements 1;</w:t>
      </w:r>
    </w:p>
    <w:p w14:paraId="42C5D02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description "List of management data identified by name.</w:t>
      </w:r>
    </w:p>
    <w:p w14:paraId="39CEDA8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FA26AF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The list may include metrics or set of metrics defined</w:t>
      </w:r>
    </w:p>
    <w:p w14:paraId="24EF9F7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in TS 28.552, TS 28.554 and TS 32.422.</w:t>
      </w:r>
    </w:p>
    <w:p w14:paraId="17C46D9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5AE2FB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The metrics are identified with their names/identifiers.</w:t>
      </w:r>
    </w:p>
    <w:p w14:paraId="666A9B0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For performance measurements defined in TS 28.552 the name is</w:t>
      </w:r>
    </w:p>
    <w:p w14:paraId="22CB852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constructed as follows:</w:t>
      </w:r>
    </w:p>
    <w:p w14:paraId="74BF5EC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  - 'family.measurementName.subcounter' for measurement types with</w:t>
      </w:r>
    </w:p>
    <w:p w14:paraId="6CA350E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    subcounters</w:t>
      </w:r>
    </w:p>
    <w:p w14:paraId="5062B34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  - 'family.measurementName' for measurement types without</w:t>
      </w:r>
    </w:p>
    <w:p w14:paraId="7583DDF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    subcounters</w:t>
      </w:r>
    </w:p>
    <w:p w14:paraId="5EE82C2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  - 'family' for measurement families</w:t>
      </w:r>
    </w:p>
    <w:p w14:paraId="0BF25D6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BF55F8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For KPIs defined in TS 28.554 the name is defined according to the</w:t>
      </w:r>
    </w:p>
    <w:p w14:paraId="3F5F941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KPI definitions template as the component designated with a).</w:t>
      </w:r>
    </w:p>
    <w:p w14:paraId="50C1178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AB0D32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For trace metrics (including trace messages, MDT measurements</w:t>
      </w:r>
    </w:p>
    <w:p w14:paraId="0CA1B76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(Immediate MDT, Logged MDT, Logged MBSFN MDT), RLF and RCEF</w:t>
      </w:r>
    </w:p>
    <w:p w14:paraId="3306507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reports) defined in TS 32.422, the name (metric identifier) is</w:t>
      </w:r>
    </w:p>
    <w:p w14:paraId="144917A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defined in clause 10 of TS 32.422.</w:t>
      </w:r>
    </w:p>
    <w:p w14:paraId="531E482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</w:t>
      </w:r>
    </w:p>
    <w:p w14:paraId="4BC1CC4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For non-3GPP specified managment data the name is defined </w:t>
      </w:r>
    </w:p>
    <w:p w14:paraId="64C621F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elsewhere.";</w:t>
      </w:r>
    </w:p>
    <w:p w14:paraId="20121C0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}</w:t>
      </w:r>
    </w:p>
    <w:p w14:paraId="71CB33A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1B8A77F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mandatory true;</w:t>
      </w:r>
    </w:p>
    <w:p w14:paraId="2A2861B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6A3AA64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7095C4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list targetNodeFilter {</w:t>
      </w:r>
    </w:p>
    <w:p w14:paraId="6D2657B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key idx;</w:t>
      </w:r>
    </w:p>
    <w:p w14:paraId="72FF5F8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leaf idx {</w:t>
      </w:r>
    </w:p>
    <w:p w14:paraId="4A01388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type string;</w:t>
      </w:r>
    </w:p>
    <w:p w14:paraId="2BE2759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29C55CC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min-elements 1;</w:t>
      </w:r>
    </w:p>
    <w:p w14:paraId="1384DFA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lastRenderedPageBreak/>
        <w:t xml:space="preserve">      description "Set of information to target the Object Instance to collect</w:t>
      </w:r>
    </w:p>
    <w:p w14:paraId="6B84438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the measurements from.";</w:t>
      </w:r>
    </w:p>
    <w:p w14:paraId="4C1FB80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uses NodeFilterGrp;</w:t>
      </w:r>
    </w:p>
    <w:p w14:paraId="77E30B7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5C3B3C1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77D9F1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list collectionTimeWindow {</w:t>
      </w:r>
    </w:p>
    <w:p w14:paraId="594C1F0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key "startTime endTime";</w:t>
      </w:r>
    </w:p>
    <w:p w14:paraId="5850015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max-elements 1;</w:t>
      </w:r>
    </w:p>
    <w:p w14:paraId="104FB18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description "Collection time window for which the management data</w:t>
      </w:r>
    </w:p>
    <w:p w14:paraId="5C5B7DB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should be reported.";</w:t>
      </w:r>
    </w:p>
    <w:p w14:paraId="3CF282E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7" w:author="Miguel Angel Reina Ortega"/>
          <w:rFonts w:ascii="Courier New" w:hAnsi="Courier New"/>
          <w:noProof/>
          <w:sz w:val="16"/>
        </w:rPr>
      </w:pPr>
      <w:ins w:id="48" w:author="Miguel Angel Reina Ortega">
        <w:r w:rsidRPr="008907DD">
          <w:rPr>
            <w:rFonts w:ascii="Courier New" w:hAnsi="Courier New"/>
            <w:noProof/>
            <w:sz w:val="16"/>
          </w:rPr>
          <w:t xml:space="preserve">        uses types3gpp:TimeWindowGrp;</w:t>
        </w:r>
      </w:ins>
    </w:p>
    <w:p w14:paraId="3E941B2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9" w:author="Miguel Angel Reina Ortega"/>
          <w:rFonts w:ascii="Courier New" w:hAnsi="Courier New"/>
          <w:noProof/>
          <w:sz w:val="16"/>
        </w:rPr>
      </w:pPr>
      <w:del w:id="50" w:author="Miguel Angel Reina Ortega">
        <w:r w:rsidRPr="008907DD">
          <w:rPr>
            <w:rFonts w:ascii="Courier New" w:hAnsi="Courier New"/>
            <w:noProof/>
            <w:sz w:val="16"/>
          </w:rPr>
          <w:delText xml:space="preserve">        uses TimeWindowGrp;</w:delText>
        </w:r>
      </w:del>
    </w:p>
    <w:p w14:paraId="52E2751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}</w:t>
      </w:r>
    </w:p>
    <w:p w14:paraId="54B2EFF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FAC8CD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list reportingCtrl {</w:t>
      </w:r>
    </w:p>
    <w:p w14:paraId="49A3806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key idx;</w:t>
      </w:r>
    </w:p>
    <w:p w14:paraId="2081ABB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leaf idx {</w:t>
      </w:r>
    </w:p>
    <w:p w14:paraId="29A62D9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type string;</w:t>
      </w:r>
    </w:p>
    <w:p w14:paraId="673052C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43E44A0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min-elements 1;</w:t>
      </w:r>
    </w:p>
    <w:p w14:paraId="27F7B43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max-elements 1;</w:t>
      </w:r>
    </w:p>
    <w:p w14:paraId="64C8C5F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uses types3gpp:ReportingCtrl;</w:t>
      </w:r>
    </w:p>
    <w:p w14:paraId="055F92D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description "Selecting the reporting method and defining associated</w:t>
      </w:r>
    </w:p>
    <w:p w14:paraId="3E90EA1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control parameters.";</w:t>
      </w:r>
    </w:p>
    <w:p w14:paraId="58725A9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360A169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C11807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dataScope {</w:t>
      </w:r>
    </w:p>
    <w:p w14:paraId="067B08E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type enumeration {</w:t>
      </w:r>
    </w:p>
    <w:p w14:paraId="3910BF4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enum SNSSAI;</w:t>
      </w:r>
    </w:p>
    <w:p w14:paraId="52863C2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enum 5QI;</w:t>
      </w:r>
    </w:p>
    <w:p w14:paraId="02BEF46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}</w:t>
      </w:r>
    </w:p>
    <w:p w14:paraId="72B2981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// mandatory false; [Implicit]</w:t>
      </w:r>
    </w:p>
    <w:p w14:paraId="488081B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description "It specifies whether the required data is reported per</w:t>
      </w:r>
    </w:p>
    <w:p w14:paraId="04FC590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S-NSSAI or per 5QI.";</w:t>
      </w:r>
    </w:p>
    <w:p w14:paraId="5FEFAFA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0932017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5E6F18B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714AA5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augment /subnet3gpp:SubNetwork {</w:t>
      </w:r>
    </w:p>
    <w:p w14:paraId="1ED8388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7FD7A3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list ManagementDataCollection {</w:t>
      </w:r>
    </w:p>
    <w:p w14:paraId="024694C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key id;</w:t>
      </w:r>
    </w:p>
    <w:p w14:paraId="68C584D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uses top3gpp:Top_Grp ;</w:t>
      </w:r>
    </w:p>
    <w:p w14:paraId="7C86B01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container attributes {</w:t>
      </w:r>
    </w:p>
    <w:p w14:paraId="561EF7E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uses ManagementDataCollectionGrp;</w:t>
      </w:r>
    </w:p>
    <w:p w14:paraId="7D18B7D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3852E23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"This IOC represents a management data collection request</w:t>
      </w:r>
    </w:p>
    <w:p w14:paraId="5EBE44A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job. The requested data could be of kind Trace, MDT (Minimization</w:t>
      </w:r>
    </w:p>
    <w:p w14:paraId="445CBC9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of Drive Test), RLF (Radio Link Failure) report, RCEF (RRC Connection</w:t>
      </w:r>
    </w:p>
    <w:p w14:paraId="34BBEBB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Establishment Failure) report, PM (performance measurements), KPI</w:t>
      </w:r>
    </w:p>
    <w:p w14:paraId="284E6C7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(end-to-end key performance indicators) or a combination of these.</w:t>
      </w:r>
    </w:p>
    <w:p w14:paraId="63A34E9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B0BF13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The attribute 'managementData' defines the management data which shall</w:t>
      </w:r>
    </w:p>
    <w:p w14:paraId="6432BC4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be reported. This may either include a list of data categories or a</w:t>
      </w:r>
    </w:p>
    <w:p w14:paraId="096EBB9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list of management data identified with their name. For further details</w:t>
      </w:r>
    </w:p>
    <w:p w14:paraId="781EDBE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see TS 28.622 clause 4.3.50. The 'targetNodeFilter' attribute can be</w:t>
      </w:r>
    </w:p>
    <w:p w14:paraId="52E8180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used to target object instance(s) producing the required management</w:t>
      </w:r>
    </w:p>
    <w:p w14:paraId="2CEE5AA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data. It is assumed that the consumer may not have detailed knowledge</w:t>
      </w:r>
    </w:p>
    <w:p w14:paraId="4F185C2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of the network and hence may not identify the exact object instance</w:t>
      </w:r>
    </w:p>
    <w:p w14:paraId="749554A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producing the required management data. In this case consumer can</w:t>
      </w:r>
    </w:p>
    <w:p w14:paraId="1FDDAC3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request management data, specified by 3GPP, produced by certain network</w:t>
      </w:r>
    </w:p>
    <w:p w14:paraId="1624852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function(s) based on a particular location, the domain (CN or RAN) of</w:t>
      </w:r>
    </w:p>
    <w:p w14:paraId="12144A5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the network function, and the handled traffic (CP or UP) of the network</w:t>
      </w:r>
    </w:p>
    <w:p w14:paraId="2F73943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function.</w:t>
      </w:r>
    </w:p>
    <w:p w14:paraId="0008C6F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BC596D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To activate the production of the requested data, a MnS consumer has to</w:t>
      </w:r>
    </w:p>
    <w:p w14:paraId="1637CCC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create a 'ManagementDataCollection' object instance on the MnS producer.</w:t>
      </w:r>
    </w:p>
    <w:p w14:paraId="75B7074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99E9EE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The MnS producer will derive multiple jobs ('PerfMetricJob',</w:t>
      </w:r>
    </w:p>
    <w:p w14:paraId="2543170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'TraceJob') from a single 'ManagementDataCollection' job for collecting</w:t>
      </w:r>
    </w:p>
    <w:p w14:paraId="19D64A5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the required management data. Once it receives the measurement from</w:t>
      </w:r>
    </w:p>
    <w:p w14:paraId="4CEEE8A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multiple sources, it consolidates the data into a set of management data</w:t>
      </w:r>
    </w:p>
    <w:p w14:paraId="04607B4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for reporting.</w:t>
      </w:r>
    </w:p>
    <w:p w14:paraId="046725F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429662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The attribute 'collectionTimeWindow' specifies the time window for which</w:t>
      </w:r>
    </w:p>
    <w:p w14:paraId="433FC63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the management data should be reported.</w:t>
      </w:r>
    </w:p>
    <w:p w14:paraId="00A34D9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3E3B8F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The attribute 'reportingCtrl' specifies the method and associated</w:t>
      </w:r>
    </w:p>
    <w:p w14:paraId="223C079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control parameters for reporting the produced management data to MnS</w:t>
      </w:r>
    </w:p>
    <w:p w14:paraId="73FD119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lastRenderedPageBreak/>
        <w:t xml:space="preserve">        consumers. Three methods are available: file-based reporting with</w:t>
      </w:r>
    </w:p>
    <w:p w14:paraId="4E9910E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selection of the file location by the MnS producer, file-based</w:t>
      </w:r>
    </w:p>
    <w:p w14:paraId="612B63B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reporting with selection of the file location by the MnS consumer and</w:t>
      </w:r>
    </w:p>
    <w:p w14:paraId="589E050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stream-based reporting.</w:t>
      </w:r>
    </w:p>
    <w:p w14:paraId="4132CBC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4C192D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The attribute 'dataScope' configures, whether the management data</w:t>
      </w:r>
    </w:p>
    <w:p w14:paraId="212C6A9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should be reported per S-NSSAI or per 5QI, if applicable.";</w:t>
      </w:r>
    </w:p>
    <w:p w14:paraId="4001630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1040739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139F00E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5F1AB3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>}</w:t>
      </w:r>
    </w:p>
    <w:p w14:paraId="3341C036" w14:textId="77777777" w:rsidR="008907DD" w:rsidRPr="008907DD" w:rsidRDefault="008907DD" w:rsidP="008907DD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eastAsiaTheme="minorEastAsia" w:hAnsi="Courier New" w:cstheme="minorBidi"/>
          <w:sz w:val="16"/>
          <w:szCs w:val="22"/>
          <w:lang w:val="en-US"/>
        </w:rPr>
      </w:pPr>
      <w:r w:rsidRPr="008907DD">
        <w:rPr>
          <w:rFonts w:ascii="Courier New" w:eastAsiaTheme="minorEastAsia" w:hAnsi="Courier New" w:cstheme="minorBidi"/>
          <w:sz w:val="16"/>
          <w:szCs w:val="22"/>
          <w:lang w:val="en-US"/>
        </w:rPr>
        <w:t>&lt;CODE ENDS&gt;</w:t>
      </w:r>
    </w:p>
    <w:p w14:paraId="7C7794AE" w14:textId="1FB159FD" w:rsidR="008907DD" w:rsidRPr="008907DD" w:rsidRDefault="008907DD" w:rsidP="008907DD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548DD4" w:themeColor="text2" w:themeTint="99"/>
          <w:sz w:val="28"/>
          <w:szCs w:val="32"/>
        </w:rPr>
      </w:pPr>
      <w:r w:rsidRPr="008907DD">
        <w:rPr>
          <w:rFonts w:ascii="Arial" w:hAnsi="Arial" w:cs="Arial"/>
          <w:smallCaps/>
          <w:color w:val="548DD4" w:themeColor="text2" w:themeTint="99"/>
          <w:sz w:val="28"/>
          <w:szCs w:val="32"/>
        </w:rPr>
        <w:t>*** END OF CHANGE ***</w:t>
      </w:r>
    </w:p>
    <w:p w14:paraId="128FD8D7" w14:textId="3C697BF8" w:rsidR="008907DD" w:rsidRPr="008907DD" w:rsidRDefault="008907DD" w:rsidP="008907DD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r w:rsidRPr="008907DD">
        <w:rPr>
          <w:rFonts w:ascii="Arial" w:hAnsi="Arial" w:cs="Arial"/>
          <w:color w:val="548DD4" w:themeColor="text2" w:themeTint="99"/>
          <w:sz w:val="28"/>
          <w:szCs w:val="32"/>
        </w:rPr>
        <w:t>*** START OF CHANGE ***</w:t>
      </w:r>
    </w:p>
    <w:p w14:paraId="337E6CE0" w14:textId="77777777" w:rsidR="008907DD" w:rsidRPr="008907DD" w:rsidRDefault="008907DD" w:rsidP="008907DD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r w:rsidRPr="008907DD">
        <w:rPr>
          <w:rFonts w:ascii="Arial" w:hAnsi="Arial" w:cs="Arial"/>
          <w:color w:val="548DD4" w:themeColor="text2" w:themeTint="99"/>
          <w:sz w:val="28"/>
          <w:szCs w:val="32"/>
        </w:rPr>
        <w:t>*** yang-models/_3gpp-common-measurements.yang ***</w:t>
      </w:r>
    </w:p>
    <w:p w14:paraId="14238CC4" w14:textId="77777777" w:rsidR="008907DD" w:rsidRPr="008907DD" w:rsidRDefault="008907DD" w:rsidP="008907DD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eastAsiaTheme="minorEastAsia" w:hAnsi="Courier New" w:cstheme="minorBidi"/>
          <w:sz w:val="16"/>
          <w:szCs w:val="22"/>
          <w:lang w:val="en-US"/>
        </w:rPr>
      </w:pPr>
      <w:r w:rsidRPr="008907DD">
        <w:rPr>
          <w:rFonts w:ascii="Courier New" w:eastAsiaTheme="minorEastAsia" w:hAnsi="Courier New" w:cstheme="minorBidi"/>
          <w:sz w:val="16"/>
          <w:szCs w:val="22"/>
          <w:lang w:val="en-US"/>
        </w:rPr>
        <w:t>&lt;CODE BEGINS&gt;</w:t>
      </w:r>
    </w:p>
    <w:p w14:paraId="32DC084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>module _3gpp-common-measurements {</w:t>
      </w:r>
    </w:p>
    <w:p w14:paraId="3E376EA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yang-version 1.1;</w:t>
      </w:r>
    </w:p>
    <w:p w14:paraId="6F9CE01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namespace "urn:3gpp:sa5:_3gpp-common-measurements";</w:t>
      </w:r>
    </w:p>
    <w:p w14:paraId="704DFA5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prefix "meas3gpp";</w:t>
      </w:r>
    </w:p>
    <w:p w14:paraId="7A89E51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726D5E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import _3gpp-common-top { prefix top3gpp; }</w:t>
      </w:r>
    </w:p>
    <w:p w14:paraId="47E91FC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import _3gpp-common-yang-types { prefix types3gpp; }</w:t>
      </w:r>
    </w:p>
    <w:p w14:paraId="5575618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import _3gpp-common-yang-extensions { prefix yext3gpp; }</w:t>
      </w:r>
    </w:p>
    <w:p w14:paraId="132C178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import _3gpp-common-files { prefix files3gpp; }</w:t>
      </w:r>
    </w:p>
    <w:p w14:paraId="1D90079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</w:t>
      </w:r>
    </w:p>
    <w:p w14:paraId="3980DCE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organization "3GPP SA5";</w:t>
      </w:r>
    </w:p>
    <w:p w14:paraId="1FA6DBE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contact "https://www.3gpp.org/DynaReport/TSG-WG--S5--officials.htm?Itemid=464";</w:t>
      </w:r>
    </w:p>
    <w:p w14:paraId="5F4F659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3FA2E6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description "Defines Measurement and KPI related groupings</w:t>
      </w:r>
    </w:p>
    <w:p w14:paraId="2FD3BEC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Any list/class intending to use this should include 2 or 3 uses statements</w:t>
      </w:r>
    </w:p>
    <w:p w14:paraId="694A8E1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controlled by a feature:</w:t>
      </w:r>
    </w:p>
    <w:p w14:paraId="6C39F23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60E8E2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A)</w:t>
      </w:r>
    </w:p>
    <w:p w14:paraId="777094B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>+++     feature MeasurementsUnderMyClass {</w:t>
      </w:r>
    </w:p>
    <w:p w14:paraId="3506C1F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>+++       description 'Indicates whether measurements and/or KPIs are supported</w:t>
      </w:r>
    </w:p>
    <w:p w14:paraId="5F4C20A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>+++       for this class.';</w:t>
      </w:r>
    </w:p>
    <w:p w14:paraId="068CC30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>+++     }</w:t>
      </w:r>
    </w:p>
    <w:p w14:paraId="612233F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830577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B) include the attribute measurementsList and/or kPIsList indicating the</w:t>
      </w:r>
    </w:p>
    <w:p w14:paraId="7197FD5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supported measurment and KPI types and GPs. Note that for classes</w:t>
      </w:r>
    </w:p>
    <w:p w14:paraId="6EDEEAB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inheriting from ManagedFunction, EP_RP or SubNetwork these attributes are</w:t>
      </w:r>
    </w:p>
    <w:p w14:paraId="78DF4EE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already inherited, so there is no need to include them once more. E.g.</w:t>
      </w:r>
    </w:p>
    <w:p w14:paraId="29E3382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CEE259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>+++     grouping MyClassGrp {</w:t>
      </w:r>
    </w:p>
    <w:p w14:paraId="272490C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>+++        uses meas3gpp:SupportedPerfMetricGroup;</w:t>
      </w:r>
    </w:p>
    <w:p w14:paraId="40D41A3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>+++     }</w:t>
      </w:r>
    </w:p>
    <w:p w14:paraId="23FE484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D26E01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C) include the class PerfmetricJob to control the measurements/KPIs. E.g.</w:t>
      </w:r>
    </w:p>
    <w:p w14:paraId="0770DE6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011DB6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list MyClass {</w:t>
      </w:r>
    </w:p>
    <w:p w14:paraId="181BF10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container attributes {</w:t>
      </w:r>
    </w:p>
    <w:p w14:paraId="02F9E91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uses MyClassGrp;</w:t>
      </w:r>
    </w:p>
    <w:p w14:paraId="486EF70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}</w:t>
      </w:r>
    </w:p>
    <w:p w14:paraId="6406ECA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>+++       uses meas3gpp:MeasurementSubtree {</w:t>
      </w:r>
    </w:p>
    <w:p w14:paraId="78B1CD3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>+++         if-feature MeasurementsUnderMyClass ;</w:t>
      </w:r>
    </w:p>
    <w:p w14:paraId="581A64D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>+++       }</w:t>
      </w:r>
    </w:p>
    <w:p w14:paraId="079B45E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}</w:t>
      </w:r>
    </w:p>
    <w:p w14:paraId="6AD47DE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4F038A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Measurements can be contained under ManagedElement, SubNetwork, or</w:t>
      </w:r>
    </w:p>
    <w:p w14:paraId="3EBB329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any list representing a class inheriting from Subnetwork or</w:t>
      </w:r>
    </w:p>
    <w:p w14:paraId="2E91B54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ManagedFunction. Note: KPIs will only be supported under SubNetwork</w:t>
      </w:r>
    </w:p>
    <w:p w14:paraId="26E47BD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1" w:author="Miguel Angel Reina Ortega"/>
          <w:rFonts w:ascii="Courier New" w:hAnsi="Courier New"/>
          <w:noProof/>
          <w:sz w:val="16"/>
        </w:rPr>
      </w:pPr>
      <w:ins w:id="52" w:author="Miguel Angel Reina Ortega">
        <w:r w:rsidRPr="008907DD">
          <w:rPr>
            <w:rFonts w:ascii="Courier New" w:hAnsi="Courier New"/>
            <w:noProof/>
            <w:sz w:val="16"/>
          </w:rPr>
          <w:t xml:space="preserve">    Copyright 2024, 3GPP Organizational Partners (ARIB, ATIS, CCSA, ETSI, TSDSI, </w:t>
        </w:r>
      </w:ins>
    </w:p>
    <w:p w14:paraId="267014D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3" w:author="Miguel Angel Reina Ortega"/>
          <w:rFonts w:ascii="Courier New" w:hAnsi="Courier New"/>
          <w:noProof/>
          <w:sz w:val="16"/>
        </w:rPr>
      </w:pPr>
      <w:del w:id="54" w:author="Miguel Angel Reina Ortega">
        <w:r w:rsidRPr="008907DD">
          <w:rPr>
            <w:rFonts w:ascii="Courier New" w:hAnsi="Courier New"/>
            <w:noProof/>
            <w:sz w:val="16"/>
          </w:rPr>
          <w:delText xml:space="preserve">    Copyright 2023, 3GPP Organizational Partners (ARIB, ATIS, CCSA, ETSI, TSDSI, </w:delText>
        </w:r>
      </w:del>
    </w:p>
    <w:p w14:paraId="34DD44B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TTA, TTC). All rights reserved.";</w:t>
      </w:r>
    </w:p>
    <w:p w14:paraId="27A2FA6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reference "3GPP TS 28.623</w:t>
      </w:r>
    </w:p>
    <w:p w14:paraId="326DF36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Generic Network Resource Model (NRM)</w:t>
      </w:r>
    </w:p>
    <w:p w14:paraId="3F206F8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Integration Reference Point (IRP);</w:t>
      </w:r>
    </w:p>
    <w:p w14:paraId="5A64044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Solution Set (SS) definitions</w:t>
      </w:r>
    </w:p>
    <w:p w14:paraId="4A042CD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D3A392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3GPP TS 28.622</w:t>
      </w:r>
    </w:p>
    <w:p w14:paraId="5DAEAA3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lastRenderedPageBreak/>
        <w:t xml:space="preserve">      Generic Network Resource Model (NRM)</w:t>
      </w:r>
    </w:p>
    <w:p w14:paraId="10C3CF4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Integration Reference Point (IRP);</w:t>
      </w:r>
    </w:p>
    <w:p w14:paraId="42F48AF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Information Service (IS)";</w:t>
      </w:r>
    </w:p>
    <w:p w14:paraId="3A844FA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0F12B7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5" w:author="Miguel Angel Reina Ortega"/>
          <w:rFonts w:ascii="Courier New" w:hAnsi="Courier New"/>
          <w:noProof/>
          <w:sz w:val="16"/>
        </w:rPr>
      </w:pPr>
      <w:ins w:id="56" w:author="Miguel Angel Reina Ortega">
        <w:r w:rsidRPr="008907DD">
          <w:rPr>
            <w:rFonts w:ascii="Courier New" w:hAnsi="Courier New"/>
            <w:noProof/>
            <w:sz w:val="16"/>
          </w:rPr>
          <w:t xml:space="preserve">  revision 2024-02-24 { reference CR-0346; } </w:t>
        </w:r>
      </w:ins>
    </w:p>
    <w:p w14:paraId="3F1D2DA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2023-11-18 { reference "CR-0299 CR-0305"; }</w:t>
      </w:r>
    </w:p>
    <w:p w14:paraId="5D6C323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7" w:author="Miguel Angel Reina Ortega"/>
          <w:rFonts w:ascii="Courier New" w:hAnsi="Courier New"/>
          <w:noProof/>
          <w:sz w:val="16"/>
        </w:rPr>
      </w:pPr>
      <w:ins w:id="58" w:author="Miguel Angel Reina Ortega">
        <w:r w:rsidRPr="008907DD">
          <w:rPr>
            <w:rFonts w:ascii="Courier New" w:hAnsi="Courier New"/>
            <w:noProof/>
            <w:sz w:val="16"/>
          </w:rPr>
          <w:t xml:space="preserve">  revision 2023-09-18 { reference CR-0271; } </w:t>
        </w:r>
      </w:ins>
    </w:p>
    <w:p w14:paraId="1ACF13D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9" w:author="Miguel Angel Reina Ortega"/>
          <w:rFonts w:ascii="Courier New" w:hAnsi="Courier New"/>
          <w:noProof/>
          <w:sz w:val="16"/>
        </w:rPr>
      </w:pPr>
      <w:del w:id="60" w:author="Miguel Angel Reina Ortega">
        <w:r w:rsidRPr="008907DD">
          <w:rPr>
            <w:rFonts w:ascii="Courier New" w:hAnsi="Courier New"/>
            <w:noProof/>
            <w:sz w:val="16"/>
          </w:rPr>
          <w:delText xml:space="preserve">  revision 2023-09-18 { reference CR-0271 ; } </w:delText>
        </w:r>
      </w:del>
    </w:p>
    <w:p w14:paraId="1537F65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2023-04-26 { reference CR-0250; }</w:t>
      </w:r>
    </w:p>
    <w:p w14:paraId="1EF34BE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2023-02-18 { reference "CR-0240"; }</w:t>
      </w:r>
    </w:p>
    <w:p w14:paraId="76B3383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2023-02-14 { reference "CR-0234"; }</w:t>
      </w:r>
    </w:p>
    <w:p w14:paraId="547FFC9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2022-11-04 { reference "CR-0212 CR-0194"; }</w:t>
      </w:r>
    </w:p>
    <w:p w14:paraId="4D09A3F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2022-10-24 { reference CR-0196; }</w:t>
      </w:r>
    </w:p>
    <w:p w14:paraId="05E316C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2022-09-30 { reference CR-0191; }</w:t>
      </w:r>
    </w:p>
    <w:p w14:paraId="73EE0CB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2021-07-22 { reference "CR-0137"; }</w:t>
      </w:r>
    </w:p>
    <w:p w14:paraId="0E6B81D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2020-11-06 { reference "CR-0118"; }</w:t>
      </w:r>
    </w:p>
    <w:p w14:paraId="4D6093D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2020-09-04 { reference "CR-000107"; }</w:t>
      </w:r>
    </w:p>
    <w:p w14:paraId="0D1428D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2020-06-08 { reference "CR-0092"; }</w:t>
      </w:r>
    </w:p>
    <w:p w14:paraId="596FD7D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2020-05-31 { reference "CR-0084"; }</w:t>
      </w:r>
    </w:p>
    <w:p w14:paraId="32B7FFC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2020-03-11 { reference "S5-201581, SP-200229"; }</w:t>
      </w:r>
    </w:p>
    <w:p w14:paraId="57DBBF9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2019-11-21 { reference "S5-197275, S5-197735"; }</w:t>
      </w:r>
    </w:p>
    <w:p w14:paraId="245114D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2019-10-28 { reference "S5-193516"; }</w:t>
      </w:r>
    </w:p>
    <w:p w14:paraId="5598420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2019-06-17 { reference " "; }</w:t>
      </w:r>
    </w:p>
    <w:p w14:paraId="4D2B12C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87BB07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feature FilesUnderPerfMetricJob {</w:t>
      </w:r>
    </w:p>
    <w:p w14:paraId="0C2D6EB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description "Files shall be contained under PerfMetricJob";</w:t>
      </w:r>
    </w:p>
    <w:p w14:paraId="45FE3AA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451BF08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BE7542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grouping ThresholdInfoGrp {</w:t>
      </w:r>
    </w:p>
    <w:p w14:paraId="5494C96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description "Defines a single threshold level.";</w:t>
      </w:r>
    </w:p>
    <w:p w14:paraId="6AFEDE0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E980D6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leaf-list performanceMetrics {</w:t>
      </w:r>
    </w:p>
    <w:p w14:paraId="3A46187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string;</w:t>
      </w:r>
    </w:p>
    <w:p w14:paraId="2E26032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min-elements 1;</w:t>
      </w:r>
    </w:p>
    <w:p w14:paraId="035381D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"List of performance metrics.</w:t>
      </w:r>
    </w:p>
    <w:p w14:paraId="35A85E4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Performance metrics include measurements defined in TS 28.552 and KPIs </w:t>
      </w:r>
    </w:p>
    <w:p w14:paraId="1734E55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defined in TS 28.554 [28]. Performance metrics can also be specified </w:t>
      </w:r>
    </w:p>
    <w:p w14:paraId="634E2F0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by other SDOs, or be vendor specific. Performance metrics are </w:t>
      </w:r>
    </w:p>
    <w:p w14:paraId="496E771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identified with their names.</w:t>
      </w:r>
    </w:p>
    <w:p w14:paraId="2DDB372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DE064F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For measurements defined in TS 28.552 the name is constructed as follows:</w:t>
      </w:r>
    </w:p>
    <w:p w14:paraId="348DD9E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- 'family.measurementName.subcounter' for measurement types with </w:t>
      </w:r>
    </w:p>
    <w:p w14:paraId="40ED570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subcounters</w:t>
      </w:r>
    </w:p>
    <w:p w14:paraId="6C304E6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- 'family.measurementName' for measurement types without subcounters</w:t>
      </w:r>
    </w:p>
    <w:p w14:paraId="143DB63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`- 'family' for measurement families</w:t>
      </w:r>
    </w:p>
    <w:p w14:paraId="1E84375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For KPIs defined in TS 28.554 [28] the name is defined in the KPI </w:t>
      </w:r>
    </w:p>
    <w:p w14:paraId="514B086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definitions template as the component designated with e).</w:t>
      </w:r>
    </w:p>
    <w:p w14:paraId="468D1E9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EDA9CC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A name can also identify a vendor specific performance metric or a </w:t>
      </w:r>
    </w:p>
    <w:p w14:paraId="13BC908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group of vendor specific performance metrics.";</w:t>
      </w:r>
    </w:p>
    <w:p w14:paraId="44013A8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7E2FECD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F9DE81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thresholdLevel {</w:t>
      </w:r>
    </w:p>
    <w:p w14:paraId="37DDC17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uint64;</w:t>
      </w:r>
    </w:p>
    <w:p w14:paraId="515345B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mandatory true;</w:t>
      </w:r>
    </w:p>
    <w:p w14:paraId="02A6A81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"Number (key) for a single threshold in the threshold list</w:t>
      </w:r>
    </w:p>
    <w:p w14:paraId="4E8B6B0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applicable to the monitored performance metric.";</w:t>
      </w:r>
    </w:p>
    <w:p w14:paraId="55968C6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0B94D1C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740F6B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thresholdDirection {</w:t>
      </w:r>
    </w:p>
    <w:p w14:paraId="4245BD7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enumeration {</w:t>
      </w:r>
    </w:p>
    <w:p w14:paraId="0883840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enum UP;</w:t>
      </w:r>
    </w:p>
    <w:p w14:paraId="386C168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enum DOWN;</w:t>
      </w:r>
    </w:p>
    <w:p w14:paraId="25A8C55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enum UP_AND_DOWN;</w:t>
      </w:r>
    </w:p>
    <w:p w14:paraId="56A71FA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64751D7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must '. = "UP_AND_DOWN" or  not(../hysteresis)' {</w:t>
      </w:r>
    </w:p>
    <w:p w14:paraId="7BF8E82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error-message "In case a threshold with hysteresis is configured, the "</w:t>
      </w:r>
    </w:p>
    <w:p w14:paraId="16EEEC4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+"threshold direction attribute shall be set to 'UP_AND_DOWN'.";</w:t>
      </w:r>
    </w:p>
    <w:p w14:paraId="66EBE81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0332A07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mandatory true;</w:t>
      </w:r>
    </w:p>
    <w:p w14:paraId="4842588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"Direction of a threshold indicating the direction for which</w:t>
      </w:r>
    </w:p>
    <w:p w14:paraId="344B43C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a threshold crossing triggers a threshold.</w:t>
      </w:r>
    </w:p>
    <w:p w14:paraId="467523F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6F22E7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When the threshold direction is configured to 'UP', the associated</w:t>
      </w:r>
    </w:p>
    <w:p w14:paraId="63EDAD1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treshold is triggered only when the performance metric value is going</w:t>
      </w:r>
    </w:p>
    <w:p w14:paraId="301598E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up upon reaching or crossing the threshold value. The treshold is not</w:t>
      </w:r>
    </w:p>
    <w:p w14:paraId="4798B2E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triggered, when the performance metric is going down upon reaching or</w:t>
      </w:r>
    </w:p>
    <w:p w14:paraId="481557C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crossing the threshold value.</w:t>
      </w:r>
    </w:p>
    <w:p w14:paraId="75D689F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278E7C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Vice versa, when the threshold direction is configured to 'DOWN', the</w:t>
      </w:r>
    </w:p>
    <w:p w14:paraId="335FDB8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associated treshold is triggered only when the performance metric is</w:t>
      </w:r>
    </w:p>
    <w:p w14:paraId="7F7508D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going down upon reaching or crossing the threshold value. The treshold</w:t>
      </w:r>
    </w:p>
    <w:p w14:paraId="47E1925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is not triggered, when the performance metric is going up upon reaching</w:t>
      </w:r>
    </w:p>
    <w:p w14:paraId="33B8439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or crossing the threshold value.</w:t>
      </w:r>
    </w:p>
    <w:p w14:paraId="3F06AB5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DE8D3A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When the threshold direction is set to 'UP_AND_DOWN' the treshold is</w:t>
      </w:r>
    </w:p>
    <w:p w14:paraId="680C380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active in both direcions.</w:t>
      </w:r>
    </w:p>
    <w:p w14:paraId="37CD814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1E4CDB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In case a threshold with hysteresis is configured, the threshold</w:t>
      </w:r>
    </w:p>
    <w:p w14:paraId="21B3DDC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direction attribute shall be set to 'UP_AND_DOWN'.";</w:t>
      </w:r>
    </w:p>
    <w:p w14:paraId="0C5043B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7E43435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57C05D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thresholdValue {</w:t>
      </w:r>
    </w:p>
    <w:p w14:paraId="31FA3A1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union {</w:t>
      </w:r>
    </w:p>
    <w:p w14:paraId="67945F5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type int64;</w:t>
      </w:r>
    </w:p>
    <w:p w14:paraId="421AB9F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type decimal64 {</w:t>
      </w:r>
    </w:p>
    <w:p w14:paraId="165E04E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fraction-digits 2;</w:t>
      </w:r>
    </w:p>
    <w:p w14:paraId="2FEE5A7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}</w:t>
      </w:r>
    </w:p>
    <w:p w14:paraId="66119DE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4CE3D83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mandatory true;</w:t>
      </w:r>
    </w:p>
    <w:p w14:paraId="5BE9ED3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"Value against which the monitored performance metric is</w:t>
      </w:r>
    </w:p>
    <w:p w14:paraId="383E959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compared at a threshold level in case the hysteresis is zero";</w:t>
      </w:r>
    </w:p>
    <w:p w14:paraId="53FDEC0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4F5442B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E8FA06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hysteresis {</w:t>
      </w:r>
    </w:p>
    <w:p w14:paraId="170A2F7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union {</w:t>
      </w:r>
    </w:p>
    <w:p w14:paraId="7CCAE49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type uint64;</w:t>
      </w:r>
    </w:p>
    <w:p w14:paraId="0EAFFC8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type decimal64 {</w:t>
      </w:r>
    </w:p>
    <w:p w14:paraId="1076825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fraction-digits 2;</w:t>
      </w:r>
    </w:p>
    <w:p w14:paraId="2D73BE5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range "0..max";</w:t>
      </w:r>
    </w:p>
    <w:p w14:paraId="4C58FA6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}</w:t>
      </w:r>
    </w:p>
    <w:p w14:paraId="0C8BE8A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6E68822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must '. &gt;= 0';      </w:t>
      </w:r>
    </w:p>
    <w:p w14:paraId="3A56740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"Hysteresis of a threshold. If this attribute is present</w:t>
      </w:r>
    </w:p>
    <w:p w14:paraId="21AD0FD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the monitored performance metric is not compared against the</w:t>
      </w:r>
    </w:p>
    <w:p w14:paraId="0744D3B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threshold value as specified by the thresholdValue attribute but</w:t>
      </w:r>
    </w:p>
    <w:p w14:paraId="767BDB7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against a high and low threshold value given by</w:t>
      </w:r>
    </w:p>
    <w:p w14:paraId="089E597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DDAF4C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threshold-high = thresholdValue + hysteresis</w:t>
      </w:r>
    </w:p>
    <w:p w14:paraId="13ED929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threshold-low = thresholdValue - hysteresis</w:t>
      </w:r>
    </w:p>
    <w:p w14:paraId="1C1DA75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8A8769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When going up, the threshold is triggered when the performance metric</w:t>
      </w:r>
    </w:p>
    <w:p w14:paraId="31DA401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reaches or crosses the high threshold value. When going down, the</w:t>
      </w:r>
    </w:p>
    <w:p w14:paraId="1CDAA0C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hreshold is triggered when the performance metric reaches or crosses</w:t>
      </w:r>
    </w:p>
    <w:p w14:paraId="0A55EE7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the low threshold value.</w:t>
      </w:r>
    </w:p>
    <w:p w14:paraId="1DAB449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E7264F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A hysteresis may be present only when the monitored performance</w:t>
      </w:r>
    </w:p>
    <w:p w14:paraId="1599107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metric is not of type counter that can go up only. If present</w:t>
      </w:r>
    </w:p>
    <w:p w14:paraId="2C1A1EF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for a performance metric of type counter, it shall be ignored.";</w:t>
      </w:r>
    </w:p>
    <w:p w14:paraId="0122D33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300E4EA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2FED57A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F48A35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grouping SupportedPerfMetricGroupGrp {</w:t>
      </w:r>
    </w:p>
    <w:p w14:paraId="60AEC72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list SupportedPerfMetricGroups {</w:t>
      </w:r>
    </w:p>
    <w:p w14:paraId="2C1B58C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config false;</w:t>
      </w:r>
    </w:p>
    <w:p w14:paraId="302A48F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"Captures a group of supported performance metrics and</w:t>
      </w:r>
    </w:p>
    <w:p w14:paraId="613E618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associated parameters related to their production and reporting.</w:t>
      </w:r>
    </w:p>
    <w:p w14:paraId="312F850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A SupportedPerfMetricGroup attribute which is part of an MOI may</w:t>
      </w:r>
    </w:p>
    <w:p w14:paraId="070F3E5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define performanceMetrics for any MOI under the subtree contained</w:t>
      </w:r>
    </w:p>
    <w:p w14:paraId="6ED7D03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under that MOI, e.g. SupportedPerfMetricGroup on a ManagedElement</w:t>
      </w:r>
    </w:p>
    <w:p w14:paraId="685CDAA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can specify supported metrics for contained ManagedFunctions</w:t>
      </w:r>
    </w:p>
    <w:p w14:paraId="4D3D038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like a GNBDUFunction.";</w:t>
      </w:r>
    </w:p>
    <w:p w14:paraId="38BCF0C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36D54D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leaf-list performanceMetrics {</w:t>
      </w:r>
    </w:p>
    <w:p w14:paraId="545B7F9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type string;</w:t>
      </w:r>
    </w:p>
    <w:p w14:paraId="553A770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min-elements 1;</w:t>
      </w:r>
    </w:p>
    <w:p w14:paraId="3EF54A1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description "Performance metrics include measurements defined in</w:t>
      </w:r>
    </w:p>
    <w:p w14:paraId="6327580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TS 28.552 and KPIs defined in TS 28.554.</w:t>
      </w:r>
    </w:p>
    <w:p w14:paraId="7769B77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DAF909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Measurements are identified by name.</w:t>
      </w:r>
    </w:p>
    <w:p w14:paraId="434BCF2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E569EC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For measurements defined in TS 28.552 the name is constructed as</w:t>
      </w:r>
    </w:p>
    <w:p w14:paraId="6C16E89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follows:</w:t>
      </w:r>
    </w:p>
    <w:p w14:paraId="45E541E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- 'family.measurementName.subcounter' for measurement types with</w:t>
      </w:r>
    </w:p>
    <w:p w14:paraId="071DB6A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subcounters</w:t>
      </w:r>
    </w:p>
    <w:p w14:paraId="19F4CA9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- 'family.measurementName' for measurement types without subcounters</w:t>
      </w:r>
    </w:p>
    <w:p w14:paraId="5F0C8C8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lastRenderedPageBreak/>
        <w:t xml:space="preserve">          - 'family' for measurement families</w:t>
      </w:r>
    </w:p>
    <w:p w14:paraId="7F77B4B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E5CA7A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For KPIs defined in TS 28.554 the name is defined in the KPI</w:t>
      </w:r>
    </w:p>
    <w:p w14:paraId="3397623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definitions template as the component designated with e).</w:t>
      </w:r>
    </w:p>
    <w:p w14:paraId="519ECD1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42DC1C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For non-3GPP specified measurements the name is defined</w:t>
      </w:r>
    </w:p>
    <w:p w14:paraId="7A70608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elsewhere.";</w:t>
      </w:r>
    </w:p>
    <w:p w14:paraId="443549A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4B5787A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7FCC2E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leaf-list granularityPeriods {</w:t>
      </w:r>
    </w:p>
    <w:p w14:paraId="36CED81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type uint32 {</w:t>
      </w:r>
    </w:p>
    <w:p w14:paraId="3844A3A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range 1..max ;</w:t>
      </w:r>
    </w:p>
    <w:p w14:paraId="3C47FBF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}</w:t>
      </w:r>
    </w:p>
    <w:p w14:paraId="3099FD9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units seconds;</w:t>
      </w:r>
    </w:p>
    <w:p w14:paraId="1EA2289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description "Granularity periods supported for the associated </w:t>
      </w:r>
    </w:p>
    <w:p w14:paraId="4DFB7B6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measurement types. The period is defined in seconds.";</w:t>
      </w:r>
    </w:p>
    <w:p w14:paraId="43B8E1E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26BF0E1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A8C8AE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leaf-list reportingMethods {</w:t>
      </w:r>
    </w:p>
    <w:p w14:paraId="4CB8C39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type enumeration {</w:t>
      </w:r>
    </w:p>
    <w:p w14:paraId="67352AC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enum FILE_BASED_LOC_SET_BY_PRODUCER;</w:t>
      </w:r>
    </w:p>
    <w:p w14:paraId="7DB654A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enum FILE_BASED_LOC_SET_BY_CONSUMER;</w:t>
      </w:r>
    </w:p>
    <w:p w14:paraId="56DB68E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enum STREAM_BASED;</w:t>
      </w:r>
    </w:p>
    <w:p w14:paraId="3A537FA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}</w:t>
      </w:r>
    </w:p>
    <w:p w14:paraId="305492B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min-elements 1;</w:t>
      </w:r>
    </w:p>
    <w:p w14:paraId="378E468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6834C27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B165BF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leaf-list reportingPeriods {</w:t>
      </w:r>
    </w:p>
    <w:p w14:paraId="33D3577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type uint32 {</w:t>
      </w:r>
    </w:p>
    <w:p w14:paraId="4DD0562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range 1..max ;</w:t>
      </w:r>
    </w:p>
    <w:p w14:paraId="4C86577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}</w:t>
      </w:r>
    </w:p>
    <w:p w14:paraId="58D6FBC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units seconds;</w:t>
      </w:r>
    </w:p>
    <w:p w14:paraId="4A86B37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description "Reporting periods supported for the associated </w:t>
      </w:r>
    </w:p>
    <w:p w14:paraId="2C9F23A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measurement types. The period is defined in seconds.";</w:t>
      </w:r>
    </w:p>
    <w:p w14:paraId="7027DEE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449F8CA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37E3ADD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3490323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AE4766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grouping PerfMetricJobGrp {</w:t>
      </w:r>
    </w:p>
    <w:p w14:paraId="499E126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description "Represents the attributtes of the IOC PerfMetricJob";</w:t>
      </w:r>
    </w:p>
    <w:p w14:paraId="50349E8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DB1B7B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administrativeState {</w:t>
      </w:r>
    </w:p>
    <w:p w14:paraId="75E0F2A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default UNLOCKED;</w:t>
      </w:r>
    </w:p>
    <w:p w14:paraId="51CA5D2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1" w:author="Miguel Angel Reina Ortega"/>
          <w:rFonts w:ascii="Courier New" w:hAnsi="Courier New"/>
          <w:noProof/>
          <w:sz w:val="16"/>
        </w:rPr>
      </w:pPr>
      <w:ins w:id="62" w:author="Miguel Angel Reina Ortega">
        <w:r w:rsidRPr="008907DD">
          <w:rPr>
            <w:rFonts w:ascii="Courier New" w:hAnsi="Courier New"/>
            <w:noProof/>
            <w:sz w:val="16"/>
          </w:rPr>
          <w:t xml:space="preserve">      type types3gpp:BasicAdministrativeState ;</w:t>
        </w:r>
      </w:ins>
    </w:p>
    <w:p w14:paraId="5B6411C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3" w:author="Miguel Angel Reina Ortega"/>
          <w:rFonts w:ascii="Courier New" w:hAnsi="Courier New"/>
          <w:noProof/>
          <w:sz w:val="16"/>
        </w:rPr>
      </w:pPr>
      <w:del w:id="64" w:author="Miguel Angel Reina Ortega">
        <w:r w:rsidRPr="008907DD">
          <w:rPr>
            <w:rFonts w:ascii="Courier New" w:hAnsi="Courier New"/>
            <w:noProof/>
            <w:sz w:val="16"/>
          </w:rPr>
          <w:delText xml:space="preserve">      type types3gpp:AdministrativeState ;</w:delText>
        </w:r>
      </w:del>
    </w:p>
    <w:p w14:paraId="290C02F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"Enable or disables production of the metrics";</w:t>
      </w:r>
    </w:p>
    <w:p w14:paraId="4CDADCF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035B55F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1FD5F4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operationalState {</w:t>
      </w:r>
    </w:p>
    <w:p w14:paraId="503C5D3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config false;</w:t>
      </w:r>
    </w:p>
    <w:p w14:paraId="36D0D29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mandatory true;</w:t>
      </w:r>
    </w:p>
    <w:p w14:paraId="042B828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types3gpp:OperationalState ;</w:t>
      </w:r>
    </w:p>
    <w:p w14:paraId="143B848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"Indicates whether the PerfMetricJob is working.";</w:t>
      </w:r>
    </w:p>
    <w:p w14:paraId="4A58292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3330800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6ACA73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jobId {</w:t>
      </w:r>
    </w:p>
    <w:p w14:paraId="0896FF6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string;</w:t>
      </w:r>
    </w:p>
    <w:p w14:paraId="23D1153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"Id for a PerfMetricJob job.";</w:t>
      </w:r>
    </w:p>
    <w:p w14:paraId="2728CAE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yext3gpp:inVariant;</w:t>
      </w:r>
    </w:p>
    <w:p w14:paraId="62FD08E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204AC7C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FDFED6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leaf-list performanceMetrics {</w:t>
      </w:r>
    </w:p>
    <w:p w14:paraId="7CA41BE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string;</w:t>
      </w:r>
    </w:p>
    <w:p w14:paraId="3ED04F4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min-elements 1;</w:t>
      </w:r>
    </w:p>
    <w:p w14:paraId="587D49B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"Performance metrics include measurements defined in</w:t>
      </w:r>
    </w:p>
    <w:p w14:paraId="5981571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TS 28.552 and KPIs defined in TS 28.554. Performance metrics can</w:t>
      </w:r>
    </w:p>
    <w:p w14:paraId="51F7830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also be those specified by other SDOs or vendor specific metrics.</w:t>
      </w:r>
    </w:p>
    <w:p w14:paraId="1F6B2DD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Performance metrics are identfied with their names. A name can also</w:t>
      </w:r>
    </w:p>
    <w:p w14:paraId="6DCA59B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identify a vendor specific group of performance metrics.</w:t>
      </w:r>
    </w:p>
    <w:p w14:paraId="06E0755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C020C0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For measurements defined in TS 28.552 the name is constructed as</w:t>
      </w:r>
    </w:p>
    <w:p w14:paraId="259453B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follows:</w:t>
      </w:r>
    </w:p>
    <w:p w14:paraId="465B7D8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- 'family.measurementName.subcounter' for measurement types with</w:t>
      </w:r>
    </w:p>
    <w:p w14:paraId="3EEC524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subcounters</w:t>
      </w:r>
    </w:p>
    <w:p w14:paraId="0B1E4A2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- 'family.measurementName' for measurement types without subcounters</w:t>
      </w:r>
    </w:p>
    <w:p w14:paraId="240EE55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- 'family' for measurement families</w:t>
      </w:r>
    </w:p>
    <w:p w14:paraId="6A816FD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2AD0D5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For KPIs defined in TS 28.554 the name is defined in the KPI</w:t>
      </w:r>
    </w:p>
    <w:p w14:paraId="43E466F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lastRenderedPageBreak/>
        <w:t xml:space="preserve">        definitions template as the component designated with e).";</w:t>
      </w:r>
    </w:p>
    <w:p w14:paraId="2C4FE93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10B252F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424ECB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granularityPeriod {</w:t>
      </w:r>
    </w:p>
    <w:p w14:paraId="3799604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uint32 {</w:t>
      </w:r>
    </w:p>
    <w:p w14:paraId="120E4D3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range 1..max ;</w:t>
      </w:r>
    </w:p>
    <w:p w14:paraId="49B437C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21CBB09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units seconds;</w:t>
      </w:r>
    </w:p>
    <w:p w14:paraId="1E437E8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mandatory true;</w:t>
      </w:r>
    </w:p>
    <w:p w14:paraId="1E59044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"Granularity period used to produce measurements. The value</w:t>
      </w:r>
    </w:p>
    <w:p w14:paraId="5806542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must be one of the supported granularity periods for the metric.";</w:t>
      </w:r>
    </w:p>
    <w:p w14:paraId="05D79B7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3B73CD4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4977E6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leaf-list objectInstances {</w:t>
      </w:r>
    </w:p>
    <w:p w14:paraId="22D90C3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types3gpp:DistinguishedName;</w:t>
      </w:r>
    </w:p>
    <w:p w14:paraId="7BB54DF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757C4C2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C833F9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leaf-list rootObjectInstances {</w:t>
      </w:r>
    </w:p>
    <w:p w14:paraId="122AD38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types3gpp:DistinguishedName;</w:t>
      </w:r>
    </w:p>
    <w:p w14:paraId="1001B5D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"Each object instance designates the root of a subtree that</w:t>
      </w:r>
    </w:p>
    <w:p w14:paraId="2CA8C94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contains the root object and all descendant objects.";</w:t>
      </w:r>
    </w:p>
    <w:p w14:paraId="623D6A2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691F169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8B27B5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uses types3gpp:ReportingCtrl {</w:t>
      </w:r>
    </w:p>
    <w:p w14:paraId="2231B1D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refine "reportingCtrl/file-based-reporting/fileReportingPeriod" {</w:t>
      </w:r>
    </w:p>
    <w:p w14:paraId="677F34C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must '(number(.)*"60") mod number(../granularityPeriod) = "0"' {</w:t>
      </w:r>
    </w:p>
    <w:p w14:paraId="16199E2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error-message</w:t>
      </w:r>
    </w:p>
    <w:p w14:paraId="6FD5E7E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"The time-period must be a multiple of the granularityPeriod.";</w:t>
      </w:r>
    </w:p>
    <w:p w14:paraId="7C2F8F8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}</w:t>
      </w:r>
    </w:p>
    <w:p w14:paraId="47A1B71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21FA864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22FD910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</w:t>
      </w:r>
    </w:p>
    <w:p w14:paraId="74B2A25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_linkToFiles {</w:t>
      </w:r>
    </w:p>
    <w:p w14:paraId="040A14A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string ;</w:t>
      </w:r>
    </w:p>
    <w:p w14:paraId="11C6539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config false;</w:t>
      </w:r>
    </w:p>
    <w:p w14:paraId="0082497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mandatory true;</w:t>
      </w:r>
    </w:p>
    <w:p w14:paraId="2148F9C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yext3gpp:notNotifyable ; </w:t>
      </w:r>
    </w:p>
    <w:p w14:paraId="07A30CD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"Link to a 'Files' object.";</w:t>
      </w:r>
    </w:p>
    <w:p w14:paraId="152FF59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yext3gpp:inVariant;</w:t>
      </w:r>
    </w:p>
    <w:p w14:paraId="6BECCE5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76B5088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1A1523B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80738D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81D178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grouping ThresholdMonitorGrp {</w:t>
      </w:r>
    </w:p>
    <w:p w14:paraId="5F1D6EF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"A threshold monitor that is created by the consumer for</w:t>
      </w:r>
    </w:p>
    <w:p w14:paraId="0735CA8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the monitored entities whose measurements are required by consumer</w:t>
      </w:r>
    </w:p>
    <w:p w14:paraId="35A8432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to monitor.";</w:t>
      </w:r>
    </w:p>
    <w:p w14:paraId="13246D3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77F504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administrativeState {</w:t>
      </w:r>
    </w:p>
    <w:p w14:paraId="6A3726C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default UNLOCKED;</w:t>
      </w:r>
    </w:p>
    <w:p w14:paraId="60D6A33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5" w:author="Miguel Angel Reina Ortega"/>
          <w:rFonts w:ascii="Courier New" w:hAnsi="Courier New"/>
          <w:noProof/>
          <w:sz w:val="16"/>
        </w:rPr>
      </w:pPr>
      <w:ins w:id="66" w:author="Miguel Angel Reina Ortega">
        <w:r w:rsidRPr="008907DD">
          <w:rPr>
            <w:rFonts w:ascii="Courier New" w:hAnsi="Courier New"/>
            <w:noProof/>
            <w:sz w:val="16"/>
          </w:rPr>
          <w:t xml:space="preserve">      type types3gpp:BasicAdministrativeState ;</w:t>
        </w:r>
      </w:ins>
    </w:p>
    <w:p w14:paraId="25412EE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7" w:author="Miguel Angel Reina Ortega"/>
          <w:rFonts w:ascii="Courier New" w:hAnsi="Courier New"/>
          <w:noProof/>
          <w:sz w:val="16"/>
        </w:rPr>
      </w:pPr>
      <w:del w:id="68" w:author="Miguel Angel Reina Ortega">
        <w:r w:rsidRPr="008907DD">
          <w:rPr>
            <w:rFonts w:ascii="Courier New" w:hAnsi="Courier New"/>
            <w:noProof/>
            <w:sz w:val="16"/>
          </w:rPr>
          <w:delText xml:space="preserve">      type types3gpp:AdministrativeState ;</w:delText>
        </w:r>
      </w:del>
    </w:p>
    <w:p w14:paraId="50B23D2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"Enables or disables the ThresholdMonitor.";</w:t>
      </w:r>
    </w:p>
    <w:p w14:paraId="60E0A8B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25B5E42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DFF6EC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operationalState {</w:t>
      </w:r>
    </w:p>
    <w:p w14:paraId="5B4ADA9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config false;</w:t>
      </w:r>
    </w:p>
    <w:p w14:paraId="61B068B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mandatory true;</w:t>
      </w:r>
    </w:p>
    <w:p w14:paraId="47AECFA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types3gpp:OperationalState ;</w:t>
      </w:r>
    </w:p>
    <w:p w14:paraId="186063C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"Indicates whether the ThresholdMonitor is working.";</w:t>
      </w:r>
    </w:p>
    <w:p w14:paraId="44E1832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1A71DE5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D6B81A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list thresholdInfoList {</w:t>
      </w:r>
    </w:p>
    <w:p w14:paraId="4059B98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key idx;</w:t>
      </w:r>
    </w:p>
    <w:p w14:paraId="4D2F9CC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min-elements 1;</w:t>
      </w:r>
    </w:p>
    <w:p w14:paraId="369D65B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leaf idx { type uint32 ; }</w:t>
      </w:r>
    </w:p>
    <w:p w14:paraId="4F54E46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uses ThresholdInfoGrp;</w:t>
      </w:r>
    </w:p>
    <w:p w14:paraId="06CABD4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"List of threshold info.";</w:t>
      </w:r>
    </w:p>
    <w:p w14:paraId="2ACC045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6FCE61C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B890A2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monitorGranularityPeriod {</w:t>
      </w:r>
    </w:p>
    <w:p w14:paraId="33570FF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uint32 {</w:t>
      </w:r>
    </w:p>
    <w:p w14:paraId="2E0C97D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range "1..max";</w:t>
      </w:r>
    </w:p>
    <w:p w14:paraId="342967B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337CF78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units second;</w:t>
      </w:r>
    </w:p>
    <w:p w14:paraId="5C30CF4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mandatory true;</w:t>
      </w:r>
    </w:p>
    <w:p w14:paraId="578CE3C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 Granularity period used to monitor measurements for</w:t>
      </w:r>
    </w:p>
    <w:p w14:paraId="530C503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threshold crossings. ";</w:t>
      </w:r>
    </w:p>
    <w:p w14:paraId="1A6D596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lastRenderedPageBreak/>
        <w:t xml:space="preserve">    }</w:t>
      </w:r>
    </w:p>
    <w:p w14:paraId="700B394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9A049F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leaf-list objectInstances {</w:t>
      </w:r>
    </w:p>
    <w:p w14:paraId="1542F43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types3gpp:DistinguishedName;</w:t>
      </w:r>
    </w:p>
    <w:p w14:paraId="44A0516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yext3gpp:notNotifyable;</w:t>
      </w:r>
    </w:p>
    <w:p w14:paraId="555EB6D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2D98AC8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51F4B6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leaf-list rootObjectInstances {</w:t>
      </w:r>
    </w:p>
    <w:p w14:paraId="2C9D57A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types3gpp:DistinguishedName;</w:t>
      </w:r>
    </w:p>
    <w:p w14:paraId="2B38B7A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"Each object instance designates the root of a subtree that</w:t>
      </w:r>
    </w:p>
    <w:p w14:paraId="39EB340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contains the root object and all descendant objects.";</w:t>
      </w:r>
    </w:p>
    <w:p w14:paraId="0F38A62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yext3gpp:notNotifyable;</w:t>
      </w:r>
    </w:p>
    <w:p w14:paraId="0B4AC7F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4EE5FF2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6879A23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D5173F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grouping MeasurementSubtree {</w:t>
      </w:r>
    </w:p>
    <w:p w14:paraId="58DAD65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description "Contains classes that define measurements.</w:t>
      </w:r>
    </w:p>
    <w:p w14:paraId="5E5CF0D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Should be used in all  classes (or classes inheriting from)</w:t>
      </w:r>
    </w:p>
    <w:p w14:paraId="2E9034E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- SubNnetwork</w:t>
      </w:r>
    </w:p>
    <w:p w14:paraId="6D4A891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- ManagedElement</w:t>
      </w:r>
    </w:p>
    <w:p w14:paraId="5F7A04E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- ManagedFunction</w:t>
      </w:r>
    </w:p>
    <w:p w14:paraId="671B121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49300F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If a YANG module wants to augment these classes/list/groupings they must</w:t>
      </w:r>
    </w:p>
    <w:p w14:paraId="6697AA3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augment all user classes!</w:t>
      </w:r>
    </w:p>
    <w:p w14:paraId="6369CE3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D18930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If a class uses this grouping in its list it shall also use the</w:t>
      </w:r>
    </w:p>
    <w:p w14:paraId="62CC7FB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grouping SupportedPerfMetricGroupGrp to add SupportedPerfMetricGroup as</w:t>
      </w:r>
    </w:p>
    <w:p w14:paraId="5A4BFD6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an attribute to its grouping";</w:t>
      </w:r>
    </w:p>
    <w:p w14:paraId="3045FAB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7AF25B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list PerfMetricJob {</w:t>
      </w:r>
    </w:p>
    <w:p w14:paraId="6546363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"This IOC represents a performance metric production job. It</w:t>
      </w:r>
    </w:p>
    <w:p w14:paraId="519AD54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can be name-contained by SubNetwork, ManagedElement, or ManagedFunction.</w:t>
      </w:r>
    </w:p>
    <w:p w14:paraId="3BF554A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DBD12D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To activate the production of the specified performance metrics, a MnS</w:t>
      </w:r>
    </w:p>
    <w:p w14:paraId="69886DD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consumer needs to create a PerfMetricJob instance on the MnS producer.</w:t>
      </w:r>
    </w:p>
    <w:p w14:paraId="31EB941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For ultimate deactivation of metric production, the MnS consumer should</w:t>
      </w:r>
    </w:p>
    <w:p w14:paraId="359E452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delete the job to free up resources on the MnS producer.</w:t>
      </w:r>
    </w:p>
    <w:p w14:paraId="13CEAAA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A74995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For temporary suspension of metric production, the MnS consumer can</w:t>
      </w:r>
    </w:p>
    <w:p w14:paraId="662B509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manipulate the value of the administrative state attribute. The MnS</w:t>
      </w:r>
    </w:p>
    <w:p w14:paraId="26BF43F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producer may disable metric production as well, for example in overload</w:t>
      </w:r>
    </w:p>
    <w:p w14:paraId="129F1A6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situations. This situation is indicated by the MnS producer with setting</w:t>
      </w:r>
    </w:p>
    <w:p w14:paraId="7CC563D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the operational state attribute to disabled. When production is resumed</w:t>
      </w:r>
    </w:p>
    <w:p w14:paraId="3B9441A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the operational state is set back to enabled.</w:t>
      </w:r>
    </w:p>
    <w:p w14:paraId="41A7FBB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46F5C1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The jobId attribute can be used to associate metrics from multiple</w:t>
      </w:r>
    </w:p>
    <w:p w14:paraId="1F2DA1D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PerfMetricJob instances. The jobId can be included when reporting</w:t>
      </w:r>
    </w:p>
    <w:p w14:paraId="34A5D49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performance metrics to allow a MnS consumer to associate received</w:t>
      </w:r>
    </w:p>
    <w:p w14:paraId="58D9CD3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metrics for the same purpose.  For example, it is possible to configure</w:t>
      </w:r>
    </w:p>
    <w:p w14:paraId="36A2BCC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the same jobId value for multiple PerfMetricJob instances required to</w:t>
      </w:r>
    </w:p>
    <w:p w14:paraId="1C31EE0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produce the measurements for a specific KPI.</w:t>
      </w:r>
    </w:p>
    <w:p w14:paraId="4286199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D9006B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The attribute performanceMetrics defines the performance metrics to be</w:t>
      </w:r>
    </w:p>
    <w:p w14:paraId="095EDDB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produced and the attribute granularityPeriod defines the granularity</w:t>
      </w:r>
    </w:p>
    <w:p w14:paraId="176DA98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period to be applied.</w:t>
      </w:r>
    </w:p>
    <w:p w14:paraId="650C676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7E85E7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All object instances below and including the instance name-containing</w:t>
      </w:r>
    </w:p>
    <w:p w14:paraId="187DF3D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the PerfMetricJob (base object instance) are scoped for performance</w:t>
      </w:r>
    </w:p>
    <w:p w14:paraId="32FF964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metric production. Performance metrics are produced only on those object</w:t>
      </w:r>
    </w:p>
    <w:p w14:paraId="12351D9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instances whose object class matches the object class associated to the</w:t>
      </w:r>
    </w:p>
    <w:p w14:paraId="1ABC6CF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performance metrics to be produced.</w:t>
      </w:r>
    </w:p>
    <w:p w14:paraId="49AC198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A5CA19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The attributes objectInstances and rootObjectInstances allow to restrict</w:t>
      </w:r>
    </w:p>
    <w:p w14:paraId="7EB1061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the scope. When the attribute objectInstances is present, only the object</w:t>
      </w:r>
    </w:p>
    <w:p w14:paraId="6844469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instances identified by this attribute are scoped. When the attribute</w:t>
      </w:r>
    </w:p>
    <w:p w14:paraId="1E55411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rootObjectInstances is present, then the subtrees whose root objects are</w:t>
      </w:r>
    </w:p>
    <w:p w14:paraId="47AFADB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identified by this attribute are scoped. Both attributes may be present</w:t>
      </w:r>
    </w:p>
    <w:p w14:paraId="39A8C19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at the same time meaning the total scope is equal to the sum of both</w:t>
      </w:r>
    </w:p>
    <w:p w14:paraId="1A18865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scopes. Object instances may be scoped by both the objectInstances and</w:t>
      </w:r>
    </w:p>
    <w:p w14:paraId="39E69D6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rootObjectInstances attributes. This shall not be considered as an error</w:t>
      </w:r>
    </w:p>
    <w:p w14:paraId="5F327F6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by the MnS producer.</w:t>
      </w:r>
    </w:p>
    <w:p w14:paraId="2F4E17E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1F7434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When the performance metric requires performance metric production on</w:t>
      </w:r>
    </w:p>
    <w:p w14:paraId="65DC85C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multiple managed objects, which is for example the case for KPIs, the</w:t>
      </w:r>
    </w:p>
    <w:p w14:paraId="5806249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MnS consumer needs to ensure all required objects are scoped. Otherwise</w:t>
      </w:r>
    </w:p>
    <w:p w14:paraId="7EB5F51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a PerfMetricJob creation request shall fail.</w:t>
      </w:r>
    </w:p>
    <w:p w14:paraId="25885D7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B760CC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The attribute reportingCtrl specifies the method and associated control</w:t>
      </w:r>
    </w:p>
    <w:p w14:paraId="7AD4D56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lastRenderedPageBreak/>
        <w:t xml:space="preserve">        parameters for reporting the produced measurements to MnS consumers.</w:t>
      </w:r>
    </w:p>
    <w:p w14:paraId="520BC9B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Three methods are available: file-based reporting with selection of the</w:t>
      </w:r>
    </w:p>
    <w:p w14:paraId="2946C16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file location by the MnS producer, file-based reporting with selection</w:t>
      </w:r>
    </w:p>
    <w:p w14:paraId="1A768EA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of the file location by the MnS consumer and stream-based reporting.</w:t>
      </w:r>
    </w:p>
    <w:p w14:paraId="514B1DF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9C883C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For file-based reporting, all performance metrics that are produced</w:t>
      </w:r>
    </w:p>
    <w:p w14:paraId="2C73A82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related to a 'PerfMetricJob' instance for a reporting period shall be</w:t>
      </w:r>
    </w:p>
    <w:p w14:paraId="6C07CC7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stored in a single reporting file.</w:t>
      </w:r>
    </w:p>
    <w:p w14:paraId="023BF6A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173380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When the administrative state is set to 'UNLOCKED' after the creation</w:t>
      </w:r>
    </w:p>
    <w:p w14:paraId="4C38E43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of a 'PerfMetricJob' the first granularity period shall start. When</w:t>
      </w:r>
    </w:p>
    <w:p w14:paraId="3D9919D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the administrative state is set to 'LOCKED' or the operational state</w:t>
      </w:r>
    </w:p>
    <w:p w14:paraId="3581BFA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to 'DISABLED', the ongoing reporting period shall be aborted, for</w:t>
      </w:r>
    </w:p>
    <w:p w14:paraId="4DA21C0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streaming the ongoing granularity period. When the administrative</w:t>
      </w:r>
    </w:p>
    <w:p w14:paraId="5F19C80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state is set back to 'UNLOCKED' or the operational state to 'ENABLED'</w:t>
      </w:r>
    </w:p>
    <w:p w14:paraId="7B1C8B9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a new reporting period period shall start, in case of streaming a new</w:t>
      </w:r>
    </w:p>
    <w:p w14:paraId="1123024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granularity period.</w:t>
      </w:r>
    </w:p>
    <w:p w14:paraId="071B5E7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003108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Changes of all other configurable attributes shall take effect only at</w:t>
      </w:r>
    </w:p>
    <w:p w14:paraId="509E186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the beginning of the next reporting period, for streaming at the</w:t>
      </w:r>
    </w:p>
    <w:p w14:paraId="5C1C2AC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beginning of the next granularity period.</w:t>
      </w:r>
    </w:p>
    <w:p w14:paraId="3FA2B11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F70CF8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When the 'PerfMetricJob' is deleted, the ongoing reporting period shall</w:t>
      </w:r>
    </w:p>
    <w:p w14:paraId="05D5E71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be aborted, for streaming the ongoing granularity period.</w:t>
      </w:r>
    </w:p>
    <w:p w14:paraId="7A0EA1D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E646C9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A PerfMetricJob creation request shall fail, when the requested</w:t>
      </w:r>
    </w:p>
    <w:p w14:paraId="0DA66D1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performance metrics, the requested granularity period, the requested</w:t>
      </w:r>
    </w:p>
    <w:p w14:paraId="44B4DB5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repoting method, or the requested combination thereof is not supported</w:t>
      </w:r>
    </w:p>
    <w:p w14:paraId="694F380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by the MnS producer.</w:t>
      </w:r>
    </w:p>
    <w:p w14:paraId="1F2435F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B36EFA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Creation and deletion of PerfMetricJob instances by MnS consumers is</w:t>
      </w:r>
    </w:p>
    <w:p w14:paraId="159529A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optional; when not supported, PerfMetricJob instances may be created and</w:t>
      </w:r>
    </w:p>
    <w:p w14:paraId="166C67F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deleted by the system or be pre-installed.";</w:t>
      </w:r>
    </w:p>
    <w:p w14:paraId="57DCC58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B925CE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key id;</w:t>
      </w:r>
    </w:p>
    <w:p w14:paraId="4902DEB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uses top3gpp:Top_Grp ;</w:t>
      </w:r>
    </w:p>
    <w:p w14:paraId="0E27C3D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container attributes {</w:t>
      </w:r>
    </w:p>
    <w:p w14:paraId="268FE38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uses PerfMetricJobGrp ;</w:t>
      </w:r>
    </w:p>
    <w:p w14:paraId="791840C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327AF05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uses files3gpp:FilesSubtree {</w:t>
      </w:r>
    </w:p>
    <w:p w14:paraId="3163C4E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if-feature FilesUnderPerfMetricJob;</w:t>
      </w:r>
    </w:p>
    <w:p w14:paraId="5B849BD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095B787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15298CF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612368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list ThresholdMonitor {</w:t>
      </w:r>
    </w:p>
    <w:p w14:paraId="33C38FF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key id;</w:t>
      </w:r>
    </w:p>
    <w:p w14:paraId="7077FC4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"Represents a threshold monitor for performance metrics.</w:t>
      </w:r>
    </w:p>
    <w:p w14:paraId="46163D6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It can be contained by SubNetwork, ManagedElement, or ManagedFunction.</w:t>
      </w:r>
    </w:p>
    <w:p w14:paraId="5E3EA44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A threshold monitor checks for threshold crossings of performance metric</w:t>
      </w:r>
    </w:p>
    <w:p w14:paraId="2432494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values and generates a notification when that happens.</w:t>
      </w:r>
    </w:p>
    <w:p w14:paraId="38314BA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6304E5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The ThresholdMonitor shall be used only when NRM based threshold </w:t>
      </w:r>
    </w:p>
    <w:p w14:paraId="163A1F1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monitoring is supported.</w:t>
      </w:r>
    </w:p>
    <w:p w14:paraId="4EC6C99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B3137D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To activate threshold monitoring, a MnS consumer needs to create a</w:t>
      </w:r>
    </w:p>
    <w:p w14:paraId="6A39237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ThresholdMonitor instance on the MnS producer. For ultimate deactivation</w:t>
      </w:r>
    </w:p>
    <w:p w14:paraId="2D11F0E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of threshold monitoring, the MnS consumer should delete the monitor to</w:t>
      </w:r>
    </w:p>
    <w:p w14:paraId="2452DC7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free up resources on the MnS producer.</w:t>
      </w:r>
    </w:p>
    <w:p w14:paraId="19E10E0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9E34CD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For temporary suspension of threshold monitoring, the MnS consumer can</w:t>
      </w:r>
    </w:p>
    <w:p w14:paraId="50071C4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manipulate the value of the administrative state attribute. The MnS</w:t>
      </w:r>
    </w:p>
    <w:p w14:paraId="3BD4E9F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producer may disable threshold monitoring as well, for example in</w:t>
      </w:r>
    </w:p>
    <w:p w14:paraId="7221AE6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overload situations. This situation is indicated by the MnS producer with</w:t>
      </w:r>
    </w:p>
    <w:p w14:paraId="112DA72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setting the operational state attribute to disabled. When monitoring is</w:t>
      </w:r>
    </w:p>
    <w:p w14:paraId="1F7239F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resumed the operational state is set again to enabled.</w:t>
      </w:r>
    </w:p>
    <w:p w14:paraId="7C25A3E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B0E789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All object instances below and including the instance containing the</w:t>
      </w:r>
    </w:p>
    <w:p w14:paraId="0535FDD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ThresholdMonitor (base object instance) are scoped for performance</w:t>
      </w:r>
    </w:p>
    <w:p w14:paraId="0357328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metric production. Performance metrics are monitored only on those</w:t>
      </w:r>
    </w:p>
    <w:p w14:paraId="4339A18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object instances whose object class matches the object class associated</w:t>
      </w:r>
    </w:p>
    <w:p w14:paraId="14F6C55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to the performance metrics to be monitored.</w:t>
      </w:r>
    </w:p>
    <w:p w14:paraId="59FE23E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5B51C3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The optional attributes objectInstances and rootObjectInstances allow to</w:t>
      </w:r>
    </w:p>
    <w:p w14:paraId="1007E05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restrict the scope. When the attribute objectInstances is present, only</w:t>
      </w:r>
    </w:p>
    <w:p w14:paraId="19354CB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the object instances identified by this attribute are scoped. When the</w:t>
      </w:r>
    </w:p>
    <w:p w14:paraId="2CCC87F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attribute rootObjectInstances is present, then the subtrees whose root</w:t>
      </w:r>
    </w:p>
    <w:p w14:paraId="3D88916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objects are identified by this attribute are scoped. Both attributes may</w:t>
      </w:r>
    </w:p>
    <w:p w14:paraId="3B3FF11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be present at the same time meaning the total scope is equal to the sum</w:t>
      </w:r>
    </w:p>
    <w:p w14:paraId="1F11E2A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lastRenderedPageBreak/>
        <w:t xml:space="preserve">      of both scopes. Object instances may be scoped by both the objectInstances</w:t>
      </w:r>
    </w:p>
    <w:p w14:paraId="0C317AA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and rootObjectInstances attributes. This shall not be considered as an</w:t>
      </w:r>
    </w:p>
    <w:p w14:paraId="613A81C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error by the MnS producer.</w:t>
      </w:r>
    </w:p>
    <w:p w14:paraId="1C9087F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FBD6AD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Multiple thresholds can be defined for multiple performance metric sets</w:t>
      </w:r>
    </w:p>
    <w:p w14:paraId="50B9B9D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in a single monitor using thresholdInfoList. The attribute</w:t>
      </w:r>
    </w:p>
    <w:p w14:paraId="001A417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monitorGranularityPeriod defines the granularity period to be applied.</w:t>
      </w:r>
    </w:p>
    <w:p w14:paraId="0A4D86F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The value is a supported GP for the measurements being monitored.  </w:t>
      </w:r>
    </w:p>
    <w:p w14:paraId="5B3E547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Threshold crossing behaviour is as defined in [54], Annex F.</w:t>
      </w:r>
    </w:p>
    <w:p w14:paraId="013B590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CD40DA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Each threshold is identified with a number (key) called thresholdLevel.</w:t>
      </w:r>
    </w:p>
    <w:p w14:paraId="4E1BC56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A threshold is defined using the attributes thresholdValue ,</w:t>
      </w:r>
    </w:p>
    <w:p w14:paraId="1A703B7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thresholdDirection and hysteresis.</w:t>
      </w:r>
    </w:p>
    <w:p w14:paraId="5EA6D9B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1FA266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When hysteresis is absent or carries no information, a threshold is</w:t>
      </w:r>
    </w:p>
    <w:p w14:paraId="349F313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triggered when the thresholdValue is reached or crossed. When hysteresis</w:t>
      </w:r>
    </w:p>
    <w:p w14:paraId="5A305DA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is present, two threshold values are specified for the threshold as</w:t>
      </w:r>
    </w:p>
    <w:p w14:paraId="0C86AD5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follows: A high treshold value equal to the threshold value plus the</w:t>
      </w:r>
    </w:p>
    <w:p w14:paraId="25B5716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hysteresis value, and a low threshold value equal to the threshold value</w:t>
      </w:r>
    </w:p>
    <w:p w14:paraId="3CCC1AC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minus the hysteresis value. When the monitored performance metric</w:t>
      </w:r>
    </w:p>
    <w:p w14:paraId="7D2B9A5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increases, the threshold is triggered when the high threshold value is</w:t>
      </w:r>
    </w:p>
    <w:p w14:paraId="0CCC938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reached or crossed. When the monitored performance metric decreases, the</w:t>
      </w:r>
    </w:p>
    <w:p w14:paraId="1F43B9F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threshold is triggered when the low threshold value is reached or crossed.</w:t>
      </w:r>
    </w:p>
    <w:p w14:paraId="04422D7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The hsyteresis ensures that the performance metric value can oscillate</w:t>
      </w:r>
    </w:p>
    <w:p w14:paraId="79D72E4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around a comparison value without triggering each time the threshold when</w:t>
      </w:r>
    </w:p>
    <w:p w14:paraId="4F176A4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the threshold value is crossed.</w:t>
      </w:r>
    </w:p>
    <w:p w14:paraId="5054213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68C3B5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Using the thresholdDirection attribute a threshold can be configured in</w:t>
      </w:r>
    </w:p>
    <w:p w14:paraId="0CCE319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such a manner that it is triggered only when the monitored performance</w:t>
      </w:r>
    </w:p>
    <w:p w14:paraId="5D50EFF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metric is going up or down upon reaching or crossing the threshold.</w:t>
      </w:r>
    </w:p>
    <w:p w14:paraId="051240C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84BE3A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A ThresholdMonitor creation request shall be rejected, if the performance</w:t>
      </w:r>
    </w:p>
    <w:p w14:paraId="0269D4A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metrics requested to be monitored, the requested granularity period, or</w:t>
      </w:r>
    </w:p>
    <w:p w14:paraId="310F4FE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the requested combination thereof is not supported by the MnS producer.</w:t>
      </w:r>
    </w:p>
    <w:p w14:paraId="337A015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A creation request may fail, when the performance metrics requested to be</w:t>
      </w:r>
    </w:p>
    <w:p w14:paraId="6A92CAC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monitored are not produced by a PerfMetricJob.</w:t>
      </w:r>
    </w:p>
    <w:p w14:paraId="1C79785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B0AE28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Creation and deletion of ThresholdMonitor instances by MnS consumers is</w:t>
      </w:r>
    </w:p>
    <w:p w14:paraId="6BA1E42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optional; when not supported, ThresholdMonitor instances may be created</w:t>
      </w:r>
    </w:p>
    <w:p w14:paraId="3CB9CD1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and deleted by the system or be pre-installed.";</w:t>
      </w:r>
    </w:p>
    <w:p w14:paraId="3EFD8BA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FE3442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CBA9F1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uses top3gpp:Top_Grp ;</w:t>
      </w:r>
    </w:p>
    <w:p w14:paraId="4E7689D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container attributes {</w:t>
      </w:r>
    </w:p>
    <w:p w14:paraId="34934F2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uses ThresholdMonitorGrp ;</w:t>
      </w:r>
    </w:p>
    <w:p w14:paraId="124F842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0F8D738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4095039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2FB6942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>}</w:t>
      </w:r>
    </w:p>
    <w:p w14:paraId="0A5DE0FA" w14:textId="77777777" w:rsidR="008907DD" w:rsidRPr="008907DD" w:rsidRDefault="008907DD" w:rsidP="008907DD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eastAsiaTheme="minorEastAsia" w:hAnsi="Courier New" w:cstheme="minorBidi"/>
          <w:sz w:val="16"/>
          <w:szCs w:val="22"/>
          <w:lang w:val="en-US"/>
        </w:rPr>
      </w:pPr>
      <w:r w:rsidRPr="008907DD">
        <w:rPr>
          <w:rFonts w:ascii="Courier New" w:eastAsiaTheme="minorEastAsia" w:hAnsi="Courier New" w:cstheme="minorBidi"/>
          <w:sz w:val="16"/>
          <w:szCs w:val="22"/>
          <w:lang w:val="en-US"/>
        </w:rPr>
        <w:t>&lt;CODE ENDS&gt;</w:t>
      </w:r>
    </w:p>
    <w:p w14:paraId="4E8C9DA1" w14:textId="790A338D" w:rsidR="008907DD" w:rsidRDefault="008907DD" w:rsidP="008907DD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548DD4" w:themeColor="text2" w:themeTint="99"/>
          <w:sz w:val="28"/>
          <w:szCs w:val="32"/>
        </w:rPr>
      </w:pPr>
      <w:r w:rsidRPr="008907DD">
        <w:rPr>
          <w:rFonts w:ascii="Arial" w:hAnsi="Arial" w:cs="Arial"/>
          <w:smallCaps/>
          <w:color w:val="548DD4" w:themeColor="text2" w:themeTint="99"/>
          <w:sz w:val="28"/>
          <w:szCs w:val="32"/>
        </w:rPr>
        <w:t>*** END OF CHANGE ***</w:t>
      </w:r>
    </w:p>
    <w:p w14:paraId="189626B5" w14:textId="77777777" w:rsidR="00D00901" w:rsidRPr="008907DD" w:rsidRDefault="00D00901" w:rsidP="00D00901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r w:rsidRPr="008907DD">
        <w:rPr>
          <w:rFonts w:ascii="Arial" w:hAnsi="Arial" w:cs="Arial"/>
          <w:color w:val="548DD4" w:themeColor="text2" w:themeTint="99"/>
          <w:sz w:val="28"/>
          <w:szCs w:val="32"/>
        </w:rPr>
        <w:t>*** START OF CHANGE ***</w:t>
      </w:r>
    </w:p>
    <w:p w14:paraId="53579B16" w14:textId="77777777" w:rsidR="00D00901" w:rsidRPr="008907DD" w:rsidRDefault="00D00901" w:rsidP="00D00901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r w:rsidRPr="008907DD">
        <w:rPr>
          <w:rFonts w:ascii="Arial" w:hAnsi="Arial" w:cs="Arial"/>
          <w:color w:val="548DD4" w:themeColor="text2" w:themeTint="99"/>
          <w:sz w:val="28"/>
          <w:szCs w:val="32"/>
        </w:rPr>
        <w:t>*** yang-models/_3gpp-common-fm.yang ***</w:t>
      </w:r>
    </w:p>
    <w:p w14:paraId="62E570B5" w14:textId="77777777" w:rsidR="00D00901" w:rsidRPr="008907DD" w:rsidRDefault="00D00901" w:rsidP="00D00901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eastAsiaTheme="minorEastAsia" w:hAnsi="Courier New" w:cstheme="minorBidi"/>
          <w:sz w:val="16"/>
          <w:szCs w:val="22"/>
          <w:lang w:val="en-US"/>
        </w:rPr>
      </w:pPr>
      <w:r w:rsidRPr="008907DD">
        <w:rPr>
          <w:rFonts w:ascii="Courier New" w:eastAsiaTheme="minorEastAsia" w:hAnsi="Courier New" w:cstheme="minorBidi"/>
          <w:sz w:val="16"/>
          <w:szCs w:val="22"/>
          <w:lang w:val="en-US"/>
        </w:rPr>
        <w:t>&lt;CODE BEGINS&gt;</w:t>
      </w:r>
    </w:p>
    <w:p w14:paraId="1721C82B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>module _3gpp-common-fm {</w:t>
      </w:r>
    </w:p>
    <w:p w14:paraId="0608C921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yang-version 1.1;</w:t>
      </w:r>
    </w:p>
    <w:p w14:paraId="1A18B09C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namespace "urn:3gpp:sa5:_3gpp-common-fm";</w:t>
      </w:r>
    </w:p>
    <w:p w14:paraId="403C1E4C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prefix "fm3gpp";</w:t>
      </w:r>
    </w:p>
    <w:p w14:paraId="5D632A57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05C388D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import ietf-yang-types { prefix yang; }</w:t>
      </w:r>
    </w:p>
    <w:p w14:paraId="2CF2571C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import _3gpp-common-top { prefix top3gpp; }</w:t>
      </w:r>
    </w:p>
    <w:p w14:paraId="68049780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import _3gpp-common-yang-types { prefix types3gpp; }</w:t>
      </w:r>
    </w:p>
    <w:p w14:paraId="1334EA89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import _3gpp-common-yang-extensions { prefix yext3gpp; }</w:t>
      </w:r>
    </w:p>
    <w:p w14:paraId="701645DC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182FCB0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organization "3GPP SA5";</w:t>
      </w:r>
    </w:p>
    <w:p w14:paraId="3924B7D7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contact "https://www.3gpp.org/DynaReport/TSG-WG--S5--officials.htm?Itemid=464";</w:t>
      </w:r>
    </w:p>
    <w:p w14:paraId="50AD8D05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D07D175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description "Defines a Fault Management model</w:t>
      </w:r>
    </w:p>
    <w:p w14:paraId="1FFB4AC6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9" w:author="Miguel Angel Reina Ortega"/>
          <w:rFonts w:ascii="Courier New" w:hAnsi="Courier New"/>
          <w:noProof/>
          <w:sz w:val="16"/>
        </w:rPr>
      </w:pPr>
      <w:ins w:id="70" w:author="Miguel Angel Reina Ortega">
        <w:r w:rsidRPr="008907DD">
          <w:rPr>
            <w:rFonts w:ascii="Courier New" w:hAnsi="Courier New"/>
            <w:noProof/>
            <w:sz w:val="16"/>
          </w:rPr>
          <w:t xml:space="preserve">    Copyright 2024, 3GPP Organizational Partners (ARIB, ATIS, CCSA, ETSI, TSDSI, </w:t>
        </w:r>
      </w:ins>
    </w:p>
    <w:p w14:paraId="06705C89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1" w:author="Miguel Angel Reina Ortega"/>
          <w:rFonts w:ascii="Courier New" w:hAnsi="Courier New"/>
          <w:noProof/>
          <w:sz w:val="16"/>
        </w:rPr>
      </w:pPr>
      <w:del w:id="72" w:author="Miguel Angel Reina Ortega">
        <w:r w:rsidRPr="008907DD">
          <w:rPr>
            <w:rFonts w:ascii="Courier New" w:hAnsi="Courier New"/>
            <w:noProof/>
            <w:sz w:val="16"/>
          </w:rPr>
          <w:delText xml:space="preserve">    Copyright 2023, 3GPP Organizational Partners (ARIB, ATIS, CCSA, ETSI, TSDSI, </w:delText>
        </w:r>
      </w:del>
    </w:p>
    <w:p w14:paraId="1F9A95A4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TTA, TTC). All rights reserved.";</w:t>
      </w:r>
    </w:p>
    <w:p w14:paraId="086B6BF4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lastRenderedPageBreak/>
        <w:t xml:space="preserve">  reference "3GPP TS 28.111";</w:t>
      </w:r>
    </w:p>
    <w:p w14:paraId="1C192C09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CBB182F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3" w:author="Miguel Angel Reina Ortega"/>
          <w:rFonts w:ascii="Courier New" w:hAnsi="Courier New"/>
          <w:noProof/>
          <w:sz w:val="16"/>
        </w:rPr>
      </w:pPr>
      <w:ins w:id="74" w:author="Miguel Angel Reina Ortega">
        <w:r w:rsidRPr="008907DD">
          <w:rPr>
            <w:rFonts w:ascii="Courier New" w:hAnsi="Courier New"/>
            <w:noProof/>
            <w:sz w:val="16"/>
          </w:rPr>
          <w:t xml:space="preserve">  revision 2024-02-24 { reference CR-0346; } </w:t>
        </w:r>
      </w:ins>
    </w:p>
    <w:p w14:paraId="009B7E6C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2024-01-18 {</w:t>
      </w:r>
    </w:p>
    <w:p w14:paraId="684DA350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description "The specification of the file is moved from 28.623 to 28.532";</w:t>
      </w:r>
    </w:p>
    <w:p w14:paraId="057F291B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reference "28.623 CR-0315"; </w:t>
      </w:r>
    </w:p>
    <w:p w14:paraId="7A58A51B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35C2F4C5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5" w:author="Miguel Angel Reina Ortega"/>
          <w:rFonts w:ascii="Courier New" w:hAnsi="Courier New"/>
          <w:noProof/>
          <w:sz w:val="16"/>
        </w:rPr>
      </w:pPr>
      <w:ins w:id="76" w:author="Miguel Angel Reina Ortega">
        <w:r w:rsidRPr="008907DD">
          <w:rPr>
            <w:rFonts w:ascii="Courier New" w:hAnsi="Courier New"/>
            <w:noProof/>
            <w:sz w:val="16"/>
          </w:rPr>
          <w:t xml:space="preserve">  revision 2023-09-18 { reference CR-0271; } </w:t>
        </w:r>
      </w:ins>
    </w:p>
    <w:p w14:paraId="1334FC11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7" w:author="Miguel Angel Reina Ortega"/>
          <w:rFonts w:ascii="Courier New" w:hAnsi="Courier New"/>
          <w:noProof/>
          <w:sz w:val="16"/>
        </w:rPr>
      </w:pPr>
      <w:del w:id="78" w:author="Miguel Angel Reina Ortega">
        <w:r w:rsidRPr="008907DD">
          <w:rPr>
            <w:rFonts w:ascii="Courier New" w:hAnsi="Courier New"/>
            <w:noProof/>
            <w:sz w:val="16"/>
          </w:rPr>
          <w:delText xml:space="preserve">  revision 2023-09-18 { reference CR-0271 ; } </w:delText>
        </w:r>
      </w:del>
    </w:p>
    <w:p w14:paraId="72B6CB20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2023-05-10 { reference CR-0250; }</w:t>
      </w:r>
    </w:p>
    <w:p w14:paraId="699B783E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2022-10-24 { reference CR-0196;   }</w:t>
      </w:r>
    </w:p>
    <w:p w14:paraId="0C60D8D7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2021-08-08 { reference "CR-0132"; }</w:t>
      </w:r>
    </w:p>
    <w:p w14:paraId="7A6B5C4F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2021-06-02 { reference "CR-0130"; }</w:t>
      </w:r>
    </w:p>
    <w:p w14:paraId="03C14959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2020-06-03 { reference "CR-0091"; }</w:t>
      </w:r>
    </w:p>
    <w:p w14:paraId="29279E8B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2020-02-24 { reference "S5-201365"; }</w:t>
      </w:r>
    </w:p>
    <w:p w14:paraId="6FFA11B6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7865D70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feature AcknowledgeByConsumer {</w:t>
      </w:r>
    </w:p>
    <w:p w14:paraId="28BB884D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description "Indicates whether alarm acknowledgement by the consumer is </w:t>
      </w:r>
    </w:p>
    <w:p w14:paraId="3D68BA0E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supported.";</w:t>
      </w:r>
    </w:p>
    <w:p w14:paraId="75B67AE2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74951B19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</w:t>
      </w:r>
    </w:p>
    <w:p w14:paraId="173D769C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typedef eventType {</w:t>
      </w:r>
    </w:p>
    <w:p w14:paraId="2BFC0123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type enumeration {</w:t>
      </w:r>
    </w:p>
    <w:p w14:paraId="7DC4539C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COMMUNICATIONS_ALARM {</w:t>
      </w:r>
    </w:p>
    <w:p w14:paraId="6FC874D7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value 2;</w:t>
      </w:r>
    </w:p>
    <w:p w14:paraId="78374EF8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7CDD6B76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570994F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QUALITY_OF_SERVICE_ALARM {</w:t>
      </w:r>
    </w:p>
    <w:p w14:paraId="5BB646E3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value 3;</w:t>
      </w:r>
    </w:p>
    <w:p w14:paraId="7ACA4E79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3E317A42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B2C0B06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PROCESSING_ERROR_ALARM {</w:t>
      </w:r>
    </w:p>
    <w:p w14:paraId="33AF9EE0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value 4;</w:t>
      </w:r>
    </w:p>
    <w:p w14:paraId="736ECBF7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7C93C5B4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C1477B6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EQUIPMENT_ALARM {</w:t>
      </w:r>
    </w:p>
    <w:p w14:paraId="48415B8E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value 5;</w:t>
      </w:r>
    </w:p>
    <w:p w14:paraId="0E6239A5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694A275C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CD4EC02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ENVIRONMENTAL_ALARM {</w:t>
      </w:r>
    </w:p>
    <w:p w14:paraId="6F6EDEAB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value 6;</w:t>
      </w:r>
    </w:p>
    <w:p w14:paraId="0B612D13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2A0AFB8F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26165A2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INTEGRITY_VIOLATION {</w:t>
      </w:r>
    </w:p>
    <w:p w14:paraId="6D84B2AB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value 7;</w:t>
      </w:r>
    </w:p>
    <w:p w14:paraId="16C73A85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741CB630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C864048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OPERATIONAL_VIOLATION {</w:t>
      </w:r>
    </w:p>
    <w:p w14:paraId="155CD2EA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value 8;</w:t>
      </w:r>
    </w:p>
    <w:p w14:paraId="25141CCC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0FA18405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252795A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PHYSICAL_VIOLATION {</w:t>
      </w:r>
    </w:p>
    <w:p w14:paraId="71063ABF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value 9;</w:t>
      </w:r>
    </w:p>
    <w:p w14:paraId="1708B56A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44245915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17A4F99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SECURITY_SERVICE_OR_MECHANISM_VIOLATION {</w:t>
      </w:r>
    </w:p>
    <w:p w14:paraId="0C4C79AD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value 10;</w:t>
      </w:r>
    </w:p>
    <w:p w14:paraId="6CE49432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181644C4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958DDC2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TIME_DOMAIN_VIOLATION {</w:t>
      </w:r>
    </w:p>
    <w:p w14:paraId="51402B0D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value 11;</w:t>
      </w:r>
    </w:p>
    <w:p w14:paraId="25C067D1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615B8B73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1001A268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9C02B47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description "General category for the alarm.";</w:t>
      </w:r>
    </w:p>
    <w:p w14:paraId="4C48FECF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276437FF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AC50196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typedef severity-level {</w:t>
      </w:r>
    </w:p>
    <w:p w14:paraId="02DAAA11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type enumeration {</w:t>
      </w:r>
    </w:p>
    <w:p w14:paraId="19BB0819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CRITICAL { value 3; }</w:t>
      </w:r>
    </w:p>
    <w:p w14:paraId="37326A39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MAJOR { value 4; }</w:t>
      </w:r>
    </w:p>
    <w:p w14:paraId="2421CD99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MINOR { value 5; }</w:t>
      </w:r>
    </w:p>
    <w:p w14:paraId="3FD92599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WARNING { value 6; }</w:t>
      </w:r>
    </w:p>
    <w:p w14:paraId="08842F35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INDETERMINATE { value 7; }</w:t>
      </w:r>
    </w:p>
    <w:p w14:paraId="5213C8D0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CLEARED { value 8; }</w:t>
      </w:r>
    </w:p>
    <w:p w14:paraId="5C0BB51E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48302CC5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B32587B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description "The possible alarm severities";</w:t>
      </w:r>
    </w:p>
    <w:p w14:paraId="55795B7F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lastRenderedPageBreak/>
        <w:t xml:space="preserve">  }</w:t>
      </w:r>
    </w:p>
    <w:p w14:paraId="2BB7F7DF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BACEC98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grouping AlarmRecordGrp {</w:t>
      </w:r>
    </w:p>
    <w:p w14:paraId="43FD611B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description "Contains alarm information of an alarmed object instance.</w:t>
      </w:r>
    </w:p>
    <w:p w14:paraId="6A831323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A new record is created in the alarm list when an alarmed object</w:t>
      </w:r>
    </w:p>
    <w:p w14:paraId="418206BF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instance generates an alarm and no alarm record exists with the same</w:t>
      </w:r>
    </w:p>
    <w:p w14:paraId="3449AFD8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values for objectInstance, alarmType, probableCause and specificProblem.</w:t>
      </w:r>
    </w:p>
    <w:p w14:paraId="09EBBEE0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When a new record is created the MnS producer creates an alarmId, that</w:t>
      </w:r>
    </w:p>
    <w:p w14:paraId="34063CD7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unambiguously identifies an alarm record in the AlarmList.</w:t>
      </w:r>
    </w:p>
    <w:p w14:paraId="6E58D70C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13EEA7B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Alarm records are maintained only for active alarms. Inactive alarms are</w:t>
      </w:r>
    </w:p>
    <w:p w14:paraId="45B66C17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automatically deleted by the MnS producer from the AlarmList.</w:t>
      </w:r>
    </w:p>
    <w:p w14:paraId="025D8E6B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Active alarms are alarms whose</w:t>
      </w:r>
    </w:p>
    <w:p w14:paraId="5A2D4D1A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a)  perceivedSeverity is not CLEARED, or whose</w:t>
      </w:r>
    </w:p>
    <w:p w14:paraId="16F3BB10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b)  perceivedSeverity is CLEARED and its ackState is not ACKNOWLEDED.";</w:t>
      </w:r>
    </w:p>
    <w:p w14:paraId="1F5C0C69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954E972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alarmId {</w:t>
      </w:r>
    </w:p>
    <w:p w14:paraId="398C70F6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string;</w:t>
      </w:r>
    </w:p>
    <w:p w14:paraId="5BD67032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mandatory true;</w:t>
      </w:r>
    </w:p>
    <w:p w14:paraId="4C9B1E68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"Identifies the alarmRecord";</w:t>
      </w:r>
    </w:p>
    <w:p w14:paraId="75EA595D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yext3gpp:notNotifyable;</w:t>
      </w:r>
    </w:p>
    <w:p w14:paraId="3A733FF8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yext3gpp:inVariant;</w:t>
      </w:r>
    </w:p>
    <w:p w14:paraId="7269D83E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6199C9D8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3E13F1B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objectInstance {</w:t>
      </w:r>
    </w:p>
    <w:p w14:paraId="533ECE44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types3gpp:DistinguishedName;</w:t>
      </w:r>
    </w:p>
    <w:p w14:paraId="2B7BF047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config false ;</w:t>
      </w:r>
    </w:p>
    <w:p w14:paraId="4CBDAB02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mandatory true;</w:t>
      </w:r>
    </w:p>
    <w:p w14:paraId="2356560D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yext3gpp:notNotifyable;</w:t>
      </w:r>
    </w:p>
    <w:p w14:paraId="423000E5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yext3gpp:inVariant;</w:t>
      </w:r>
    </w:p>
    <w:p w14:paraId="469F38AB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654DCC0A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4998641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notificationId {</w:t>
      </w:r>
    </w:p>
    <w:p w14:paraId="40C057A9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int32;</w:t>
      </w:r>
    </w:p>
    <w:p w14:paraId="2DEFC58A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config false ;</w:t>
      </w:r>
    </w:p>
    <w:p w14:paraId="6279FC1F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mandatory true;</w:t>
      </w:r>
    </w:p>
    <w:p w14:paraId="7CCA2BEA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"The Id of the last notification updating the AlarmRecord.";</w:t>
      </w:r>
    </w:p>
    <w:p w14:paraId="7303BD78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yext3gpp:notNotifyable;</w:t>
      </w:r>
    </w:p>
    <w:p w14:paraId="7188A265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21CAFBFF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332307E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alarmRaisedTime {</w:t>
      </w:r>
    </w:p>
    <w:p w14:paraId="377B16DC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yang:date-and-time ;</w:t>
      </w:r>
    </w:p>
    <w:p w14:paraId="0828BB89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mandatory true;</w:t>
      </w:r>
    </w:p>
    <w:p w14:paraId="1DAF376F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config false ;</w:t>
      </w:r>
    </w:p>
    <w:p w14:paraId="65EE6DCC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yext3gpp:notNotifyable;</w:t>
      </w:r>
    </w:p>
    <w:p w14:paraId="06F70819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4DFE6A84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4493613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alarmChangedTime {</w:t>
      </w:r>
    </w:p>
    <w:p w14:paraId="77AC54DC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yang:date-and-time ;</w:t>
      </w:r>
    </w:p>
    <w:p w14:paraId="29407396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config false ;</w:t>
      </w:r>
    </w:p>
    <w:p w14:paraId="289EF81E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"not applicable if related alarm has not changed";</w:t>
      </w:r>
    </w:p>
    <w:p w14:paraId="75A15A55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yext3gpp:notNotifyable;</w:t>
      </w:r>
    </w:p>
    <w:p w14:paraId="4A135B00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6396ED08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0104A89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alarmClearedTime {</w:t>
      </w:r>
    </w:p>
    <w:p w14:paraId="7C08428E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yang:date-and-time ;</w:t>
      </w:r>
    </w:p>
    <w:p w14:paraId="63EE4B27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config false ;</w:t>
      </w:r>
    </w:p>
    <w:p w14:paraId="47C603E4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"not applicable if related alarm was not cleared";</w:t>
      </w:r>
    </w:p>
    <w:p w14:paraId="12900AD0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yext3gpp:notNotifyable;</w:t>
      </w:r>
    </w:p>
    <w:p w14:paraId="3AFB7DE4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5D1973BC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479E052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alarmType {</w:t>
      </w:r>
    </w:p>
    <w:p w14:paraId="429F6848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eventType;</w:t>
      </w:r>
    </w:p>
    <w:p w14:paraId="7870585C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config false ;</w:t>
      </w:r>
    </w:p>
    <w:p w14:paraId="08FAC932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mandatory true;</w:t>
      </w:r>
    </w:p>
    <w:p w14:paraId="18053BBD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"General category for the alarm.";</w:t>
      </w:r>
    </w:p>
    <w:p w14:paraId="1BD17A75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yext3gpp:notNotifyable;</w:t>
      </w:r>
    </w:p>
    <w:p w14:paraId="4E53A834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yext3gpp:inVariant;</w:t>
      </w:r>
    </w:p>
    <w:p w14:paraId="7A68BA97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1ECB1BAF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0F1C08B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probableCause {</w:t>
      </w:r>
    </w:p>
    <w:p w14:paraId="057488A4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union {</w:t>
      </w:r>
    </w:p>
    <w:p w14:paraId="62AA9DAB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type int32;</w:t>
      </w:r>
    </w:p>
    <w:p w14:paraId="466F9BC3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type string;</w:t>
      </w:r>
    </w:p>
    <w:p w14:paraId="42B75E3B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0FA6E7D6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config false ;</w:t>
      </w:r>
    </w:p>
    <w:p w14:paraId="1118AD86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mandatory true;</w:t>
      </w:r>
    </w:p>
    <w:p w14:paraId="7AC5AAAB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yext3gpp:notNotifyable;</w:t>
      </w:r>
    </w:p>
    <w:p w14:paraId="0C315CC8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lastRenderedPageBreak/>
        <w:t xml:space="preserve">      yext3gpp:inVariant;</w:t>
      </w:r>
    </w:p>
    <w:p w14:paraId="5CC12578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78C74B00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0953A1C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specificProblem {</w:t>
      </w:r>
    </w:p>
    <w:p w14:paraId="47E3086E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union {</w:t>
      </w:r>
    </w:p>
    <w:p w14:paraId="6BC75001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type int32;</w:t>
      </w:r>
    </w:p>
    <w:p w14:paraId="585533B8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type string;</w:t>
      </w:r>
    </w:p>
    <w:p w14:paraId="57ADEF56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46C399BF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config false ;</w:t>
      </w:r>
    </w:p>
    <w:p w14:paraId="58EE169E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reference "ITU-T Recommendation X.733 clause 8.1.2.2.";</w:t>
      </w:r>
    </w:p>
    <w:p w14:paraId="40E68A42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yext3gpp:notNotifyable;</w:t>
      </w:r>
    </w:p>
    <w:p w14:paraId="6752DE2A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yext3gpp:inVariant;</w:t>
      </w:r>
    </w:p>
    <w:p w14:paraId="7121E971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3D057B61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65AFE4D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perceivedSeverity {</w:t>
      </w:r>
    </w:p>
    <w:p w14:paraId="3BDA7D14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severity-level;</w:t>
      </w:r>
    </w:p>
    <w:p w14:paraId="47FD4F71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mandatory true;</w:t>
      </w:r>
    </w:p>
    <w:p w14:paraId="5BDD8076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"This is Writable only if producer supports consumer</w:t>
      </w:r>
    </w:p>
    <w:p w14:paraId="5B96039C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to set perceivedSeverity to CLEARED";</w:t>
      </w:r>
    </w:p>
    <w:p w14:paraId="25156239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yext3gpp:notNotifyable;</w:t>
      </w:r>
    </w:p>
    <w:p w14:paraId="4065E36C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1FD28159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9B90860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backedUpStatus {</w:t>
      </w:r>
    </w:p>
    <w:p w14:paraId="7A832AEE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boolean;</w:t>
      </w:r>
    </w:p>
    <w:p w14:paraId="1512E76C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config false ;</w:t>
      </w:r>
    </w:p>
    <w:p w14:paraId="1144D090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"Indicates if an object (the MonitoredEntity) has a back</w:t>
      </w:r>
    </w:p>
    <w:p w14:paraId="1801CBE1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up. See definition in ITU-T Recommendation X.733 clause 8.1.2.4.";</w:t>
      </w:r>
    </w:p>
    <w:p w14:paraId="17F7269F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yext3gpp:notNotifyable;</w:t>
      </w:r>
    </w:p>
    <w:p w14:paraId="7F9157DB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05E4724F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801FD05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backUpObject {</w:t>
      </w:r>
    </w:p>
    <w:p w14:paraId="6F5464C2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types3gpp:DistinguishedName;</w:t>
      </w:r>
    </w:p>
    <w:p w14:paraId="13AA4C4F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config false ;</w:t>
      </w:r>
    </w:p>
    <w:p w14:paraId="073E207C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"Backup object of the alarmed object as defined in </w:t>
      </w:r>
    </w:p>
    <w:p w14:paraId="7570E7D8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ITU-T Rec. X. 733";</w:t>
      </w:r>
    </w:p>
    <w:p w14:paraId="077B4F85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yext3gpp:notNotifyable;</w:t>
      </w:r>
    </w:p>
    <w:p w14:paraId="20A65325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27D08444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56EE5AB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trendIndication {</w:t>
      </w:r>
    </w:p>
    <w:p w14:paraId="0A6D971C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enumeration {</w:t>
      </w:r>
    </w:p>
    <w:p w14:paraId="294AB350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enum MORE_SEVERE;</w:t>
      </w:r>
    </w:p>
    <w:p w14:paraId="31CDC8FF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enum NO_CHANGE;</w:t>
      </w:r>
    </w:p>
    <w:p w14:paraId="3EA4BCAC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enum LESS_SEVERE;</w:t>
      </w:r>
    </w:p>
    <w:p w14:paraId="50E6EAC0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45C8A08A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config false ;</w:t>
      </w:r>
    </w:p>
    <w:p w14:paraId="3CC3B157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"Indicates if some observed condition is getting better,</w:t>
      </w:r>
    </w:p>
    <w:p w14:paraId="3A771CF7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worse, or not changing. ";</w:t>
      </w:r>
    </w:p>
    <w:p w14:paraId="069EF8B7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reference "ITU-T Recommendation X.733 clause 8.1.2.6.";</w:t>
      </w:r>
    </w:p>
    <w:p w14:paraId="1BB834D0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yext3gpp:notNotifyable;</w:t>
      </w:r>
    </w:p>
    <w:p w14:paraId="04CEC91D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0C05FDD5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CE792DE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grouping ThresholdInfoGrp {</w:t>
      </w:r>
    </w:p>
    <w:p w14:paraId="3AFA3B38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leaf measurementType {</w:t>
      </w:r>
    </w:p>
    <w:p w14:paraId="2CBEB4C1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type string;</w:t>
      </w:r>
    </w:p>
    <w:p w14:paraId="2B2908B0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mandatory true;</w:t>
      </w:r>
    </w:p>
    <w:p w14:paraId="603F00BB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6C0BF9FF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2829357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leaf direction {</w:t>
      </w:r>
    </w:p>
    <w:p w14:paraId="065B3312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type enumeration {</w:t>
      </w:r>
    </w:p>
    <w:p w14:paraId="73C2F16F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enum INCREASING;</w:t>
      </w:r>
    </w:p>
    <w:p w14:paraId="18B51C7F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enum DECREASING;</w:t>
      </w:r>
    </w:p>
    <w:p w14:paraId="771300A3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}</w:t>
      </w:r>
    </w:p>
    <w:p w14:paraId="2F0C5883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mandatory true;</w:t>
      </w:r>
    </w:p>
    <w:p w14:paraId="07AC77A1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description "</w:t>
      </w:r>
    </w:p>
    <w:p w14:paraId="7E760D63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If it is 'Increasing', the threshold crossing notification is</w:t>
      </w:r>
    </w:p>
    <w:p w14:paraId="11EC8E1F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triggered when the measurement value equals or exceeds a</w:t>
      </w:r>
    </w:p>
    <w:p w14:paraId="3B14F82E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thresholdValue.</w:t>
      </w:r>
    </w:p>
    <w:p w14:paraId="2E81CA0A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430A67E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If it is 'Decreasing', the threshold crossing notification is</w:t>
      </w:r>
    </w:p>
    <w:p w14:paraId="197006D8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triggered when the measurement value equals or below a</w:t>
      </w:r>
    </w:p>
    <w:p w14:paraId="79C3427D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thresholdValue.";</w:t>
      </w:r>
    </w:p>
    <w:p w14:paraId="52DAB430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2B3F7C2A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D8B3239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leaf thresholdLevel {</w:t>
      </w:r>
    </w:p>
    <w:p w14:paraId="20127BD1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type string;</w:t>
      </w:r>
    </w:p>
    <w:p w14:paraId="0024C2DE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1D546C22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</w:t>
      </w:r>
    </w:p>
    <w:p w14:paraId="4AC511A5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leaf thresholdValue {</w:t>
      </w:r>
    </w:p>
    <w:p w14:paraId="0542BF23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lastRenderedPageBreak/>
        <w:t xml:space="preserve">        type string;</w:t>
      </w:r>
    </w:p>
    <w:p w14:paraId="6CAB4D2C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02BC7851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</w:t>
      </w:r>
    </w:p>
    <w:p w14:paraId="13605B20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leaf hysteresis {</w:t>
      </w:r>
    </w:p>
    <w:p w14:paraId="729487BB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type string;</w:t>
      </w:r>
    </w:p>
    <w:p w14:paraId="47280F1D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description "The hysteresis has a threshold high and a threshold</w:t>
      </w:r>
    </w:p>
    <w:p w14:paraId="66D8A0E0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low value that are different from the threshold value.</w:t>
      </w:r>
    </w:p>
    <w:p w14:paraId="1FA0AD4F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A hysteresis, therefore, defines the threshold-high and</w:t>
      </w:r>
    </w:p>
    <w:p w14:paraId="722573CE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threshold-low levels within which the measurementType value is</w:t>
      </w:r>
    </w:p>
    <w:p w14:paraId="21D8AA50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allowed to oscillate without triggering the threshold crossing</w:t>
      </w:r>
    </w:p>
    <w:p w14:paraId="100A77F0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notification.";</w:t>
      </w:r>
    </w:p>
    <w:p w14:paraId="7CA7E07D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4F5C255A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1D11D6F9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070C9CD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list thresholdInfo {</w:t>
      </w:r>
    </w:p>
    <w:p w14:paraId="11FA91EC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config false ;</w:t>
      </w:r>
    </w:p>
    <w:p w14:paraId="54BCB30B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yext3gpp:notNotifyable;</w:t>
      </w:r>
    </w:p>
    <w:p w14:paraId="662DA28E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"Indicates the crossed threshold";</w:t>
      </w:r>
    </w:p>
    <w:p w14:paraId="7FC2218F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uses ThresholdInfoGrp;</w:t>
      </w:r>
    </w:p>
    <w:p w14:paraId="558E7471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5515F8E1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6F9A3CF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list stateChangeDefinition {</w:t>
      </w:r>
    </w:p>
    <w:p w14:paraId="720E0E65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key attributeName;</w:t>
      </w:r>
    </w:p>
    <w:p w14:paraId="204B1C80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config false ;</w:t>
      </w:r>
    </w:p>
    <w:p w14:paraId="7C910BE0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"Indicates MO attribute value changes associated with the </w:t>
      </w:r>
    </w:p>
    <w:p w14:paraId="6381851D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alarm for state attributes of the monitored entity (state transitions). </w:t>
      </w:r>
    </w:p>
    <w:p w14:paraId="7ADC835F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The change is reported with the name of the state attribute, the new </w:t>
      </w:r>
    </w:p>
    <w:p w14:paraId="78A8CB8B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value and an optional old value. </w:t>
      </w:r>
    </w:p>
    <w:p w14:paraId="7E959365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See definition in ITU-T Recommendation X.733 [4] clause 8.1.2.10.";</w:t>
      </w:r>
    </w:p>
    <w:p w14:paraId="4B448C4B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yext3gpp:notNotifyable;</w:t>
      </w:r>
    </w:p>
    <w:p w14:paraId="1FC6E3CD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</w:t>
      </w:r>
    </w:p>
    <w:p w14:paraId="2C1DFF0C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leaf attributeName {</w:t>
      </w:r>
    </w:p>
    <w:p w14:paraId="15CE4574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type string;</w:t>
      </w:r>
    </w:p>
    <w:p w14:paraId="254B41AB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5322FE62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</w:t>
      </w:r>
    </w:p>
    <w:p w14:paraId="0085D776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anydata newValue {</w:t>
      </w:r>
    </w:p>
    <w:p w14:paraId="29A785E3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mandatory true;</w:t>
      </w:r>
    </w:p>
    <w:p w14:paraId="1AC81BE7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description "The new value of the attribute. The content of this data </w:t>
      </w:r>
    </w:p>
    <w:p w14:paraId="09E32202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node shall be in accordance with the data model for the attribute.";</w:t>
      </w:r>
    </w:p>
    <w:p w14:paraId="699C6195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2F5871D3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</w:t>
      </w:r>
    </w:p>
    <w:p w14:paraId="6F1381F8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anydata oldValue{</w:t>
      </w:r>
    </w:p>
    <w:p w14:paraId="5A6DEA86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description "The old value of the attribute. The content of this data </w:t>
      </w:r>
    </w:p>
    <w:p w14:paraId="45CAF204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node shall be in accordance with the data model for the attribute.";</w:t>
      </w:r>
    </w:p>
    <w:p w14:paraId="15B36D68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1F78DC1D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7AA11A40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17901AA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list monitoredAttributes {</w:t>
      </w:r>
    </w:p>
    <w:p w14:paraId="6A418656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key attributeName;</w:t>
      </w:r>
    </w:p>
    <w:p w14:paraId="6ECB7831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config false ;</w:t>
      </w:r>
    </w:p>
    <w:p w14:paraId="0ECEDFAC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yext3gpp:notNotifyable;</w:t>
      </w:r>
    </w:p>
    <w:p w14:paraId="3167844E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"Attributes of the monitored entity and their </w:t>
      </w:r>
    </w:p>
    <w:p w14:paraId="6B4B6E5D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values at the time the alarm occurred that are of interest for the </w:t>
      </w:r>
    </w:p>
    <w:p w14:paraId="47D5D14F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alarm report.";</w:t>
      </w:r>
    </w:p>
    <w:p w14:paraId="70CB9059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reference "ITU-T Recommendation X.733 clause 8.1.2.11.";</w:t>
      </w:r>
    </w:p>
    <w:p w14:paraId="4C6D9F91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48F539F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leaf attributeName {</w:t>
      </w:r>
    </w:p>
    <w:p w14:paraId="2987BB5A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type string;</w:t>
      </w:r>
    </w:p>
    <w:p w14:paraId="572B3533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2FA4C6A3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</w:t>
      </w:r>
    </w:p>
    <w:p w14:paraId="5F651E46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anydata value {</w:t>
      </w:r>
    </w:p>
    <w:p w14:paraId="45475313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mandatory true;</w:t>
      </w:r>
    </w:p>
    <w:p w14:paraId="5C4ACC1A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description "The value of the attribute. The content of this data </w:t>
      </w:r>
    </w:p>
    <w:p w14:paraId="3C84F73C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node shall be in accordance with the data model for the attribute.";</w:t>
      </w:r>
    </w:p>
    <w:p w14:paraId="540D80F4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2518E769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477267A8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AFF80EF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proposedRepairActions {</w:t>
      </w:r>
    </w:p>
    <w:p w14:paraId="07020FB1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string;</w:t>
      </w:r>
    </w:p>
    <w:p w14:paraId="7520BBFC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config false ;</w:t>
      </w:r>
    </w:p>
    <w:p w14:paraId="03D8A5B7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"Indicates proposed repair actions. See definition in</w:t>
      </w:r>
    </w:p>
    <w:p w14:paraId="295A1800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ITU-T Recommendation X.733 clause 8.1.2.12.";</w:t>
      </w:r>
    </w:p>
    <w:p w14:paraId="00578C86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yext3gpp:notNotifyable;</w:t>
      </w:r>
    </w:p>
    <w:p w14:paraId="39B69FF6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2E236B73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FDDDCCB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additionalText {</w:t>
      </w:r>
    </w:p>
    <w:p w14:paraId="1D6C0C33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string;</w:t>
      </w:r>
    </w:p>
    <w:p w14:paraId="551CB9B2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config false ;</w:t>
      </w:r>
    </w:p>
    <w:p w14:paraId="4A0CD235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lastRenderedPageBreak/>
        <w:t xml:space="preserve">      yext3gpp:notNotifyable;</w:t>
      </w:r>
    </w:p>
    <w:p w14:paraId="68E90E59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4FD85707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98F9A8F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list additionalInformation {</w:t>
      </w:r>
    </w:p>
    <w:p w14:paraId="552932D2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key name;</w:t>
      </w:r>
    </w:p>
    <w:p w14:paraId="288F7815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config false ;</w:t>
      </w:r>
    </w:p>
    <w:p w14:paraId="22FE96A5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yext3gpp:notNotifyable;</w:t>
      </w:r>
    </w:p>
    <w:p w14:paraId="1BE609B1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"Vendor specific alarm information in the alarm.";</w:t>
      </w:r>
    </w:p>
    <w:p w14:paraId="630E854B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uses types3gpp:nameValuePair;</w:t>
      </w:r>
    </w:p>
    <w:p w14:paraId="3F1C7EB7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4335FE9C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9756F22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rootCauseIndicator {</w:t>
      </w:r>
    </w:p>
    <w:p w14:paraId="79351143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boolean;</w:t>
      </w:r>
    </w:p>
    <w:p w14:paraId="03E43419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default false;</w:t>
      </w:r>
    </w:p>
    <w:p w14:paraId="64AF6731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config false ;</w:t>
      </w:r>
    </w:p>
    <w:p w14:paraId="3816A0E9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"It indicates that this AlarmInformation is the root cause</w:t>
      </w:r>
    </w:p>
    <w:p w14:paraId="5727E9E1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of the events captured by the notifications whose identifiers are in</w:t>
      </w:r>
    </w:p>
    <w:p w14:paraId="31443169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the related CorrelatedNotification instances.";</w:t>
      </w:r>
    </w:p>
    <w:p w14:paraId="2028465D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yext3gpp:notNotifyable;</w:t>
      </w:r>
    </w:p>
    <w:p w14:paraId="4420209F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1F904E81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E205D10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ackTime  {</w:t>
      </w:r>
    </w:p>
    <w:p w14:paraId="3A9F237A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if-feature AcknowledgeByConsumer;</w:t>
      </w:r>
    </w:p>
    <w:p w14:paraId="0620D21F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yang:date-and-time ;</w:t>
      </w:r>
    </w:p>
    <w:p w14:paraId="342997B9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config false ;</w:t>
      </w:r>
    </w:p>
    <w:p w14:paraId="3AAE7158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"It identifies the time when the alarm has been</w:t>
      </w:r>
    </w:p>
    <w:p w14:paraId="513F0E57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acknowledged or unacknowledged the last time, i.e. it registers the</w:t>
      </w:r>
    </w:p>
    <w:p w14:paraId="7B16037B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time when ackState changes.";</w:t>
      </w:r>
    </w:p>
    <w:p w14:paraId="16908AC2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yext3gpp:notNotifyable;</w:t>
      </w:r>
    </w:p>
    <w:p w14:paraId="4227FEBB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13642600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4128E38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ackUserId  {</w:t>
      </w:r>
    </w:p>
    <w:p w14:paraId="56E6A101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if-feature AcknowledgeByConsumer;</w:t>
      </w:r>
    </w:p>
    <w:p w14:paraId="68BB9913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string;</w:t>
      </w:r>
    </w:p>
    <w:p w14:paraId="7FEC5573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"It identifies the last user who has changed the</w:t>
      </w:r>
    </w:p>
    <w:p w14:paraId="28971E08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Acknowledgement State.";</w:t>
      </w:r>
    </w:p>
    <w:p w14:paraId="4867D91F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yext3gpp:notNotifyable;</w:t>
      </w:r>
    </w:p>
    <w:p w14:paraId="5301474A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7318B13B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5540BFD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ackSystemId  {</w:t>
      </w:r>
    </w:p>
    <w:p w14:paraId="545C9D95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if-feature AcknowledgeByConsumer;</w:t>
      </w:r>
    </w:p>
    <w:p w14:paraId="00165192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string;</w:t>
      </w:r>
    </w:p>
    <w:p w14:paraId="73440BDA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"It identifies the system (Management System) that last</w:t>
      </w:r>
    </w:p>
    <w:p w14:paraId="1487A4C8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changed the ackState of an alarm, i.e. acknowledged or unacknowledged</w:t>
      </w:r>
    </w:p>
    <w:p w14:paraId="32C95437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the alarm.";</w:t>
      </w:r>
    </w:p>
    <w:p w14:paraId="70B0875D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yext3gpp:notNotifyable;</w:t>
      </w:r>
    </w:p>
    <w:p w14:paraId="3F45DC44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762002AD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513AF38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ackState  {</w:t>
      </w:r>
    </w:p>
    <w:p w14:paraId="1F35C14D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if-feature AcknowledgeByConsumer;</w:t>
      </w:r>
    </w:p>
    <w:p w14:paraId="6C456529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enumeration {</w:t>
      </w:r>
    </w:p>
    <w:p w14:paraId="3D46CCF5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enum ACKNOWLEDGED {</w:t>
      </w:r>
    </w:p>
    <w:p w14:paraId="60319E9B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description "The alarm has been acknowledged.";</w:t>
      </w:r>
    </w:p>
    <w:p w14:paraId="6A9E84B6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}</w:t>
      </w:r>
    </w:p>
    <w:p w14:paraId="5E56233D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enum UNACKNOWLEDGED {</w:t>
      </w:r>
    </w:p>
    <w:p w14:paraId="2992D54C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description "The alarm has unacknowledged or the alarm has never</w:t>
      </w:r>
    </w:p>
    <w:p w14:paraId="010D7AF0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been acknowledged.";</w:t>
      </w:r>
    </w:p>
    <w:p w14:paraId="7D31F0BF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}</w:t>
      </w:r>
    </w:p>
    <w:p w14:paraId="7FEDCBFD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60B7B759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yext3gpp:notNotifyable;</w:t>
      </w:r>
    </w:p>
    <w:p w14:paraId="0301B6B7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73CB34BD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5B32196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clearUserId {</w:t>
      </w:r>
    </w:p>
    <w:p w14:paraId="541C49B0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string;</w:t>
      </w:r>
    </w:p>
    <w:p w14:paraId="5C43C8BE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"Carries the identity of the user who invokes the</w:t>
      </w:r>
    </w:p>
    <w:p w14:paraId="2F78F8C4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clearAlarms operation.";</w:t>
      </w:r>
    </w:p>
    <w:p w14:paraId="4EEC4594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yext3gpp:notNotifyable;</w:t>
      </w:r>
    </w:p>
    <w:p w14:paraId="59361874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0B55043E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79079CA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clearSystemId {</w:t>
      </w:r>
    </w:p>
    <w:p w14:paraId="5C9D2E38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string;</w:t>
      </w:r>
    </w:p>
    <w:p w14:paraId="15031381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yext3gpp:notNotifyable;</w:t>
      </w:r>
    </w:p>
    <w:p w14:paraId="32100AB0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2C76DF13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758AD46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serviceUser {</w:t>
      </w:r>
    </w:p>
    <w:p w14:paraId="4FFC3A4F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string;</w:t>
      </w:r>
    </w:p>
    <w:p w14:paraId="1A55C769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config false ;</w:t>
      </w:r>
    </w:p>
    <w:p w14:paraId="67CFD165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"It identifies the service-user whose request for service</w:t>
      </w:r>
    </w:p>
    <w:p w14:paraId="2AA1101F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lastRenderedPageBreak/>
        <w:t xml:space="preserve">        provided by the serviceProvider led to the generation of the</w:t>
      </w:r>
    </w:p>
    <w:p w14:paraId="7FF43579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security alarm.";</w:t>
      </w:r>
    </w:p>
    <w:p w14:paraId="56B45658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yext3gpp:notNotifyable;</w:t>
      </w:r>
    </w:p>
    <w:p w14:paraId="5F6163AE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3639F1C3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7FCA0BA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serviceProvider {</w:t>
      </w:r>
    </w:p>
    <w:p w14:paraId="61AEE612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string;</w:t>
      </w:r>
    </w:p>
    <w:p w14:paraId="0DBD2CF7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config false ;</w:t>
      </w:r>
    </w:p>
    <w:p w14:paraId="2D72ACD7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"It identifies the service-provider whose service is</w:t>
      </w:r>
    </w:p>
    <w:p w14:paraId="235D74EC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requested by the serviceUser and the service request provokes the</w:t>
      </w:r>
    </w:p>
    <w:p w14:paraId="535B39C8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generation of the security alarm.";</w:t>
      </w:r>
    </w:p>
    <w:p w14:paraId="6DC48266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yext3gpp:notNotifyable;</w:t>
      </w:r>
    </w:p>
    <w:p w14:paraId="26CB6D9B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6538922C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64C8B09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securityAlarmDetector {</w:t>
      </w:r>
    </w:p>
    <w:p w14:paraId="017EA513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string;</w:t>
      </w:r>
    </w:p>
    <w:p w14:paraId="728F8458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config false ;</w:t>
      </w:r>
    </w:p>
    <w:p w14:paraId="06D517E3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yext3gpp:notNotifyable;</w:t>
      </w:r>
    </w:p>
    <w:p w14:paraId="38021E7B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4458254E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</w:t>
      </w:r>
    </w:p>
    <w:p w14:paraId="049C0C43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list correlatedNotifications {</w:t>
      </w:r>
    </w:p>
    <w:p w14:paraId="718F2188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key sourceObjectInstance;</w:t>
      </w:r>
    </w:p>
    <w:p w14:paraId="1B064B48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"List of correlated notifications";</w:t>
      </w:r>
    </w:p>
    <w:p w14:paraId="5B82B9C9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</w:t>
      </w:r>
    </w:p>
    <w:p w14:paraId="411E2970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leaf sourceObjectInstance {</w:t>
      </w:r>
    </w:p>
    <w:p w14:paraId="3D288A39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type types3gpp:DistinguishedName;</w:t>
      </w:r>
    </w:p>
    <w:p w14:paraId="574B930F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095584F0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</w:t>
      </w:r>
    </w:p>
    <w:p w14:paraId="30D9A08A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leaf-list notificationId {</w:t>
      </w:r>
    </w:p>
    <w:p w14:paraId="27F08E33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type int32;</w:t>
      </w:r>
    </w:p>
    <w:p w14:paraId="528BF99E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min-elements 1;</w:t>
      </w:r>
    </w:p>
    <w:p w14:paraId="5EF3F9FD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50CA45B6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7AE1390C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2D566AB6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7488A94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grouping AlarmListGrp {</w:t>
      </w:r>
    </w:p>
    <w:p w14:paraId="64F92E06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description "Represents the AlarmList IOC.";</w:t>
      </w:r>
    </w:p>
    <w:p w14:paraId="4667895A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D0D0E20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administrativeState {</w:t>
      </w:r>
    </w:p>
    <w:p w14:paraId="48E39F97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9" w:author="Miguel Angel Reina Ortega"/>
          <w:rFonts w:ascii="Courier New" w:hAnsi="Courier New"/>
          <w:noProof/>
          <w:sz w:val="16"/>
        </w:rPr>
      </w:pPr>
      <w:ins w:id="80" w:author="Miguel Angel Reina Ortega">
        <w:r w:rsidRPr="008907DD">
          <w:rPr>
            <w:rFonts w:ascii="Courier New" w:hAnsi="Courier New"/>
            <w:noProof/>
            <w:sz w:val="16"/>
          </w:rPr>
          <w:t xml:space="preserve">      type types3gpp:BasicAdministrativeState ;</w:t>
        </w:r>
      </w:ins>
    </w:p>
    <w:p w14:paraId="5F6E4603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1" w:author="Miguel Angel Reina Ortega"/>
          <w:rFonts w:ascii="Courier New" w:hAnsi="Courier New"/>
          <w:noProof/>
          <w:sz w:val="16"/>
        </w:rPr>
      </w:pPr>
      <w:del w:id="82" w:author="Miguel Angel Reina Ortega">
        <w:r w:rsidRPr="008907DD">
          <w:rPr>
            <w:rFonts w:ascii="Courier New" w:hAnsi="Courier New"/>
            <w:noProof/>
            <w:sz w:val="16"/>
          </w:rPr>
          <w:delText xml:space="preserve">      type types3gpp:AdministrativeState ;</w:delText>
        </w:r>
      </w:del>
    </w:p>
    <w:p w14:paraId="2480B8FC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default LOCKED;</w:t>
      </w:r>
    </w:p>
    <w:p w14:paraId="7945517E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"When set to UNLOCKED, the alarm list is updated.</w:t>
      </w:r>
    </w:p>
    <w:p w14:paraId="73544695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When the set to LOCKED, the existing alarm records are not</w:t>
      </w:r>
    </w:p>
    <w:p w14:paraId="0324AD0E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updated, and new alarm records are not added to the alarm list.";</w:t>
      </w:r>
    </w:p>
    <w:p w14:paraId="310FAD5B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417A4989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B63F692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operationalState {</w:t>
      </w:r>
    </w:p>
    <w:p w14:paraId="14F704CD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types3gpp:OperationalState ;</w:t>
      </w:r>
    </w:p>
    <w:p w14:paraId="637FE411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default DISABLED;</w:t>
      </w:r>
    </w:p>
    <w:p w14:paraId="3C5D57D6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config false;</w:t>
      </w:r>
    </w:p>
    <w:p w14:paraId="63FF89A7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"The producer sets this attribute to ENABLED, indicating</w:t>
      </w:r>
    </w:p>
    <w:p w14:paraId="5D50AE7F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that it has the resource and ability to record alarm in AlarmList</w:t>
      </w:r>
    </w:p>
    <w:p w14:paraId="7B432E60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else, it sets the attribute to DISABLED.";</w:t>
      </w:r>
    </w:p>
    <w:p w14:paraId="5B571CD3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37F99F8C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E6A8FFA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numOfAlarmRecords {</w:t>
      </w:r>
    </w:p>
    <w:p w14:paraId="59226D05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uint32 ;</w:t>
      </w:r>
    </w:p>
    <w:p w14:paraId="18BD34C2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config false;</w:t>
      </w:r>
    </w:p>
    <w:p w14:paraId="2D9DA515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mandatory true;</w:t>
      </w:r>
    </w:p>
    <w:p w14:paraId="13D2EFB9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"The number of alarm records in the AlarmList";</w:t>
      </w:r>
    </w:p>
    <w:p w14:paraId="1E433E90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yext3gpp:notNotifyable;</w:t>
      </w:r>
    </w:p>
    <w:p w14:paraId="14C3D030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37168BEB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7027EF9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lastModification {</w:t>
      </w:r>
    </w:p>
    <w:p w14:paraId="35CE1709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yang:date-and-time ;</w:t>
      </w:r>
    </w:p>
    <w:p w14:paraId="3E56826C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config false;</w:t>
      </w:r>
    </w:p>
    <w:p w14:paraId="17D62E05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"The last time when an alarm record was modified";</w:t>
      </w:r>
    </w:p>
    <w:p w14:paraId="0EB045EB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yext3gpp:notNotifyable;</w:t>
      </w:r>
    </w:p>
    <w:p w14:paraId="1B770285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3FA859FF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8914F86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list alarmRecords {</w:t>
      </w:r>
    </w:p>
    <w:p w14:paraId="39A490E3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key alarmId;</w:t>
      </w:r>
    </w:p>
    <w:p w14:paraId="795719B2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"List of alarmRecords";</w:t>
      </w:r>
    </w:p>
    <w:p w14:paraId="1D81BB93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yext3gpp:notNotifyable;</w:t>
      </w:r>
    </w:p>
    <w:p w14:paraId="1505BE43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uses AlarmRecordGrp;</w:t>
      </w:r>
    </w:p>
    <w:p w14:paraId="1860CB3C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54618DCB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3D898C26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0D25AC1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grouping FmSubtree {</w:t>
      </w:r>
    </w:p>
    <w:p w14:paraId="00F08CDD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description "Contains FM related classes.</w:t>
      </w:r>
    </w:p>
    <w:p w14:paraId="2758993B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Should be used in all classes (or classes inheriting from)</w:t>
      </w:r>
    </w:p>
    <w:p w14:paraId="0CFB46F4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- SubNetwork</w:t>
      </w:r>
    </w:p>
    <w:p w14:paraId="1EDDA771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- ManagedElement</w:t>
      </w:r>
    </w:p>
    <w:p w14:paraId="386D5D00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6959B02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If some YAM wants to augment these classes/list/groupings they must</w:t>
      </w:r>
    </w:p>
    <w:p w14:paraId="44688154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augment all user classes!";</w:t>
      </w:r>
    </w:p>
    <w:p w14:paraId="7836590A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802D98E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list AlarmList {</w:t>
      </w:r>
    </w:p>
    <w:p w14:paraId="0060FF6C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key id;</w:t>
      </w:r>
    </w:p>
    <w:p w14:paraId="243375C1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max-elements 1;</w:t>
      </w:r>
    </w:p>
    <w:p w14:paraId="65392456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"The AlarmList represents the capability to store and manage</w:t>
      </w:r>
    </w:p>
    <w:p w14:paraId="5C33DA72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alarm records. The management scope of an AlarmList is defined by all</w:t>
      </w:r>
    </w:p>
    <w:p w14:paraId="4C503422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descendant objects of the base managed object, which is the object</w:t>
      </w:r>
    </w:p>
    <w:p w14:paraId="3BECEBB2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name-containing the AlarmList, and the base object itself.</w:t>
      </w:r>
    </w:p>
    <w:p w14:paraId="0B1AE25C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16A9CF8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AlarmList instances are created by the system or are pre-installed.</w:t>
      </w:r>
    </w:p>
    <w:p w14:paraId="12149CC1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They cannot be created nor deleted by MnS consumers.</w:t>
      </w:r>
    </w:p>
    <w:p w14:paraId="3BCE569B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5DD3E83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When the alarm list is locked or disabled, the existing alarm records</w:t>
      </w:r>
    </w:p>
    <w:p w14:paraId="43B42F5C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are not updated, and new alarm records are not added to the alarm list";</w:t>
      </w:r>
    </w:p>
    <w:p w14:paraId="7289BB5A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8E57138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5353F33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uses top3gpp:Top_Grp ;</w:t>
      </w:r>
    </w:p>
    <w:p w14:paraId="66C63070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container attributes {</w:t>
      </w:r>
    </w:p>
    <w:p w14:paraId="5C3D1945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uses AlarmListGrp ;</w:t>
      </w:r>
    </w:p>
    <w:p w14:paraId="2EFF4B14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12EFFE08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1BF1427D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11907720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E36C590" w14:textId="77777777" w:rsidR="00D00901" w:rsidRPr="008907DD" w:rsidRDefault="00D00901" w:rsidP="00D009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>}</w:t>
      </w:r>
    </w:p>
    <w:p w14:paraId="46461555" w14:textId="77777777" w:rsidR="00D00901" w:rsidRPr="008907DD" w:rsidRDefault="00D00901" w:rsidP="00D00901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eastAsiaTheme="minorEastAsia" w:hAnsi="Courier New" w:cstheme="minorBidi"/>
          <w:sz w:val="16"/>
          <w:szCs w:val="22"/>
          <w:lang w:val="en-US"/>
        </w:rPr>
      </w:pPr>
      <w:r w:rsidRPr="008907DD">
        <w:rPr>
          <w:rFonts w:ascii="Courier New" w:eastAsiaTheme="minorEastAsia" w:hAnsi="Courier New" w:cstheme="minorBidi"/>
          <w:sz w:val="16"/>
          <w:szCs w:val="22"/>
          <w:lang w:val="en-US"/>
        </w:rPr>
        <w:t>&lt;CODE ENDS&gt;</w:t>
      </w:r>
    </w:p>
    <w:p w14:paraId="166AC1B6" w14:textId="429398F3" w:rsidR="00D00901" w:rsidRPr="008907DD" w:rsidRDefault="00D00901" w:rsidP="00D00901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548DD4" w:themeColor="text2" w:themeTint="99"/>
          <w:sz w:val="28"/>
          <w:szCs w:val="32"/>
        </w:rPr>
      </w:pPr>
      <w:r w:rsidRPr="008907DD">
        <w:rPr>
          <w:rFonts w:ascii="Arial" w:hAnsi="Arial" w:cs="Arial"/>
          <w:smallCaps/>
          <w:color w:val="548DD4" w:themeColor="text2" w:themeTint="99"/>
          <w:sz w:val="28"/>
          <w:szCs w:val="32"/>
        </w:rPr>
        <w:t>*** END OF CHANGE ***</w:t>
      </w:r>
    </w:p>
    <w:p w14:paraId="0387F5EB" w14:textId="21CAD51C" w:rsidR="008907DD" w:rsidRPr="008907DD" w:rsidRDefault="008907DD" w:rsidP="008907DD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r w:rsidRPr="008907DD">
        <w:rPr>
          <w:rFonts w:ascii="Arial" w:hAnsi="Arial" w:cs="Arial"/>
          <w:color w:val="548DD4" w:themeColor="text2" w:themeTint="99"/>
          <w:sz w:val="28"/>
          <w:szCs w:val="32"/>
        </w:rPr>
        <w:t>*** START OF CHANGE ***</w:t>
      </w:r>
    </w:p>
    <w:p w14:paraId="11F1F657" w14:textId="77777777" w:rsidR="008907DD" w:rsidRPr="008907DD" w:rsidRDefault="008907DD" w:rsidP="008907DD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r w:rsidRPr="008907DD">
        <w:rPr>
          <w:rFonts w:ascii="Arial" w:hAnsi="Arial" w:cs="Arial"/>
          <w:color w:val="548DD4" w:themeColor="text2" w:themeTint="99"/>
          <w:sz w:val="28"/>
          <w:szCs w:val="32"/>
        </w:rPr>
        <w:t>*** yang-models/_3gpp-common-yang-types.yang ***</w:t>
      </w:r>
    </w:p>
    <w:p w14:paraId="0A842367" w14:textId="77777777" w:rsidR="008907DD" w:rsidRPr="008907DD" w:rsidRDefault="008907DD" w:rsidP="008907DD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eastAsiaTheme="minorEastAsia" w:hAnsi="Courier New" w:cstheme="minorBidi"/>
          <w:sz w:val="16"/>
          <w:szCs w:val="22"/>
          <w:lang w:val="en-US"/>
        </w:rPr>
      </w:pPr>
      <w:r w:rsidRPr="008907DD">
        <w:rPr>
          <w:rFonts w:ascii="Courier New" w:eastAsiaTheme="minorEastAsia" w:hAnsi="Courier New" w:cstheme="minorBidi"/>
          <w:sz w:val="16"/>
          <w:szCs w:val="22"/>
          <w:lang w:val="en-US"/>
        </w:rPr>
        <w:t>&lt;CODE BEGINS&gt;</w:t>
      </w:r>
    </w:p>
    <w:p w14:paraId="0A4ED7F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>module _3gpp-common-yang-types {</w:t>
      </w:r>
    </w:p>
    <w:p w14:paraId="0DBF3B3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yang-version 1.1;</w:t>
      </w:r>
    </w:p>
    <w:p w14:paraId="7C4FF18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namespace "urn:3gpp:sa5:_3gpp-common-yang-types";</w:t>
      </w:r>
    </w:p>
    <w:p w14:paraId="21F13FC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prefix "types3gpp";</w:t>
      </w:r>
    </w:p>
    <w:p w14:paraId="3F29763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</w:t>
      </w:r>
    </w:p>
    <w:p w14:paraId="34A8CE2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import ietf-inet-types { prefix inet; }</w:t>
      </w:r>
    </w:p>
    <w:p w14:paraId="4AFAAF6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import ietf-yang-types { prefix yang; }</w:t>
      </w:r>
    </w:p>
    <w:p w14:paraId="0E26C89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import _3gpp-common-yang-extensions { prefix yext3gpp; }</w:t>
      </w:r>
    </w:p>
    <w:p w14:paraId="00EA5D7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A0F72F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organization "3GPP SA5";</w:t>
      </w:r>
    </w:p>
    <w:p w14:paraId="7DB97EE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contact "https://www.3gpp.org/DynaReport/TSG-WG--S5--officials.htm?Itemid=464";</w:t>
      </w:r>
    </w:p>
    <w:p w14:paraId="5046A38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description "The model defines a YANG mapping of the top level </w:t>
      </w:r>
    </w:p>
    <w:p w14:paraId="40FB9D9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information classes used for management of 5G networks and </w:t>
      </w:r>
    </w:p>
    <w:p w14:paraId="0FD9DB9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network slicing.</w:t>
      </w:r>
    </w:p>
    <w:p w14:paraId="33C9DDA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3" w:author="Miguel Angel Reina Ortega"/>
          <w:rFonts w:ascii="Courier New" w:hAnsi="Courier New"/>
          <w:noProof/>
          <w:sz w:val="16"/>
        </w:rPr>
      </w:pPr>
      <w:ins w:id="84" w:author="Miguel Angel Reina Ortega">
        <w:r w:rsidRPr="008907DD">
          <w:rPr>
            <w:rFonts w:ascii="Courier New" w:hAnsi="Courier New"/>
            <w:noProof/>
            <w:sz w:val="16"/>
          </w:rPr>
          <w:t xml:space="preserve">    Copyright 2024, 3GPP Organizational Partners (ARIB, ATIS, CCSA, ETSI, TSDSI, </w:t>
        </w:r>
      </w:ins>
    </w:p>
    <w:p w14:paraId="62488F6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5" w:author="Miguel Angel Reina Ortega"/>
          <w:rFonts w:ascii="Courier New" w:hAnsi="Courier New"/>
          <w:noProof/>
          <w:sz w:val="16"/>
        </w:rPr>
      </w:pPr>
      <w:del w:id="86" w:author="Miguel Angel Reina Ortega">
        <w:r w:rsidRPr="008907DD">
          <w:rPr>
            <w:rFonts w:ascii="Courier New" w:hAnsi="Courier New"/>
            <w:noProof/>
            <w:sz w:val="16"/>
          </w:rPr>
          <w:delText xml:space="preserve">    Copyright 2023, 3GPP Organizational Partners (ARIB, ATIS, CCSA, ETSI, TSDSI, </w:delText>
        </w:r>
      </w:del>
    </w:p>
    <w:p w14:paraId="14B15BE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TTA, TTC). All rights reserved.";</w:t>
      </w:r>
    </w:p>
    <w:p w14:paraId="732044D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reference "3GPP TS 28.623";</w:t>
      </w:r>
    </w:p>
    <w:p w14:paraId="37FE2A0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C9FF9E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7" w:author="Miguel Angel Reina Ortega"/>
          <w:rFonts w:ascii="Courier New" w:hAnsi="Courier New"/>
          <w:noProof/>
          <w:sz w:val="16"/>
        </w:rPr>
      </w:pPr>
      <w:ins w:id="88" w:author="Miguel Angel Reina Ortega">
        <w:r w:rsidRPr="008907DD">
          <w:rPr>
            <w:rFonts w:ascii="Courier New" w:hAnsi="Courier New"/>
            <w:noProof/>
            <w:sz w:val="16"/>
          </w:rPr>
          <w:t xml:space="preserve">  revision 2024-04-12 { reference CR-0346; } </w:t>
        </w:r>
      </w:ins>
    </w:p>
    <w:p w14:paraId="10421FA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2023-11-06 { reference CR-0305; }</w:t>
      </w:r>
    </w:p>
    <w:p w14:paraId="53C6221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2023-09-18 { reference CR-0271 ; } </w:t>
      </w:r>
    </w:p>
    <w:p w14:paraId="73178C7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2023-08-09 { reference CR-0266; }</w:t>
      </w:r>
    </w:p>
    <w:p w14:paraId="6973F06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2023-05-10 { reference CR-0250; }</w:t>
      </w:r>
    </w:p>
    <w:p w14:paraId="1FDB0E3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2023-02-14 { reference CR-0234; }</w:t>
      </w:r>
    </w:p>
    <w:p w14:paraId="31BD298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2022-11-04 { reference "CR-0194"; }</w:t>
      </w:r>
    </w:p>
    <w:p w14:paraId="40EFCA5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2022-10-24 { reference CR-0196;  }</w:t>
      </w:r>
    </w:p>
    <w:p w14:paraId="4A31FCF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2022-07-26 { reference "CR-0180" ; }</w:t>
      </w:r>
    </w:p>
    <w:p w14:paraId="7AC3552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2022-02-09 { reference "CR-0144"; }</w:t>
      </w:r>
    </w:p>
    <w:p w14:paraId="32A6411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2021-11-01 { reference "CR-0141"; }</w:t>
      </w:r>
    </w:p>
    <w:p w14:paraId="2F1CB2E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</w:t>
      </w:r>
    </w:p>
    <w:p w14:paraId="7B0818B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2021-09-30 {</w:t>
      </w:r>
    </w:p>
    <w:p w14:paraId="00A810C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description "Added Longitude, Latitude, TenthOfDegrees, OnOff.";</w:t>
      </w:r>
    </w:p>
    <w:p w14:paraId="4A993B8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lastRenderedPageBreak/>
        <w:t xml:space="preserve">    reference "CR-0138";</w:t>
      </w:r>
    </w:p>
    <w:p w14:paraId="738C6BB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6D0D95C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D382A5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2020-11-06 {</w:t>
      </w:r>
    </w:p>
    <w:p w14:paraId="2EBD423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description "Removed incorrect S-NSSAI definitions.";</w:t>
      </w:r>
    </w:p>
    <w:p w14:paraId="2DA2266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reference "CR-0118";</w:t>
      </w:r>
    </w:p>
    <w:p w14:paraId="40A8F36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2C8E54B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B53CC7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2020-03-10 {</w:t>
      </w:r>
    </w:p>
    <w:p w14:paraId="08D7B39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description "Removed faulty when statements.";</w:t>
      </w:r>
    </w:p>
    <w:p w14:paraId="56128BD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reference "SP-200229";</w:t>
      </w:r>
    </w:p>
    <w:p w14:paraId="208B8FF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251F074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</w:t>
      </w:r>
    </w:p>
    <w:p w14:paraId="3266A44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2019-10-25 {</w:t>
      </w:r>
    </w:p>
    <w:p w14:paraId="26BA0DB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description "Added ManagedNFProfile.";</w:t>
      </w:r>
    </w:p>
    <w:p w14:paraId="4AAC127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reference "S5-194457";</w:t>
      </w:r>
    </w:p>
    <w:p w14:paraId="464D774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24E50DD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251F74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2019-10-16 {</w:t>
      </w:r>
    </w:p>
    <w:p w14:paraId="1D87714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description "Added SAP and usageState.";</w:t>
      </w:r>
    </w:p>
    <w:p w14:paraId="701068A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reference "S5-193518";</w:t>
      </w:r>
    </w:p>
    <w:p w14:paraId="408C060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56CFB39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928EC5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revision 2019-06-23 {</w:t>
      </w:r>
    </w:p>
    <w:p w14:paraId="32007D1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reference  "Initial version.";</w:t>
      </w:r>
    </w:p>
    <w:p w14:paraId="57CB6B9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31EC4FD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1BF8A8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typedef EnabledDisabled {</w:t>
      </w:r>
    </w:p>
    <w:p w14:paraId="3C312E7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type enumeration {</w:t>
      </w:r>
    </w:p>
    <w:p w14:paraId="45D0362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DISABLED ;</w:t>
      </w:r>
    </w:p>
    <w:p w14:paraId="5FBAC62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ENABLED ;</w:t>
      </w:r>
    </w:p>
    <w:p w14:paraId="1B51427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176F260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1E126B6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</w:t>
      </w:r>
    </w:p>
    <w:p w14:paraId="43AF233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grouping nameValuePair {</w:t>
      </w:r>
    </w:p>
    <w:p w14:paraId="30E7A65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name { type string; }</w:t>
      </w:r>
    </w:p>
    <w:p w14:paraId="41E42C0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value { type string; }</w:t>
      </w:r>
    </w:p>
    <w:p w14:paraId="6979974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78AE5CD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9" w:author="Miguel Angel Reina Ortega"/>
          <w:rFonts w:ascii="Courier New" w:hAnsi="Courier New"/>
          <w:noProof/>
          <w:sz w:val="16"/>
        </w:rPr>
      </w:pPr>
    </w:p>
    <w:p w14:paraId="542D2F6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90" w:author="Miguel Angel Reina Ortega"/>
          <w:rFonts w:ascii="Courier New" w:hAnsi="Courier New"/>
          <w:noProof/>
          <w:sz w:val="16"/>
        </w:rPr>
      </w:pPr>
      <w:ins w:id="91" w:author="Miguel Angel Reina Ortega">
        <w:r w:rsidRPr="008907DD">
          <w:rPr>
            <w:rFonts w:ascii="Courier New" w:hAnsi="Courier New"/>
            <w:noProof/>
            <w:sz w:val="16"/>
          </w:rPr>
          <w:t xml:space="preserve">  grouping TimeWindowGrp {</w:t>
        </w:r>
      </w:ins>
    </w:p>
    <w:p w14:paraId="647F4C6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92" w:author="Miguel Angel Reina Ortega"/>
          <w:rFonts w:ascii="Courier New" w:hAnsi="Courier New"/>
          <w:noProof/>
          <w:sz w:val="16"/>
        </w:rPr>
      </w:pPr>
      <w:ins w:id="93" w:author="Miguel Angel Reina Ortega">
        <w:r w:rsidRPr="008907DD">
          <w:rPr>
            <w:rFonts w:ascii="Courier New" w:hAnsi="Courier New"/>
            <w:noProof/>
            <w:sz w:val="16"/>
          </w:rPr>
          <w:t xml:space="preserve">    leaf startTime {</w:t>
        </w:r>
      </w:ins>
    </w:p>
    <w:p w14:paraId="02A376D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94" w:author="Miguel Angel Reina Ortega"/>
          <w:rFonts w:ascii="Courier New" w:hAnsi="Courier New"/>
          <w:noProof/>
          <w:sz w:val="16"/>
        </w:rPr>
      </w:pPr>
      <w:ins w:id="95" w:author="Miguel Angel Reina Ortega">
        <w:r w:rsidRPr="008907DD">
          <w:rPr>
            <w:rFonts w:ascii="Courier New" w:hAnsi="Courier New"/>
            <w:noProof/>
            <w:sz w:val="16"/>
          </w:rPr>
          <w:t xml:space="preserve">      type yang:date-and-time;</w:t>
        </w:r>
      </w:ins>
    </w:p>
    <w:p w14:paraId="54130B5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96" w:author="Miguel Angel Reina Ortega"/>
          <w:rFonts w:ascii="Courier New" w:hAnsi="Courier New"/>
          <w:noProof/>
          <w:sz w:val="16"/>
        </w:rPr>
      </w:pPr>
      <w:ins w:id="97" w:author="Miguel Angel Reina Ortega">
        <w:r w:rsidRPr="008907DD">
          <w:rPr>
            <w:rFonts w:ascii="Courier New" w:hAnsi="Courier New"/>
            <w:noProof/>
            <w:sz w:val="16"/>
          </w:rPr>
          <w:t xml:space="preserve">      yext3gpp:inVariant;</w:t>
        </w:r>
      </w:ins>
    </w:p>
    <w:p w14:paraId="79A7F94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98" w:author="Miguel Angel Reina Ortega"/>
          <w:rFonts w:ascii="Courier New" w:hAnsi="Courier New"/>
          <w:noProof/>
          <w:sz w:val="16"/>
        </w:rPr>
      </w:pPr>
      <w:ins w:id="99" w:author="Miguel Angel Reina Ortega">
        <w:r w:rsidRPr="008907DD">
          <w:rPr>
            <w:rFonts w:ascii="Courier New" w:hAnsi="Courier New"/>
            <w:noProof/>
            <w:sz w:val="16"/>
          </w:rPr>
          <w:t xml:space="preserve">    }</w:t>
        </w:r>
      </w:ins>
    </w:p>
    <w:p w14:paraId="3C1216D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00" w:author="Miguel Angel Reina Ortega"/>
          <w:rFonts w:ascii="Courier New" w:hAnsi="Courier New"/>
          <w:noProof/>
          <w:sz w:val="16"/>
        </w:rPr>
      </w:pPr>
      <w:ins w:id="101" w:author="Miguel Angel Reina Ortega">
        <w:r w:rsidRPr="008907DD">
          <w:rPr>
            <w:rFonts w:ascii="Courier New" w:hAnsi="Courier New"/>
            <w:noProof/>
            <w:sz w:val="16"/>
          </w:rPr>
          <w:t xml:space="preserve">    leaf endTime {</w:t>
        </w:r>
      </w:ins>
    </w:p>
    <w:p w14:paraId="1D041DF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02" w:author="Miguel Angel Reina Ortega"/>
          <w:rFonts w:ascii="Courier New" w:hAnsi="Courier New"/>
          <w:noProof/>
          <w:sz w:val="16"/>
        </w:rPr>
      </w:pPr>
      <w:ins w:id="103" w:author="Miguel Angel Reina Ortega">
        <w:r w:rsidRPr="008907DD">
          <w:rPr>
            <w:rFonts w:ascii="Courier New" w:hAnsi="Courier New"/>
            <w:noProof/>
            <w:sz w:val="16"/>
          </w:rPr>
          <w:t xml:space="preserve">      type yang:date-and-time;</w:t>
        </w:r>
      </w:ins>
    </w:p>
    <w:p w14:paraId="41FF367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04" w:author="Miguel Angel Reina Ortega"/>
          <w:rFonts w:ascii="Courier New" w:hAnsi="Courier New"/>
          <w:noProof/>
          <w:sz w:val="16"/>
        </w:rPr>
      </w:pPr>
      <w:ins w:id="105" w:author="Miguel Angel Reina Ortega">
        <w:r w:rsidRPr="008907DD">
          <w:rPr>
            <w:rFonts w:ascii="Courier New" w:hAnsi="Courier New"/>
            <w:noProof/>
            <w:sz w:val="16"/>
          </w:rPr>
          <w:t xml:space="preserve">      yext3gpp:inVariant;</w:t>
        </w:r>
      </w:ins>
    </w:p>
    <w:p w14:paraId="76DA79D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06" w:author="Miguel Angel Reina Ortega"/>
          <w:rFonts w:ascii="Courier New" w:hAnsi="Courier New"/>
          <w:noProof/>
          <w:sz w:val="16"/>
        </w:rPr>
      </w:pPr>
      <w:ins w:id="107" w:author="Miguel Angel Reina Ortega">
        <w:r w:rsidRPr="008907DD">
          <w:rPr>
            <w:rFonts w:ascii="Courier New" w:hAnsi="Courier New"/>
            <w:noProof/>
            <w:sz w:val="16"/>
          </w:rPr>
          <w:t xml:space="preserve">    }</w:t>
        </w:r>
      </w:ins>
    </w:p>
    <w:p w14:paraId="3680B61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08" w:author="Miguel Angel Reina Ortega"/>
          <w:rFonts w:ascii="Courier New" w:hAnsi="Courier New"/>
          <w:noProof/>
          <w:sz w:val="16"/>
        </w:rPr>
      </w:pPr>
      <w:ins w:id="109" w:author="Miguel Angel Reina Ortega">
        <w:r w:rsidRPr="008907DD">
          <w:rPr>
            <w:rFonts w:ascii="Courier New" w:hAnsi="Courier New"/>
            <w:noProof/>
            <w:sz w:val="16"/>
          </w:rPr>
          <w:t xml:space="preserve">  }  </w:t>
        </w:r>
      </w:ins>
    </w:p>
    <w:p w14:paraId="02D6AF2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</w:t>
      </w:r>
    </w:p>
    <w:p w14:paraId="01095AD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grouping ProcessMonitorGrp {</w:t>
      </w:r>
    </w:p>
    <w:p w14:paraId="5EEF638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description "Provides attributes to monitor the progress of processes </w:t>
      </w:r>
    </w:p>
    <w:p w14:paraId="20CAB01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with specific purpose and limited lifetime running on MnS producers. </w:t>
      </w:r>
    </w:p>
    <w:p w14:paraId="1AD359D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It may be used as data type for dedicated progress monitor attributes </w:t>
      </w:r>
    </w:p>
    <w:p w14:paraId="3929AED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when specifying the management representation of these processes. </w:t>
      </w:r>
    </w:p>
    <w:p w14:paraId="0F25815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The attributes in this clause are defined in a generic way. </w:t>
      </w:r>
    </w:p>
    <w:p w14:paraId="2CDFBD8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For some attributes specialisations may be provided when specifying a </w:t>
      </w:r>
    </w:p>
    <w:p w14:paraId="1E768C2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concrete process representation.</w:t>
      </w:r>
    </w:p>
    <w:p w14:paraId="44EAAEA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A3AD5E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If a management operation on some IOCs triggers an associated </w:t>
      </w:r>
    </w:p>
    <w:p w14:paraId="3E2D7A6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asynchronous process (whose progress shall be monitored), this should </w:t>
      </w:r>
    </w:p>
    <w:p w14:paraId="71BCA53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also result in creating an attribute named 'processMonitor' (of type </w:t>
      </w:r>
    </w:p>
    <w:p w14:paraId="6D1A2D5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'ProcessMonitor') in these IOC(s). The processMonitor attribute may be </w:t>
      </w:r>
    </w:p>
    <w:p w14:paraId="204ACCE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accompanied by use-case specific additional data items.</w:t>
      </w:r>
    </w:p>
    <w:p w14:paraId="70A3B9D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41C897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The progress of the process is described by the 'status' and </w:t>
      </w:r>
    </w:p>
    <w:p w14:paraId="65D1EAC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'progressPercentage' attributes. Additional textual qualifications for </w:t>
      </w:r>
    </w:p>
    <w:p w14:paraId="4129952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the 'status' attribute may be provided by the 'progressStateInfo' and </w:t>
      </w:r>
    </w:p>
    <w:p w14:paraId="734B314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'resultStateInfo' attributes.</w:t>
      </w:r>
    </w:p>
    <w:p w14:paraId="26AF9C7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A13136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When the process is instantiated, the 'status' is set to 'NOT_RUNNING' </w:t>
      </w:r>
    </w:p>
    <w:p w14:paraId="08DBD51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and the 'progressPercentage' to '0'. The MnS producer decides when to </w:t>
      </w:r>
    </w:p>
    <w:p w14:paraId="7489E30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start executing the process and to transition into the 'RUNNING' state. </w:t>
      </w:r>
    </w:p>
    <w:p w14:paraId="68D7C5C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This time is captured in the 'startTime' attribute. Alternatively, the </w:t>
      </w:r>
    </w:p>
    <w:p w14:paraId="38CA762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process may start to execute directly upon its instantiation. One </w:t>
      </w:r>
    </w:p>
    <w:p w14:paraId="4A226A8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alternative must be selected when using this data type.</w:t>
      </w:r>
    </w:p>
    <w:p w14:paraId="255D08F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D2DE2B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During the 'RUNNING' state the 'progressPercentage' attribute may be </w:t>
      </w:r>
    </w:p>
    <w:p w14:paraId="645F716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lastRenderedPageBreak/>
        <w:t xml:space="preserve">      repeatedly updated. The exact semantic of this attribute is subject to </w:t>
      </w:r>
    </w:p>
    <w:p w14:paraId="3C8E5E0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further specialisation. The 'progressInfo' attribute may be used to </w:t>
      </w:r>
    </w:p>
    <w:p w14:paraId="3CBAE63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provide additional textual information in the 'NOT_RUNNING', 'CANCELLING' </w:t>
      </w:r>
    </w:p>
    <w:p w14:paraId="691E055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and 'RUNNING' states. Further specialisation of </w:t>
      </w:r>
    </w:p>
    <w:p w14:paraId="3FBF0FF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'progressStateInfo' may be provided where this data type is </w:t>
      </w:r>
    </w:p>
    <w:p w14:paraId="1FD4C6F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used.</w:t>
      </w:r>
    </w:p>
    <w:p w14:paraId="40E1766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48724C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Upon successful completion of the process, the 'status' attribute is set </w:t>
      </w:r>
    </w:p>
    <w:p w14:paraId="6F99DED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to 'FINISHED', the 'progressPercentage' to 100%. The time is captured in </w:t>
      </w:r>
    </w:p>
    <w:p w14:paraId="7D060EE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the 'endTime' attribute. Additional textual information may be provided </w:t>
      </w:r>
    </w:p>
    <w:p w14:paraId="6C76B46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in the 'resultStateInfo' attribute. The type of </w:t>
      </w:r>
    </w:p>
    <w:p w14:paraId="20F45A7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'resultStateInfo' in this data type definition is 'String'. </w:t>
      </w:r>
    </w:p>
    <w:p w14:paraId="594063B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Further specialisation of 'resultStateInfo' may be provided </w:t>
      </w:r>
    </w:p>
    <w:p w14:paraId="163E82C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where this data type is used.</w:t>
      </w:r>
    </w:p>
    <w:p w14:paraId="772BEC9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B1FACE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In case the process fails to complete successfully, the 'status' </w:t>
      </w:r>
    </w:p>
    <w:p w14:paraId="3938EA2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attribute is set to 'FAILED' or 'PARTIALLY_FAILED', the current value of </w:t>
      </w:r>
    </w:p>
    <w:p w14:paraId="577C3BC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'progressPercentage' is frozen, and the time captured in 'endTime'. The </w:t>
      </w:r>
    </w:p>
    <w:p w14:paraId="540E180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'resultStateInfo' specifies the reason for the failure. </w:t>
      </w:r>
    </w:p>
    <w:p w14:paraId="3BBDDE5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Specific failure reasons may be specified where the data type defined in </w:t>
      </w:r>
    </w:p>
    <w:p w14:paraId="7E06FF0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this clause is used. The exact semantic of failure may be subject for </w:t>
      </w:r>
    </w:p>
    <w:p w14:paraId="6D737AF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further specialisation as well.</w:t>
      </w:r>
    </w:p>
    <w:p w14:paraId="0240A56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516344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In case the process is cancelled, the 'status' attribute is first set to </w:t>
      </w:r>
    </w:p>
    <w:p w14:paraId="3FDFD1F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'CANCELLING' and when the process is really cancelled then to 'CANCELLED'. </w:t>
      </w:r>
    </w:p>
    <w:p w14:paraId="0888047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The transition to 'CANCELLED' is captured in the 'endTime' attribute. </w:t>
      </w:r>
    </w:p>
    <w:p w14:paraId="651EFAF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The value of 'progressPercentage' is frozen. Additional textual </w:t>
      </w:r>
    </w:p>
    <w:p w14:paraId="708E3A4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information may be provided in the 'resultStateInfo' attribute.</w:t>
      </w:r>
    </w:p>
    <w:p w14:paraId="1B5FB01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0F3D9B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The 'resultStateInfo' attribute is provided only for additional textual </w:t>
      </w:r>
    </w:p>
    <w:p w14:paraId="65F34BF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qualification of the states 'FINISHED', 'FAILED', 'PARTIALLY_FAILED' or </w:t>
      </w:r>
    </w:p>
    <w:p w14:paraId="41B7304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'CANCELLED'. It shall not be used for making the outcome, that the </w:t>
      </w:r>
    </w:p>
    <w:p w14:paraId="2BC502C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process may produce in case of success, available.</w:t>
      </w:r>
    </w:p>
    <w:p w14:paraId="4008F32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264C4A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The process may have to be completed within a certain time after its </w:t>
      </w:r>
    </w:p>
    <w:p w14:paraId="5ED84DC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creation, for example because required data may not be available any </w:t>
      </w:r>
    </w:p>
    <w:p w14:paraId="2B2D67D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more after a certain time, or the process outcome is needed until a </w:t>
      </w:r>
    </w:p>
    <w:p w14:paraId="07F6AAE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certain time and when not provided by this time is not needed any more. </w:t>
      </w:r>
    </w:p>
    <w:p w14:paraId="1D07586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The time until the MnS producer automatically cancels the process is </w:t>
      </w:r>
    </w:p>
    <w:p w14:paraId="3DD7444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indicated by the 'timer' attribute.";</w:t>
      </w:r>
    </w:p>
    <w:p w14:paraId="06624D7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</w:t>
      </w:r>
    </w:p>
    <w:p w14:paraId="04430F5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id {</w:t>
      </w:r>
    </w:p>
    <w:p w14:paraId="1BAF9A0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string;</w:t>
      </w:r>
    </w:p>
    <w:p w14:paraId="3AB3CA5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mandatory true;</w:t>
      </w:r>
    </w:p>
    <w:p w14:paraId="1E664B5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"Id of the process. It is unique within a single </w:t>
      </w:r>
    </w:p>
    <w:p w14:paraId="55660DD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multivalue attribute of type ProcessMonitor.";</w:t>
      </w:r>
    </w:p>
    <w:p w14:paraId="472EEAB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6DF066D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</w:t>
      </w:r>
    </w:p>
    <w:p w14:paraId="3AA654E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status { </w:t>
      </w:r>
    </w:p>
    <w:p w14:paraId="1A149D4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enumeration {</w:t>
      </w:r>
    </w:p>
    <w:p w14:paraId="23E37C5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enum NOT_STARTED ;</w:t>
      </w:r>
    </w:p>
    <w:p w14:paraId="69253E7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enum RUNNING ;</w:t>
      </w:r>
    </w:p>
    <w:p w14:paraId="54DA2B8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enum CANCELLING ;</w:t>
      </w:r>
    </w:p>
    <w:p w14:paraId="50C5B5A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enum FINISHED ;</w:t>
      </w:r>
    </w:p>
    <w:p w14:paraId="4BD5F9E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enum FAILED ;</w:t>
      </w:r>
    </w:p>
    <w:p w14:paraId="6AE08B3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enum PARTIALLY_FAILED ;</w:t>
      </w:r>
    </w:p>
    <w:p w14:paraId="4349088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enum CANCELLED ;</w:t>
      </w:r>
    </w:p>
    <w:p w14:paraId="63D91D8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1B4F836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config false;</w:t>
      </w:r>
    </w:p>
    <w:p w14:paraId="54704CA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default  RUNNING;</w:t>
      </w:r>
    </w:p>
    <w:p w14:paraId="7339546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"Represents the status of the associated process, </w:t>
      </w:r>
    </w:p>
    <w:p w14:paraId="79687E1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whether it fails, succeeds etc. </w:t>
      </w:r>
    </w:p>
    <w:p w14:paraId="38B9FD8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It does not represent the returned values of a successfully finished </w:t>
      </w:r>
    </w:p>
    <w:p w14:paraId="523F7D9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process. ";</w:t>
      </w:r>
    </w:p>
    <w:p w14:paraId="68C2762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073C988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AB365E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progressPercentage {</w:t>
      </w:r>
    </w:p>
    <w:p w14:paraId="0F583A7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uint8 {</w:t>
      </w:r>
    </w:p>
    <w:p w14:paraId="46C8876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range 0..100;</w:t>
      </w:r>
    </w:p>
    <w:p w14:paraId="15FF6AE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02B4529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config false;</w:t>
      </w:r>
    </w:p>
    <w:p w14:paraId="5AD159A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"Progress of the associated process as percentage";</w:t>
      </w:r>
    </w:p>
    <w:p w14:paraId="2C6A0E2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7BACCF0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F8ED42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leaf-list progressStateInfo {</w:t>
      </w:r>
    </w:p>
    <w:p w14:paraId="156D8DD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string;</w:t>
      </w:r>
    </w:p>
    <w:p w14:paraId="26E781B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config false;</w:t>
      </w:r>
    </w:p>
    <w:p w14:paraId="1A68390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"Additional textual qualification of the states </w:t>
      </w:r>
    </w:p>
    <w:p w14:paraId="2B616CF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lastRenderedPageBreak/>
        <w:t xml:space="preserve">        'NOT_STARTED', 'CANCELLING' and 'RUNNING'.</w:t>
      </w:r>
    </w:p>
    <w:p w14:paraId="539DC68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6D6D70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For specific processes, specific well-defined strings (e.g. string </w:t>
      </w:r>
    </w:p>
    <w:p w14:paraId="5B031BA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patterns or enums) may be defined as a specialisation.";</w:t>
      </w:r>
    </w:p>
    <w:p w14:paraId="2148AAC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7BCCC80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A2344D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resultStateInfo {</w:t>
      </w:r>
    </w:p>
    <w:p w14:paraId="36147C8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string;</w:t>
      </w:r>
    </w:p>
    <w:p w14:paraId="4AF9A56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config false;</w:t>
      </w:r>
    </w:p>
    <w:p w14:paraId="664B24E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"Additional textual qualification of the states </w:t>
      </w:r>
    </w:p>
    <w:p w14:paraId="6BD38C8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'FINISHED', 'FAILED', 'PARTIALLY_FAILED and 'CANCELLED'. </w:t>
      </w:r>
    </w:p>
    <w:p w14:paraId="2DC221D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For example, in the 'FAILED' or 'PARTIALLY_FAILED' state this </w:t>
      </w:r>
    </w:p>
    <w:p w14:paraId="0B99A51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attribute may be used to provide error reasons.</w:t>
      </w:r>
    </w:p>
    <w:p w14:paraId="205FA86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0CCDFC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This attribute shall not be used to make the outcome of the process </w:t>
      </w:r>
    </w:p>
    <w:p w14:paraId="1EB16CA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available for retrieval, if any. For this purpose, dedicated </w:t>
      </w:r>
    </w:p>
    <w:p w14:paraId="17A2CFB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attributes shall be specified when specifying the representation of </w:t>
      </w:r>
    </w:p>
    <w:p w14:paraId="5C08438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a specific process.</w:t>
      </w:r>
    </w:p>
    <w:p w14:paraId="4414536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AD0BF2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For specific processes, specific well-defined strings (e.g. string </w:t>
      </w:r>
    </w:p>
    <w:p w14:paraId="15423D7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patterns or enums) may be defined as a specialisation.";</w:t>
      </w:r>
    </w:p>
    <w:p w14:paraId="293CF99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233EE26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E80622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startTime {</w:t>
      </w:r>
    </w:p>
    <w:p w14:paraId="5E418E9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yang:date-and-time;</w:t>
      </w:r>
    </w:p>
    <w:p w14:paraId="1408015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config false;</w:t>
      </w:r>
    </w:p>
    <w:p w14:paraId="122808D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"Start time of the associated process, i.e. the time when the </w:t>
      </w:r>
    </w:p>
    <w:p w14:paraId="24E8470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status changed from 'NOT_STARTED' to 'RUNNING'.";</w:t>
      </w:r>
    </w:p>
    <w:p w14:paraId="7DFA658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0A15176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62E8E1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endTime {</w:t>
      </w:r>
    </w:p>
    <w:p w14:paraId="230F29B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yang:date-and-time;</w:t>
      </w:r>
    </w:p>
    <w:p w14:paraId="17BFD48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config false;</w:t>
      </w:r>
    </w:p>
    <w:p w14:paraId="354A103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"Date and time when status changed to 'SUCCESS', 'CANCELLED', </w:t>
      </w:r>
    </w:p>
    <w:p w14:paraId="755D1CD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'FAILED' or 'PARTIALLY_FAILED'. </w:t>
      </w:r>
    </w:p>
    <w:p w14:paraId="1029596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D57758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If the time is in the future, it is the estimated time </w:t>
      </w:r>
    </w:p>
    <w:p w14:paraId="3F43620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the process will end.";</w:t>
      </w:r>
    </w:p>
    <w:p w14:paraId="1713842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62C2749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8FF67D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timer {</w:t>
      </w:r>
    </w:p>
    <w:p w14:paraId="593FC30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uint32;</w:t>
      </w:r>
    </w:p>
    <w:p w14:paraId="7E28C8A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units minutes;</w:t>
      </w:r>
    </w:p>
    <w:p w14:paraId="7DA710A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"Time until the associated process is automatically cancelled.</w:t>
      </w:r>
    </w:p>
    <w:p w14:paraId="0D36A9E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If set, the system decreases the timer with time. When it reaches zero </w:t>
      </w:r>
    </w:p>
    <w:p w14:paraId="0521485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the cancellation of the associated process is initiated by the </w:t>
      </w:r>
    </w:p>
    <w:p w14:paraId="68E1966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MnS_Producer. </w:t>
      </w:r>
    </w:p>
    <w:p w14:paraId="3155163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If not set, there is no time limit for the process.</w:t>
      </w:r>
    </w:p>
    <w:p w14:paraId="2840FE9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</w:t>
      </w:r>
    </w:p>
    <w:p w14:paraId="6072ACF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Once the timer is set, the consumer can not change it anymore. </w:t>
      </w:r>
    </w:p>
    <w:p w14:paraId="2A621A4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If the consumer has not set the timer the MnS Producer may set it.";</w:t>
      </w:r>
    </w:p>
    <w:p w14:paraId="109614F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yext3gpp:notNotifyable;</w:t>
      </w:r>
    </w:p>
    <w:p w14:paraId="68B024E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4884501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17024A1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</w:t>
      </w:r>
    </w:p>
    <w:p w14:paraId="4DE1413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typedef TenthOfDegrees { </w:t>
      </w:r>
    </w:p>
    <w:p w14:paraId="559024F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type uint16 { </w:t>
      </w:r>
    </w:p>
    <w:p w14:paraId="15E7CC5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range 0..3600; </w:t>
      </w:r>
    </w:p>
    <w:p w14:paraId="7897C61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7196D33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units "0.1 degrees";</w:t>
      </w:r>
    </w:p>
    <w:p w14:paraId="4232D39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description "A single integral value corresponding to an angle in degrees </w:t>
      </w:r>
    </w:p>
    <w:p w14:paraId="32ECB24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between 0 and 360 with a resolution of 0.1 degrees.";</w:t>
      </w:r>
    </w:p>
    <w:p w14:paraId="3D8141B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22C3BC9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A279B6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typedef Latitude {</w:t>
      </w:r>
    </w:p>
    <w:p w14:paraId="6C821D2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type decimal64 {</w:t>
      </w:r>
    </w:p>
    <w:p w14:paraId="56A6483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fraction-digits 4;</w:t>
      </w:r>
    </w:p>
    <w:p w14:paraId="442D9CB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range "-90.0000..+90.0000"; </w:t>
      </w:r>
    </w:p>
    <w:p w14:paraId="24E28C9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22389B2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description "Latitude values";</w:t>
      </w:r>
    </w:p>
    <w:p w14:paraId="70A6062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2C4618B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82E567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typedef Longitude {</w:t>
      </w:r>
    </w:p>
    <w:p w14:paraId="44B8832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type decimal64 {</w:t>
      </w:r>
    </w:p>
    <w:p w14:paraId="758C3A2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fraction-digits 4;</w:t>
      </w:r>
    </w:p>
    <w:p w14:paraId="1FA07D0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range "-180.0000..+180.0000"; </w:t>
      </w:r>
    </w:p>
    <w:p w14:paraId="6AE8731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7294307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description "Longitude values";</w:t>
      </w:r>
    </w:p>
    <w:p w14:paraId="3A15246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lastRenderedPageBreak/>
        <w:t xml:space="preserve">  }</w:t>
      </w:r>
    </w:p>
    <w:p w14:paraId="5823043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264DE8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typedef Altitude  {</w:t>
      </w:r>
    </w:p>
    <w:p w14:paraId="02B9141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type decimal64 {</w:t>
      </w:r>
    </w:p>
    <w:p w14:paraId="1144A1A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fraction-digits 6;</w:t>
      </w:r>
    </w:p>
    <w:p w14:paraId="10FA61B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708325A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units "meters";</w:t>
      </w:r>
    </w:p>
    <w:p w14:paraId="7248941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description</w:t>
      </w:r>
    </w:p>
    <w:p w14:paraId="656726E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"Height from a reference 0 value.";  </w:t>
      </w:r>
    </w:p>
    <w:p w14:paraId="414D3ED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4B6FC74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A3C78C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grouping GeographicalCoordinates {</w:t>
      </w:r>
    </w:p>
    <w:p w14:paraId="1CF18A6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description "This datatype represents the geographical coordinates";</w:t>
      </w:r>
    </w:p>
    <w:p w14:paraId="7956BE9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reference "#GPP TS 28.558 clause 6.3.8";</w:t>
      </w:r>
    </w:p>
    <w:p w14:paraId="0FDBBE9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</w:t>
      </w:r>
    </w:p>
    <w:p w14:paraId="7C2C79C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latitude {</w:t>
      </w:r>
    </w:p>
    <w:p w14:paraId="5147D07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Latitude;</w:t>
      </w:r>
    </w:p>
    <w:p w14:paraId="4B14EF5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mandatory true; </w:t>
      </w:r>
    </w:p>
    <w:p w14:paraId="7D2EF0C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0CD9405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</w:t>
      </w:r>
    </w:p>
    <w:p w14:paraId="05862F4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longitude {</w:t>
      </w:r>
    </w:p>
    <w:p w14:paraId="07D0C9A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Longitude;</w:t>
      </w:r>
    </w:p>
    <w:p w14:paraId="6FD4E61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mandatory true; </w:t>
      </w:r>
    </w:p>
    <w:p w14:paraId="558C7CD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099F093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</w:t>
      </w:r>
    </w:p>
    <w:p w14:paraId="3531888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altitude {</w:t>
      </w:r>
    </w:p>
    <w:p w14:paraId="484E8A9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Altitude;</w:t>
      </w:r>
    </w:p>
    <w:p w14:paraId="08269E0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4C88C1E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</w:t>
      </w:r>
    </w:p>
    <w:p w14:paraId="35840C4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25D779E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66B52C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typedef OnOff {</w:t>
      </w:r>
    </w:p>
    <w:p w14:paraId="6E5466C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type enumeration {</w:t>
      </w:r>
    </w:p>
    <w:p w14:paraId="36F8A8A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ON;</w:t>
      </w:r>
    </w:p>
    <w:p w14:paraId="7C6A008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OFF;</w:t>
      </w:r>
    </w:p>
    <w:p w14:paraId="09A3254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52DA779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222B221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</w:t>
      </w:r>
    </w:p>
    <w:p w14:paraId="6BC8A43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// grouping ManagedNFProfile will be removed as it is </w:t>
      </w:r>
    </w:p>
    <w:p w14:paraId="0B50276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//  being moved to _3gpp-5gc-nrm-nfprofile</w:t>
      </w:r>
    </w:p>
    <w:p w14:paraId="1D052D7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grouping ManagedNFProfile {</w:t>
      </w:r>
    </w:p>
    <w:p w14:paraId="6AAE99F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description "Defines profile for managed NF";</w:t>
      </w:r>
    </w:p>
    <w:p w14:paraId="4755106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reference "3GPP TS 23.501";</w:t>
      </w:r>
    </w:p>
    <w:p w14:paraId="2563862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</w:t>
      </w:r>
    </w:p>
    <w:p w14:paraId="761D6EB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idx { type uint32 ; }</w:t>
      </w:r>
    </w:p>
    <w:p w14:paraId="622E1ED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</w:t>
      </w:r>
    </w:p>
    <w:p w14:paraId="1E6180A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nfInstanceID {</w:t>
      </w:r>
    </w:p>
    <w:p w14:paraId="1D919E7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config false;</w:t>
      </w:r>
    </w:p>
    <w:p w14:paraId="767961F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mandatory true;</w:t>
      </w:r>
    </w:p>
    <w:p w14:paraId="29AF608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yang:uuid ;</w:t>
      </w:r>
    </w:p>
    <w:p w14:paraId="4816C5D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"This parameter defines profile for managed NF. </w:t>
      </w:r>
    </w:p>
    <w:p w14:paraId="2CB024F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The format of the NF Instance ID shall be a </w:t>
      </w:r>
    </w:p>
    <w:p w14:paraId="7C87E8F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Universally Unique Identifier (UUID) version 4, </w:t>
      </w:r>
    </w:p>
    <w:p w14:paraId="0501D4A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as described in IETF RFC 4122 " ;</w:t>
      </w:r>
    </w:p>
    <w:p w14:paraId="3248D57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yext3gpp:inVariant;</w:t>
      </w:r>
    </w:p>
    <w:p w14:paraId="2F3280F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3F8B315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</w:t>
      </w:r>
    </w:p>
    <w:p w14:paraId="59EFCE3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leaf-list nfType {</w:t>
      </w:r>
    </w:p>
    <w:p w14:paraId="5FC7BD8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config false;</w:t>
      </w:r>
    </w:p>
    <w:p w14:paraId="0CBE7C7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min-elements 1;</w:t>
      </w:r>
    </w:p>
    <w:p w14:paraId="02B9E9A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NfType;</w:t>
      </w:r>
    </w:p>
    <w:p w14:paraId="314662C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"Type of the Network Function" ;</w:t>
      </w:r>
    </w:p>
    <w:p w14:paraId="7448000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0934E81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</w:t>
      </w:r>
    </w:p>
    <w:p w14:paraId="4DB8064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hostAddr {</w:t>
      </w:r>
    </w:p>
    <w:p w14:paraId="27D5C8C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mandatory true;</w:t>
      </w:r>
    </w:p>
    <w:p w14:paraId="4F84653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inet:host ;</w:t>
      </w:r>
    </w:p>
    <w:p w14:paraId="252BD08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"Host address of a NF";</w:t>
      </w:r>
    </w:p>
    <w:p w14:paraId="1CEC04A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257ADE7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</w:t>
      </w:r>
    </w:p>
    <w:p w14:paraId="75B67C9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authzInfo {</w:t>
      </w:r>
    </w:p>
    <w:p w14:paraId="74D6672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string ;</w:t>
      </w:r>
    </w:p>
    <w:p w14:paraId="604002E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"This parameter defines NF Specific Service authorization </w:t>
      </w:r>
    </w:p>
    <w:p w14:paraId="12BD547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information. It shall include the NF type (s) and NF realms/origins </w:t>
      </w:r>
    </w:p>
    <w:p w14:paraId="045EBB5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allowed to consume NF Service(s) of NF Service Producer.";</w:t>
      </w:r>
    </w:p>
    <w:p w14:paraId="4146BFF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reference "See TS 23.501" ;</w:t>
      </w:r>
    </w:p>
    <w:p w14:paraId="523F571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62FE2BC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</w:t>
      </w:r>
    </w:p>
    <w:p w14:paraId="4BE28A9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lastRenderedPageBreak/>
        <w:t xml:space="preserve">    leaf location {</w:t>
      </w:r>
    </w:p>
    <w:p w14:paraId="4CEBDB7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string ;</w:t>
      </w:r>
    </w:p>
    <w:p w14:paraId="0F4FFDF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"Information about the location of the NF instance </w:t>
      </w:r>
    </w:p>
    <w:p w14:paraId="0ACE9F0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(e.g. geographic location, data center) defined by operator";</w:t>
      </w:r>
    </w:p>
    <w:p w14:paraId="33B6E4F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reference "TS 29.510" ;</w:t>
      </w:r>
    </w:p>
    <w:p w14:paraId="0A7BD93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4C49C16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</w:t>
      </w:r>
    </w:p>
    <w:p w14:paraId="448CF71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capacity {</w:t>
      </w:r>
    </w:p>
    <w:p w14:paraId="6EEF039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mandatory true;</w:t>
      </w:r>
    </w:p>
    <w:p w14:paraId="6268BAF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uint16 ;</w:t>
      </w:r>
    </w:p>
    <w:p w14:paraId="66D8DE0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"This parameter defines static capacity information </w:t>
      </w:r>
    </w:p>
    <w:p w14:paraId="28CBC0D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in the range of 0-65535, expressed as a weight relative to other </w:t>
      </w:r>
    </w:p>
    <w:p w14:paraId="2BB2A8D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NF instances of the same type; if capacity is also present in the </w:t>
      </w:r>
    </w:p>
    <w:p w14:paraId="00040FA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nfServiceList parameters, those will have precedence over this value.";</w:t>
      </w:r>
    </w:p>
    <w:p w14:paraId="36DA5C4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reference "TS 29.510" ;</w:t>
      </w:r>
    </w:p>
    <w:p w14:paraId="7213EAD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0125EF6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</w:t>
      </w:r>
    </w:p>
    <w:p w14:paraId="275E61C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nFSrvGroupId {</w:t>
      </w:r>
    </w:p>
    <w:p w14:paraId="6ADA69A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string ;</w:t>
      </w:r>
    </w:p>
    <w:p w14:paraId="58135CB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"This parameter defines identity of the group that is </w:t>
      </w:r>
    </w:p>
    <w:p w14:paraId="79D9515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served by the NF instance.</w:t>
      </w:r>
    </w:p>
    <w:p w14:paraId="2111730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May be config false or true depending on the ManagedFunction. </w:t>
      </w:r>
    </w:p>
    <w:p w14:paraId="3576D53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Config=true for Udrinfo. Config=false for UdmInfo and AusfInfo. </w:t>
      </w:r>
    </w:p>
    <w:p w14:paraId="2ADF957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Shall be present if ../nfType = UDM or AUSF or UDR. ";</w:t>
      </w:r>
    </w:p>
    <w:p w14:paraId="5E7616A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reference "TS 29.510" ;</w:t>
      </w:r>
    </w:p>
    <w:p w14:paraId="734FDA6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5979DA0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</w:t>
      </w:r>
    </w:p>
    <w:p w14:paraId="32AD7B0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leaf-list supportedDataSetIds {</w:t>
      </w:r>
    </w:p>
    <w:p w14:paraId="4455C8D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enumeration {</w:t>
      </w:r>
    </w:p>
    <w:p w14:paraId="2A07696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enum SUBSCRIPTION;</w:t>
      </w:r>
    </w:p>
    <w:p w14:paraId="79645BB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enum POLICY;</w:t>
      </w:r>
    </w:p>
    <w:p w14:paraId="1A1EF1D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enum EXPOSURE;</w:t>
      </w:r>
    </w:p>
    <w:p w14:paraId="302FA84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enum APPLICATION;</w:t>
      </w:r>
    </w:p>
    <w:p w14:paraId="2F57A55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506E52D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"List of supported data sets in the UDR instance. </w:t>
      </w:r>
    </w:p>
    <w:p w14:paraId="336C0AD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May be present if ../nfType = UDR";</w:t>
      </w:r>
    </w:p>
    <w:p w14:paraId="52E7ED8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reference "TS 29.510" ;</w:t>
      </w:r>
    </w:p>
    <w:p w14:paraId="2690730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0E9A316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</w:t>
      </w:r>
    </w:p>
    <w:p w14:paraId="4C66366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leaf-list smfServingAreas {</w:t>
      </w:r>
    </w:p>
    <w:p w14:paraId="0841DC2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string ;</w:t>
      </w:r>
    </w:p>
    <w:p w14:paraId="61A833C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"Defines the SMF service area(s) the UPF can serve. </w:t>
      </w:r>
    </w:p>
    <w:p w14:paraId="0CD7A1E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Shall be present if ../nfType = UPF";</w:t>
      </w:r>
    </w:p>
    <w:p w14:paraId="4769F1E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reference "TS 29.510" ;</w:t>
      </w:r>
    </w:p>
    <w:p w14:paraId="467126F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7DF0D6F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</w:t>
      </w:r>
    </w:p>
    <w:p w14:paraId="1B7326D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priority {</w:t>
      </w:r>
    </w:p>
    <w:p w14:paraId="2BA58B4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uint16;</w:t>
      </w:r>
    </w:p>
    <w:p w14:paraId="08DCEAB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"This parameter defines Priority (relative to other NFs </w:t>
      </w:r>
    </w:p>
    <w:p w14:paraId="1E25A36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of the same type) in the range of 0-65535, to be used for NF selection; </w:t>
      </w:r>
    </w:p>
    <w:p w14:paraId="24FBA63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lower values indicate a higher priority. If priority is also present </w:t>
      </w:r>
    </w:p>
    <w:p w14:paraId="6523DA4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in the nfServiceList parameters, those will have precedence over </w:t>
      </w:r>
    </w:p>
    <w:p w14:paraId="2B7AABC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this value. Shall be present if ../nfType = AMF ";</w:t>
      </w:r>
    </w:p>
    <w:p w14:paraId="1C1C585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reference "TS 29.510" ;</w:t>
      </w:r>
    </w:p>
    <w:p w14:paraId="0675EF2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7564741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29C5CCA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</w:t>
      </w:r>
    </w:p>
    <w:p w14:paraId="2447FA2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typedef usageState {</w:t>
      </w:r>
    </w:p>
    <w:p w14:paraId="785496D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type enumeration {</w:t>
      </w:r>
    </w:p>
    <w:p w14:paraId="602A91F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IDLE;</w:t>
      </w:r>
    </w:p>
    <w:p w14:paraId="5C2D7F1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ACTIVE;</w:t>
      </w:r>
    </w:p>
    <w:p w14:paraId="5870E26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BUSY;</w:t>
      </w:r>
    </w:p>
    <w:p w14:paraId="7DAA75D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0F778C9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description "It describes whether or not the resource is actively in </w:t>
      </w:r>
    </w:p>
    <w:p w14:paraId="7858CAB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use at a specific instant, and if so, whether or not it has spare </w:t>
      </w:r>
    </w:p>
    <w:p w14:paraId="01662DE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capacity for additional users at that instant. The value is READ-ONLY.";</w:t>
      </w:r>
    </w:p>
    <w:p w14:paraId="47FC5D0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reference "ITU T Recommendation X.731";</w:t>
      </w:r>
    </w:p>
    <w:p w14:paraId="3789820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314F0DF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</w:t>
      </w:r>
    </w:p>
    <w:p w14:paraId="40D8272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grouping SAPGrp {</w:t>
      </w:r>
    </w:p>
    <w:p w14:paraId="3F63F71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host {</w:t>
      </w:r>
    </w:p>
    <w:p w14:paraId="790BE07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inet:host;</w:t>
      </w:r>
    </w:p>
    <w:p w14:paraId="57AFE3C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mandatory true;</w:t>
      </w:r>
    </w:p>
    <w:p w14:paraId="11C2A83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73BBBB5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port {</w:t>
      </w:r>
    </w:p>
    <w:p w14:paraId="040EDA6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inet:port-number;</w:t>
      </w:r>
    </w:p>
    <w:p w14:paraId="48DCE37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mandatory true;</w:t>
      </w:r>
    </w:p>
    <w:p w14:paraId="5D0EAAA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16B6073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lastRenderedPageBreak/>
        <w:t xml:space="preserve">    description "Service access point.";</w:t>
      </w:r>
    </w:p>
    <w:p w14:paraId="603F791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reference "TS 28.622";</w:t>
      </w:r>
    </w:p>
    <w:p w14:paraId="7E150BF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087A08A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</w:t>
      </w:r>
    </w:p>
    <w:p w14:paraId="4CAAF8C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typedef Mcc {</w:t>
      </w:r>
    </w:p>
    <w:p w14:paraId="5616219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description "The mobile country code consists of three decimal digits, </w:t>
      </w:r>
    </w:p>
    <w:p w14:paraId="2A14568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The first digit of the mobile country code identifies the geographic </w:t>
      </w:r>
    </w:p>
    <w:p w14:paraId="694878B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region (the digits 1 and 8 are not used):";</w:t>
      </w:r>
    </w:p>
    <w:p w14:paraId="1C4C187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type string {</w:t>
      </w:r>
    </w:p>
    <w:p w14:paraId="2E535D1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pattern '[02-79][0-9][0-9]';</w:t>
      </w:r>
    </w:p>
    <w:p w14:paraId="4F27A06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3E41C08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reference "3GPP TS 23.003 subclause 2.2 and 12.1";</w:t>
      </w:r>
    </w:p>
    <w:p w14:paraId="7B84A3F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2A93CE5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35ED64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typedef Mnc {</w:t>
      </w:r>
    </w:p>
    <w:p w14:paraId="684EA43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description "The mobile network code consists of two or three </w:t>
      </w:r>
    </w:p>
    <w:p w14:paraId="2BFE2CE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decimal digits (for example: MNC of 001 is not the same as MNC of 01)";</w:t>
      </w:r>
    </w:p>
    <w:p w14:paraId="510D040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type string {</w:t>
      </w:r>
    </w:p>
    <w:p w14:paraId="7B60CBF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pattern '[0-9][0-9][0-9]|[0-9][0-9]';</w:t>
      </w:r>
    </w:p>
    <w:p w14:paraId="4B7DEF3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394EF03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reference "3GPP TS 23.003 subclause 2.2 and 12.1";</w:t>
      </w:r>
    </w:p>
    <w:p w14:paraId="246242A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68A3BDE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CB8704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grouping PLMNId {</w:t>
      </w:r>
    </w:p>
    <w:p w14:paraId="7AB914B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mcc {</w:t>
      </w:r>
    </w:p>
    <w:p w14:paraId="295C62C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mandatory true;</w:t>
      </w:r>
    </w:p>
    <w:p w14:paraId="584581D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Mcc;</w:t>
      </w:r>
    </w:p>
    <w:p w14:paraId="7D922AD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6B82FE0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mnc {</w:t>
      </w:r>
    </w:p>
    <w:p w14:paraId="1B58571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mandatory true;</w:t>
      </w:r>
    </w:p>
    <w:p w14:paraId="2711F3A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Mnc;</w:t>
      </w:r>
    </w:p>
    <w:p w14:paraId="76BC655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3489A6F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reference "TS 38.413 clause 9.3.3.5";</w:t>
      </w:r>
    </w:p>
    <w:p w14:paraId="1FD7D15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3585B3A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</w:t>
      </w:r>
    </w:p>
    <w:p w14:paraId="654982A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typedef Nci {</w:t>
      </w:r>
    </w:p>
    <w:p w14:paraId="502625F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description "NR Cell Identity. The NCI shall be of fixed length of 36 bits </w:t>
      </w:r>
    </w:p>
    <w:p w14:paraId="628B8B1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and shall be coded using full hexadecimal representation. </w:t>
      </w:r>
    </w:p>
    <w:p w14:paraId="1E64A03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The exact coding of the NCI is the responsibility of each PLMN operator";</w:t>
      </w:r>
    </w:p>
    <w:p w14:paraId="15633F2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reference "TS 23.003";</w:t>
      </w:r>
    </w:p>
    <w:p w14:paraId="1B7AF84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type union {</w:t>
      </w:r>
    </w:p>
    <w:p w14:paraId="5793F40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string {</w:t>
      </w:r>
    </w:p>
    <w:p w14:paraId="6206169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length 36;</w:t>
      </w:r>
    </w:p>
    <w:p w14:paraId="1E9CD14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pattern '[01]+';</w:t>
      </w:r>
    </w:p>
    <w:p w14:paraId="0116774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55E9AAE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string {</w:t>
      </w:r>
    </w:p>
    <w:p w14:paraId="004DC21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length 9;</w:t>
      </w:r>
    </w:p>
    <w:p w14:paraId="421C132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pattern '[a-fA-F0-9]*';</w:t>
      </w:r>
    </w:p>
    <w:p w14:paraId="4A17590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7CBEF03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4412D1F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210EA69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</w:t>
      </w:r>
    </w:p>
    <w:p w14:paraId="4A18990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typedef OperationalState {</w:t>
      </w:r>
    </w:p>
    <w:p w14:paraId="2CB2D27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reference "3GPP TS 28.625 and ITU-T X.731";</w:t>
      </w:r>
    </w:p>
    <w:p w14:paraId="634213C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type enumeration {</w:t>
      </w:r>
    </w:p>
    <w:p w14:paraId="78FD714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DISABLED {</w:t>
      </w:r>
    </w:p>
    <w:p w14:paraId="2DEF0B7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value 0;</w:t>
      </w:r>
    </w:p>
    <w:p w14:paraId="4698362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description "The resource is totally inoperable.";</w:t>
      </w:r>
    </w:p>
    <w:p w14:paraId="5861CF5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3B5CAC7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D50A22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ENABLED {</w:t>
      </w:r>
    </w:p>
    <w:p w14:paraId="496A6F7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value 1;</w:t>
      </w:r>
    </w:p>
    <w:p w14:paraId="1343F1D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description "The resource is partially or fully operable.";</w:t>
      </w:r>
    </w:p>
    <w:p w14:paraId="30A1A05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4392192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6DADEC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25A25A2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606A6C4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</w:t>
      </w:r>
    </w:p>
    <w:p w14:paraId="6DC8CA4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typedef BasicAdministrativeState {</w:t>
      </w:r>
    </w:p>
    <w:p w14:paraId="4B0470D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reference "3GPP TS 28.625 and ITU-T X.731";</w:t>
      </w:r>
    </w:p>
    <w:p w14:paraId="0468BAC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type enumeration {</w:t>
      </w:r>
    </w:p>
    <w:p w14:paraId="40D2F8C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LOCKED {</w:t>
      </w:r>
    </w:p>
    <w:p w14:paraId="789ECDD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value 0;</w:t>
      </w:r>
    </w:p>
    <w:p w14:paraId="7F4CCD3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description "The resource is administratively prohibited from performing</w:t>
      </w:r>
    </w:p>
    <w:p w14:paraId="40696B5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     services for its users.";</w:t>
      </w:r>
    </w:p>
    <w:p w14:paraId="27485AB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1DCC5A4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3B0E43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UNLOCKED {</w:t>
      </w:r>
    </w:p>
    <w:p w14:paraId="742FB3D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lastRenderedPageBreak/>
        <w:t xml:space="preserve">        value 1;</w:t>
      </w:r>
    </w:p>
    <w:p w14:paraId="6513699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description "The resource is administratively permitted to perform</w:t>
      </w:r>
    </w:p>
    <w:p w14:paraId="34C5C28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services for its users. This is independent of its inherent</w:t>
      </w:r>
    </w:p>
    <w:p w14:paraId="21C3BF1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operability.";</w:t>
      </w:r>
    </w:p>
    <w:p w14:paraId="6D874C6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7A8A938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3149D3B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784D010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</w:t>
      </w:r>
    </w:p>
    <w:p w14:paraId="3D2E588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typedef AdministrativeState {</w:t>
      </w:r>
    </w:p>
    <w:p w14:paraId="36079A0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reference "3GPP TS 28.625 and ITU-T X.731";</w:t>
      </w:r>
    </w:p>
    <w:p w14:paraId="5CAD981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type enumeration {</w:t>
      </w:r>
    </w:p>
    <w:p w14:paraId="0AB1CE5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LOCKED {</w:t>
      </w:r>
    </w:p>
    <w:p w14:paraId="62454A0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value 0;</w:t>
      </w:r>
    </w:p>
    <w:p w14:paraId="1735BC6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description "The resource is administratively prohibited from performing</w:t>
      </w:r>
    </w:p>
    <w:p w14:paraId="03893DF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     services for its users.";</w:t>
      </w:r>
    </w:p>
    <w:p w14:paraId="431B0D5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7FDA951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F95B9A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UNLOCKED {</w:t>
      </w:r>
    </w:p>
    <w:p w14:paraId="2E009EC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value 1;</w:t>
      </w:r>
    </w:p>
    <w:p w14:paraId="68D8010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description "The resource is administratively permitted to perform</w:t>
      </w:r>
    </w:p>
    <w:p w14:paraId="41AD118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services for its users. This is independent of its inherent</w:t>
      </w:r>
    </w:p>
    <w:p w14:paraId="2785948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operability.";</w:t>
      </w:r>
    </w:p>
    <w:p w14:paraId="4A9EB80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4606FA5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4BE1FD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SHUTTINGDOWN {</w:t>
      </w:r>
    </w:p>
    <w:p w14:paraId="5CD74A5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value 2;</w:t>
      </w:r>
    </w:p>
    <w:p w14:paraId="4A4C25B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description "Use of the resource is administratively permitted to</w:t>
      </w:r>
    </w:p>
    <w:p w14:paraId="665031E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existing instances of use only. While the system remains in</w:t>
      </w:r>
    </w:p>
    <w:p w14:paraId="2D9742E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the shutting down state the manager or the managed element </w:t>
      </w:r>
    </w:p>
    <w:p w14:paraId="1EEDBB6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may at any time cause the resource to transition to the </w:t>
      </w:r>
    </w:p>
    <w:p w14:paraId="213A6BE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locked state.";</w:t>
      </w:r>
    </w:p>
    <w:p w14:paraId="594B4E5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390876D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14C48BF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53399B5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</w:t>
      </w:r>
    </w:p>
    <w:p w14:paraId="6408CC3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typedef AvailabilityStatus {</w:t>
      </w:r>
    </w:p>
    <w:p w14:paraId="4090417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enumeration {</w:t>
      </w:r>
    </w:p>
    <w:p w14:paraId="792D1F8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enum IN_TEST;</w:t>
      </w:r>
    </w:p>
    <w:p w14:paraId="531EF34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enum FAILED;                           </w:t>
      </w:r>
    </w:p>
    <w:p w14:paraId="6566D87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enum POWER_OFF;                           </w:t>
      </w:r>
    </w:p>
    <w:p w14:paraId="358AE42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enum OFF_LINE;                           </w:t>
      </w:r>
    </w:p>
    <w:p w14:paraId="2C5FC2B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enum OFF_DUTY;                           </w:t>
      </w:r>
    </w:p>
    <w:p w14:paraId="70BD23A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enum DEPENDENCY;                           </w:t>
      </w:r>
    </w:p>
    <w:p w14:paraId="230D49E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enum DEGRADED;                           </w:t>
      </w:r>
    </w:p>
    <w:p w14:paraId="4FD82DF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enum NOT_INSTALLED;                           </w:t>
      </w:r>
    </w:p>
    <w:p w14:paraId="3367D51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enum LOG_FULL;                           </w:t>
      </w:r>
    </w:p>
    <w:p w14:paraId="316698F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}</w:t>
      </w:r>
    </w:p>
    <w:p w14:paraId="48070BC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515AC4A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</w:t>
      </w:r>
    </w:p>
    <w:p w14:paraId="223716D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typedef CellState {</w:t>
      </w:r>
    </w:p>
    <w:p w14:paraId="3673ACE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enumeration {</w:t>
      </w:r>
    </w:p>
    <w:p w14:paraId="0EBC738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enum IDLE;</w:t>
      </w:r>
    </w:p>
    <w:p w14:paraId="6EA9E86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enum INACTIVE;              </w:t>
      </w:r>
    </w:p>
    <w:p w14:paraId="07466F4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enum ACTIVE;              </w:t>
      </w:r>
    </w:p>
    <w:p w14:paraId="3427839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}</w:t>
      </w:r>
    </w:p>
    <w:p w14:paraId="6AF0AD7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2E3BBE7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506CE6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typedef Nrpci {</w:t>
      </w:r>
    </w:p>
    <w:p w14:paraId="3128D98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type uint32;</w:t>
      </w:r>
    </w:p>
    <w:p w14:paraId="072CD10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description "Physical Cell Identity (PCI) of the NR cell.";</w:t>
      </w:r>
    </w:p>
    <w:p w14:paraId="5D5CB97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reference "TS 36.211 subclause 6.11";</w:t>
      </w:r>
    </w:p>
    <w:p w14:paraId="4944BB1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6CCB250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8590B3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typedef Tac {</w:t>
      </w:r>
    </w:p>
    <w:p w14:paraId="1B0FE5F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type int32 {</w:t>
      </w:r>
    </w:p>
    <w:p w14:paraId="4BF61C4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range 0..16777215 ;</w:t>
      </w:r>
    </w:p>
    <w:p w14:paraId="3BA7D10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300B798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description "Tracking Area Code";</w:t>
      </w:r>
    </w:p>
    <w:p w14:paraId="4340E98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reference "TS 23.003 clause 19.4.2.3";</w:t>
      </w:r>
    </w:p>
    <w:p w14:paraId="2C4CE66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1D307E0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86070C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grouping TaiGrp {</w:t>
      </w:r>
    </w:p>
    <w:p w14:paraId="56D30A4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description "This &lt;&lt;dataType&gt;&gt; defines a Tracking Area Identity (TAI) </w:t>
      </w:r>
    </w:p>
    <w:p w14:paraId="793F633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as specified in clause 28.6 of TS 23.003, clause 8.2 of TS 38.300 </w:t>
      </w:r>
    </w:p>
    <w:p w14:paraId="0FCF4CF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and clause 9.3.3.11 of TS 38.413. It is composed of the PLMN </w:t>
      </w:r>
    </w:p>
    <w:p w14:paraId="1EC87AE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identifier (PLMN-Id, which is composed of the MCC and MNC) and </w:t>
      </w:r>
    </w:p>
    <w:p w14:paraId="0C20656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the Tracking Area Code (TAC). ";</w:t>
      </w:r>
    </w:p>
    <w:p w14:paraId="51DE3C8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list plmnId {</w:t>
      </w:r>
    </w:p>
    <w:p w14:paraId="55C54F1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lastRenderedPageBreak/>
        <w:t xml:space="preserve">      description "PLMN Identity.";</w:t>
      </w:r>
    </w:p>
    <w:p w14:paraId="0D78718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min-elements 1;</w:t>
      </w:r>
    </w:p>
    <w:p w14:paraId="60A86D7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max-elements 1;</w:t>
      </w:r>
    </w:p>
    <w:p w14:paraId="387D0A4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key "mcc mnc";</w:t>
      </w:r>
    </w:p>
    <w:p w14:paraId="30005D0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uses types3gpp:PLMNId;</w:t>
      </w:r>
    </w:p>
    <w:p w14:paraId="18FC919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2C6AC18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</w:t>
      </w:r>
    </w:p>
    <w:p w14:paraId="168EFFD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tac { type Tac; }</w:t>
      </w:r>
    </w:p>
    <w:p w14:paraId="06F9532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25F8425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</w:t>
      </w:r>
    </w:p>
    <w:p w14:paraId="40167D9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grouping GeoCoordinateGrp {</w:t>
      </w:r>
    </w:p>
    <w:p w14:paraId="39DBFBB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description "Geographical location on earth"; </w:t>
      </w:r>
    </w:p>
    <w:p w14:paraId="475485B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latitude {</w:t>
      </w:r>
    </w:p>
    <w:p w14:paraId="109B202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decimal64 {</w:t>
      </w:r>
    </w:p>
    <w:p w14:paraId="2A2CCA5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fraction-digits 4;</w:t>
      </w:r>
    </w:p>
    <w:p w14:paraId="135A329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range -90..90 ;</w:t>
      </w:r>
    </w:p>
    <w:p w14:paraId="0654527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6BEC066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mandatory true;</w:t>
      </w:r>
    </w:p>
    <w:p w14:paraId="58BF7F1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"Latitude based on World Geodetic System (1984 version) </w:t>
      </w:r>
    </w:p>
    <w:p w14:paraId="457B094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global reference frame (WGS 84). Positive values correspond to the </w:t>
      </w:r>
    </w:p>
    <w:p w14:paraId="1C2052B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northern hemisphere.";</w:t>
      </w:r>
    </w:p>
    <w:p w14:paraId="1F1239D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194163D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</w:t>
      </w:r>
    </w:p>
    <w:p w14:paraId="7C9F0EA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longitude {</w:t>
      </w:r>
    </w:p>
    <w:p w14:paraId="7D032D8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decimal64 {</w:t>
      </w:r>
    </w:p>
    <w:p w14:paraId="7DF6B23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fraction-digits 4;</w:t>
      </w:r>
    </w:p>
    <w:p w14:paraId="7C1FD2E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range -180..180 ;</w:t>
      </w:r>
    </w:p>
    <w:p w14:paraId="6BEAC98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2942F3C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mandatory true;</w:t>
      </w:r>
    </w:p>
    <w:p w14:paraId="088ECCC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"Longitude based on World Geodetic System (1984 version) </w:t>
      </w:r>
    </w:p>
    <w:p w14:paraId="6952733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global reference frame (WGS 84). Positive values correspond to </w:t>
      </w:r>
    </w:p>
    <w:p w14:paraId="1B1BC48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degrees east of 0 degrees longitude.";</w:t>
      </w:r>
    </w:p>
    <w:p w14:paraId="1350237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046CBE8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5AD6336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</w:t>
      </w:r>
    </w:p>
    <w:p w14:paraId="667E177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grouping GeoAreaGrp {</w:t>
      </w:r>
    </w:p>
    <w:p w14:paraId="0E57C49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description "This data type defines a geographical area. </w:t>
      </w:r>
    </w:p>
    <w:p w14:paraId="581CC45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The geo-area is defined using a convex polygon in the attribute </w:t>
      </w:r>
    </w:p>
    <w:p w14:paraId="62A448D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'convexGeoPolygon'.";</w:t>
      </w:r>
    </w:p>
    <w:p w14:paraId="538C46A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</w:t>
      </w:r>
    </w:p>
    <w:p w14:paraId="477EBAD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list convexGeoPolygon {</w:t>
      </w:r>
    </w:p>
    <w:p w14:paraId="63D201C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"Specifies the geographical area with a convex polygon. </w:t>
      </w:r>
    </w:p>
    <w:p w14:paraId="0A9BE47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The convex polygon is specified by its corners.";</w:t>
      </w:r>
    </w:p>
    <w:p w14:paraId="1997D47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key "latitude longitude";</w:t>
      </w:r>
    </w:p>
    <w:p w14:paraId="70BF888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min-elements 3;</w:t>
      </w:r>
    </w:p>
    <w:p w14:paraId="7EE5FAC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ordered-by user;</w:t>
      </w:r>
    </w:p>
    <w:p w14:paraId="57D1E29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</w:t>
      </w:r>
    </w:p>
    <w:p w14:paraId="29EE3C9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uses GeoCoordinateGrp;</w:t>
      </w:r>
    </w:p>
    <w:p w14:paraId="3396DA6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3D46473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4C26C49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</w:t>
      </w:r>
    </w:p>
    <w:p w14:paraId="0651F81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typedef AmfRegionId {</w:t>
      </w:r>
    </w:p>
    <w:p w14:paraId="11A6FBD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type union { </w:t>
      </w:r>
    </w:p>
    <w:p w14:paraId="4E1777F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uint8 ;</w:t>
      </w:r>
    </w:p>
    <w:p w14:paraId="7562F06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string {</w:t>
      </w:r>
    </w:p>
    <w:p w14:paraId="6FAED61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length 8;</w:t>
      </w:r>
    </w:p>
    <w:p w14:paraId="2159509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pattern '[01]*';</w:t>
      </w:r>
    </w:p>
    <w:p w14:paraId="7A753E9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7EEE23B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10DD9BD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reference "clause 2.10.1 of 3GPP TS 23.003";</w:t>
      </w:r>
    </w:p>
    <w:p w14:paraId="20B172E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52911CC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409952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typedef AmfSetId {</w:t>
      </w:r>
    </w:p>
    <w:p w14:paraId="1EAB95A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type union { </w:t>
      </w:r>
    </w:p>
    <w:p w14:paraId="37988F5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uint16 {</w:t>
      </w:r>
    </w:p>
    <w:p w14:paraId="72BEEEF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range '0..1023';</w:t>
      </w:r>
    </w:p>
    <w:p w14:paraId="21E3549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29305E3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string {</w:t>
      </w:r>
    </w:p>
    <w:p w14:paraId="3F9A995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length 8;</w:t>
      </w:r>
    </w:p>
    <w:p w14:paraId="28F9EED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pattern '[01]*';</w:t>
      </w:r>
    </w:p>
    <w:p w14:paraId="174C32C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6143D3A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021AA63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reference "clause 2.10.1 of 3GPP TS 23.003";</w:t>
      </w:r>
    </w:p>
    <w:p w14:paraId="5366BCC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27651EB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D58766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typedef AmfPointer {</w:t>
      </w:r>
    </w:p>
    <w:p w14:paraId="75C3F78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type union { </w:t>
      </w:r>
    </w:p>
    <w:p w14:paraId="79FCF93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uint8 {</w:t>
      </w:r>
    </w:p>
    <w:p w14:paraId="78F0E1A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lastRenderedPageBreak/>
        <w:t xml:space="preserve">        range '0..63';</w:t>
      </w:r>
    </w:p>
    <w:p w14:paraId="4C0ECD6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6EEB496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string {</w:t>
      </w:r>
    </w:p>
    <w:p w14:paraId="536CC65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length 6;</w:t>
      </w:r>
    </w:p>
    <w:p w14:paraId="0F01FF9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pattern '[01]*';</w:t>
      </w:r>
    </w:p>
    <w:p w14:paraId="5AB7846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4D5FF60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756E5FB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reference "clause 2.10.1 of 3GPP TS 23.003";</w:t>
      </w:r>
    </w:p>
    <w:p w14:paraId="265B661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1B6791F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</w:t>
      </w:r>
    </w:p>
    <w:p w14:paraId="6F585B6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grouping AmfIdentifier {        </w:t>
      </w:r>
    </w:p>
    <w:p w14:paraId="2BB70C4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amfRegionId {</w:t>
      </w:r>
    </w:p>
    <w:p w14:paraId="285EF0D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AmfRegionId;</w:t>
      </w:r>
    </w:p>
    <w:p w14:paraId="5D4B056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221C412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amfSetId {</w:t>
      </w:r>
    </w:p>
    <w:p w14:paraId="30FD2A9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AmfSetId;</w:t>
      </w:r>
    </w:p>
    <w:p w14:paraId="7B58F65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1EEF6CF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amfPointer {</w:t>
      </w:r>
    </w:p>
    <w:p w14:paraId="623498F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AmfPointer;</w:t>
      </w:r>
    </w:p>
    <w:p w14:paraId="16DC6BD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 </w:t>
      </w:r>
    </w:p>
    <w:p w14:paraId="212298A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description "The AMFI is constructed from an AMF Region ID, </w:t>
      </w:r>
    </w:p>
    <w:p w14:paraId="4746642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an AMF Set ID and an AMF Pointer. </w:t>
      </w:r>
    </w:p>
    <w:p w14:paraId="727D1C2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The AMF Region ID identifies the region, </w:t>
      </w:r>
    </w:p>
    <w:p w14:paraId="44AF261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the AMF Set ID uniquely identifies the AMF Set within the AMF Region, and </w:t>
      </w:r>
    </w:p>
    <w:p w14:paraId="0E562E3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the AMF Pointer uniquely identifies the AMF within the AMF Set. "; </w:t>
      </w:r>
    </w:p>
    <w:p w14:paraId="1B38656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    </w:t>
      </w:r>
    </w:p>
    <w:p w14:paraId="5D96DD5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FB5F99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>// type definitions especially for core NFs</w:t>
      </w:r>
    </w:p>
    <w:p w14:paraId="03341AE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0F8C0B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typedef NfType {</w:t>
      </w:r>
    </w:p>
    <w:p w14:paraId="6205500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type enumeration {</w:t>
      </w:r>
    </w:p>
    <w:p w14:paraId="00DBBB1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NRF;</w:t>
      </w:r>
    </w:p>
    <w:p w14:paraId="08A5EC1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UDM;</w:t>
      </w:r>
    </w:p>
    <w:p w14:paraId="605F6D7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AMF;</w:t>
      </w:r>
    </w:p>
    <w:p w14:paraId="47F8947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SMF;</w:t>
      </w:r>
    </w:p>
    <w:p w14:paraId="26655E6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AUSF;</w:t>
      </w:r>
    </w:p>
    <w:p w14:paraId="19E4150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NEF;</w:t>
      </w:r>
    </w:p>
    <w:p w14:paraId="5E066A9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PCF;</w:t>
      </w:r>
    </w:p>
    <w:p w14:paraId="373397D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SMSF;</w:t>
      </w:r>
    </w:p>
    <w:p w14:paraId="5154F86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NSSF;</w:t>
      </w:r>
    </w:p>
    <w:p w14:paraId="43CA9DC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UDR;</w:t>
      </w:r>
    </w:p>
    <w:p w14:paraId="4F148A2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LMF;</w:t>
      </w:r>
    </w:p>
    <w:p w14:paraId="6204DB5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GMLC;</w:t>
      </w:r>
    </w:p>
    <w:p w14:paraId="6F5FD5B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5G_EIR;</w:t>
      </w:r>
    </w:p>
    <w:p w14:paraId="4A9705B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SEPP;</w:t>
      </w:r>
    </w:p>
    <w:p w14:paraId="1EC3A39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UPF;</w:t>
      </w:r>
    </w:p>
    <w:p w14:paraId="5267845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N3IWF;</w:t>
      </w:r>
    </w:p>
    <w:p w14:paraId="684DB99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AF;</w:t>
      </w:r>
    </w:p>
    <w:p w14:paraId="08D53BC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UDSF;</w:t>
      </w:r>
    </w:p>
    <w:p w14:paraId="7763396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BSF;</w:t>
      </w:r>
    </w:p>
    <w:p w14:paraId="349E04C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CHF;</w:t>
      </w:r>
    </w:p>
    <w:p w14:paraId="2D2A108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          </w:t>
      </w:r>
    </w:p>
    <w:p w14:paraId="41C9A4E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6FC8D84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</w:t>
      </w:r>
    </w:p>
    <w:p w14:paraId="071F421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typedef NotificationType {</w:t>
      </w:r>
    </w:p>
    <w:p w14:paraId="55373BB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type enumeration {</w:t>
      </w:r>
    </w:p>
    <w:p w14:paraId="42FA4FF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N1_MESSAGES;</w:t>
      </w:r>
    </w:p>
    <w:p w14:paraId="17D9AB7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N2_INFORMATION;</w:t>
      </w:r>
    </w:p>
    <w:p w14:paraId="1492CE3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LOCATION_NOTIFICATION;</w:t>
      </w:r>
    </w:p>
    <w:p w14:paraId="5EFCF3D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      </w:t>
      </w:r>
    </w:p>
    <w:p w14:paraId="2924126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67E26D8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</w:t>
      </w:r>
    </w:p>
    <w:p w14:paraId="748FCC4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typedef Load {</w:t>
      </w:r>
    </w:p>
    <w:p w14:paraId="4B9C6E2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description "Latest known load information of the NF, percentage ";</w:t>
      </w:r>
    </w:p>
    <w:p w14:paraId="4B3B789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type uint8 {</w:t>
      </w:r>
    </w:p>
    <w:p w14:paraId="438EBE5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range 0..100;</w:t>
      </w:r>
    </w:p>
    <w:p w14:paraId="5629800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1122482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6B36699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17E926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typedef N1MessageClass {</w:t>
      </w:r>
    </w:p>
    <w:p w14:paraId="0FC2BE9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type enumeration {</w:t>
      </w:r>
    </w:p>
    <w:p w14:paraId="3D16DD3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5GMM;</w:t>
      </w:r>
    </w:p>
    <w:p w14:paraId="3131FE9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SM;</w:t>
      </w:r>
    </w:p>
    <w:p w14:paraId="6601D99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LPP;</w:t>
      </w:r>
    </w:p>
    <w:p w14:paraId="7005B97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SMS; </w:t>
      </w:r>
    </w:p>
    <w:p w14:paraId="26A9FAB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      </w:t>
      </w:r>
    </w:p>
    <w:p w14:paraId="6204976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6530F81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</w:t>
      </w:r>
    </w:p>
    <w:p w14:paraId="22ABB5D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lastRenderedPageBreak/>
        <w:t xml:space="preserve">  typedef N2InformationClass {</w:t>
      </w:r>
    </w:p>
    <w:p w14:paraId="306B1D1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type enumeration {</w:t>
      </w:r>
    </w:p>
    <w:p w14:paraId="1847F97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SM;</w:t>
      </w:r>
    </w:p>
    <w:p w14:paraId="1C39F23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NRPPA;</w:t>
      </w:r>
    </w:p>
    <w:p w14:paraId="760F0E3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PWS;</w:t>
      </w:r>
    </w:p>
    <w:p w14:paraId="3AA117B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PWS_BCAL;</w:t>
      </w:r>
    </w:p>
    <w:p w14:paraId="5117A91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PWS_RF;</w:t>
      </w:r>
    </w:p>
    <w:p w14:paraId="13BF8B0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              </w:t>
      </w:r>
    </w:p>
    <w:p w14:paraId="3644C4E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0742074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</w:t>
      </w:r>
    </w:p>
    <w:p w14:paraId="0B1E7F0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grouping DefaultNotificationSubscription {</w:t>
      </w:r>
    </w:p>
    <w:p w14:paraId="2BFBB43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</w:t>
      </w:r>
    </w:p>
    <w:p w14:paraId="723C795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notificationType {</w:t>
      </w:r>
    </w:p>
    <w:p w14:paraId="1506F72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NotificationType;</w:t>
      </w:r>
    </w:p>
    <w:p w14:paraId="4743C3F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0DC1DB2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</w:t>
      </w:r>
    </w:p>
    <w:p w14:paraId="6101741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callbackUri {</w:t>
      </w:r>
    </w:p>
    <w:p w14:paraId="0FD0233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inet:uri;</w:t>
      </w:r>
    </w:p>
    <w:p w14:paraId="3EE32AE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2BF0BAE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</w:t>
      </w:r>
    </w:p>
    <w:p w14:paraId="4D3FF0F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n1MessageClass {</w:t>
      </w:r>
    </w:p>
    <w:p w14:paraId="290CDA0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N1MessageClass;</w:t>
      </w:r>
    </w:p>
    <w:p w14:paraId="6D15EAC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7CDCCE1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</w:t>
      </w:r>
    </w:p>
    <w:p w14:paraId="3DDC88F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n2InformationClass {</w:t>
      </w:r>
    </w:p>
    <w:p w14:paraId="507EBEB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N2InformationClass;</w:t>
      </w:r>
    </w:p>
    <w:p w14:paraId="2966AC8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    </w:t>
      </w:r>
    </w:p>
    <w:p w14:paraId="62F46B5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  </w:t>
      </w:r>
    </w:p>
    <w:p w14:paraId="55C5BA7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</w:t>
      </w:r>
    </w:p>
    <w:p w14:paraId="1D8F88B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grouping Ipv4AddressRange {</w:t>
      </w:r>
    </w:p>
    <w:p w14:paraId="267C259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leaf start {</w:t>
      </w:r>
    </w:p>
    <w:p w14:paraId="03BA5D7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type inet:ipv4-address;</w:t>
      </w:r>
    </w:p>
    <w:p w14:paraId="1FA112C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015AF12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leaf end {</w:t>
      </w:r>
    </w:p>
    <w:p w14:paraId="18E2453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type inet:ipv4-address;</w:t>
      </w:r>
    </w:p>
    <w:p w14:paraId="3B8696A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    </w:t>
      </w:r>
    </w:p>
    <w:p w14:paraId="354EDFD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2DEF439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</w:t>
      </w:r>
    </w:p>
    <w:p w14:paraId="4F006F3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grouping Ipv6PrefixRange {</w:t>
      </w:r>
    </w:p>
    <w:p w14:paraId="5EB8554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leaf start {</w:t>
      </w:r>
    </w:p>
    <w:p w14:paraId="60AC174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type inet:ipv6-prefix;</w:t>
      </w:r>
    </w:p>
    <w:p w14:paraId="4506B9A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2E0CAC2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leaf end {</w:t>
      </w:r>
    </w:p>
    <w:p w14:paraId="373563B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type inet:ipv6-prefix;</w:t>
      </w:r>
    </w:p>
    <w:p w14:paraId="163FD7A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    </w:t>
      </w:r>
    </w:p>
    <w:p w14:paraId="2A41BA0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368B530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</w:t>
      </w:r>
    </w:p>
    <w:p w14:paraId="19FCDFE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typedef NsiId {</w:t>
      </w:r>
    </w:p>
    <w:p w14:paraId="152668C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type string;</w:t>
      </w:r>
    </w:p>
    <w:p w14:paraId="7D8E552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5866E36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</w:t>
      </w:r>
    </w:p>
    <w:p w14:paraId="7E3000C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typedef UeMobilityLevel {</w:t>
      </w:r>
    </w:p>
    <w:p w14:paraId="129B8C6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type enumeration {</w:t>
      </w:r>
    </w:p>
    <w:p w14:paraId="7465C2F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STATIONARY;</w:t>
      </w:r>
    </w:p>
    <w:p w14:paraId="7EF4D05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NOMADIC;</w:t>
      </w:r>
    </w:p>
    <w:p w14:paraId="10E8D74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RESTRICTED_MOBILITY;</w:t>
      </w:r>
    </w:p>
    <w:p w14:paraId="4F983BA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enum FULLY_MOBILITY;</w:t>
      </w:r>
    </w:p>
    <w:p w14:paraId="1E36371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20ED102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41917FF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</w:t>
      </w:r>
    </w:p>
    <w:p w14:paraId="05E7BBE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typedef ResourceSharingLevel {</w:t>
      </w:r>
    </w:p>
    <w:p w14:paraId="261FEF6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enumeration {</w:t>
      </w:r>
    </w:p>
    <w:p w14:paraId="322FE02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enum SHARED;</w:t>
      </w:r>
    </w:p>
    <w:p w14:paraId="71B7895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enum NOT_SHARED;</w:t>
      </w:r>
    </w:p>
    <w:p w14:paraId="291DBA6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7484165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0A5A188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</w:t>
      </w:r>
    </w:p>
    <w:p w14:paraId="3D6B652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typedef TxDirection {</w:t>
      </w:r>
    </w:p>
    <w:p w14:paraId="5C157EC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enumeration {</w:t>
      </w:r>
    </w:p>
    <w:p w14:paraId="3FACCBA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enum DL;</w:t>
      </w:r>
    </w:p>
    <w:p w14:paraId="630D336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enum UL;</w:t>
      </w:r>
    </w:p>
    <w:p w14:paraId="0C792A8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enum DL_AND_UL;</w:t>
      </w:r>
    </w:p>
    <w:p w14:paraId="1F60E3B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630CD48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7E42DC5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</w:t>
      </w:r>
    </w:p>
    <w:p w14:paraId="660CF65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grouping AddressWithVlan {</w:t>
      </w:r>
    </w:p>
    <w:p w14:paraId="1A541D2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ipAddress {</w:t>
      </w:r>
    </w:p>
    <w:p w14:paraId="27EE88E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type inet:ip-address;   </w:t>
      </w:r>
    </w:p>
    <w:p w14:paraId="0506E0C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lastRenderedPageBreak/>
        <w:t xml:space="preserve">    }</w:t>
      </w:r>
    </w:p>
    <w:p w14:paraId="73EB255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vlanId {</w:t>
      </w:r>
    </w:p>
    <w:p w14:paraId="1F0440A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type uint16;</w:t>
      </w:r>
    </w:p>
    <w:p w14:paraId="01318D4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  </w:t>
      </w:r>
    </w:p>
    <w:p w14:paraId="6506B11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4CC5A63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585600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/* DistinguishedName pattern is built up based on the </w:t>
      </w:r>
    </w:p>
    <w:p w14:paraId="78C17ED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EBNF in 32.300 clause 7.3  EBNF of DN String Representation</w:t>
      </w:r>
    </w:p>
    <w:p w14:paraId="322B4AC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</w:t>
      </w:r>
    </w:p>
    <w:p w14:paraId="41E0A45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DN { type string {   //  Same pattern as LocalDN</w:t>
      </w:r>
    </w:p>
    <w:p w14:paraId="620C59B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pattern '[A-Z][^,=+&lt;&gt;#;\\"\r\n*.]*=([^,=+&lt;&gt;#;\\"\r\n* ]|(\\[a-fA-F0-9]{2}))(([^,=+&lt;&gt;#;\\"\r\n*]|(\\[a-fA-F0-9]{2}))*([^,=+&lt;&gt;#;\\"\r\n* ]|(\\[a-fA-F0-9]{2})))?(,[A-Z][^,=+&lt;&gt;#;\\"\r\n*.]*=([^,=+&lt;&gt;#;\\"\r\n* ]|(\\[a-fA-F0-9]{2}))(([^,=+&lt;&gt;#;\\"\r\n*]|(\\[a-fA-F0-9]{2}))*([^,=+&lt;&gt;#;\\"\r\n* ]|(\\[a-fA-F0-9]{2})))?)*';      </w:t>
      </w:r>
    </w:p>
    <w:p w14:paraId="0EDBAF3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 }</w:t>
      </w:r>
    </w:p>
    <w:p w14:paraId="1CDD4E4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</w:t>
      </w:r>
    </w:p>
    <w:p w14:paraId="71110BA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fullLocalDN { type string {   // LocalRDN , { RDNSeparator , LocalRDN }    RDNSeparator is a single , no space or \R allowed   Me.mykey=1 allowed</w:t>
      </w:r>
    </w:p>
    <w:p w14:paraId="35F9DEC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//  (fullLocalRDN)(,(fullLocalRDN))*</w:t>
      </w:r>
    </w:p>
    <w:p w14:paraId="4DE4B76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pattern '(([A-Z][^,=+&lt;&gt;#;\\"\r\n*.]*|([A-Z][^,=+&lt;&gt;#;\\"\r\n*.]*\.[a-z][^,=+&lt;&gt;#;\\"\r\n*.]*))=(([^,=+&lt;&gt;#;\\"\r\n* ]|(\\[a-fA-F0-9]{2}))(([^,=+&lt;&gt;#;\\"\r\n*]|(\\[a-fA-F0-9]{2}))*([^,=+&lt;&gt;#;\\"\r\n* ]|(\\[a-fA-F0-9]{2})))?))(,(([A-Z][^,=+&lt;&gt;#;\\"\r\n*.]*|([A-Z][^,=+&lt;&gt;#;\\"\r\n*.]*\.[a-z][^,=+&lt;&gt;#;\\"\r\n*.]*))=(([^,=+&lt;&gt;#;\\"\r\n* ]|(\\[a-fA-F0-9]{2}))(([^,=+&lt;&gt;#;\\"\r\n*]|(\\[a-fA-F0-9]{2}))*([^,=+&lt;&gt;#;\\"\r\n* ]|(\\[a-fA-F0-9]{2})))?)))*';      </w:t>
      </w:r>
    </w:p>
    <w:p w14:paraId="5A5E052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 }</w:t>
      </w:r>
    </w:p>
    <w:p w14:paraId="63F95FB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</w:t>
      </w:r>
    </w:p>
    <w:p w14:paraId="70DAF86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LocalDN { type string {   // LocalRDN , { RDNSeparator , LocalRDN }    RDNSeparator is a single , no space or \R allowed</w:t>
      </w:r>
    </w:p>
    <w:p w14:paraId="1B78755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//  LocalRDN(,LocalRDN)*</w:t>
      </w:r>
    </w:p>
    <w:p w14:paraId="773A501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pattern '[A-Z][^,=+&lt;&gt;#;\\"\r\n*.]*=([^,=+&lt;&gt;#;\\"\r\n* ]|(\\[a-fA-F0-9]{2}))(([^,=+&lt;&gt;#;\\"\r\n*]|(\\[a-fA-F0-9]{2}))*([^,=+&lt;&gt;#;\\"\r\n* ]|(\\[a-fA-F0-9]{2})))?(,[A-Z][^,=+&lt;&gt;#;\\"\r\n*.]*=([^,=+&lt;&gt;#;\\"\r\n* ]|(\\[a-fA-F0-9]{2}))(([^,=+&lt;&gt;#;\\"\r\n*]|(\\[a-fA-F0-9]{2}))*([^,=+&lt;&gt;#;\\"\r\n* ]|(\\[a-fA-F0-9]{2})))?)*';      </w:t>
      </w:r>
    </w:p>
    <w:p w14:paraId="131E5E4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 }</w:t>
      </w:r>
    </w:p>
    <w:p w14:paraId="0F13124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</w:t>
      </w:r>
    </w:p>
    <w:p w14:paraId="69B0CA6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fullLocalRDN { type string {   // same as fullLocalDNAttributeTypeAndValue</w:t>
      </w:r>
    </w:p>
    <w:p w14:paraId="3E522D2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pattern '([A-Z][^,=+&lt;&gt;#;\\"\r\n*.]*|([A-Z][^,=+&lt;&gt;#;\\"\r\n*.]*\.[a-z][^,=+&lt;&gt;#;\\"\r\n*.]*))=(([^,=+&lt;&gt;#;\\"\r\n* ]|(\\[a-fA-F0-9]{2}))(([^,=+&lt;&gt;#;\\"\r\n*]|(\\[a-fA-F0-9]{2}))*([^,=+&lt;&gt;#;\\"\r\n* ]|(\\[a-fA-F0-9]{2})))?)';      </w:t>
      </w:r>
    </w:p>
    <w:p w14:paraId="719C346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 }</w:t>
      </w:r>
    </w:p>
    <w:p w14:paraId="1092FC1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</w:t>
      </w:r>
    </w:p>
    <w:p w14:paraId="71DE638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LocalRDN { type string {   // same as LocalDNAttributeTypeAndValue</w:t>
      </w:r>
    </w:p>
    <w:p w14:paraId="7B9E574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pattern '[A-Z][^,=+&lt;&gt;#;\\"\r\n*.]*=([^,=+&lt;&gt;#;\\"\r\n* ]|(\\[a-fA-F0-9]{2}))(([^,=+&lt;&gt;#;\\"\r\n*]|(\\[a-fA-F0-9]{2}))*([^,=+&lt;&gt;#;\\"\r\n* ]|(\\[a-fA-F0-9]{2})))?';      </w:t>
      </w:r>
    </w:p>
    <w:p w14:paraId="048792E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 }</w:t>
      </w:r>
    </w:p>
    <w:p w14:paraId="601BFD8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</w:t>
      </w:r>
    </w:p>
    <w:p w14:paraId="2CDA6B8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fullLocalDNAttributeTypeAndValue { type string { // LocalDNAttributeType , AttributeTypeAndValueSeparator , RegularAttributeValue </w:t>
      </w:r>
    </w:p>
    <w:p w14:paraId="525AFB9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// pattern LocalDNAttributeType=RegularAttributeValue</w:t>
      </w:r>
    </w:p>
    <w:p w14:paraId="0771E35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pattern '([A-Z][^,=+&lt;&gt;#;\\"\r\n*.]*|([A-Z][^,=+&lt;&gt;#;\\"\r\n*.]*\.[a-z][^,=+&lt;&gt;#;\\"\r\n*.]*))=(([^,=+&lt;&gt;#;\\"\r\n* ]|(\\[a-fA-F0-9]{2}))(([^,=+&lt;&gt;#;\\"\r\n*]|(\\[a-fA-F0-9]{2}))*([^,=+&lt;&gt;#;\\"\r\n* ]|(\\[a-fA-F0-9]{2})))?)';      </w:t>
      </w:r>
    </w:p>
    <w:p w14:paraId="372C19A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 }</w:t>
      </w:r>
    </w:p>
    <w:p w14:paraId="31E14F0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</w:t>
      </w:r>
    </w:p>
    <w:p w14:paraId="2BA2535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// limitation: NamesOfClassAndNamingAttributenot supported Me.mykey=1</w:t>
      </w:r>
    </w:p>
    <w:p w14:paraId="0D64954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LocalDNAttributeTypeAndValue { type string { </w:t>
      </w:r>
    </w:p>
    <w:p w14:paraId="66BFF97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// ebnf1          LocalDNAttributeType , AttributeTypeAndValueSeparator , RegularAttributeValue</w:t>
      </w:r>
    </w:p>
    <w:p w14:paraId="6DD161C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// ebnf2-limited  NameOfClassWithIdAttribute , AttributeTypeAndValueSeparator , RegularAttributeValue</w:t>
      </w:r>
    </w:p>
    <w:p w14:paraId="14A1078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// pattern        NameOfClassWithIdAttribute=RegularAttributeValue</w:t>
      </w:r>
    </w:p>
    <w:p w14:paraId="00AB9A9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pattern '[A-Z][^,=+&lt;&gt;#;\\"\r\n*.]*=([^,=+&lt;&gt;#;\\"\r\n* ]|(\\[a-fA-F0-9]{2}))(([^,=+&lt;&gt;#;\\"\r\n*]|(\\[a-fA-F0-9]{2}))*([^,=+&lt;&gt;#;\\"\r\n* ]|(\\[a-fA-F0-9]{2})))?';      </w:t>
      </w:r>
    </w:p>
    <w:p w14:paraId="5256820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 }</w:t>
      </w:r>
    </w:p>
    <w:p w14:paraId="5BC7F57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1213CF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LocalDNAttributeType { type string {   // NameOfClassWithIdAttribute | NamesOfClassAndNamingAttribute  RDNSeparator is a single , no space or \R allowed</w:t>
      </w:r>
    </w:p>
    <w:p w14:paraId="132B811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//  NameOfClassWithIdAttribute|NamesOfClassAndNamingAttribute</w:t>
      </w:r>
    </w:p>
    <w:p w14:paraId="0703B77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pattern '[A-Z][^,=+&lt;&gt;#;\\"\r\n*.]*|([A-Z][^,=+&lt;&gt;#;\\"\r\n*.]*\.[a-z][^,=+&lt;&gt;#;\\"\r\n*.]*)';      </w:t>
      </w:r>
    </w:p>
    <w:p w14:paraId="34A1B92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 }</w:t>
      </w:r>
    </w:p>
    <w:p w14:paraId="3B48E91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72385C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RegularAttributeValue { type string {       // ( AttributeValueChar - SpaceChar ) , [ { AttributeValueChar } , ( AttributeValueChar - SpaceChar ) ]</w:t>
      </w:r>
    </w:p>
    <w:p w14:paraId="28CFFC6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pattern '([^,=+&lt;&gt;#;\\"\r\n* ]|(\\[a-fA-F0-9]{2}))(([^,=+&lt;&gt;#;\\"\r\n*]|(\\[a-fA-F0-9]{2}))*([^,=+&lt;&gt;#;\\"\r\n* ]|(\\[a-fA-F0-9]{2})))?' ; </w:t>
      </w:r>
    </w:p>
    <w:p w14:paraId="4E12146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 }</w:t>
      </w:r>
    </w:p>
    <w:p w14:paraId="26A5238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</w:t>
      </w:r>
    </w:p>
    <w:p w14:paraId="2851052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lastRenderedPageBreak/>
        <w:t xml:space="preserve">    leaf NamesOfClassAndNamingAttribute  { type string {  // ClassName , ClassNamingAttributeSeparator , NamingAttributeName</w:t>
      </w:r>
    </w:p>
    <w:p w14:paraId="473E8BF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// pattern: ClassName\.NamingAttributeName</w:t>
      </w:r>
    </w:p>
    <w:p w14:paraId="458C7FC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pattern '[A-Z][^,=+&lt;&gt;#;\\"\r\n*.]*\.[a-z][^,=+&lt;&gt;#;\\"\r\n*.]*' ; </w:t>
      </w:r>
    </w:p>
    <w:p w14:paraId="3A0F21E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 }</w:t>
      </w:r>
    </w:p>
    <w:p w14:paraId="71956E1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</w:t>
      </w:r>
    </w:p>
    <w:p w14:paraId="0CAE59C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restrictiveClassName { type string {     // </w:t>
      </w:r>
    </w:p>
    <w:p w14:paraId="17B6077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pattern '[a-zA-Z][a-zA-Z0-9-_]*' ; </w:t>
      </w:r>
    </w:p>
    <w:p w14:paraId="3D4975F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 }</w:t>
      </w:r>
    </w:p>
    <w:p w14:paraId="463E4EE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</w:t>
      </w:r>
    </w:p>
    <w:p w14:paraId="5F64EDA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ClassName { type string {     // CapitalLetterChar , { LocalDNAttributeTypeChar }</w:t>
      </w:r>
    </w:p>
    <w:p w14:paraId="3DFDBFF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pattern '[A-Z][^,=+&lt;&gt;#;\\"\r\n*.]*' ; </w:t>
      </w:r>
    </w:p>
    <w:p w14:paraId="4ABA253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 }</w:t>
      </w:r>
    </w:p>
    <w:p w14:paraId="6232C1E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</w:t>
      </w:r>
    </w:p>
    <w:p w14:paraId="50460F6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leaf NamingAttributeName { type string {   // SmallLetterChar , { LocalDNAttributeTypeChar }</w:t>
      </w:r>
    </w:p>
    <w:p w14:paraId="2ACA347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pattern '[a-z][^,=+&lt;&gt;#;\\"\r\n*.]*' ; </w:t>
      </w:r>
    </w:p>
    <w:p w14:paraId="2A4AB23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 }    </w:t>
      </w:r>
    </w:p>
    <w:p w14:paraId="0EA38F5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</w:t>
      </w:r>
    </w:p>
    <w:p w14:paraId="33BDFE2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*/</w:t>
      </w:r>
    </w:p>
    <w:p w14:paraId="1ACAFA7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typedef DistinguishedName {    </w:t>
      </w:r>
    </w:p>
    <w:p w14:paraId="77F6EC0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type string {</w:t>
      </w:r>
    </w:p>
    <w:p w14:paraId="56CA027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pattern '[A-Z][^,=+&lt;&gt;#;\\"\r\n*.]*=([^,=+&lt;&gt;#;\\"\r\n* ]|'</w:t>
      </w:r>
    </w:p>
    <w:p w14:paraId="1ECC758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+ '(\\[a-fA-F0-9]{2}))(([^,=+&lt;&gt;#;\\"\r\n*]|(\\[a-fA-F0-9]{2}))*'</w:t>
      </w:r>
    </w:p>
    <w:p w14:paraId="24C68D8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+ '([^,=+&lt;&gt;#;\\"\r\n* ]|(\\[a-fA-F0-9]{2})))?'</w:t>
      </w:r>
    </w:p>
    <w:p w14:paraId="7030055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+ '(,[A-Z][^,=+&lt;&gt;#;\\"\r\n*.]*=([^,=+&lt;&gt;#;\\"\r\n* ]|(\\[a-fA-F0-9]{2}))'</w:t>
      </w:r>
    </w:p>
    <w:p w14:paraId="7D4A25F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+ '(([^,=+&lt;&gt;#;\\"\r\n*]|(\\[a-fA-F0-9]{2}))*'</w:t>
      </w:r>
    </w:p>
    <w:p w14:paraId="209F274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+ '([^,=+&lt;&gt;#;\\"\r\n* ]|(\\[a-fA-F0-9]{2})))?)*';      </w:t>
      </w:r>
    </w:p>
    <w:p w14:paraId="14B3CC8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50BB28A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description "Represents the 3GPP standard for DistinguishedName. </w:t>
      </w:r>
    </w:p>
    <w:p w14:paraId="3714141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</w:t>
      </w:r>
    </w:p>
    <w:p w14:paraId="1853ACB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Limitations: </w:t>
      </w:r>
    </w:p>
    <w:p w14:paraId="5D16CE9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- RDNSeparator: don't allow SpaceChar or CarriageReturnChar</w:t>
      </w:r>
    </w:p>
    <w:p w14:paraId="4EFF467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- NullDN: Disallow nullDN that is the same as not providing a DN</w:t>
      </w:r>
    </w:p>
    <w:p w14:paraId="323F79D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- NamesOfClassAndNamingAttribute format not allowed </w:t>
      </w:r>
    </w:p>
    <w:p w14:paraId="4831AD1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(eg. ManagedElement.mykey=345436)";</w:t>
      </w:r>
    </w:p>
    <w:p w14:paraId="34CABEA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reference  "3GPP TS 32.300";</w:t>
      </w:r>
    </w:p>
    <w:p w14:paraId="6100B7F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 </w:t>
      </w:r>
    </w:p>
    <w:p w14:paraId="739ECB3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</w:t>
      </w:r>
    </w:p>
    <w:p w14:paraId="2DE6A4D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typedef QOffsetRange  {</w:t>
      </w:r>
    </w:p>
    <w:p w14:paraId="044EBE3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type int8 { </w:t>
      </w:r>
    </w:p>
    <w:p w14:paraId="5BE45CA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range "-24 | -22 | -20 | -18 | -16 | -14 | -12 | -10 | -8 | -6 | " +</w:t>
      </w:r>
    </w:p>
    <w:p w14:paraId="62C4867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" -5 | -4 | -3 | -2 | -1 | 0 | 1 | 2 | 3 | 4 | 5 | 6 | 8 | 10 | " +</w:t>
      </w:r>
    </w:p>
    <w:p w14:paraId="28670B0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" 12 | 14 | 16 | 18 | 20 | 22 | 24"; </w:t>
      </w:r>
    </w:p>
    <w:p w14:paraId="141EBAD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79F1FBB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units dB;</w:t>
      </w:r>
    </w:p>
    <w:p w14:paraId="53530EE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3470536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43D07F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grouping ReportingCtrl {</w:t>
      </w:r>
    </w:p>
    <w:p w14:paraId="44683FC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choice reportingCtrl {</w:t>
      </w:r>
    </w:p>
    <w:p w14:paraId="6E63074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mandatory true;</w:t>
      </w:r>
    </w:p>
    <w:p w14:paraId="681B677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description "</w:t>
      </w:r>
    </w:p>
    <w:p w14:paraId="7E5E1CD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This choice defines the method for reporting collected performance</w:t>
      </w:r>
    </w:p>
    <w:p w14:paraId="7B86778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metrics to MnS consumers as well as the parameters for configuring the</w:t>
      </w:r>
    </w:p>
    <w:p w14:paraId="70A4015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reporting function. It is a choice between the control parameter</w:t>
      </w:r>
    </w:p>
    <w:p w14:paraId="5ED4EA6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required for the reporting methods, whose presence selects the</w:t>
      </w:r>
    </w:p>
    <w:p w14:paraId="293081D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reporting method as follows:</w:t>
      </w:r>
    </w:p>
    <w:p w14:paraId="44F2504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EFE839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- When only the fileReportingPeriod attribute is present, the MnS</w:t>
      </w:r>
    </w:p>
    <w:p w14:paraId="250B22D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producer shall store files on the MnS producer at a location selected</w:t>
      </w:r>
    </w:p>
    <w:p w14:paraId="3744EDB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by the MnS producer and, on condition that an appropriate subscription</w:t>
      </w:r>
    </w:p>
    <w:p w14:paraId="6A60949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is in place, inform the MnS consumer about the availability of new</w:t>
      </w:r>
    </w:p>
    <w:p w14:paraId="1631628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files and the file location using the notifyFileReady notification.</w:t>
      </w:r>
    </w:p>
    <w:p w14:paraId="7F9D068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In case the preparation of a file fails, 'notifyFilePreparationError'</w:t>
      </w:r>
    </w:p>
    <w:p w14:paraId="460FE85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shall be sent instead.</w:t>
      </w:r>
    </w:p>
    <w:p w14:paraId="6B52461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E571E4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- When the 'fileReportingPeriod' and 'notificationRecipientAddress'</w:t>
      </w:r>
    </w:p>
    <w:p w14:paraId="7F310F1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attributes are present, then the MnS producer shall behave like</w:t>
      </w:r>
    </w:p>
    <w:p w14:paraId="181DA16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described for the case that only the 'fileReportingPeriod' is present.</w:t>
      </w:r>
    </w:p>
    <w:p w14:paraId="43C5CC8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In addition, the MnS producer shall create on behalf of the MnS</w:t>
      </w:r>
    </w:p>
    <w:p w14:paraId="164518C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consumer a subscription, using 'NtfSubscriptionControl', for the</w:t>
      </w:r>
    </w:p>
    <w:p w14:paraId="73D4AF8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notification types 'notifyMOICreation' and 'notifyMOIDeletion' related</w:t>
      </w:r>
    </w:p>
    <w:p w14:paraId="415DFBE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to the 'File' instances that will be produced later. In case an existing</w:t>
      </w:r>
    </w:p>
    <w:p w14:paraId="4D96639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subscription does already include the 'File' instances to be produced,</w:t>
      </w:r>
    </w:p>
    <w:p w14:paraId="1D76EC4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no new subscription shall be created. The</w:t>
      </w:r>
    </w:p>
    <w:p w14:paraId="765211A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'notificationRecipientAddress' attribute in the created</w:t>
      </w:r>
    </w:p>
    <w:p w14:paraId="457C8C5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'NtfSubscriptionControl' instance shall be set to the value of the</w:t>
      </w:r>
    </w:p>
    <w:p w14:paraId="56218AF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'notificationRecipientAddress' in the related 'PerfMetricJob'. This</w:t>
      </w:r>
    </w:p>
    <w:p w14:paraId="5FDC6AD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feature is called implicit notification subscription, as opposed to the</w:t>
      </w:r>
    </w:p>
    <w:p w14:paraId="25FB766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lastRenderedPageBreak/>
        <w:t xml:space="preserve">        case where the MnS consumer creates the subscription (explicit</w:t>
      </w:r>
    </w:p>
    <w:p w14:paraId="3AFAEF8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notification subscription). When the related 'PerfMetricJob' is</w:t>
      </w:r>
    </w:p>
    <w:p w14:paraId="47C466F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deleted, the 'NtfSubscriptionControl' instance created due to the</w:t>
      </w:r>
    </w:p>
    <w:p w14:paraId="54AEBF7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request for implicit subscription shall be deleted as well.</w:t>
      </w:r>
    </w:p>
    <w:p w14:paraId="4EF2FDE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B02AAE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- When only the fileReportingPeriod and fileLocation attributes are</w:t>
      </w:r>
    </w:p>
    <w:p w14:paraId="10635E0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present, the MnS producer shall store the files on a MnS consumer, that</w:t>
      </w:r>
    </w:p>
    <w:p w14:paraId="4F1ADA8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can be any entity such as a file server, at the location specified by</w:t>
      </w:r>
    </w:p>
    <w:p w14:paraId="543F534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fileLocation. No notification is emitted by the MnS producer.</w:t>
      </w:r>
    </w:p>
    <w:p w14:paraId="1C6A8E8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EEAB2A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- When only the streamTarget attribute is present, the MnS producer</w:t>
      </w:r>
    </w:p>
    <w:p w14:paraId="4CD5645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shall stream the data to the location specified by streamTarget.</w:t>
      </w:r>
    </w:p>
    <w:p w14:paraId="317696F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D89B71A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For the file-based reporting methods the fileReportingPeriod attribute</w:t>
      </w:r>
    </w:p>
    <w:p w14:paraId="17423D9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specifies the time window during which collected measurements are</w:t>
      </w:r>
    </w:p>
    <w:p w14:paraId="63414E8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stored into the same file before the file is closed and a new file is</w:t>
      </w:r>
    </w:p>
    <w:p w14:paraId="5B6D686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opened.";</w:t>
      </w:r>
    </w:p>
    <w:p w14:paraId="0F4A2FF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C1E478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case file-based-reporting {</w:t>
      </w:r>
    </w:p>
    <w:p w14:paraId="20AB067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leaf fileReportingPeriod {</w:t>
      </w:r>
    </w:p>
    <w:p w14:paraId="5C24102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type uint32 {</w:t>
      </w:r>
    </w:p>
    <w:p w14:paraId="6E8D350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range 1..max;</w:t>
      </w:r>
    </w:p>
    <w:p w14:paraId="3A37837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}</w:t>
      </w:r>
    </w:p>
    <w:p w14:paraId="7EBA474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units minutes;</w:t>
      </w:r>
    </w:p>
    <w:p w14:paraId="4B4EA9E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mandatory true;</w:t>
      </w:r>
    </w:p>
    <w:p w14:paraId="23D97EE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description "For the file-based reporting method this is the time</w:t>
      </w:r>
    </w:p>
    <w:p w14:paraId="69E6384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window during which collected measurements are stored into the same</w:t>
      </w:r>
    </w:p>
    <w:p w14:paraId="400A3697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file before the file is closed and a new file is opened.</w:t>
      </w:r>
    </w:p>
    <w:p w14:paraId="62DD122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The time-period must be a multiple of the granularityPeriod.</w:t>
      </w:r>
    </w:p>
    <w:p w14:paraId="560F219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D885E25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Applicable when the file-based reporting method is supported.";</w:t>
      </w:r>
    </w:p>
    <w:p w14:paraId="1390857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}</w:t>
      </w:r>
    </w:p>
    <w:p w14:paraId="2A5BE4E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choice reporting-target {</w:t>
      </w:r>
    </w:p>
    <w:p w14:paraId="2269CCE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case file-target {</w:t>
      </w:r>
    </w:p>
    <w:p w14:paraId="4FE7C43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leaf fileLocation {</w:t>
      </w:r>
    </w:p>
    <w:p w14:paraId="095E5DB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type string ;</w:t>
      </w:r>
    </w:p>
    <w:p w14:paraId="043D63F6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description "Applicable and must be present when the file-based</w:t>
      </w:r>
    </w:p>
    <w:p w14:paraId="4230963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  reporting method is supported, and the files are stored on the MnS</w:t>
      </w:r>
    </w:p>
    <w:p w14:paraId="5D00224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  consumer.";</w:t>
      </w:r>
    </w:p>
    <w:p w14:paraId="69311879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}</w:t>
      </w:r>
    </w:p>
    <w:p w14:paraId="1B84C9C1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}</w:t>
      </w:r>
    </w:p>
    <w:p w14:paraId="503CA4E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case notification-target {</w:t>
      </w:r>
    </w:p>
    <w:p w14:paraId="418E860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leaf notificationRecipientAddress {</w:t>
      </w:r>
    </w:p>
    <w:p w14:paraId="13B7EA0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type string;</w:t>
      </w:r>
    </w:p>
    <w:p w14:paraId="1198AB5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description "Must be present when the notification-based reporting</w:t>
      </w:r>
    </w:p>
    <w:p w14:paraId="28F2CC7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  method is supported, and the the files are available as</w:t>
      </w:r>
    </w:p>
    <w:p w14:paraId="059A446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  notifications for the MnS consumer to subscribe to.";</w:t>
      </w:r>
    </w:p>
    <w:p w14:paraId="0A3FCB9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}</w:t>
      </w:r>
    </w:p>
    <w:p w14:paraId="4C72FA7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}</w:t>
      </w:r>
    </w:p>
    <w:p w14:paraId="7200469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description "When netiher fileLocation or notificationRecipientAddress</w:t>
      </w:r>
    </w:p>
    <w:p w14:paraId="0FA08C50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are present, the files are stored and available to the MnS consumer</w:t>
      </w:r>
    </w:p>
    <w:p w14:paraId="1D3385F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if the MnS subscribes to the notifyFileReady notification.";</w:t>
      </w:r>
    </w:p>
    <w:p w14:paraId="5CA6672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}</w:t>
      </w:r>
    </w:p>
    <w:p w14:paraId="76D160D8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597D3873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3EB88E4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case stream-based-reporting {</w:t>
      </w:r>
    </w:p>
    <w:p w14:paraId="6DEF68F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leaf streamTarget {</w:t>
      </w:r>
    </w:p>
    <w:p w14:paraId="149BD42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type string;</w:t>
      </w:r>
    </w:p>
    <w:p w14:paraId="3925D992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mandatory true;</w:t>
      </w:r>
    </w:p>
    <w:p w14:paraId="7C1878D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description "Applicable when stream-based reporting method is</w:t>
      </w:r>
    </w:p>
    <w:p w14:paraId="51E2041D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    supported.";</w:t>
      </w:r>
    </w:p>
    <w:p w14:paraId="66C4A52C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  }</w:t>
      </w:r>
    </w:p>
    <w:p w14:paraId="2101849E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  }</w:t>
      </w:r>
    </w:p>
    <w:p w14:paraId="52496FFF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  }</w:t>
      </w:r>
    </w:p>
    <w:p w14:paraId="665A783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 xml:space="preserve">  }</w:t>
      </w:r>
    </w:p>
    <w:p w14:paraId="37C34D2B" w14:textId="77777777" w:rsidR="008907DD" w:rsidRPr="008907DD" w:rsidRDefault="008907DD" w:rsidP="008907D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8907DD">
        <w:rPr>
          <w:rFonts w:ascii="Courier New" w:hAnsi="Courier New"/>
          <w:noProof/>
          <w:sz w:val="16"/>
        </w:rPr>
        <w:t>}</w:t>
      </w:r>
    </w:p>
    <w:p w14:paraId="5A744D60" w14:textId="77777777" w:rsidR="008907DD" w:rsidRPr="008907DD" w:rsidRDefault="008907DD" w:rsidP="008907DD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eastAsiaTheme="minorEastAsia" w:hAnsi="Courier New" w:cstheme="minorBidi"/>
          <w:sz w:val="16"/>
          <w:szCs w:val="22"/>
          <w:lang w:val="en-US"/>
        </w:rPr>
      </w:pPr>
      <w:r w:rsidRPr="008907DD">
        <w:rPr>
          <w:rFonts w:ascii="Courier New" w:eastAsiaTheme="minorEastAsia" w:hAnsi="Courier New" w:cstheme="minorBidi"/>
          <w:sz w:val="16"/>
          <w:szCs w:val="22"/>
          <w:lang w:val="en-US"/>
        </w:rPr>
        <w:t>&lt;CODE ENDS&gt;</w:t>
      </w:r>
    </w:p>
    <w:p w14:paraId="3AC94526" w14:textId="27DF9C6A" w:rsidR="008907DD" w:rsidRPr="008907DD" w:rsidRDefault="008907DD" w:rsidP="008907DD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548DD4" w:themeColor="text2" w:themeTint="99"/>
          <w:sz w:val="28"/>
          <w:szCs w:val="32"/>
        </w:rPr>
      </w:pPr>
      <w:r w:rsidRPr="008907DD">
        <w:rPr>
          <w:rFonts w:ascii="Arial" w:hAnsi="Arial" w:cs="Arial"/>
          <w:smallCaps/>
          <w:color w:val="548DD4" w:themeColor="text2" w:themeTint="99"/>
          <w:sz w:val="28"/>
          <w:szCs w:val="32"/>
        </w:rPr>
        <w:t>*** END OF CHANGE ***</w:t>
      </w:r>
    </w:p>
    <w:sectPr w:rsidR="008907DD" w:rsidRPr="008907DD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20C5E" w14:textId="77777777" w:rsidR="000F532C" w:rsidRDefault="000F532C">
      <w:r>
        <w:separator/>
      </w:r>
    </w:p>
  </w:endnote>
  <w:endnote w:type="continuationSeparator" w:id="0">
    <w:p w14:paraId="3AA7814F" w14:textId="77777777" w:rsidR="000F532C" w:rsidRDefault="000F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843AA" w14:textId="77777777" w:rsidR="000F532C" w:rsidRDefault="000F532C">
      <w:r>
        <w:separator/>
      </w:r>
    </w:p>
  </w:footnote>
  <w:footnote w:type="continuationSeparator" w:id="0">
    <w:p w14:paraId="7BCFC7A9" w14:textId="77777777" w:rsidR="000F532C" w:rsidRDefault="000F5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oxrAZLNbzwsAAAA"/>
  </w:docVars>
  <w:rsids>
    <w:rsidRoot w:val="00022E4A"/>
    <w:rsid w:val="00022E4A"/>
    <w:rsid w:val="000437C5"/>
    <w:rsid w:val="000A6394"/>
    <w:rsid w:val="000B7FED"/>
    <w:rsid w:val="000C038A"/>
    <w:rsid w:val="000C6598"/>
    <w:rsid w:val="000D44B3"/>
    <w:rsid w:val="000E014D"/>
    <w:rsid w:val="000E2A0B"/>
    <w:rsid w:val="000F532C"/>
    <w:rsid w:val="00145D43"/>
    <w:rsid w:val="001914D7"/>
    <w:rsid w:val="00192C46"/>
    <w:rsid w:val="001A08B3"/>
    <w:rsid w:val="001A7B60"/>
    <w:rsid w:val="001B52F0"/>
    <w:rsid w:val="001B7A65"/>
    <w:rsid w:val="001E293E"/>
    <w:rsid w:val="001E41F3"/>
    <w:rsid w:val="0026004D"/>
    <w:rsid w:val="002640DD"/>
    <w:rsid w:val="00265DC2"/>
    <w:rsid w:val="00267CD3"/>
    <w:rsid w:val="00275D12"/>
    <w:rsid w:val="00284FEB"/>
    <w:rsid w:val="002860C4"/>
    <w:rsid w:val="002B5741"/>
    <w:rsid w:val="002D68C6"/>
    <w:rsid w:val="002E472E"/>
    <w:rsid w:val="002F5BEA"/>
    <w:rsid w:val="00305409"/>
    <w:rsid w:val="00314C44"/>
    <w:rsid w:val="0034108E"/>
    <w:rsid w:val="003609EF"/>
    <w:rsid w:val="0036231A"/>
    <w:rsid w:val="00374DD4"/>
    <w:rsid w:val="003A49CB"/>
    <w:rsid w:val="003D1850"/>
    <w:rsid w:val="003E1A36"/>
    <w:rsid w:val="003F38D8"/>
    <w:rsid w:val="00410371"/>
    <w:rsid w:val="004242F1"/>
    <w:rsid w:val="004A52C6"/>
    <w:rsid w:val="004B75B7"/>
    <w:rsid w:val="004D1D31"/>
    <w:rsid w:val="004F206B"/>
    <w:rsid w:val="004F2CBA"/>
    <w:rsid w:val="005009D9"/>
    <w:rsid w:val="0051580D"/>
    <w:rsid w:val="00547111"/>
    <w:rsid w:val="00552668"/>
    <w:rsid w:val="005658F2"/>
    <w:rsid w:val="00592D74"/>
    <w:rsid w:val="005D6EAF"/>
    <w:rsid w:val="005E2C44"/>
    <w:rsid w:val="006138A7"/>
    <w:rsid w:val="00621188"/>
    <w:rsid w:val="006257ED"/>
    <w:rsid w:val="0065536E"/>
    <w:rsid w:val="00665C47"/>
    <w:rsid w:val="006755AA"/>
    <w:rsid w:val="0068622F"/>
    <w:rsid w:val="00695808"/>
    <w:rsid w:val="006B46FB"/>
    <w:rsid w:val="006E0179"/>
    <w:rsid w:val="006E21FB"/>
    <w:rsid w:val="00785599"/>
    <w:rsid w:val="00792342"/>
    <w:rsid w:val="007977A8"/>
    <w:rsid w:val="007B3324"/>
    <w:rsid w:val="007B512A"/>
    <w:rsid w:val="007C2097"/>
    <w:rsid w:val="007D41C6"/>
    <w:rsid w:val="007D6A07"/>
    <w:rsid w:val="007F7259"/>
    <w:rsid w:val="008040A8"/>
    <w:rsid w:val="008279FA"/>
    <w:rsid w:val="008626E7"/>
    <w:rsid w:val="00870EE7"/>
    <w:rsid w:val="00880A55"/>
    <w:rsid w:val="008863B9"/>
    <w:rsid w:val="008907DD"/>
    <w:rsid w:val="008A45A6"/>
    <w:rsid w:val="008B7764"/>
    <w:rsid w:val="008D39FE"/>
    <w:rsid w:val="008F3789"/>
    <w:rsid w:val="008F686C"/>
    <w:rsid w:val="00900BA5"/>
    <w:rsid w:val="009148DE"/>
    <w:rsid w:val="00941E30"/>
    <w:rsid w:val="00955EE4"/>
    <w:rsid w:val="009777D9"/>
    <w:rsid w:val="00991B88"/>
    <w:rsid w:val="009A5753"/>
    <w:rsid w:val="009A579D"/>
    <w:rsid w:val="009E3297"/>
    <w:rsid w:val="009F734F"/>
    <w:rsid w:val="00A1069F"/>
    <w:rsid w:val="00A246B6"/>
    <w:rsid w:val="00A47E70"/>
    <w:rsid w:val="00A50CF0"/>
    <w:rsid w:val="00A7671C"/>
    <w:rsid w:val="00AA2CBC"/>
    <w:rsid w:val="00AC5820"/>
    <w:rsid w:val="00AD1CD8"/>
    <w:rsid w:val="00AE5DD8"/>
    <w:rsid w:val="00B13F88"/>
    <w:rsid w:val="00B258BB"/>
    <w:rsid w:val="00B32773"/>
    <w:rsid w:val="00B67B97"/>
    <w:rsid w:val="00B722D8"/>
    <w:rsid w:val="00B94847"/>
    <w:rsid w:val="00B968C8"/>
    <w:rsid w:val="00BA3EC5"/>
    <w:rsid w:val="00BA51D9"/>
    <w:rsid w:val="00BB5DFC"/>
    <w:rsid w:val="00BD279D"/>
    <w:rsid w:val="00BD6BB8"/>
    <w:rsid w:val="00BF27A2"/>
    <w:rsid w:val="00BF5A6D"/>
    <w:rsid w:val="00C12D8A"/>
    <w:rsid w:val="00C61A91"/>
    <w:rsid w:val="00C66BA2"/>
    <w:rsid w:val="00C8619B"/>
    <w:rsid w:val="00C95985"/>
    <w:rsid w:val="00CC5026"/>
    <w:rsid w:val="00CC68D0"/>
    <w:rsid w:val="00CF12FC"/>
    <w:rsid w:val="00CF34B5"/>
    <w:rsid w:val="00CF5C18"/>
    <w:rsid w:val="00D00901"/>
    <w:rsid w:val="00D03F9A"/>
    <w:rsid w:val="00D06D51"/>
    <w:rsid w:val="00D24991"/>
    <w:rsid w:val="00D50255"/>
    <w:rsid w:val="00D66520"/>
    <w:rsid w:val="00DE34CF"/>
    <w:rsid w:val="00E03EB1"/>
    <w:rsid w:val="00E054E2"/>
    <w:rsid w:val="00E13F3D"/>
    <w:rsid w:val="00E34898"/>
    <w:rsid w:val="00EB09B7"/>
    <w:rsid w:val="00ED17B0"/>
    <w:rsid w:val="00EE7D7C"/>
    <w:rsid w:val="00F01566"/>
    <w:rsid w:val="00F25D98"/>
    <w:rsid w:val="00F300FB"/>
    <w:rsid w:val="00F42A4F"/>
    <w:rsid w:val="00F53069"/>
    <w:rsid w:val="00FB6386"/>
    <w:rsid w:val="00FE16F1"/>
    <w:rsid w:val="00FE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27B4687E-9E01-4D0B-BE11-EA8B116E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uiPriority w:val="99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0E2A0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styleId="UnresolvedMention">
    <w:name w:val="Unresolved Mention"/>
    <w:basedOn w:val="DefaultParagraphFont"/>
    <w:uiPriority w:val="99"/>
    <w:semiHidden/>
    <w:unhideWhenUsed/>
    <w:rsid w:val="00E03EB1"/>
    <w:rPr>
      <w:color w:val="605E5C"/>
      <w:shd w:val="clear" w:color="auto" w:fill="E1DFDD"/>
    </w:rPr>
  </w:style>
  <w:style w:type="character" w:customStyle="1" w:styleId="B1Char">
    <w:name w:val="B1 Char"/>
    <w:link w:val="B1"/>
    <w:locked/>
    <w:rsid w:val="008907DD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8907D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907DD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8907DD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rsid w:val="008907DD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uiPriority w:val="99"/>
    <w:locked/>
    <w:rsid w:val="008907D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orge.3gpp.org/rep/sa5/MnS/-/merge_requests/1101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forge.3gpp.org/rep/sa5/MnS/-/merge_requests/110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31</TotalTime>
  <Pages>38</Pages>
  <Words>14776</Words>
  <Characters>84224</Characters>
  <Application>Microsoft Office Word</Application>
  <DocSecurity>0</DocSecurity>
  <Lines>701</Lines>
  <Paragraphs>197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98803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balazs2</cp:lastModifiedBy>
  <cp:revision>9</cp:revision>
  <cp:lastPrinted>1899-12-31T23:00:00Z</cp:lastPrinted>
  <dcterms:created xsi:type="dcterms:W3CDTF">2024-04-17T19:09:00Z</dcterms:created>
  <dcterms:modified xsi:type="dcterms:W3CDTF">2024-04-17T19:50:00Z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