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D3FD" w14:textId="7937999A" w:rsidR="00EA6C39" w:rsidRPr="00EA6C39" w:rsidRDefault="00EA6C39" w:rsidP="00EA6C39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</w:rPr>
      </w:pPr>
      <w:bookmarkStart w:id="0" w:name="_Hlk144889088"/>
      <w:r w:rsidRPr="00EA6C39">
        <w:rPr>
          <w:rFonts w:ascii="Arial" w:hAnsi="Arial" w:cs="Arial"/>
          <w:b/>
          <w:noProof/>
          <w:sz w:val="24"/>
        </w:rPr>
        <w:t>3GPP TSG-</w:t>
      </w:r>
      <w:r w:rsidRPr="00EA6C39">
        <w:rPr>
          <w:rFonts w:ascii="Arial" w:hAnsi="Arial" w:cs="Arial"/>
          <w:b/>
          <w:noProof/>
          <w:sz w:val="24"/>
        </w:rPr>
        <w:fldChar w:fldCharType="begin"/>
      </w:r>
      <w:r w:rsidRPr="00EA6C39">
        <w:rPr>
          <w:rFonts w:ascii="Arial" w:hAnsi="Arial" w:cs="Arial"/>
          <w:b/>
          <w:noProof/>
          <w:sz w:val="24"/>
        </w:rPr>
        <w:instrText xml:space="preserve"> DOCPROPERTY  TSG/WGRef  \* MERGEFORMAT </w:instrText>
      </w:r>
      <w:r w:rsidRPr="00EA6C39">
        <w:rPr>
          <w:rFonts w:ascii="Arial" w:hAnsi="Arial" w:cs="Arial"/>
          <w:b/>
          <w:noProof/>
          <w:sz w:val="24"/>
        </w:rPr>
        <w:fldChar w:fldCharType="separate"/>
      </w:r>
      <w:r w:rsidRPr="00EA6C39">
        <w:rPr>
          <w:rFonts w:ascii="Arial" w:hAnsi="Arial" w:cs="Arial"/>
          <w:b/>
          <w:noProof/>
          <w:sz w:val="24"/>
        </w:rPr>
        <w:t>SA5</w:t>
      </w:r>
      <w:r w:rsidRPr="00EA6C39">
        <w:rPr>
          <w:rFonts w:ascii="Arial" w:hAnsi="Arial" w:cs="Arial"/>
          <w:b/>
          <w:noProof/>
          <w:sz w:val="24"/>
        </w:rPr>
        <w:fldChar w:fldCharType="end"/>
      </w:r>
      <w:r w:rsidRPr="00EA6C39">
        <w:rPr>
          <w:rFonts w:ascii="Arial" w:hAnsi="Arial" w:cs="Arial"/>
          <w:b/>
          <w:noProof/>
          <w:sz w:val="24"/>
        </w:rPr>
        <w:t xml:space="preserve"> Meeting #</w:t>
      </w:r>
      <w:r w:rsidRPr="00EA6C39">
        <w:rPr>
          <w:rFonts w:ascii="Arial" w:hAnsi="Arial" w:cs="Arial"/>
          <w:b/>
          <w:noProof/>
          <w:sz w:val="24"/>
        </w:rPr>
        <w:fldChar w:fldCharType="begin"/>
      </w:r>
      <w:r w:rsidRPr="00EA6C39">
        <w:rPr>
          <w:rFonts w:ascii="Arial" w:hAnsi="Arial" w:cs="Arial"/>
          <w:b/>
          <w:noProof/>
          <w:sz w:val="24"/>
        </w:rPr>
        <w:instrText xml:space="preserve"> DOCPROPERTY  MtgSeq  \* MERGEFORMAT </w:instrText>
      </w:r>
      <w:r w:rsidRPr="00EA6C39">
        <w:rPr>
          <w:rFonts w:ascii="Arial" w:hAnsi="Arial" w:cs="Arial"/>
          <w:b/>
          <w:noProof/>
          <w:sz w:val="24"/>
        </w:rPr>
        <w:fldChar w:fldCharType="separate"/>
      </w:r>
      <w:r w:rsidRPr="00EA6C39">
        <w:rPr>
          <w:rFonts w:ascii="Arial" w:hAnsi="Arial" w:cs="Arial"/>
          <w:b/>
          <w:noProof/>
          <w:sz w:val="24"/>
        </w:rPr>
        <w:t>1</w:t>
      </w:r>
      <w:r w:rsidRPr="00EA6C39">
        <w:rPr>
          <w:rFonts w:ascii="Arial" w:hAnsi="Arial" w:cs="Arial"/>
          <w:b/>
          <w:noProof/>
          <w:sz w:val="24"/>
        </w:rPr>
        <w:fldChar w:fldCharType="end"/>
      </w:r>
      <w:r w:rsidRPr="00EA6C39">
        <w:rPr>
          <w:rFonts w:ascii="Arial" w:hAnsi="Arial" w:cs="Arial"/>
          <w:b/>
          <w:noProof/>
          <w:sz w:val="24"/>
        </w:rPr>
        <w:t>54</w:t>
      </w:r>
      <w:r w:rsidRPr="00EA6C39">
        <w:rPr>
          <w:rFonts w:ascii="Arial" w:hAnsi="Arial" w:cs="Arial"/>
          <w:b/>
          <w:noProof/>
          <w:sz w:val="24"/>
        </w:rPr>
        <w:fldChar w:fldCharType="begin"/>
      </w:r>
      <w:r w:rsidRPr="00EA6C39">
        <w:rPr>
          <w:rFonts w:ascii="Arial" w:hAnsi="Arial" w:cs="Arial"/>
          <w:b/>
          <w:noProof/>
          <w:sz w:val="24"/>
        </w:rPr>
        <w:instrText xml:space="preserve"> DOCPROPERTY  MtgTitle  \* MERGEFORMAT </w:instrText>
      </w:r>
      <w:r w:rsidRPr="00EA6C39">
        <w:rPr>
          <w:rFonts w:ascii="Arial" w:hAnsi="Arial" w:cs="Arial"/>
          <w:b/>
          <w:noProof/>
          <w:sz w:val="24"/>
        </w:rPr>
        <w:fldChar w:fldCharType="end"/>
      </w:r>
      <w:r w:rsidRPr="00EA6C39">
        <w:rPr>
          <w:rFonts w:ascii="Arial" w:hAnsi="Arial" w:cs="Arial"/>
          <w:b/>
          <w:noProof/>
          <w:sz w:val="24"/>
        </w:rPr>
        <w:tab/>
        <w:t>S5-241</w:t>
      </w:r>
      <w:r>
        <w:rPr>
          <w:rFonts w:ascii="Arial" w:hAnsi="Arial" w:cs="Arial"/>
          <w:b/>
          <w:noProof/>
          <w:sz w:val="24"/>
        </w:rPr>
        <w:t>959</w:t>
      </w:r>
      <w:ins w:id="1" w:author="NEC_Hassan Al-Kanani" w:date="2024-04-16T09:25:00Z">
        <w:r w:rsidR="003D4707">
          <w:rPr>
            <w:rFonts w:ascii="Arial" w:hAnsi="Arial" w:cs="Arial"/>
            <w:b/>
            <w:noProof/>
            <w:sz w:val="24"/>
          </w:rPr>
          <w:t>d</w:t>
        </w:r>
      </w:ins>
      <w:ins w:id="2" w:author="NEC_Hassan Al-Kanani" w:date="2024-04-16T11:45:00Z">
        <w:r w:rsidR="0089263C">
          <w:rPr>
            <w:rFonts w:ascii="Arial" w:hAnsi="Arial" w:cs="Arial"/>
            <w:b/>
            <w:noProof/>
            <w:sz w:val="24"/>
          </w:rPr>
          <w:t>3</w:t>
        </w:r>
      </w:ins>
    </w:p>
    <w:p w14:paraId="6C9A58F5" w14:textId="520A7324" w:rsidR="00EA6C39" w:rsidRDefault="00EA6C39" w:rsidP="00EA6C39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</w:rPr>
      </w:pPr>
      <w:r w:rsidRPr="00EA6C39">
        <w:rPr>
          <w:rFonts w:ascii="Arial" w:hAnsi="Arial" w:cs="Arial"/>
          <w:b/>
          <w:noProof/>
          <w:sz w:val="24"/>
        </w:rPr>
        <w:t>Changsha, China, 15 - 19 April 2024</w:t>
      </w:r>
    </w:p>
    <w:p w14:paraId="78539A73" w14:textId="77777777" w:rsidR="00EA6C39" w:rsidRDefault="00EA6C39" w:rsidP="00EA6C3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 xml:space="preserve">Intel, NEC </w:t>
      </w:r>
    </w:p>
    <w:p w14:paraId="3A5919E6" w14:textId="77777777" w:rsidR="00EA6C39" w:rsidRPr="00DE5FEC" w:rsidRDefault="00EA6C39" w:rsidP="00EA6C39">
      <w:pPr>
        <w:keepNext/>
        <w:tabs>
          <w:tab w:val="left" w:pos="1968"/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New SID Study on AI/ML management phase 2</w:t>
      </w:r>
    </w:p>
    <w:p w14:paraId="07436A98" w14:textId="77777777" w:rsidR="00EA6C39" w:rsidRPr="00DE5FEC" w:rsidRDefault="00EA6C39" w:rsidP="00EA6C3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Discussion</w:t>
      </w:r>
    </w:p>
    <w:p w14:paraId="405CFB1F" w14:textId="77777777" w:rsidR="00EA6C39" w:rsidRPr="006E5DD5" w:rsidRDefault="00EA6C39" w:rsidP="00EA6C39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>
        <w:rPr>
          <w:rFonts w:ascii="Arial" w:eastAsia="Batang" w:hAnsi="Arial"/>
          <w:b/>
          <w:lang w:eastAsia="zh-CN"/>
        </w:rPr>
        <w:t>6.2.1</w:t>
      </w:r>
    </w:p>
    <w:p w14:paraId="6B3D0355" w14:textId="77777777" w:rsidR="00EA6C39" w:rsidRDefault="00EA6C39" w:rsidP="0049236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F3A2B19" w14:textId="77777777" w:rsidR="00EA6C39" w:rsidRDefault="00EA6C39" w:rsidP="0049236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434B343" w14:textId="77777777" w:rsidR="00EA6C39" w:rsidRDefault="00EA6C39" w:rsidP="0049236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FBD53BA" w14:textId="35944556" w:rsidR="00492363" w:rsidRDefault="00492363" w:rsidP="0049236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Meeting #102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272266">
        <w:rPr>
          <w:b/>
          <w:bCs/>
          <w:noProof/>
          <w:sz w:val="24"/>
        </w:rPr>
        <w:t>SP-2317</w:t>
      </w:r>
      <w:r w:rsidR="00656DAC">
        <w:rPr>
          <w:b/>
          <w:bCs/>
          <w:noProof/>
          <w:sz w:val="24"/>
        </w:rPr>
        <w:t>80</w:t>
      </w:r>
    </w:p>
    <w:p w14:paraId="6D41C715" w14:textId="77777777" w:rsidR="00492363" w:rsidRPr="007861B8" w:rsidRDefault="00492363" w:rsidP="00492363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lang w:eastAsia="zh-CN"/>
        </w:rPr>
      </w:pPr>
      <w:r w:rsidRPr="00985282">
        <w:rPr>
          <w:bCs/>
          <w:sz w:val="24"/>
        </w:rPr>
        <w:t>Edinburgh, UNITED KINGDOM, 11th Dec 2023 - 15th Dec 2023</w:t>
      </w:r>
      <w:r w:rsidRPr="006C2E80">
        <w:tab/>
      </w:r>
    </w:p>
    <w:p w14:paraId="0F7F5988" w14:textId="77777777" w:rsidR="00492363" w:rsidRPr="00771E0C" w:rsidRDefault="00492363" w:rsidP="00492363">
      <w:pPr>
        <w:pStyle w:val="Guidance"/>
        <w:rPr>
          <w:rFonts w:cs="Arial"/>
        </w:rPr>
      </w:pPr>
    </w:p>
    <w:p w14:paraId="239A7546" w14:textId="77777777" w:rsidR="00492363" w:rsidRPr="005B3369" w:rsidRDefault="00492363" w:rsidP="00492363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7791C11D" w14:textId="77777777" w:rsidR="00492363" w:rsidRPr="00EF4BE0" w:rsidRDefault="00492363" w:rsidP="00492363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EF4BE0">
        <w:rPr>
          <w:rFonts w:ascii="Arial" w:eastAsia="Batang" w:hAnsi="Arial"/>
          <w:b/>
          <w:sz w:val="24"/>
          <w:szCs w:val="24"/>
          <w:lang w:eastAsia="zh-CN"/>
        </w:rPr>
        <w:t>Source:</w:t>
      </w:r>
      <w:r w:rsidRPr="00EF4BE0">
        <w:rPr>
          <w:rFonts w:ascii="Arial" w:eastAsia="Batang" w:hAnsi="Arial"/>
          <w:b/>
          <w:sz w:val="24"/>
          <w:szCs w:val="24"/>
          <w:lang w:eastAsia="zh-CN"/>
        </w:rPr>
        <w:tab/>
      </w:r>
      <w:r w:rsidRPr="00ED77A0">
        <w:rPr>
          <w:rFonts w:ascii="Arial" w:eastAsia="Batang" w:hAnsi="Arial"/>
          <w:b/>
          <w:sz w:val="24"/>
          <w:szCs w:val="24"/>
          <w:lang w:eastAsia="zh-CN"/>
        </w:rPr>
        <w:t>SA WG5</w:t>
      </w:r>
    </w:p>
    <w:p w14:paraId="7D7F7BE8" w14:textId="11181334" w:rsidR="00492363" w:rsidRPr="00EF4BE0" w:rsidRDefault="00492363" w:rsidP="00EA6C39">
      <w:pPr>
        <w:tabs>
          <w:tab w:val="left" w:pos="2127"/>
        </w:tabs>
        <w:ind w:left="2127" w:hanging="2127"/>
        <w:jc w:val="both"/>
        <w:outlineLvl w:val="0"/>
      </w:pPr>
      <w:r w:rsidRPr="00EF4BE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EF4BE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SID: </w:t>
      </w:r>
      <w:r w:rsidRPr="00492363">
        <w:rPr>
          <w:rFonts w:ascii="Arial" w:eastAsia="Batang" w:hAnsi="Arial" w:cs="Arial"/>
          <w:b/>
          <w:sz w:val="24"/>
          <w:szCs w:val="24"/>
          <w:lang w:eastAsia="zh-CN"/>
        </w:rPr>
        <w:t>Study on AI/ML management - phase 2</w:t>
      </w:r>
    </w:p>
    <w:p w14:paraId="61FFD9BB" w14:textId="166EB842" w:rsidR="00492363" w:rsidRDefault="00492363" w:rsidP="00492363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EF4BE0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EF4BE0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63019A71" w14:textId="77777777" w:rsidR="00EA6C39" w:rsidRPr="00492363" w:rsidRDefault="00EA6C39" w:rsidP="00492363">
      <w:pPr>
        <w:tabs>
          <w:tab w:val="left" w:pos="2127"/>
        </w:tabs>
        <w:ind w:left="2127" w:hanging="2127"/>
        <w:jc w:val="both"/>
        <w:outlineLvl w:val="0"/>
        <w:rPr>
          <w:b/>
          <w:noProof/>
          <w:sz w:val="24"/>
        </w:rPr>
      </w:pPr>
    </w:p>
    <w:p w14:paraId="4B1C1779" w14:textId="77777777" w:rsidR="00492363" w:rsidRDefault="00492363" w:rsidP="0065105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</w:rPr>
      </w:pPr>
    </w:p>
    <w:p w14:paraId="27D42DFE" w14:textId="2F50D585" w:rsidR="00651058" w:rsidRDefault="00651058" w:rsidP="0065105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noProof/>
          <w:sz w:val="24"/>
        </w:rPr>
        <w:t>3GPP TSG-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Meeting #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>5</w:t>
      </w:r>
      <w:r w:rsidR="009A0C6A">
        <w:rPr>
          <w:rFonts w:ascii="Arial" w:hAnsi="Arial" w:cs="Arial"/>
          <w:b/>
          <w:noProof/>
          <w:sz w:val="24"/>
        </w:rPr>
        <w:t>2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  <w:noProof/>
          <w:sz w:val="28"/>
        </w:rPr>
        <w:tab/>
      </w:r>
      <w:r w:rsidRPr="008E0931">
        <w:rPr>
          <w:rFonts w:ascii="Arial" w:hAnsi="Arial" w:cs="Arial"/>
          <w:b/>
          <w:bCs/>
          <w:noProof/>
          <w:sz w:val="24"/>
        </w:rPr>
        <w:t>S5-23</w:t>
      </w:r>
      <w:r w:rsidR="00C54070">
        <w:rPr>
          <w:rFonts w:ascii="Arial" w:hAnsi="Arial" w:cs="Arial"/>
          <w:b/>
          <w:bCs/>
          <w:noProof/>
          <w:sz w:val="24"/>
        </w:rPr>
        <w:t>8133</w:t>
      </w:r>
    </w:p>
    <w:p w14:paraId="11F52346" w14:textId="77777777" w:rsidR="00651058" w:rsidRDefault="009A0C6A" w:rsidP="0065105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</w:rPr>
      </w:pPr>
      <w:r w:rsidRPr="004D599B">
        <w:rPr>
          <w:rFonts w:ascii="Arial" w:hAnsi="Arial" w:cs="Arial"/>
          <w:b/>
          <w:noProof/>
          <w:sz w:val="24"/>
        </w:rPr>
        <w:t>Chicago,US, 13-17 November 2023</w:t>
      </w:r>
    </w:p>
    <w:p w14:paraId="0456EF2D" w14:textId="77777777" w:rsidR="00651058" w:rsidRDefault="00651058" w:rsidP="0065105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 xml:space="preserve">Intel, NEC </w:t>
      </w:r>
    </w:p>
    <w:p w14:paraId="16225469" w14:textId="77777777" w:rsidR="00651058" w:rsidRPr="00DE5FEC" w:rsidRDefault="00651058" w:rsidP="00651058">
      <w:pPr>
        <w:keepNext/>
        <w:tabs>
          <w:tab w:val="left" w:pos="1968"/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New SID Study on AI/ML management phase 2</w:t>
      </w:r>
    </w:p>
    <w:p w14:paraId="3E0D096D" w14:textId="77777777" w:rsidR="00651058" w:rsidRPr="00DE5FEC" w:rsidRDefault="00651058" w:rsidP="0065105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Discussion</w:t>
      </w:r>
    </w:p>
    <w:bookmarkEnd w:id="0"/>
    <w:p w14:paraId="152F66CD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F8474C">
        <w:rPr>
          <w:rFonts w:ascii="Arial" w:eastAsia="Batang" w:hAnsi="Arial"/>
          <w:b/>
          <w:lang w:eastAsia="zh-CN"/>
        </w:rPr>
        <w:t>6.2</w:t>
      </w:r>
      <w:r w:rsidR="00B77BCA">
        <w:rPr>
          <w:rFonts w:ascii="Arial" w:eastAsia="Batang" w:hAnsi="Arial"/>
          <w:b/>
          <w:lang w:eastAsia="zh-CN"/>
        </w:rPr>
        <w:t>.1</w:t>
      </w:r>
    </w:p>
    <w:p w14:paraId="568795E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2A8E60B6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3320FCE3" w14:textId="77777777" w:rsidR="009F7B67" w:rsidRDefault="009F7B67" w:rsidP="00663F2D">
      <w:pPr>
        <w:jc w:val="center"/>
        <w:rPr>
          <w:rFonts w:cs="Arial"/>
          <w:noProof/>
        </w:rPr>
      </w:pPr>
    </w:p>
    <w:p w14:paraId="139250FB" w14:textId="77777777" w:rsidR="009F7B67" w:rsidRPr="001E489F" w:rsidRDefault="009F7B67" w:rsidP="00663F2D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0B2592">
        <w:t xml:space="preserve"> </w:t>
      </w:r>
      <w:r>
        <w:t xml:space="preserve">Study on </w:t>
      </w:r>
      <w:r w:rsidRPr="00154F93">
        <w:t>AI/ML management</w:t>
      </w:r>
      <w:r>
        <w:t xml:space="preserve"> - phase 2</w:t>
      </w:r>
      <w:r w:rsidRPr="001E489F">
        <w:rPr>
          <w:lang w:eastAsia="ja-JP"/>
        </w:rPr>
        <w:tab/>
      </w:r>
    </w:p>
    <w:p w14:paraId="6F396FB8" w14:textId="77777777" w:rsidR="009F7B67" w:rsidRPr="00BA3A53" w:rsidRDefault="009F7B67" w:rsidP="00663F2D">
      <w:pPr>
        <w:pStyle w:val="Guidance"/>
      </w:pPr>
    </w:p>
    <w:p w14:paraId="097FCB13" w14:textId="77777777" w:rsidR="009F7B67" w:rsidRPr="001E489F" w:rsidRDefault="009F7B67" w:rsidP="00663F2D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0B2592">
        <w:t xml:space="preserve"> </w:t>
      </w:r>
      <w:r>
        <w:t>FS_</w:t>
      </w:r>
      <w:r>
        <w:rPr>
          <w:lang w:eastAsia="zh-CN"/>
        </w:rPr>
        <w:t>AIML_MGT_Ph2</w:t>
      </w:r>
      <w:r w:rsidRPr="001E489F">
        <w:rPr>
          <w:lang w:eastAsia="ja-JP"/>
        </w:rPr>
        <w:tab/>
      </w:r>
    </w:p>
    <w:p w14:paraId="069E5AAB" w14:textId="77777777" w:rsidR="009F7B67" w:rsidRDefault="009F7B67" w:rsidP="00663F2D">
      <w:pPr>
        <w:pStyle w:val="Guidance"/>
      </w:pPr>
    </w:p>
    <w:p w14:paraId="0408FF88" w14:textId="77777777" w:rsidR="009F7B67" w:rsidRPr="001E489F" w:rsidRDefault="009F7B67" w:rsidP="00663F2D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49572B" w:rsidRPr="0049572B">
        <w:rPr>
          <w:lang w:eastAsia="ja-JP"/>
        </w:rPr>
        <w:t>1020007</w:t>
      </w:r>
    </w:p>
    <w:p w14:paraId="683FBABA" w14:textId="77777777" w:rsidR="009F7B67" w:rsidRDefault="009F7B67" w:rsidP="00663F2D">
      <w:pPr>
        <w:pStyle w:val="Guidance"/>
      </w:pPr>
    </w:p>
    <w:p w14:paraId="6FEB65DB" w14:textId="77777777" w:rsidR="009F7B67" w:rsidRPr="001E489F" w:rsidRDefault="009F7B67" w:rsidP="00663F2D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</w:r>
      <w:r w:rsidRPr="00916563">
        <w:rPr>
          <w:sz w:val="32"/>
        </w:rPr>
        <w:t>Rel-19</w:t>
      </w:r>
    </w:p>
    <w:p w14:paraId="34AF7F2A" w14:textId="77777777" w:rsidR="009F7B67" w:rsidRPr="006C2E80" w:rsidRDefault="009F7B67" w:rsidP="00663F2D">
      <w:pPr>
        <w:pStyle w:val="Guidance"/>
      </w:pPr>
    </w:p>
    <w:p w14:paraId="4BAE4ACB" w14:textId="77777777" w:rsidR="009F7B67" w:rsidRPr="007861B8" w:rsidRDefault="009F7B67" w:rsidP="009F7B67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79D0F70E" w14:textId="77777777" w:rsidTr="00FD424D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8783418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36738191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83E7377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EE06343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14CE2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DA0B873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01E89AD" w14:textId="77777777" w:rsidTr="00FD424D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0A2C7C6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FD6E22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1AEC93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96ADF2F" w14:textId="77777777" w:rsidR="004260A5" w:rsidRDefault="00F8474C" w:rsidP="004A40BE">
            <w:pPr>
              <w:pStyle w:val="TAC"/>
            </w:pPr>
            <w:r w:rsidRPr="00A17F63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400E67D" w14:textId="77777777" w:rsidR="004260A5" w:rsidRDefault="00F8474C" w:rsidP="004A40BE">
            <w:pPr>
              <w:pStyle w:val="TAC"/>
            </w:pPr>
            <w:r w:rsidRPr="00A17F63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1973023" w14:textId="77777777" w:rsidR="004260A5" w:rsidRDefault="004260A5" w:rsidP="004A40BE">
            <w:pPr>
              <w:pStyle w:val="TAC"/>
            </w:pPr>
          </w:p>
        </w:tc>
      </w:tr>
      <w:tr w:rsidR="00FD424D" w14:paraId="0515EEDE" w14:textId="77777777" w:rsidTr="00FD424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E949F52" w14:textId="77777777" w:rsidR="00FD424D" w:rsidRDefault="00FD424D" w:rsidP="00FD424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6B0CEB9" w14:textId="77777777" w:rsidR="00FD424D" w:rsidRDefault="00FD424D" w:rsidP="00FD424D">
            <w:pPr>
              <w:pStyle w:val="TAC"/>
            </w:pPr>
            <w:r w:rsidRPr="00A17F63">
              <w:t>X</w:t>
            </w:r>
          </w:p>
        </w:tc>
        <w:tc>
          <w:tcPr>
            <w:tcW w:w="0" w:type="auto"/>
          </w:tcPr>
          <w:p w14:paraId="77F78969" w14:textId="701FCBD8" w:rsidR="00FD424D" w:rsidRDefault="00FD424D" w:rsidP="00FD424D">
            <w:pPr>
              <w:pStyle w:val="TAC"/>
            </w:pPr>
            <w:r w:rsidRPr="00A17F63">
              <w:t>X</w:t>
            </w:r>
          </w:p>
        </w:tc>
        <w:tc>
          <w:tcPr>
            <w:tcW w:w="0" w:type="auto"/>
          </w:tcPr>
          <w:p w14:paraId="6E5F8B3C" w14:textId="77777777" w:rsidR="00FD424D" w:rsidRDefault="00FD424D" w:rsidP="00FD424D">
            <w:pPr>
              <w:pStyle w:val="TAC"/>
            </w:pPr>
          </w:p>
        </w:tc>
        <w:tc>
          <w:tcPr>
            <w:tcW w:w="0" w:type="auto"/>
          </w:tcPr>
          <w:p w14:paraId="626D7402" w14:textId="77777777" w:rsidR="00FD424D" w:rsidRDefault="00FD424D" w:rsidP="00FD424D">
            <w:pPr>
              <w:pStyle w:val="TAC"/>
            </w:pPr>
          </w:p>
        </w:tc>
        <w:tc>
          <w:tcPr>
            <w:tcW w:w="0" w:type="auto"/>
          </w:tcPr>
          <w:p w14:paraId="1C084A45" w14:textId="0EDC1462" w:rsidR="00FD424D" w:rsidRDefault="00FD424D" w:rsidP="00FD424D">
            <w:pPr>
              <w:pStyle w:val="TAC"/>
            </w:pPr>
            <w:r>
              <w:t>X</w:t>
            </w:r>
          </w:p>
        </w:tc>
      </w:tr>
      <w:tr w:rsidR="00FD424D" w14:paraId="04AE3E36" w14:textId="77777777" w:rsidTr="00FD424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5797E29" w14:textId="77777777" w:rsidR="00FD424D" w:rsidRDefault="00FD424D" w:rsidP="00FD424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0E9B7A0" w14:textId="77777777" w:rsidR="00FD424D" w:rsidRDefault="00FD424D" w:rsidP="00FD424D">
            <w:pPr>
              <w:pStyle w:val="TAC"/>
            </w:pPr>
          </w:p>
        </w:tc>
        <w:tc>
          <w:tcPr>
            <w:tcW w:w="0" w:type="auto"/>
          </w:tcPr>
          <w:p w14:paraId="71362899" w14:textId="07B3FAB2" w:rsidR="00FD424D" w:rsidRDefault="00FD424D" w:rsidP="00FD424D">
            <w:pPr>
              <w:pStyle w:val="TAC"/>
            </w:pPr>
          </w:p>
        </w:tc>
        <w:tc>
          <w:tcPr>
            <w:tcW w:w="0" w:type="auto"/>
          </w:tcPr>
          <w:p w14:paraId="45C06D9E" w14:textId="77777777" w:rsidR="00FD424D" w:rsidRDefault="00FD424D" w:rsidP="00FD424D">
            <w:pPr>
              <w:pStyle w:val="TAC"/>
            </w:pPr>
          </w:p>
        </w:tc>
        <w:tc>
          <w:tcPr>
            <w:tcW w:w="0" w:type="auto"/>
          </w:tcPr>
          <w:p w14:paraId="023A1FF1" w14:textId="77777777" w:rsidR="00FD424D" w:rsidRDefault="00FD424D" w:rsidP="00FD424D">
            <w:pPr>
              <w:pStyle w:val="TAC"/>
            </w:pPr>
          </w:p>
        </w:tc>
        <w:tc>
          <w:tcPr>
            <w:tcW w:w="0" w:type="auto"/>
          </w:tcPr>
          <w:p w14:paraId="0AE8165A" w14:textId="1EA5446D" w:rsidR="00FD424D" w:rsidRDefault="00FD424D" w:rsidP="00FD424D">
            <w:pPr>
              <w:pStyle w:val="TAC"/>
            </w:pPr>
          </w:p>
        </w:tc>
      </w:tr>
    </w:tbl>
    <w:p w14:paraId="2B955AFA" w14:textId="77777777" w:rsidR="008A76FD" w:rsidRDefault="008A76FD" w:rsidP="001C5C86">
      <w:pPr>
        <w:ind w:right="-99"/>
        <w:rPr>
          <w:b/>
        </w:rPr>
      </w:pPr>
    </w:p>
    <w:p w14:paraId="1BCFEA57" w14:textId="77777777" w:rsidR="009F7B67" w:rsidRPr="006C2E80" w:rsidRDefault="009F7B67" w:rsidP="009F7B67"/>
    <w:p w14:paraId="125DBD10" w14:textId="77777777" w:rsidR="009F7B67" w:rsidRPr="007861B8" w:rsidRDefault="009F7B67" w:rsidP="009F7B67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108CE98A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08E80AE2" w14:textId="77777777" w:rsidR="00C2336E" w:rsidRPr="00A36378" w:rsidRDefault="00A36378" w:rsidP="00C2336E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2336E" w14:paraId="46711834" w14:textId="77777777">
        <w:trPr>
          <w:cantSplit/>
          <w:jc w:val="center"/>
        </w:trPr>
        <w:tc>
          <w:tcPr>
            <w:tcW w:w="452" w:type="dxa"/>
          </w:tcPr>
          <w:p w14:paraId="48F638F9" w14:textId="77777777" w:rsidR="00C2336E" w:rsidRDefault="00C2336E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8F47D21" w14:textId="77777777" w:rsidR="00C2336E" w:rsidRPr="0006543E" w:rsidRDefault="00C2336E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C2336E" w14:paraId="3685365C" w14:textId="77777777">
        <w:trPr>
          <w:cantSplit/>
          <w:jc w:val="center"/>
        </w:trPr>
        <w:tc>
          <w:tcPr>
            <w:tcW w:w="452" w:type="dxa"/>
          </w:tcPr>
          <w:p w14:paraId="7BBA6C16" w14:textId="77777777" w:rsidR="00C2336E" w:rsidRDefault="00C2336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9D18918" w14:textId="77777777" w:rsidR="00C2336E" w:rsidRPr="0006543E" w:rsidRDefault="00C2336E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C2336E" w14:paraId="44470626" w14:textId="77777777">
        <w:trPr>
          <w:cantSplit/>
          <w:jc w:val="center"/>
        </w:trPr>
        <w:tc>
          <w:tcPr>
            <w:tcW w:w="452" w:type="dxa"/>
          </w:tcPr>
          <w:p w14:paraId="2F833CB1" w14:textId="77777777" w:rsidR="00C2336E" w:rsidRDefault="00C2336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BC20E6" w14:textId="77777777" w:rsidR="00C2336E" w:rsidRPr="0006543E" w:rsidRDefault="00C2336E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C2336E" w14:paraId="5BF8A2E3" w14:textId="77777777">
        <w:trPr>
          <w:cantSplit/>
          <w:jc w:val="center"/>
        </w:trPr>
        <w:tc>
          <w:tcPr>
            <w:tcW w:w="452" w:type="dxa"/>
          </w:tcPr>
          <w:p w14:paraId="73C3BD8A" w14:textId="77777777" w:rsidR="00C2336E" w:rsidRDefault="00C2336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74B39E4" w14:textId="77777777" w:rsidR="00C2336E" w:rsidRPr="0006543E" w:rsidRDefault="00C2336E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C2336E" w14:paraId="14683660" w14:textId="77777777">
        <w:trPr>
          <w:cantSplit/>
          <w:jc w:val="center"/>
        </w:trPr>
        <w:tc>
          <w:tcPr>
            <w:tcW w:w="452" w:type="dxa"/>
          </w:tcPr>
          <w:p w14:paraId="6C8DCE1B" w14:textId="77777777" w:rsidR="00C2336E" w:rsidRDefault="00C2336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728D460" w14:textId="77777777" w:rsidR="00C2336E" w:rsidRPr="0006543E" w:rsidRDefault="00C2336E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7CFACFFF" w14:textId="77777777" w:rsidR="00C2336E" w:rsidRDefault="00C2336E" w:rsidP="00C2336E">
      <w:pPr>
        <w:ind w:right="-99"/>
        <w:rPr>
          <w:b/>
        </w:rPr>
      </w:pPr>
    </w:p>
    <w:p w14:paraId="3D0A62A5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p w14:paraId="52773B44" w14:textId="77777777" w:rsidR="004260A5" w:rsidRPr="004E5172" w:rsidRDefault="004260A5" w:rsidP="004260A5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086"/>
        <w:gridCol w:w="1084"/>
        <w:gridCol w:w="6676"/>
      </w:tblGrid>
      <w:tr w:rsidR="008835FC" w14:paraId="2BEE9B3A" w14:textId="77777777" w:rsidTr="009D2E62">
        <w:tc>
          <w:tcPr>
            <w:tcW w:w="10314" w:type="dxa"/>
            <w:gridSpan w:val="4"/>
            <w:shd w:val="clear" w:color="auto" w:fill="E0E0E0"/>
          </w:tcPr>
          <w:p w14:paraId="43298C0D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62686BC" w14:textId="77777777" w:rsidTr="009D2E62">
        <w:tc>
          <w:tcPr>
            <w:tcW w:w="1468" w:type="dxa"/>
            <w:shd w:val="clear" w:color="auto" w:fill="E0E0E0"/>
          </w:tcPr>
          <w:p w14:paraId="7BC5C500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086" w:type="dxa"/>
            <w:shd w:val="clear" w:color="auto" w:fill="E0E0E0"/>
          </w:tcPr>
          <w:p w14:paraId="6D239565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084" w:type="dxa"/>
            <w:shd w:val="clear" w:color="auto" w:fill="E0E0E0"/>
          </w:tcPr>
          <w:p w14:paraId="09274266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676" w:type="dxa"/>
            <w:shd w:val="clear" w:color="auto" w:fill="E0E0E0"/>
          </w:tcPr>
          <w:p w14:paraId="422AFC86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6F657D" w14:paraId="30617677" w14:textId="77777777" w:rsidTr="009D2E62">
        <w:tc>
          <w:tcPr>
            <w:tcW w:w="1468" w:type="dxa"/>
          </w:tcPr>
          <w:p w14:paraId="0A70686A" w14:textId="4216B251" w:rsidR="006F657D" w:rsidRPr="009D2E62" w:rsidRDefault="009D2E62" w:rsidP="00A10539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/A</w:t>
            </w:r>
          </w:p>
        </w:tc>
        <w:tc>
          <w:tcPr>
            <w:tcW w:w="1086" w:type="dxa"/>
          </w:tcPr>
          <w:p w14:paraId="15625FC9" w14:textId="77777777" w:rsidR="006F657D" w:rsidRDefault="006F657D" w:rsidP="00A10539">
            <w:pPr>
              <w:pStyle w:val="TAL"/>
            </w:pPr>
          </w:p>
        </w:tc>
        <w:tc>
          <w:tcPr>
            <w:tcW w:w="1084" w:type="dxa"/>
          </w:tcPr>
          <w:p w14:paraId="7A015B1D" w14:textId="77777777" w:rsidR="006F657D" w:rsidRPr="0005672B" w:rsidRDefault="006F657D" w:rsidP="00A10539">
            <w:pPr>
              <w:pStyle w:val="TAL"/>
            </w:pPr>
          </w:p>
        </w:tc>
        <w:tc>
          <w:tcPr>
            <w:tcW w:w="6676" w:type="dxa"/>
          </w:tcPr>
          <w:p w14:paraId="2111511D" w14:textId="77777777" w:rsidR="006F657D" w:rsidRPr="00443065" w:rsidRDefault="006F657D" w:rsidP="00982CD6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</w:p>
        </w:tc>
      </w:tr>
    </w:tbl>
    <w:p w14:paraId="260A7E29" w14:textId="77777777" w:rsidR="004876B9" w:rsidRDefault="004876B9" w:rsidP="001C5C86">
      <w:pPr>
        <w:ind w:right="-99"/>
        <w:rPr>
          <w:b/>
        </w:rPr>
      </w:pPr>
    </w:p>
    <w:p w14:paraId="7B96B6F2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5FF549C3" w14:textId="77777777" w:rsidR="00746F46" w:rsidRPr="00414164" w:rsidRDefault="00746F46" w:rsidP="00251D80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4973"/>
        <w:gridCol w:w="3981"/>
      </w:tblGrid>
      <w:tr w:rsidR="008835FC" w14:paraId="21F20DB5" w14:textId="77777777" w:rsidTr="004957F9">
        <w:tc>
          <w:tcPr>
            <w:tcW w:w="10314" w:type="dxa"/>
            <w:gridSpan w:val="3"/>
            <w:shd w:val="clear" w:color="auto" w:fill="E0E0E0"/>
          </w:tcPr>
          <w:p w14:paraId="601BB4C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B8C90DE" w14:textId="77777777" w:rsidTr="004957F9">
        <w:tc>
          <w:tcPr>
            <w:tcW w:w="1360" w:type="dxa"/>
            <w:shd w:val="clear" w:color="auto" w:fill="E0E0E0"/>
          </w:tcPr>
          <w:p w14:paraId="5E049811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4973" w:type="dxa"/>
            <w:shd w:val="clear" w:color="auto" w:fill="E0E0E0"/>
          </w:tcPr>
          <w:p w14:paraId="714AB0AB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981" w:type="dxa"/>
            <w:shd w:val="clear" w:color="auto" w:fill="E0E0E0"/>
          </w:tcPr>
          <w:p w14:paraId="596890EC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33353E" w14:paraId="62665455" w14:textId="77777777" w:rsidTr="004957F9">
        <w:tc>
          <w:tcPr>
            <w:tcW w:w="1360" w:type="dxa"/>
          </w:tcPr>
          <w:p w14:paraId="7A9E5409" w14:textId="77777777" w:rsidR="0033353E" w:rsidRPr="004A40E6" w:rsidRDefault="00752516" w:rsidP="00D10F5A">
            <w:pPr>
              <w:pStyle w:val="TAL"/>
            </w:pPr>
            <w:bookmarkStart w:id="3" w:name="bm940084"/>
            <w:r w:rsidRPr="00370EAF">
              <w:t>940084</w:t>
            </w:r>
            <w:bookmarkEnd w:id="3"/>
          </w:p>
        </w:tc>
        <w:tc>
          <w:tcPr>
            <w:tcW w:w="4973" w:type="dxa"/>
          </w:tcPr>
          <w:p w14:paraId="270AD0BC" w14:textId="77777777" w:rsidR="0033353E" w:rsidRPr="00D10F5A" w:rsidRDefault="00752516" w:rsidP="00D10F5A">
            <w:pPr>
              <w:pStyle w:val="TAL"/>
            </w:pPr>
            <w:r>
              <w:t xml:space="preserve">Study on </w:t>
            </w:r>
            <w:r w:rsidR="00DC36A3" w:rsidRPr="00DC36A3">
              <w:t>AI (Artificial Intelligence)/ML (Machine Learning) for Air interface</w:t>
            </w:r>
          </w:p>
        </w:tc>
        <w:tc>
          <w:tcPr>
            <w:tcW w:w="3981" w:type="dxa"/>
          </w:tcPr>
          <w:p w14:paraId="64F692B0" w14:textId="77777777" w:rsidR="0033353E" w:rsidRPr="00D10F5A" w:rsidRDefault="00E274CE" w:rsidP="0033353E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/>
                <w:sz w:val="18"/>
                <w:szCs w:val="20"/>
                <w:lang w:val="en-GB"/>
              </w:rPr>
              <w:t xml:space="preserve">Rel-18 </w:t>
            </w:r>
            <w:r w:rsidR="007269F8">
              <w:rPr>
                <w:rFonts w:ascii="Arial" w:eastAsia="SimSun" w:hAnsi="Arial"/>
                <w:sz w:val="18"/>
                <w:szCs w:val="20"/>
                <w:lang w:val="en-GB"/>
              </w:rPr>
              <w:t>AI/ML in NG-RAN</w:t>
            </w:r>
            <w:r w:rsidR="00DC36A3">
              <w:rPr>
                <w:rFonts w:ascii="Arial" w:eastAsia="SimSun" w:hAnsi="Arial"/>
                <w:sz w:val="18"/>
                <w:szCs w:val="20"/>
                <w:lang w:val="en-GB"/>
              </w:rPr>
              <w:t xml:space="preserve"> for Aire interface</w:t>
            </w:r>
            <w:r w:rsidR="007269F8">
              <w:rPr>
                <w:rFonts w:ascii="Arial" w:eastAsia="SimSun" w:hAnsi="Arial"/>
                <w:sz w:val="18"/>
                <w:szCs w:val="20"/>
                <w:lang w:val="en-GB"/>
              </w:rPr>
              <w:t xml:space="preserve"> to be managed</w:t>
            </w:r>
          </w:p>
        </w:tc>
      </w:tr>
      <w:tr w:rsidR="00E61143" w14:paraId="5850A1B6" w14:textId="77777777" w:rsidTr="004957F9">
        <w:trPr>
          <w:trHeight w:val="372"/>
        </w:trPr>
        <w:tc>
          <w:tcPr>
            <w:tcW w:w="1360" w:type="dxa"/>
          </w:tcPr>
          <w:p w14:paraId="0ABE3E63" w14:textId="77777777" w:rsidR="00E61143" w:rsidRPr="00370EAF" w:rsidRDefault="00E61143" w:rsidP="00E61143">
            <w:pPr>
              <w:pStyle w:val="TAL"/>
            </w:pPr>
            <w:r w:rsidRPr="00E61143">
              <w:t>970036</w:t>
            </w:r>
          </w:p>
        </w:tc>
        <w:tc>
          <w:tcPr>
            <w:tcW w:w="4973" w:type="dxa"/>
          </w:tcPr>
          <w:p w14:paraId="3F6C18F5" w14:textId="77777777" w:rsidR="00E61143" w:rsidRDefault="00E61143" w:rsidP="00E61143">
            <w:r w:rsidRPr="00E61143">
              <w:rPr>
                <w:rFonts w:ascii="Arial" w:hAnsi="Arial"/>
                <w:sz w:val="18"/>
              </w:rPr>
              <w:t>Support for AI/ML services at application enablement layer</w:t>
            </w:r>
          </w:p>
        </w:tc>
        <w:tc>
          <w:tcPr>
            <w:tcW w:w="3981" w:type="dxa"/>
          </w:tcPr>
          <w:p w14:paraId="3106434D" w14:textId="77777777" w:rsidR="00E61143" w:rsidRDefault="00E61143" w:rsidP="00E61143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/>
                <w:sz w:val="18"/>
                <w:szCs w:val="20"/>
                <w:lang w:val="en-GB"/>
              </w:rPr>
              <w:t xml:space="preserve">Rel-18 SA6 Work on </w:t>
            </w:r>
            <w:r w:rsidRPr="00370EAF">
              <w:rPr>
                <w:rFonts w:ascii="Arial" w:eastAsia="SimSun" w:hAnsi="Arial"/>
                <w:sz w:val="18"/>
                <w:szCs w:val="20"/>
                <w:lang w:val="en-GB"/>
              </w:rPr>
              <w:t>Application layer support for AI/ML services to be managed</w:t>
            </w:r>
          </w:p>
        </w:tc>
      </w:tr>
      <w:tr w:rsidR="00E61143" w14:paraId="4AECADE5" w14:textId="77777777" w:rsidTr="004957F9">
        <w:tc>
          <w:tcPr>
            <w:tcW w:w="1360" w:type="dxa"/>
          </w:tcPr>
          <w:p w14:paraId="28589A8F" w14:textId="77777777" w:rsidR="00E61143" w:rsidRDefault="00E61143" w:rsidP="00E61143">
            <w:pPr>
              <w:pStyle w:val="TAL"/>
            </w:pPr>
            <w:r w:rsidRPr="00370EAF">
              <w:t>1010005</w:t>
            </w:r>
          </w:p>
        </w:tc>
        <w:tc>
          <w:tcPr>
            <w:tcW w:w="4973" w:type="dxa"/>
          </w:tcPr>
          <w:p w14:paraId="6A2E38D0" w14:textId="77777777" w:rsidR="00E61143" w:rsidRPr="00DC36A3" w:rsidRDefault="00E61143" w:rsidP="00E61143">
            <w:pPr>
              <w:pStyle w:val="TAL"/>
            </w:pPr>
            <w:r w:rsidRPr="00370EAF">
              <w:t>New SID for Study on application layer support for AI/ML services</w:t>
            </w:r>
          </w:p>
        </w:tc>
        <w:tc>
          <w:tcPr>
            <w:tcW w:w="3981" w:type="dxa"/>
          </w:tcPr>
          <w:p w14:paraId="0A466DBD" w14:textId="77777777" w:rsidR="00E61143" w:rsidRDefault="00E61143" w:rsidP="00E61143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/>
                <w:sz w:val="18"/>
                <w:szCs w:val="20"/>
                <w:lang w:val="en-GB"/>
              </w:rPr>
              <w:t xml:space="preserve">Rel-19 SA6 Study on </w:t>
            </w:r>
            <w:r w:rsidRPr="00370EAF">
              <w:rPr>
                <w:rFonts w:ascii="Arial" w:eastAsia="SimSun" w:hAnsi="Arial"/>
                <w:sz w:val="18"/>
                <w:szCs w:val="20"/>
                <w:lang w:val="en-GB"/>
              </w:rPr>
              <w:t>Application layer support for AI/ML services to be managed</w:t>
            </w:r>
          </w:p>
        </w:tc>
      </w:tr>
      <w:tr w:rsidR="00E61143" w14:paraId="5734CAB4" w14:textId="77777777" w:rsidTr="004957F9">
        <w:tc>
          <w:tcPr>
            <w:tcW w:w="1360" w:type="dxa"/>
          </w:tcPr>
          <w:p w14:paraId="74D819E8" w14:textId="453EC132" w:rsidR="00E61143" w:rsidRPr="00B638A3" w:rsidRDefault="009D2E62" w:rsidP="00E61143">
            <w:pPr>
              <w:pStyle w:val="TAL"/>
            </w:pPr>
            <w:r w:rsidRPr="0005672B">
              <w:t>940039</w:t>
            </w:r>
          </w:p>
        </w:tc>
        <w:tc>
          <w:tcPr>
            <w:tcW w:w="4973" w:type="dxa"/>
          </w:tcPr>
          <w:p w14:paraId="2166D2D1" w14:textId="13866C77" w:rsidR="00E61143" w:rsidRPr="00B638A3" w:rsidRDefault="009D2E62" w:rsidP="00E61143">
            <w:pPr>
              <w:pStyle w:val="TAL"/>
            </w:pPr>
            <w:r w:rsidRPr="00443065">
              <w:rPr>
                <w:rFonts w:eastAsia="SimSun"/>
              </w:rPr>
              <w:t>Study on AI/ML management</w:t>
            </w:r>
            <w:r w:rsidRPr="00B638A3" w:rsidDel="008B6126">
              <w:t xml:space="preserve"> </w:t>
            </w:r>
          </w:p>
        </w:tc>
        <w:tc>
          <w:tcPr>
            <w:tcW w:w="3981" w:type="dxa"/>
          </w:tcPr>
          <w:p w14:paraId="00B26762" w14:textId="26FBC7C8" w:rsidR="00E61143" w:rsidRPr="00B638A3" w:rsidRDefault="009D2E62" w:rsidP="00E61143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/>
                <w:sz w:val="18"/>
                <w:szCs w:val="20"/>
                <w:lang w:val="en-GB"/>
              </w:rPr>
              <w:t>Rel-18 SA5 study on AI/ML management</w:t>
            </w:r>
          </w:p>
        </w:tc>
      </w:tr>
      <w:tr w:rsidR="00E61143" w14:paraId="7BAA06B0" w14:textId="77777777" w:rsidTr="004957F9">
        <w:tc>
          <w:tcPr>
            <w:tcW w:w="1360" w:type="dxa"/>
          </w:tcPr>
          <w:p w14:paraId="1F514CC3" w14:textId="36EBA549" w:rsidR="00E61143" w:rsidRPr="004A68C6" w:rsidRDefault="00E61143" w:rsidP="00E61143">
            <w:pPr>
              <w:pStyle w:val="TAL"/>
            </w:pPr>
            <w:bookmarkStart w:id="4" w:name="bm960037"/>
            <w:r w:rsidRPr="004A68C6">
              <w:t>960037</w:t>
            </w:r>
            <w:bookmarkEnd w:id="4"/>
          </w:p>
        </w:tc>
        <w:tc>
          <w:tcPr>
            <w:tcW w:w="4973" w:type="dxa"/>
          </w:tcPr>
          <w:p w14:paraId="0CFA8CF7" w14:textId="77777777" w:rsidR="00E61143" w:rsidRPr="004A68C6" w:rsidRDefault="00E61143" w:rsidP="00E61143">
            <w:pPr>
              <w:pStyle w:val="TAL"/>
            </w:pPr>
            <w:r w:rsidRPr="004A68C6">
              <w:t>Study on Security and Privacy of AI/ML-based Services and Applications in 5G</w:t>
            </w:r>
          </w:p>
        </w:tc>
        <w:tc>
          <w:tcPr>
            <w:tcW w:w="3981" w:type="dxa"/>
          </w:tcPr>
          <w:p w14:paraId="02FE9515" w14:textId="77777777" w:rsidR="00E61143" w:rsidRPr="004A68C6" w:rsidRDefault="00E61143" w:rsidP="00E61143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/>
                <w:sz w:val="18"/>
                <w:szCs w:val="20"/>
                <w:lang w:val="en-GB"/>
              </w:rPr>
              <w:t xml:space="preserve">Rel-18 SA3 study on </w:t>
            </w:r>
            <w:r w:rsidRPr="004A68C6">
              <w:rPr>
                <w:rFonts w:ascii="Arial" w:hAnsi="Arial"/>
                <w:sz w:val="18"/>
                <w:szCs w:val="20"/>
              </w:rPr>
              <w:t>Security and Privacy of AI/ML-based Services and Applications in 5G</w:t>
            </w:r>
          </w:p>
        </w:tc>
      </w:tr>
      <w:tr w:rsidR="00E61143" w14:paraId="58DF180E" w14:textId="77777777" w:rsidTr="004957F9">
        <w:tc>
          <w:tcPr>
            <w:tcW w:w="1360" w:type="dxa"/>
            <w:vAlign w:val="center"/>
          </w:tcPr>
          <w:p w14:paraId="44CF99C2" w14:textId="77777777" w:rsidR="00E61143" w:rsidRDefault="00E61143" w:rsidP="00E61143">
            <w:pPr>
              <w:pStyle w:val="TAL"/>
            </w:pPr>
            <w:r w:rsidRPr="003872F9">
              <w:t>920037</w:t>
            </w:r>
          </w:p>
        </w:tc>
        <w:tc>
          <w:tcPr>
            <w:tcW w:w="4973" w:type="dxa"/>
            <w:vAlign w:val="center"/>
          </w:tcPr>
          <w:p w14:paraId="6B4A6FC8" w14:textId="77777777" w:rsidR="00E61143" w:rsidRPr="00370EAF" w:rsidRDefault="00E61143" w:rsidP="00E61143">
            <w:pPr>
              <w:pStyle w:val="TAL"/>
            </w:pPr>
            <w:r w:rsidRPr="003872F9">
              <w:t>AI/ML model transfer</w:t>
            </w:r>
          </w:p>
        </w:tc>
        <w:tc>
          <w:tcPr>
            <w:tcW w:w="3981" w:type="dxa"/>
          </w:tcPr>
          <w:p w14:paraId="21AF305D" w14:textId="77777777" w:rsidR="00E61143" w:rsidRPr="00370EAF" w:rsidRDefault="00E61143" w:rsidP="00E61143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  <w:r w:rsidRPr="003872F9">
              <w:rPr>
                <w:rFonts w:ascii="Arial" w:eastAsia="SimSun" w:hAnsi="Arial"/>
                <w:sz w:val="18"/>
                <w:szCs w:val="20"/>
                <w:lang w:val="en-GB"/>
              </w:rPr>
              <w:t>Rel-18 SA1 work on AI/ML model transfer in 5GS.</w:t>
            </w:r>
          </w:p>
        </w:tc>
      </w:tr>
      <w:tr w:rsidR="00E61143" w14:paraId="6948EC03" w14:textId="77777777" w:rsidTr="004957F9">
        <w:tc>
          <w:tcPr>
            <w:tcW w:w="1360" w:type="dxa"/>
            <w:vAlign w:val="center"/>
          </w:tcPr>
          <w:p w14:paraId="01AABABD" w14:textId="77777777" w:rsidR="00E61143" w:rsidRDefault="00E61143" w:rsidP="00E61143">
            <w:pPr>
              <w:pStyle w:val="TAL"/>
            </w:pPr>
            <w:r w:rsidRPr="003872F9">
              <w:t>950008</w:t>
            </w:r>
          </w:p>
        </w:tc>
        <w:tc>
          <w:tcPr>
            <w:tcW w:w="4973" w:type="dxa"/>
            <w:vAlign w:val="center"/>
          </w:tcPr>
          <w:p w14:paraId="0DCA9C7C" w14:textId="77777777" w:rsidR="00E61143" w:rsidRPr="00370EAF" w:rsidRDefault="00E61143" w:rsidP="00E61143">
            <w:pPr>
              <w:pStyle w:val="TAL"/>
            </w:pPr>
            <w:r>
              <w:t xml:space="preserve">Study on </w:t>
            </w:r>
            <w:r w:rsidRPr="003872F9">
              <w:t>AI/ML model transfer</w:t>
            </w:r>
            <w:r>
              <w:t xml:space="preserve"> phase 2</w:t>
            </w:r>
          </w:p>
        </w:tc>
        <w:tc>
          <w:tcPr>
            <w:tcW w:w="3981" w:type="dxa"/>
          </w:tcPr>
          <w:p w14:paraId="30E200E4" w14:textId="77777777" w:rsidR="00E61143" w:rsidRPr="00370EAF" w:rsidRDefault="00E61143" w:rsidP="00E61143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  <w:r w:rsidRPr="003872F9">
              <w:rPr>
                <w:rFonts w:ascii="Arial" w:eastAsia="SimSun" w:hAnsi="Arial"/>
                <w:sz w:val="18"/>
                <w:szCs w:val="20"/>
                <w:lang w:val="en-GB"/>
              </w:rPr>
              <w:t xml:space="preserve">Rel-19 SA1 study on AI/ML model transfer in 5GS </w:t>
            </w:r>
          </w:p>
        </w:tc>
      </w:tr>
      <w:tr w:rsidR="00E61143" w14:paraId="63FD22E7" w14:textId="77777777" w:rsidTr="004957F9">
        <w:tc>
          <w:tcPr>
            <w:tcW w:w="1360" w:type="dxa"/>
            <w:vAlign w:val="center"/>
          </w:tcPr>
          <w:p w14:paraId="2D933058" w14:textId="77777777" w:rsidR="00E61143" w:rsidRDefault="00E61143" w:rsidP="00E61143">
            <w:pPr>
              <w:pStyle w:val="TAL"/>
            </w:pPr>
            <w:r w:rsidRPr="003872F9">
              <w:t>1000030</w:t>
            </w:r>
          </w:p>
        </w:tc>
        <w:tc>
          <w:tcPr>
            <w:tcW w:w="4973" w:type="dxa"/>
            <w:vAlign w:val="center"/>
          </w:tcPr>
          <w:p w14:paraId="02B2601D" w14:textId="77777777" w:rsidR="00E61143" w:rsidRPr="00370EAF" w:rsidRDefault="00E61143" w:rsidP="00E61143">
            <w:pPr>
              <w:pStyle w:val="TAL"/>
            </w:pPr>
            <w:r w:rsidRPr="003872F9">
              <w:t>AI/ML model transfer</w:t>
            </w:r>
            <w:r>
              <w:t xml:space="preserve"> phase 2</w:t>
            </w:r>
          </w:p>
        </w:tc>
        <w:tc>
          <w:tcPr>
            <w:tcW w:w="3981" w:type="dxa"/>
          </w:tcPr>
          <w:p w14:paraId="101DD83C" w14:textId="77777777" w:rsidR="00E61143" w:rsidRPr="00370EAF" w:rsidRDefault="00E61143" w:rsidP="00E61143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  <w:r w:rsidRPr="003872F9">
              <w:rPr>
                <w:rFonts w:ascii="Arial" w:eastAsia="SimSun" w:hAnsi="Arial"/>
                <w:sz w:val="18"/>
                <w:szCs w:val="20"/>
                <w:lang w:val="en-GB"/>
              </w:rPr>
              <w:t xml:space="preserve">Rel-19 SA1 work on AI/ML model transfer in 5GS </w:t>
            </w:r>
          </w:p>
        </w:tc>
      </w:tr>
      <w:tr w:rsidR="00E61143" w14:paraId="3A7AE232" w14:textId="77777777" w:rsidTr="004957F9">
        <w:tc>
          <w:tcPr>
            <w:tcW w:w="1360" w:type="dxa"/>
            <w:vAlign w:val="center"/>
          </w:tcPr>
          <w:p w14:paraId="0130F61A" w14:textId="77777777" w:rsidR="00E61143" w:rsidRDefault="00E61143" w:rsidP="00E61143">
            <w:pPr>
              <w:pStyle w:val="TAL"/>
            </w:pPr>
            <w:r w:rsidRPr="003872F9">
              <w:t>980019</w:t>
            </w:r>
          </w:p>
        </w:tc>
        <w:tc>
          <w:tcPr>
            <w:tcW w:w="4973" w:type="dxa"/>
            <w:vAlign w:val="center"/>
          </w:tcPr>
          <w:p w14:paraId="4E5DF26D" w14:textId="77777777" w:rsidR="00E61143" w:rsidRPr="00370EAF" w:rsidRDefault="00E61143" w:rsidP="00E61143">
            <w:pPr>
              <w:pStyle w:val="TAL"/>
            </w:pPr>
            <w:r w:rsidRPr="003872F9">
              <w:t>5GS support for AI/ML-based services</w:t>
            </w:r>
          </w:p>
        </w:tc>
        <w:tc>
          <w:tcPr>
            <w:tcW w:w="3981" w:type="dxa"/>
            <w:vAlign w:val="center"/>
          </w:tcPr>
          <w:p w14:paraId="052A152C" w14:textId="77777777" w:rsidR="00E61143" w:rsidRPr="00370EAF" w:rsidRDefault="00E61143" w:rsidP="00E61143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  <w:r w:rsidRPr="003872F9">
              <w:rPr>
                <w:rFonts w:ascii="Arial" w:eastAsia="SimSun" w:hAnsi="Arial"/>
                <w:sz w:val="18"/>
                <w:szCs w:val="20"/>
                <w:lang w:val="en-GB"/>
              </w:rPr>
              <w:t>Rel-18 SA2 work on 5GS support for AI/ML-based services</w:t>
            </w:r>
          </w:p>
        </w:tc>
      </w:tr>
    </w:tbl>
    <w:p w14:paraId="3649B811" w14:textId="77777777" w:rsidR="00203003" w:rsidRDefault="00203003" w:rsidP="00D521C1">
      <w:pPr>
        <w:spacing w:after="0"/>
        <w:ind w:right="-96"/>
        <w:rPr>
          <w:b/>
        </w:rPr>
      </w:pPr>
    </w:p>
    <w:p w14:paraId="45272A9C" w14:textId="77777777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203003">
        <w:t>None</w:t>
      </w:r>
    </w:p>
    <w:p w14:paraId="0A9A72A0" w14:textId="77777777" w:rsidR="009F7B67" w:rsidRPr="007861B8" w:rsidRDefault="009F7B67" w:rsidP="009F7B67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4D17A765" w14:textId="77777777" w:rsidR="007C52C4" w:rsidRDefault="000F3AE2" w:rsidP="007C52C4">
      <w:pPr>
        <w:rPr>
          <w:rFonts w:cs="Arial"/>
          <w:szCs w:val="32"/>
          <w:lang w:eastAsia="en-US"/>
        </w:rPr>
      </w:pPr>
      <w:bookmarkStart w:id="5" w:name="_Hlk146646606"/>
      <w:r>
        <w:t>SA5 has</w:t>
      </w:r>
      <w:r w:rsidR="00BB43E5">
        <w:t xml:space="preserve"> </w:t>
      </w:r>
      <w:r w:rsidR="00C7097B">
        <w:t xml:space="preserve">already </w:t>
      </w:r>
      <w:r w:rsidR="006628DE">
        <w:t>specified</w:t>
      </w:r>
      <w:r w:rsidR="00BB43E5">
        <w:t xml:space="preserve"> the ML training </w:t>
      </w:r>
      <w:proofErr w:type="spellStart"/>
      <w:r w:rsidR="00BB43E5">
        <w:t>MnS</w:t>
      </w:r>
      <w:proofErr w:type="spellEnd"/>
      <w:r w:rsidR="00BB43E5">
        <w:t xml:space="preserve"> (Management Service) </w:t>
      </w:r>
      <w:r w:rsidR="006628DE">
        <w:t>as part of</w:t>
      </w:r>
      <w:r w:rsidR="00BB43E5">
        <w:t xml:space="preserve"> Rel-</w:t>
      </w:r>
      <w:r w:rsidR="008E4597">
        <w:t>17</w:t>
      </w:r>
      <w:r w:rsidR="006628DE">
        <w:t>.</w:t>
      </w:r>
      <w:r w:rsidR="00BB43E5">
        <w:t xml:space="preserve"> </w:t>
      </w:r>
      <w:r w:rsidR="006628DE" w:rsidRPr="006628DE">
        <w:t xml:space="preserve">The group has also studied and is currently progressing to finalise </w:t>
      </w:r>
      <w:r w:rsidR="0058569D">
        <w:t>additional</w:t>
      </w:r>
      <w:r w:rsidR="006628DE" w:rsidRPr="006628DE">
        <w:t xml:space="preserve"> aspects of the AI/ML management specifications for Rel-18, focusing specifically </w:t>
      </w:r>
      <w:r w:rsidR="00BB43E5">
        <w:t xml:space="preserve">on </w:t>
      </w:r>
      <w:r w:rsidR="00883AE9">
        <w:t xml:space="preserve">enabling and </w:t>
      </w:r>
      <w:r w:rsidR="00BB43E5">
        <w:t xml:space="preserve">managing the AI/ML </w:t>
      </w:r>
      <w:r w:rsidR="00883AE9">
        <w:t>functionalities in</w:t>
      </w:r>
      <w:r w:rsidR="005643B0">
        <w:t xml:space="preserve"> </w:t>
      </w:r>
      <w:r w:rsidR="006628DE">
        <w:t xml:space="preserve">the various domains of the </w:t>
      </w:r>
      <w:r w:rsidR="00EE084B">
        <w:t>5G system</w:t>
      </w:r>
      <w:r w:rsidR="006628DE">
        <w:t xml:space="preserve">, including the </w:t>
      </w:r>
      <w:r w:rsidR="0064090B">
        <w:t>management and orchestration</w:t>
      </w:r>
      <w:r w:rsidR="00BB43E5">
        <w:t xml:space="preserve"> </w:t>
      </w:r>
      <w:r w:rsidR="0064090B">
        <w:t>(e.g., MDA</w:t>
      </w:r>
      <w:r w:rsidR="005B34D3">
        <w:t xml:space="preserve"> defined in TS 28.104</w:t>
      </w:r>
      <w:r w:rsidR="0064090B">
        <w:t>), 5GC (e.g., NWDAF</w:t>
      </w:r>
      <w:r w:rsidR="005B34D3">
        <w:t xml:space="preserve"> defined in TS 23.288</w:t>
      </w:r>
      <w:r w:rsidR="0064090B">
        <w:t>) and NG-RAN</w:t>
      </w:r>
      <w:r w:rsidR="00DA5E91">
        <w:t xml:space="preserve"> (e.g., RAN intelligence</w:t>
      </w:r>
      <w:r w:rsidR="005B34D3">
        <w:t xml:space="preserve"> defined in TS 38.300</w:t>
      </w:r>
      <w:r w:rsidR="00FE535E">
        <w:t xml:space="preserve"> and TS 38.401</w:t>
      </w:r>
      <w:r w:rsidR="00DA5E91">
        <w:t>)</w:t>
      </w:r>
      <w:r w:rsidR="00A93CF2">
        <w:t>.</w:t>
      </w:r>
      <w:r w:rsidR="00B200D3">
        <w:t xml:space="preserve"> The AI/ML management capabilities</w:t>
      </w:r>
      <w:r w:rsidR="00883AE9">
        <w:t xml:space="preserve"> </w:t>
      </w:r>
      <w:r w:rsidR="00540C78">
        <w:t>defined in Rel-18</w:t>
      </w:r>
      <w:r w:rsidR="00667593">
        <w:t xml:space="preserve"> </w:t>
      </w:r>
      <w:r w:rsidR="00540C78">
        <w:t>include management and operations for ML training, ML Testing, AI/ML emulation, ML entity deployment and AI/ML inference.</w:t>
      </w:r>
      <w:r w:rsidR="007C52C4" w:rsidRPr="007C52C4">
        <w:rPr>
          <w:rFonts w:cs="Arial"/>
          <w:szCs w:val="32"/>
          <w:lang w:eastAsia="en-US"/>
        </w:rPr>
        <w:t xml:space="preserve"> </w:t>
      </w:r>
    </w:p>
    <w:p w14:paraId="1F7D9DF1" w14:textId="77777777" w:rsidR="00BB43E5" w:rsidRDefault="006B087E" w:rsidP="0064090B">
      <w:r w:rsidRPr="006B087E">
        <w:t xml:space="preserve">It is also well-know from the latest Rel-19 planning discussions </w:t>
      </w:r>
      <w:r>
        <w:t xml:space="preserve">within </w:t>
      </w:r>
      <w:r w:rsidRPr="006B087E">
        <w:t xml:space="preserve">the 3GPP that almost all the 3GPP WGs, including both the RAN and SA WGs, have already been and plan to continue </w:t>
      </w:r>
      <w:r>
        <w:t xml:space="preserve">their </w:t>
      </w:r>
      <w:r w:rsidRPr="006B087E">
        <w:t>engagement</w:t>
      </w:r>
      <w:r>
        <w:t>s</w:t>
      </w:r>
      <w:r w:rsidRPr="006B087E">
        <w:t xml:space="preserve"> in AI/ML relevant features/capabilities standardization development advancement</w:t>
      </w:r>
      <w:r>
        <w:t>s</w:t>
      </w:r>
      <w:r w:rsidRPr="006B087E">
        <w:t xml:space="preserve">. The OAM </w:t>
      </w:r>
      <w:r>
        <w:t xml:space="preserve">standardisation </w:t>
      </w:r>
      <w:r w:rsidRPr="006B087E">
        <w:t xml:space="preserve">support, led by SA5, </w:t>
      </w:r>
      <w:r w:rsidRPr="006B087E">
        <w:lastRenderedPageBreak/>
        <w:t>continues to play a key role in enabling and facilitating the efficient deployment and operation of the relevant AI/ML features/capabilities.</w:t>
      </w:r>
      <w:bookmarkEnd w:id="5"/>
      <w:r w:rsidR="001A47DC">
        <w:t>SA1</w:t>
      </w:r>
      <w:r w:rsidR="00151DC3">
        <w:t xml:space="preserve"> has specified</w:t>
      </w:r>
      <w:r w:rsidR="00151DC3" w:rsidRPr="009C50DA">
        <w:t xml:space="preserve"> traffic characteristics and performance requirements for AI/ML model transfer in 5GS</w:t>
      </w:r>
      <w:r w:rsidR="00151DC3">
        <w:t xml:space="preserve"> in Rel-18, and is studying the phase 2 in Rel-19.</w:t>
      </w:r>
    </w:p>
    <w:p w14:paraId="3120EEA2" w14:textId="77777777" w:rsidR="001A47DC" w:rsidRPr="00520B0A" w:rsidRDefault="001A47DC" w:rsidP="0064090B">
      <w:pPr>
        <w:rPr>
          <w:lang w:val="en-US"/>
        </w:rPr>
      </w:pPr>
      <w:r w:rsidRPr="00520B0A">
        <w:t>SA2</w:t>
      </w:r>
      <w:r w:rsidR="00151DC3" w:rsidRPr="00520B0A">
        <w:t xml:space="preserve"> has defined 5GS support for AI/ML-based services in Rel-</w:t>
      </w:r>
      <w:proofErr w:type="gramStart"/>
      <w:r w:rsidR="00151DC3" w:rsidRPr="00520B0A">
        <w:t>18, and</w:t>
      </w:r>
      <w:proofErr w:type="gramEnd"/>
      <w:r w:rsidR="00151DC3" w:rsidRPr="00520B0A">
        <w:t xml:space="preserve"> is</w:t>
      </w:r>
      <w:r w:rsidR="00E121CE" w:rsidRPr="00520B0A">
        <w:t xml:space="preserve"> planning the</w:t>
      </w:r>
      <w:r w:rsidR="00151DC3" w:rsidRPr="00520B0A">
        <w:t xml:space="preserve"> study</w:t>
      </w:r>
      <w:r w:rsidR="00E121CE" w:rsidRPr="00520B0A">
        <w:t xml:space="preserve"> on </w:t>
      </w:r>
      <w:r w:rsidR="00151DC3" w:rsidRPr="00520B0A">
        <w:rPr>
          <w:lang w:val="en-US"/>
        </w:rPr>
        <w:t>architecture enhancement to support the intelligence in 5G Core</w:t>
      </w:r>
      <w:r w:rsidR="00E121CE" w:rsidRPr="00520B0A">
        <w:rPr>
          <w:lang w:val="en-US"/>
        </w:rPr>
        <w:t xml:space="preserve"> in Rel-19</w:t>
      </w:r>
      <w:r w:rsidR="00151DC3" w:rsidRPr="00520B0A">
        <w:rPr>
          <w:lang w:val="en-US"/>
        </w:rPr>
        <w:t>.</w:t>
      </w:r>
    </w:p>
    <w:p w14:paraId="576F8CA6" w14:textId="77777777" w:rsidR="004A68C6" w:rsidRPr="00520B0A" w:rsidRDefault="004A68C6" w:rsidP="0064090B">
      <w:pPr>
        <w:rPr>
          <w:lang w:val="en-US"/>
        </w:rPr>
      </w:pPr>
      <w:r w:rsidRPr="00520B0A">
        <w:t>SA</w:t>
      </w:r>
      <w:r w:rsidR="009845F6" w:rsidRPr="00520B0A">
        <w:t>3</w:t>
      </w:r>
      <w:r w:rsidRPr="00520B0A">
        <w:t xml:space="preserve"> has studied the Security and Privacy of AI/ML-based Services and Applications in 5G in Rel-18.</w:t>
      </w:r>
    </w:p>
    <w:p w14:paraId="6D73A74D" w14:textId="77777777" w:rsidR="0093738B" w:rsidRPr="00520B0A" w:rsidRDefault="0093738B" w:rsidP="0064090B">
      <w:r w:rsidRPr="00520B0A">
        <w:t>SA5 is also studying the MDA (Management Data Analytics) phase 3 in Rel-19</w:t>
      </w:r>
      <w:r w:rsidRPr="00520B0A">
        <w:rPr>
          <w:lang w:val="en-US"/>
        </w:rPr>
        <w:t>.</w:t>
      </w:r>
    </w:p>
    <w:p w14:paraId="08E61D80" w14:textId="77777777" w:rsidR="001A47DC" w:rsidRPr="00520B0A" w:rsidRDefault="001A47DC" w:rsidP="0064090B">
      <w:r w:rsidRPr="00520B0A">
        <w:t xml:space="preserve">SA6 </w:t>
      </w:r>
      <w:r w:rsidR="00E121CE" w:rsidRPr="00520B0A">
        <w:t xml:space="preserve">is </w:t>
      </w:r>
      <w:r w:rsidR="00986526" w:rsidRPr="00520B0A">
        <w:t xml:space="preserve">conducting the </w:t>
      </w:r>
      <w:r w:rsidR="00E121CE" w:rsidRPr="00520B0A">
        <w:t>stud</w:t>
      </w:r>
      <w:r w:rsidR="00986526" w:rsidRPr="00520B0A">
        <w:t>y to</w:t>
      </w:r>
      <w:r w:rsidR="00E121CE" w:rsidRPr="00520B0A">
        <w:t xml:space="preserve"> enable</w:t>
      </w:r>
      <w:r w:rsidR="00986526" w:rsidRPr="00520B0A">
        <w:t xml:space="preserve"> </w:t>
      </w:r>
      <w:r w:rsidR="00E121CE" w:rsidRPr="00520B0A">
        <w:t>support for AI/ML services at application enablement layer</w:t>
      </w:r>
      <w:r w:rsidR="008D22E3" w:rsidRPr="00520B0A">
        <w:t xml:space="preserve"> in Rel-19.</w:t>
      </w:r>
    </w:p>
    <w:p w14:paraId="2861D772" w14:textId="77777777" w:rsidR="002D6DDF" w:rsidRDefault="002D6DDF" w:rsidP="0064090B">
      <w:r>
        <w:t xml:space="preserve">The </w:t>
      </w:r>
      <w:r w:rsidR="00B460CD">
        <w:t>management and operation aspects</w:t>
      </w:r>
      <w:r>
        <w:t xml:space="preserve"> of these </w:t>
      </w:r>
      <w:r w:rsidR="00B460CD">
        <w:t xml:space="preserve">AI/ML capabilities need to be investigated </w:t>
      </w:r>
      <w:r w:rsidR="00C44EE6">
        <w:t xml:space="preserve">in order to identify and address </w:t>
      </w:r>
      <w:proofErr w:type="gramStart"/>
      <w:r w:rsidR="00C44EE6">
        <w:t xml:space="preserve">the </w:t>
      </w:r>
      <w:r w:rsidR="00B460CD">
        <w:t xml:space="preserve"> necessary</w:t>
      </w:r>
      <w:proofErr w:type="gramEnd"/>
      <w:r w:rsidR="00B460CD">
        <w:t xml:space="preserve"> enhancements to the Rel-18 AI/ML management capabilities.</w:t>
      </w:r>
    </w:p>
    <w:p w14:paraId="4C930AC7" w14:textId="77777777" w:rsidR="00BD5ADD" w:rsidRDefault="00966A59" w:rsidP="004801AA">
      <w:bookmarkStart w:id="6" w:name="_Hlk146654508"/>
      <w:r w:rsidRPr="00966A59">
        <w:t xml:space="preserve">More and more complex use cases and </w:t>
      </w:r>
      <w:r w:rsidRPr="00966A59">
        <w:rPr>
          <w:lang w:val="en-US"/>
        </w:rPr>
        <w:t xml:space="preserve">advanced relevant features </w:t>
      </w:r>
      <w:r>
        <w:rPr>
          <w:lang w:val="en-US"/>
        </w:rPr>
        <w:t xml:space="preserve">in the </w:t>
      </w:r>
      <w:r w:rsidR="0058569D">
        <w:rPr>
          <w:lang w:val="en-US"/>
        </w:rPr>
        <w:t>5GS</w:t>
      </w:r>
      <w:r>
        <w:rPr>
          <w:lang w:val="en-US"/>
        </w:rPr>
        <w:t xml:space="preserve"> </w:t>
      </w:r>
      <w:r w:rsidRPr="00966A59">
        <w:rPr>
          <w:lang w:val="en-US"/>
        </w:rPr>
        <w:t>can now be facilitated by AI/ML capabilities</w:t>
      </w:r>
      <w:r w:rsidR="0058569D">
        <w:rPr>
          <w:lang w:val="en-US"/>
        </w:rPr>
        <w:t xml:space="preserve"> </w:t>
      </w:r>
      <w:r w:rsidR="004801AA">
        <w:rPr>
          <w:lang w:val="en-US"/>
        </w:rPr>
        <w:t>with support of various type of l</w:t>
      </w:r>
      <w:r w:rsidR="00E23AF8">
        <w:t>earning techniques</w:t>
      </w:r>
      <w:r w:rsidR="004C7116">
        <w:t>,</w:t>
      </w:r>
      <w:r w:rsidR="00E23AF8">
        <w:t xml:space="preserve"> e.g., </w:t>
      </w:r>
      <w:r w:rsidR="00AA25D7">
        <w:t>but not limited to</w:t>
      </w:r>
      <w:r w:rsidR="004045B6">
        <w:t>,</w:t>
      </w:r>
      <w:r w:rsidR="00AA25D7">
        <w:t xml:space="preserve"> </w:t>
      </w:r>
      <w:r w:rsidR="00E2429E">
        <w:t xml:space="preserve">Federated Learning, </w:t>
      </w:r>
      <w:r w:rsidR="00AA25D7">
        <w:t xml:space="preserve">Reinforcement Learning, </w:t>
      </w:r>
      <w:r w:rsidR="00E2429E">
        <w:t xml:space="preserve">online </w:t>
      </w:r>
      <w:proofErr w:type="gramStart"/>
      <w:r w:rsidR="00E2429E">
        <w:t>training</w:t>
      </w:r>
      <w:proofErr w:type="gramEnd"/>
      <w:r w:rsidR="00E2429E">
        <w:t xml:space="preserve"> and offline training</w:t>
      </w:r>
      <w:r w:rsidR="00CD0B84">
        <w:t xml:space="preserve">, and distribute learning across domains (such as </w:t>
      </w:r>
      <w:r w:rsidR="00CD0B84" w:rsidRPr="00396C27">
        <w:rPr>
          <w:lang w:eastAsia="zh-CN"/>
        </w:rPr>
        <w:t xml:space="preserve">E2E </w:t>
      </w:r>
      <w:r w:rsidR="00CD0B84">
        <w:rPr>
          <w:lang w:eastAsia="zh-CN"/>
        </w:rPr>
        <w:t>smart slicing</w:t>
      </w:r>
      <w:r w:rsidR="00CD0B84">
        <w:t>)</w:t>
      </w:r>
      <w:r w:rsidR="00E2429E">
        <w:t>.</w:t>
      </w:r>
      <w:r w:rsidR="004801AA">
        <w:t xml:space="preserve"> </w:t>
      </w:r>
      <w:r w:rsidR="004801AA">
        <w:rPr>
          <w:lang w:val="en-US"/>
        </w:rPr>
        <w:t>This requires more advanced capabilities to enable and manage these learning techniques.</w:t>
      </w:r>
    </w:p>
    <w:bookmarkEnd w:id="6"/>
    <w:p w14:paraId="40115061" w14:textId="4B601B5E" w:rsidR="00A44199" w:rsidRDefault="00A44199" w:rsidP="00CB7852">
      <w:r>
        <w:t xml:space="preserve">While AI/ML </w:t>
      </w:r>
      <w:r w:rsidR="004045B6">
        <w:t xml:space="preserve">continue to </w:t>
      </w:r>
      <w:r>
        <w:t xml:space="preserve">bring a lot of benefits for 5G, the energy consumption </w:t>
      </w:r>
      <w:r w:rsidR="004045B6">
        <w:t xml:space="preserve">aspects associated with </w:t>
      </w:r>
      <w:r>
        <w:t xml:space="preserve">AI/ML solutions cannot be neglected. </w:t>
      </w:r>
      <w:r w:rsidR="004045B6">
        <w:t>For example, d</w:t>
      </w:r>
      <w:r w:rsidRPr="00A44199">
        <w:t xml:space="preserve">epending on the complexity of the task and structure of the ML model, the energy consumption </w:t>
      </w:r>
      <w:r w:rsidR="004045B6">
        <w:t xml:space="preserve">associated with a specific </w:t>
      </w:r>
      <w:r w:rsidRPr="00A44199">
        <w:t>AI/ML solution</w:t>
      </w:r>
      <w:r w:rsidR="004045B6">
        <w:t>/feature</w:t>
      </w:r>
      <w:r w:rsidRPr="00A44199">
        <w:t xml:space="preserve"> could be very different. Some AI/ML solutions may consume </w:t>
      </w:r>
      <w:r w:rsidR="004045B6">
        <w:t xml:space="preserve">relatively </w:t>
      </w:r>
      <w:r w:rsidRPr="00A44199">
        <w:t>high</w:t>
      </w:r>
      <w:r w:rsidR="004045B6">
        <w:t>er</w:t>
      </w:r>
      <w:r w:rsidRPr="00A44199">
        <w:t xml:space="preserve"> energy for both training and inference, while some </w:t>
      </w:r>
      <w:r w:rsidR="004045B6">
        <w:t xml:space="preserve">others </w:t>
      </w:r>
      <w:r w:rsidRPr="00A44199">
        <w:t xml:space="preserve">may consume much more energy for training than inference. Therefore, </w:t>
      </w:r>
      <w:r w:rsidR="004045B6">
        <w:t xml:space="preserve">there </w:t>
      </w:r>
      <w:r w:rsidRPr="00A44199">
        <w:t>i</w:t>
      </w:r>
      <w:r w:rsidR="00632ACC">
        <w:t>s</w:t>
      </w:r>
      <w:r w:rsidRPr="00A44199">
        <w:t xml:space="preserve"> </w:t>
      </w:r>
      <w:r w:rsidR="004045B6">
        <w:t xml:space="preserve">a </w:t>
      </w:r>
      <w:r w:rsidRPr="00A44199">
        <w:t>need to find a way to</w:t>
      </w:r>
      <w:r w:rsidR="0061608E">
        <w:t xml:space="preserve"> evaluate </w:t>
      </w:r>
      <w:r w:rsidR="00632ACC">
        <w:t xml:space="preserve">and address some means to control </w:t>
      </w:r>
      <w:r w:rsidR="0061608E">
        <w:t xml:space="preserve">the energy consumption </w:t>
      </w:r>
      <w:r w:rsidR="00632ACC">
        <w:t>associated with</w:t>
      </w:r>
      <w:r w:rsidR="0061608E">
        <w:t xml:space="preserve"> AI/ML </w:t>
      </w:r>
      <w:r w:rsidR="00632ACC">
        <w:t>features/capabilities</w:t>
      </w:r>
      <w:r w:rsidRPr="00A44199">
        <w:t>.</w:t>
      </w:r>
    </w:p>
    <w:p w14:paraId="73457C24" w14:textId="4106BE17" w:rsidR="00BB43E5" w:rsidRDefault="00CD0B84" w:rsidP="0064090B">
      <w:pPr>
        <w:rPr>
          <w:lang w:eastAsia="zh-CN"/>
        </w:rPr>
      </w:pPr>
      <w:r>
        <w:t xml:space="preserve">Moreover, </w:t>
      </w:r>
      <w:r w:rsidR="004045B6">
        <w:t xml:space="preserve">based on some high level Rel-18 discussions the </w:t>
      </w:r>
      <w:r>
        <w:t>t</w:t>
      </w:r>
      <w:r w:rsidR="00BB43E5">
        <w:t>rustworthiness</w:t>
      </w:r>
      <w:r>
        <w:t xml:space="preserve"> </w:t>
      </w:r>
      <w:r w:rsidR="004045B6">
        <w:t>(</w:t>
      </w:r>
      <w:r w:rsidR="004045B6" w:rsidRPr="004045B6">
        <w:t>TR 28.908</w:t>
      </w:r>
      <w:r w:rsidR="004045B6">
        <w:t>) prove</w:t>
      </w:r>
      <w:r w:rsidR="006B5EAD">
        <w:t>s</w:t>
      </w:r>
      <w:r w:rsidR="004045B6">
        <w:t xml:space="preserve"> to be an important aspects of AI/ML that need to be</w:t>
      </w:r>
      <w:r w:rsidR="0054015E">
        <w:t xml:space="preserve"> further investigated and evaluated</w:t>
      </w:r>
      <w:r w:rsidR="004045B6">
        <w:t>, including e.g.</w:t>
      </w:r>
      <w:proofErr w:type="gramStart"/>
      <w:r w:rsidR="004045B6">
        <w:t xml:space="preserve">, </w:t>
      </w:r>
      <w:r>
        <w:t xml:space="preserve"> the</w:t>
      </w:r>
      <w:proofErr w:type="gramEnd"/>
      <w:r>
        <w:t xml:space="preserve"> specific t</w:t>
      </w:r>
      <w:r w:rsidRPr="00CB0961">
        <w:rPr>
          <w:lang w:eastAsia="zh-CN"/>
        </w:rPr>
        <w:t>rustworthiness indicators</w:t>
      </w:r>
      <w:r w:rsidR="0054015E">
        <w:rPr>
          <w:lang w:eastAsia="zh-CN"/>
        </w:rPr>
        <w:t>, associated</w:t>
      </w:r>
      <w:r w:rsidRPr="00CB0961">
        <w:rPr>
          <w:lang w:eastAsia="zh-CN"/>
        </w:rPr>
        <w:t xml:space="preserve"> measurements</w:t>
      </w:r>
      <w:r w:rsidR="00236075">
        <w:rPr>
          <w:lang w:eastAsia="zh-CN"/>
        </w:rPr>
        <w:t xml:space="preserve"> and data </w:t>
      </w:r>
      <w:r w:rsidR="00D33E9C">
        <w:rPr>
          <w:lang w:eastAsia="zh-CN"/>
        </w:rPr>
        <w:t>supporting the quantification of them</w:t>
      </w:r>
      <w:r w:rsidR="00236075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4BB8684A" w14:textId="77777777" w:rsidR="00CD0B84" w:rsidRDefault="00CD0B84" w:rsidP="0064090B">
      <w:pPr>
        <w:rPr>
          <w:lang w:eastAsia="zh-CN"/>
        </w:rPr>
      </w:pPr>
      <w:r>
        <w:rPr>
          <w:lang w:eastAsia="zh-CN"/>
        </w:rPr>
        <w:t xml:space="preserve">Therefore, a study on AI/ML management phase 2 is needed to address the </w:t>
      </w:r>
      <w:r w:rsidR="0054015E">
        <w:rPr>
          <w:lang w:eastAsia="zh-CN"/>
        </w:rPr>
        <w:t xml:space="preserve">above-mentioned </w:t>
      </w:r>
      <w:r>
        <w:rPr>
          <w:lang w:eastAsia="zh-CN"/>
        </w:rPr>
        <w:t>issues.</w:t>
      </w:r>
    </w:p>
    <w:p w14:paraId="7C85B86B" w14:textId="77777777" w:rsidR="009F7B67" w:rsidRPr="007861B8" w:rsidRDefault="009F7B67" w:rsidP="009F7B67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1C69DE25" w14:textId="77777777" w:rsidR="00B33FD2" w:rsidRDefault="00D33E9C" w:rsidP="00D33E9C">
      <w:r>
        <w:t xml:space="preserve">The </w:t>
      </w:r>
      <w:r w:rsidR="00532181">
        <w:t xml:space="preserve">objectives of the </w:t>
      </w:r>
      <w:r>
        <w:t xml:space="preserve">study on AI/ML management phase 2 </w:t>
      </w:r>
      <w:r w:rsidR="00532181">
        <w:t>include</w:t>
      </w:r>
      <w:r>
        <w:t>:</w:t>
      </w:r>
    </w:p>
    <w:p w14:paraId="247C030A" w14:textId="77777777" w:rsidR="006A4C49" w:rsidRPr="00606E3A" w:rsidRDefault="006A4C49" w:rsidP="006A4C49">
      <w:pPr>
        <w:ind w:left="720" w:hanging="720"/>
        <w:rPr>
          <w:lang w:val="en-US"/>
        </w:rPr>
      </w:pPr>
      <w:r w:rsidRPr="00606E3A">
        <w:t xml:space="preserve">WT-1. </w:t>
      </w:r>
      <w:r w:rsidRPr="00606E3A">
        <w:tab/>
        <w:t>Continue the study on</w:t>
      </w:r>
      <w:r w:rsidR="00BA51D0" w:rsidRPr="00606E3A">
        <w:t xml:space="preserve"> AI/ML emulation, AI/ML inference coordination and ML knowledge transfer that are</w:t>
      </w:r>
      <w:r w:rsidRPr="00606E3A">
        <w:t xml:space="preserve"> </w:t>
      </w:r>
      <w:proofErr w:type="spellStart"/>
      <w:r w:rsidRPr="00606E3A">
        <w:t>leftover</w:t>
      </w:r>
      <w:proofErr w:type="spellEnd"/>
      <w:r w:rsidRPr="00606E3A">
        <w:t xml:space="preserve"> from Rel-18.</w:t>
      </w:r>
    </w:p>
    <w:p w14:paraId="448D690E" w14:textId="77777777" w:rsidR="00D33E9C" w:rsidRPr="00606E3A" w:rsidRDefault="008B7CC8" w:rsidP="002D2572">
      <w:pPr>
        <w:ind w:left="720" w:hanging="720"/>
      </w:pPr>
      <w:r w:rsidRPr="00606E3A">
        <w:t>WT-</w:t>
      </w:r>
      <w:r w:rsidR="006A4C49" w:rsidRPr="00606E3A">
        <w:t>2</w:t>
      </w:r>
      <w:r w:rsidR="00D33E9C" w:rsidRPr="00606E3A">
        <w:t xml:space="preserve">. </w:t>
      </w:r>
      <w:r w:rsidR="00FF795A" w:rsidRPr="00606E3A">
        <w:tab/>
        <w:t>S</w:t>
      </w:r>
      <w:r w:rsidR="00532181" w:rsidRPr="00606E3A">
        <w:t xml:space="preserve">tudy the </w:t>
      </w:r>
      <w:r w:rsidR="00D33E9C" w:rsidRPr="00606E3A">
        <w:t>management aspects</w:t>
      </w:r>
      <w:r w:rsidR="00DF12E7" w:rsidRPr="00606E3A">
        <w:t xml:space="preserve"> (LCM</w:t>
      </w:r>
      <w:r w:rsidR="00D865D5" w:rsidRPr="00606E3A">
        <w:t xml:space="preserve"> CM and PM</w:t>
      </w:r>
      <w:r w:rsidR="00DF12E7" w:rsidRPr="00606E3A">
        <w:t>)</w:t>
      </w:r>
      <w:r w:rsidR="00D33E9C" w:rsidRPr="00606E3A">
        <w:t xml:space="preserve"> of AI/ML functionalities </w:t>
      </w:r>
      <w:r w:rsidR="00532181" w:rsidRPr="00606E3A">
        <w:t xml:space="preserve">defined by other 3GPP WGs, </w:t>
      </w:r>
      <w:proofErr w:type="gramStart"/>
      <w:r w:rsidR="00532181" w:rsidRPr="00606E3A">
        <w:t>including</w:t>
      </w:r>
      <w:proofErr w:type="gramEnd"/>
    </w:p>
    <w:p w14:paraId="00041070" w14:textId="77777777" w:rsidR="00D33E9C" w:rsidRPr="00606E3A" w:rsidRDefault="008B7CC8" w:rsidP="002A22F1">
      <w:pPr>
        <w:ind w:left="1440" w:hanging="1170"/>
      </w:pPr>
      <w:r w:rsidRPr="00606E3A">
        <w:t>WT-</w:t>
      </w:r>
      <w:r w:rsidR="006A4C49" w:rsidRPr="00606E3A">
        <w:t>2</w:t>
      </w:r>
      <w:r w:rsidR="00D33E9C" w:rsidRPr="00606E3A">
        <w:t>.1</w:t>
      </w:r>
      <w:r w:rsidRPr="00606E3A">
        <w:t>.</w:t>
      </w:r>
      <w:r w:rsidR="00532181" w:rsidRPr="00606E3A">
        <w:tab/>
        <w:t>AI/ML model transfer in 5GS (SA1</w:t>
      </w:r>
      <w:r w:rsidR="00B906B1" w:rsidRPr="00606E3A">
        <w:t>, Rel-18 WID 920037 and Rel-19 WID 1000030</w:t>
      </w:r>
      <w:r w:rsidR="00532181" w:rsidRPr="00606E3A">
        <w:t>)</w:t>
      </w:r>
      <w:r w:rsidR="00BF2D6F" w:rsidRPr="00606E3A">
        <w:t>,</w:t>
      </w:r>
    </w:p>
    <w:p w14:paraId="36F73DB4" w14:textId="5F64D63A" w:rsidR="00532181" w:rsidRPr="00606E3A" w:rsidRDefault="008B7CC8" w:rsidP="002A22F1">
      <w:pPr>
        <w:ind w:left="1440" w:hanging="1170"/>
      </w:pPr>
      <w:r w:rsidRPr="00606E3A">
        <w:t>WT-</w:t>
      </w:r>
      <w:r w:rsidR="006A4C49" w:rsidRPr="00606E3A">
        <w:t>2</w:t>
      </w:r>
      <w:r w:rsidR="00532181" w:rsidRPr="00606E3A">
        <w:t>.2</w:t>
      </w:r>
      <w:r w:rsidRPr="00606E3A">
        <w:t>.</w:t>
      </w:r>
      <w:r w:rsidR="00532181" w:rsidRPr="00606E3A">
        <w:tab/>
        <w:t>5GS support for AI/ML-based services (SA2</w:t>
      </w:r>
      <w:r w:rsidR="00B906B1" w:rsidRPr="00606E3A">
        <w:t>, Rel-18 WID 980019</w:t>
      </w:r>
      <w:r w:rsidR="00532181" w:rsidRPr="00606E3A">
        <w:t>)</w:t>
      </w:r>
    </w:p>
    <w:p w14:paraId="4606F1E4" w14:textId="3AB74322" w:rsidR="00532181" w:rsidRPr="00606E3A" w:rsidRDefault="008B7CC8" w:rsidP="002A22F1">
      <w:pPr>
        <w:ind w:left="1440" w:hanging="1170"/>
      </w:pPr>
      <w:r w:rsidRPr="00606E3A">
        <w:t>WT-</w:t>
      </w:r>
      <w:r w:rsidR="006A4C49" w:rsidRPr="00606E3A">
        <w:t>2</w:t>
      </w:r>
      <w:r w:rsidR="00532181" w:rsidRPr="00606E3A">
        <w:t>.</w:t>
      </w:r>
      <w:r w:rsidR="00D04178" w:rsidRPr="00606E3A">
        <w:t>3</w:t>
      </w:r>
      <w:r w:rsidRPr="00606E3A">
        <w:t>.</w:t>
      </w:r>
      <w:r w:rsidR="00532181" w:rsidRPr="00606E3A">
        <w:tab/>
        <w:t>Support for AI/ML services at application enablement layer (SA6</w:t>
      </w:r>
      <w:r w:rsidR="00B906B1" w:rsidRPr="00606E3A">
        <w:t>, Rel-1</w:t>
      </w:r>
      <w:r w:rsidR="0097515A" w:rsidRPr="00606E3A">
        <w:t>8</w:t>
      </w:r>
      <w:r w:rsidR="00B906B1" w:rsidRPr="00606E3A">
        <w:t xml:space="preserve"> </w:t>
      </w:r>
      <w:r w:rsidR="0097515A" w:rsidRPr="00606E3A">
        <w:t>W</w:t>
      </w:r>
      <w:r w:rsidR="00B906B1" w:rsidRPr="00606E3A">
        <w:t>ID</w:t>
      </w:r>
      <w:r w:rsidR="007A2E0B" w:rsidRPr="00606E3A">
        <w:t xml:space="preserve"> </w:t>
      </w:r>
      <w:r w:rsidR="004E4711" w:rsidRPr="00606E3A">
        <w:t>970036</w:t>
      </w:r>
      <w:r w:rsidR="00532181" w:rsidRPr="00606E3A">
        <w:t>)</w:t>
      </w:r>
      <w:r w:rsidR="00BF2D6F" w:rsidRPr="00606E3A">
        <w:t>,</w:t>
      </w:r>
    </w:p>
    <w:p w14:paraId="60ABD95C" w14:textId="77777777" w:rsidR="00D04178" w:rsidRPr="00606E3A" w:rsidRDefault="00D04178" w:rsidP="00D04178">
      <w:pPr>
        <w:ind w:left="720" w:hanging="720"/>
      </w:pPr>
      <w:r w:rsidRPr="00606E3A">
        <w:t xml:space="preserve">WT-3. </w:t>
      </w:r>
      <w:r w:rsidRPr="00606E3A">
        <w:tab/>
        <w:t xml:space="preserve">Study the management aspects (LCM CM and PM) of AI/ML functionalities defined by 3GPP SA5 WG, </w:t>
      </w:r>
      <w:proofErr w:type="gramStart"/>
      <w:r w:rsidRPr="00606E3A">
        <w:t>including</w:t>
      </w:r>
      <w:proofErr w:type="gramEnd"/>
    </w:p>
    <w:p w14:paraId="3BBE8A8B" w14:textId="77777777" w:rsidR="00D04178" w:rsidRPr="00606E3A" w:rsidRDefault="00D04178" w:rsidP="002A22F1">
      <w:pPr>
        <w:ind w:left="1440" w:hanging="1170"/>
      </w:pPr>
      <w:r w:rsidRPr="00606E3A">
        <w:t>WT-3.1.</w:t>
      </w:r>
      <w:r w:rsidRPr="00606E3A">
        <w:tab/>
        <w:t>MDA (Management Data Analytics) phase 3 (SA5)</w:t>
      </w:r>
    </w:p>
    <w:p w14:paraId="17D5D475" w14:textId="77777777" w:rsidR="00FF795A" w:rsidRPr="00606E3A" w:rsidRDefault="006A4C49" w:rsidP="002D2572">
      <w:pPr>
        <w:ind w:left="720" w:hanging="720"/>
        <w:rPr>
          <w:lang w:eastAsia="zh-CN"/>
        </w:rPr>
      </w:pPr>
      <w:r w:rsidRPr="00606E3A">
        <w:t>WT-</w:t>
      </w:r>
      <w:r w:rsidR="00345455" w:rsidRPr="00606E3A">
        <w:t>4</w:t>
      </w:r>
      <w:r w:rsidR="00FF795A" w:rsidRPr="00606E3A">
        <w:t xml:space="preserve">. </w:t>
      </w:r>
      <w:r w:rsidR="00FF795A" w:rsidRPr="00606E3A">
        <w:tab/>
      </w:r>
      <w:r w:rsidR="00FF795A" w:rsidRPr="00606E3A">
        <w:rPr>
          <w:lang w:eastAsia="zh-CN"/>
        </w:rPr>
        <w:t xml:space="preserve">Study the AI/ML management </w:t>
      </w:r>
      <w:r w:rsidR="00FF795A" w:rsidRPr="00606E3A">
        <w:t>and operation</w:t>
      </w:r>
      <w:r w:rsidR="00FF795A" w:rsidRPr="00606E3A">
        <w:rPr>
          <w:lang w:eastAsia="zh-CN"/>
        </w:rPr>
        <w:t xml:space="preserve"> capabilities to support different types of </w:t>
      </w:r>
      <w:r w:rsidR="00223F76" w:rsidRPr="00606E3A">
        <w:rPr>
          <w:lang w:eastAsia="zh-CN"/>
        </w:rPr>
        <w:t xml:space="preserve">AI/ML technologies </w:t>
      </w:r>
      <w:r w:rsidR="00FF795A" w:rsidRPr="00606E3A">
        <w:rPr>
          <w:lang w:eastAsia="zh-CN"/>
        </w:rPr>
        <w:t>as needed</w:t>
      </w:r>
      <w:r w:rsidR="00223F76" w:rsidRPr="00606E3A">
        <w:rPr>
          <w:lang w:eastAsia="zh-CN"/>
        </w:rPr>
        <w:t xml:space="preserve"> to support the AI/ML in 5GS</w:t>
      </w:r>
      <w:r w:rsidR="00E02E92" w:rsidRPr="00606E3A">
        <w:rPr>
          <w:lang w:eastAsia="zh-CN"/>
        </w:rPr>
        <w:t xml:space="preserve">, </w:t>
      </w:r>
      <w:r w:rsidR="00FF795A" w:rsidRPr="00606E3A">
        <w:rPr>
          <w:lang w:eastAsia="zh-CN"/>
        </w:rPr>
        <w:t>such as Federated Learning, Reinforcement Learning, Online and Offline training, Distributed Learning</w:t>
      </w:r>
      <w:r w:rsidR="00223F76" w:rsidRPr="00606E3A">
        <w:rPr>
          <w:lang w:eastAsia="zh-CN"/>
        </w:rPr>
        <w:t>, and Generative AI</w:t>
      </w:r>
      <w:r w:rsidR="00FF795A" w:rsidRPr="00606E3A">
        <w:rPr>
          <w:lang w:eastAsia="zh-CN"/>
        </w:rPr>
        <w:t>.</w:t>
      </w:r>
    </w:p>
    <w:p w14:paraId="01445DCE" w14:textId="77777777" w:rsidR="002A22F1" w:rsidRPr="00606E3A" w:rsidRDefault="002A22F1" w:rsidP="002D2572">
      <w:pPr>
        <w:ind w:left="720" w:hanging="720"/>
        <w:rPr>
          <w:lang w:eastAsia="zh-CN"/>
        </w:rPr>
      </w:pPr>
      <w:r w:rsidRPr="00606E3A">
        <w:t>WT-</w:t>
      </w:r>
      <w:r w:rsidR="00345455" w:rsidRPr="00606E3A">
        <w:t>5</w:t>
      </w:r>
      <w:r w:rsidRPr="00606E3A">
        <w:t xml:space="preserve">. </w:t>
      </w:r>
      <w:r w:rsidRPr="00606E3A">
        <w:tab/>
        <w:t xml:space="preserve">Study the </w:t>
      </w:r>
      <w:r w:rsidRPr="00606E3A">
        <w:rPr>
          <w:lang w:eastAsia="zh-CN"/>
        </w:rPr>
        <w:t xml:space="preserve">sustainability aspect of AI/ML, </w:t>
      </w:r>
      <w:proofErr w:type="gramStart"/>
      <w:r w:rsidRPr="00606E3A">
        <w:rPr>
          <w:lang w:eastAsia="zh-CN"/>
        </w:rPr>
        <w:t>including</w:t>
      </w:r>
      <w:proofErr w:type="gramEnd"/>
    </w:p>
    <w:p w14:paraId="36CF5E62" w14:textId="239753D5" w:rsidR="002A22F1" w:rsidRPr="00606E3A" w:rsidRDefault="002A22F1" w:rsidP="002A22F1">
      <w:pPr>
        <w:ind w:left="1440" w:hanging="1170"/>
        <w:rPr>
          <w:lang w:eastAsia="zh-CN"/>
        </w:rPr>
      </w:pPr>
      <w:r w:rsidRPr="00606E3A">
        <w:t>WT-</w:t>
      </w:r>
      <w:r w:rsidR="00EF573C" w:rsidRPr="00606E3A">
        <w:t>5</w:t>
      </w:r>
      <w:r w:rsidRPr="00606E3A">
        <w:t>.1</w:t>
      </w:r>
      <w:r w:rsidRPr="00606E3A">
        <w:tab/>
        <w:t>Evaluation of energy consumption/efficiency impacts associated with AI/ML solutions for all operational phases (training, emulation, deployment, inference).</w:t>
      </w:r>
    </w:p>
    <w:p w14:paraId="4C64B86F" w14:textId="77777777" w:rsidR="00A97005" w:rsidRPr="00606E3A" w:rsidRDefault="006A4C49" w:rsidP="002D2572">
      <w:pPr>
        <w:ind w:left="720" w:hanging="720"/>
        <w:rPr>
          <w:lang w:eastAsia="zh-CN"/>
        </w:rPr>
      </w:pPr>
      <w:r w:rsidRPr="00606E3A">
        <w:t>WT-</w:t>
      </w:r>
      <w:r w:rsidR="00345455" w:rsidRPr="00606E3A">
        <w:t>6</w:t>
      </w:r>
      <w:r w:rsidR="00A97005" w:rsidRPr="00606E3A">
        <w:t xml:space="preserve">. </w:t>
      </w:r>
      <w:r w:rsidR="00A97005" w:rsidRPr="00606E3A">
        <w:tab/>
      </w:r>
      <w:r w:rsidR="00BE7A2A" w:rsidRPr="00606E3A">
        <w:t>Further s</w:t>
      </w:r>
      <w:r w:rsidR="00A97005" w:rsidRPr="00606E3A">
        <w:t xml:space="preserve">tudy the </w:t>
      </w:r>
      <w:r w:rsidR="00BE7A2A" w:rsidRPr="00606E3A">
        <w:t xml:space="preserve">trustworthiness aspects </w:t>
      </w:r>
      <w:r w:rsidR="008B7CC8" w:rsidRPr="00606E3A">
        <w:t xml:space="preserve">related to the AI/ML functionalities </w:t>
      </w:r>
      <w:r w:rsidR="00137F30" w:rsidRPr="00606E3A">
        <w:t>in 5GS</w:t>
      </w:r>
      <w:r w:rsidR="00A97005" w:rsidRPr="00606E3A">
        <w:t xml:space="preserve">, </w:t>
      </w:r>
      <w:proofErr w:type="gramStart"/>
      <w:r w:rsidR="00A97005" w:rsidRPr="00606E3A">
        <w:t>including</w:t>
      </w:r>
      <w:proofErr w:type="gramEnd"/>
    </w:p>
    <w:p w14:paraId="4F044FAB" w14:textId="77777777" w:rsidR="00A97005" w:rsidRPr="00606E3A" w:rsidRDefault="006A4C49" w:rsidP="002A22F1">
      <w:pPr>
        <w:ind w:left="1440" w:hanging="1170"/>
      </w:pPr>
      <w:r w:rsidRPr="00606E3A">
        <w:t>WT-</w:t>
      </w:r>
      <w:r w:rsidR="00EC2635" w:rsidRPr="00606E3A">
        <w:t>6</w:t>
      </w:r>
      <w:r w:rsidR="00A97005" w:rsidRPr="00606E3A">
        <w:t>.1</w:t>
      </w:r>
      <w:r w:rsidR="00A97005" w:rsidRPr="00606E3A">
        <w:tab/>
        <w:t>Concept of trustworthiness for AI/ML in the context of OAM</w:t>
      </w:r>
      <w:r w:rsidR="00BE7A2A" w:rsidRPr="00606E3A">
        <w:t>,</w:t>
      </w:r>
    </w:p>
    <w:p w14:paraId="737128B0" w14:textId="68DB06CF" w:rsidR="00465640" w:rsidRDefault="006A4C49" w:rsidP="002A22F1">
      <w:pPr>
        <w:ind w:left="1440" w:hanging="1170"/>
      </w:pPr>
      <w:r w:rsidRPr="00606E3A">
        <w:t>WT-</w:t>
      </w:r>
      <w:r w:rsidR="00EC2635" w:rsidRPr="00606E3A">
        <w:t>6</w:t>
      </w:r>
      <w:r w:rsidR="00D865D5" w:rsidRPr="00606E3A">
        <w:t>.2</w:t>
      </w:r>
      <w:r w:rsidR="00D865D5" w:rsidRPr="00606E3A">
        <w:tab/>
      </w:r>
      <w:r w:rsidR="00D04178" w:rsidRPr="00606E3A">
        <w:t>Data (e.g., measurements, events) to support calculation of t</w:t>
      </w:r>
      <w:r w:rsidR="00D865D5" w:rsidRPr="00606E3A">
        <w:t>rustworthiness indicators.</w:t>
      </w:r>
    </w:p>
    <w:p w14:paraId="35A125FE" w14:textId="4D51C6BC" w:rsidR="009000BD" w:rsidRPr="009000BD" w:rsidRDefault="009000BD" w:rsidP="002A22F1">
      <w:pPr>
        <w:ind w:left="1440" w:hanging="117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N</w:t>
      </w:r>
      <w:r>
        <w:rPr>
          <w:rFonts w:eastAsiaTheme="minorEastAsia"/>
          <w:lang w:eastAsia="zh-CN"/>
        </w:rPr>
        <w:t xml:space="preserve">ote: </w:t>
      </w:r>
      <w:r w:rsidRPr="009000BD">
        <w:rPr>
          <w:rFonts w:eastAsiaTheme="minorEastAsia"/>
          <w:lang w:eastAsia="zh-CN"/>
        </w:rPr>
        <w:t>Whether SA</w:t>
      </w:r>
      <w:r>
        <w:rPr>
          <w:rFonts w:eastAsiaTheme="minorEastAsia"/>
          <w:lang w:eastAsia="zh-CN"/>
        </w:rPr>
        <w:t>5</w:t>
      </w:r>
      <w:r w:rsidRPr="009000BD">
        <w:rPr>
          <w:rFonts w:eastAsiaTheme="minorEastAsia"/>
          <w:lang w:eastAsia="zh-CN"/>
        </w:rPr>
        <w:t xml:space="preserve"> can start work on WT</w:t>
      </w:r>
      <w:r w:rsidR="00EE3F6D">
        <w:rPr>
          <w:rFonts w:eastAsiaTheme="minorEastAsia"/>
          <w:lang w:eastAsia="zh-CN"/>
        </w:rPr>
        <w:t>-</w:t>
      </w:r>
      <w:r>
        <w:rPr>
          <w:rFonts w:eastAsiaTheme="minorEastAsia"/>
          <w:lang w:eastAsia="zh-CN"/>
        </w:rPr>
        <w:t>2</w:t>
      </w:r>
      <w:r w:rsidRPr="009000BD">
        <w:rPr>
          <w:rFonts w:eastAsiaTheme="minorEastAsia"/>
          <w:lang w:eastAsia="zh-CN"/>
        </w:rPr>
        <w:t>.1 will be discussed at SA#105 (Sep. 2024) based on the outcome of the related work in the involved RAN WGs(s)</w:t>
      </w:r>
    </w:p>
    <w:p w14:paraId="5732D269" w14:textId="77777777" w:rsidR="00465640" w:rsidRPr="00DE7EF7" w:rsidRDefault="00465640" w:rsidP="00465640">
      <w:pPr>
        <w:pStyle w:val="Heading2"/>
      </w:pPr>
      <w:r w:rsidRPr="00DE7EF7">
        <w:t>TU estimates and dependencies</w:t>
      </w:r>
    </w:p>
    <w:p w14:paraId="53BEE454" w14:textId="77777777" w:rsidR="00465640" w:rsidRPr="00DE7EF7" w:rsidRDefault="00465640" w:rsidP="00465640"/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488"/>
        <w:gridCol w:w="1522"/>
        <w:gridCol w:w="1814"/>
        <w:gridCol w:w="1720"/>
        <w:gridCol w:w="1736"/>
      </w:tblGrid>
      <w:tr w:rsidR="00F36126" w:rsidRPr="00DE7EF7" w14:paraId="59A5C3F5" w14:textId="77777777" w:rsidTr="00912143">
        <w:trPr>
          <w:trHeight w:val="519"/>
        </w:trPr>
        <w:tc>
          <w:tcPr>
            <w:tcW w:w="1579" w:type="dxa"/>
            <w:shd w:val="clear" w:color="auto" w:fill="auto"/>
          </w:tcPr>
          <w:p w14:paraId="5D4A50B7" w14:textId="77777777" w:rsidR="00F36126" w:rsidRPr="00DE7EF7" w:rsidRDefault="00F36126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Work Task ID</w:t>
            </w:r>
          </w:p>
        </w:tc>
        <w:tc>
          <w:tcPr>
            <w:tcW w:w="1488" w:type="dxa"/>
            <w:shd w:val="clear" w:color="auto" w:fill="auto"/>
          </w:tcPr>
          <w:p w14:paraId="07077365" w14:textId="77777777" w:rsidR="00F36126" w:rsidRPr="00DE7EF7" w:rsidRDefault="00F36126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TU Estimate</w:t>
            </w:r>
          </w:p>
          <w:p w14:paraId="43E2A748" w14:textId="77777777" w:rsidR="00F36126" w:rsidRPr="00DE7EF7" w:rsidRDefault="00F36126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(Study)</w:t>
            </w:r>
          </w:p>
        </w:tc>
        <w:tc>
          <w:tcPr>
            <w:tcW w:w="1522" w:type="dxa"/>
          </w:tcPr>
          <w:p w14:paraId="69385AD5" w14:textId="77777777" w:rsidR="00F36126" w:rsidRPr="00DE7EF7" w:rsidRDefault="00F36126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TU Estimate</w:t>
            </w:r>
          </w:p>
          <w:p w14:paraId="320189E0" w14:textId="77777777" w:rsidR="00F36126" w:rsidRPr="00DE7EF7" w:rsidRDefault="00F36126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(Normative)</w:t>
            </w:r>
          </w:p>
        </w:tc>
        <w:tc>
          <w:tcPr>
            <w:tcW w:w="1814" w:type="dxa"/>
          </w:tcPr>
          <w:p w14:paraId="001330D1" w14:textId="77777777" w:rsidR="00F36126" w:rsidRPr="00DE7EF7" w:rsidRDefault="00F36126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RAN Dependency</w:t>
            </w:r>
          </w:p>
          <w:p w14:paraId="7B447E9D" w14:textId="77777777" w:rsidR="00F36126" w:rsidRPr="00DE7EF7" w:rsidRDefault="00F36126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 xml:space="preserve">(Yes/No/Maybe) </w:t>
            </w:r>
          </w:p>
        </w:tc>
        <w:tc>
          <w:tcPr>
            <w:tcW w:w="1720" w:type="dxa"/>
          </w:tcPr>
          <w:p w14:paraId="0DBA5230" w14:textId="77777777" w:rsidR="00F36126" w:rsidRPr="00DE7EF7" w:rsidRDefault="00F36126" w:rsidP="0027080C">
            <w:pPr>
              <w:rPr>
                <w:b/>
                <w:bCs/>
              </w:rPr>
            </w:pPr>
            <w:r>
              <w:rPr>
                <w:b/>
                <w:bCs/>
              </w:rPr>
              <w:t>SA</w:t>
            </w:r>
            <w:r w:rsidRPr="00DE7EF7">
              <w:rPr>
                <w:b/>
                <w:bCs/>
              </w:rPr>
              <w:t xml:space="preserve"> Dependency</w:t>
            </w:r>
          </w:p>
          <w:p w14:paraId="3FEFB402" w14:textId="77777777" w:rsidR="00F36126" w:rsidRPr="00DE7EF7" w:rsidRDefault="00F36126" w:rsidP="0027080C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(Yes/No/Maybe)</w:t>
            </w:r>
          </w:p>
        </w:tc>
        <w:tc>
          <w:tcPr>
            <w:tcW w:w="1736" w:type="dxa"/>
          </w:tcPr>
          <w:p w14:paraId="69D98FE2" w14:textId="77777777" w:rsidR="00F36126" w:rsidRPr="00B638A3" w:rsidRDefault="00F36126" w:rsidP="00F36126">
            <w:pPr>
              <w:rPr>
                <w:b/>
                <w:bCs/>
              </w:rPr>
            </w:pPr>
            <w:r w:rsidRPr="00B638A3">
              <w:rPr>
                <w:b/>
                <w:bCs/>
              </w:rPr>
              <w:t>Non-3GPP Dependency</w:t>
            </w:r>
          </w:p>
          <w:p w14:paraId="5A71C52A" w14:textId="77777777" w:rsidR="00F36126" w:rsidRDefault="00F36126" w:rsidP="00F36126">
            <w:pPr>
              <w:rPr>
                <w:b/>
                <w:bCs/>
              </w:rPr>
            </w:pPr>
            <w:r w:rsidRPr="00B638A3">
              <w:rPr>
                <w:b/>
                <w:bCs/>
              </w:rPr>
              <w:t>(EE/ZSM/TMF etc.)</w:t>
            </w:r>
          </w:p>
        </w:tc>
      </w:tr>
      <w:tr w:rsidR="00F36126" w:rsidRPr="00DE7EF7" w14:paraId="2390AB2E" w14:textId="77777777" w:rsidTr="00912143">
        <w:tc>
          <w:tcPr>
            <w:tcW w:w="1579" w:type="dxa"/>
            <w:shd w:val="clear" w:color="auto" w:fill="auto"/>
          </w:tcPr>
          <w:p w14:paraId="475B76D4" w14:textId="77777777" w:rsidR="00F36126" w:rsidRPr="00C264EF" w:rsidRDefault="00F36126">
            <w:r>
              <w:t>1</w:t>
            </w:r>
          </w:p>
        </w:tc>
        <w:tc>
          <w:tcPr>
            <w:tcW w:w="1488" w:type="dxa"/>
            <w:shd w:val="clear" w:color="auto" w:fill="auto"/>
          </w:tcPr>
          <w:p w14:paraId="1AEA8147" w14:textId="77777777" w:rsidR="00F36126" w:rsidRPr="00C264EF" w:rsidRDefault="00F36126">
            <w:r>
              <w:t>1</w:t>
            </w:r>
          </w:p>
        </w:tc>
        <w:tc>
          <w:tcPr>
            <w:tcW w:w="1522" w:type="dxa"/>
          </w:tcPr>
          <w:p w14:paraId="316E479A" w14:textId="77777777" w:rsidR="00F36126" w:rsidRPr="00C264EF" w:rsidRDefault="00F36126">
            <w:r>
              <w:t>1</w:t>
            </w:r>
          </w:p>
        </w:tc>
        <w:tc>
          <w:tcPr>
            <w:tcW w:w="1814" w:type="dxa"/>
          </w:tcPr>
          <w:p w14:paraId="6EBDAB5F" w14:textId="77777777" w:rsidR="00F36126" w:rsidRPr="00DE7EF7" w:rsidRDefault="00F36126">
            <w:r>
              <w:t>Maybe</w:t>
            </w:r>
          </w:p>
        </w:tc>
        <w:tc>
          <w:tcPr>
            <w:tcW w:w="1720" w:type="dxa"/>
          </w:tcPr>
          <w:p w14:paraId="7D643FD6" w14:textId="77777777" w:rsidR="00F36126" w:rsidRPr="00DE7EF7" w:rsidRDefault="00F36126">
            <w:r>
              <w:t>Maybe</w:t>
            </w:r>
          </w:p>
        </w:tc>
        <w:tc>
          <w:tcPr>
            <w:tcW w:w="1736" w:type="dxa"/>
          </w:tcPr>
          <w:p w14:paraId="09F1FD57" w14:textId="77777777" w:rsidR="00F36126" w:rsidRDefault="00F36126">
            <w:r>
              <w:t>No</w:t>
            </w:r>
          </w:p>
        </w:tc>
      </w:tr>
      <w:tr w:rsidR="00F36126" w:rsidRPr="00DE7EF7" w14:paraId="2914CF71" w14:textId="77777777" w:rsidTr="00912143">
        <w:tc>
          <w:tcPr>
            <w:tcW w:w="1579" w:type="dxa"/>
            <w:shd w:val="clear" w:color="auto" w:fill="auto"/>
          </w:tcPr>
          <w:p w14:paraId="0003BC83" w14:textId="77777777" w:rsidR="00F36126" w:rsidRDefault="00F36126" w:rsidP="009A2F8B">
            <w:r>
              <w:t>2.1</w:t>
            </w:r>
          </w:p>
        </w:tc>
        <w:tc>
          <w:tcPr>
            <w:tcW w:w="1488" w:type="dxa"/>
            <w:shd w:val="clear" w:color="auto" w:fill="auto"/>
          </w:tcPr>
          <w:p w14:paraId="2A6394EE" w14:textId="362C5742" w:rsidR="00F36126" w:rsidRDefault="00D231E7" w:rsidP="009A2F8B">
            <w:r>
              <w:t>0</w:t>
            </w:r>
          </w:p>
        </w:tc>
        <w:tc>
          <w:tcPr>
            <w:tcW w:w="1522" w:type="dxa"/>
          </w:tcPr>
          <w:p w14:paraId="49552FCD" w14:textId="5E1C6195" w:rsidR="00F36126" w:rsidRDefault="009000BD" w:rsidP="009A2F8B">
            <w:r>
              <w:t>0</w:t>
            </w:r>
          </w:p>
        </w:tc>
        <w:tc>
          <w:tcPr>
            <w:tcW w:w="1814" w:type="dxa"/>
          </w:tcPr>
          <w:p w14:paraId="64179BC2" w14:textId="77777777" w:rsidR="00F36126" w:rsidRDefault="00F36126" w:rsidP="009A2F8B">
            <w:r>
              <w:t>No</w:t>
            </w:r>
          </w:p>
        </w:tc>
        <w:tc>
          <w:tcPr>
            <w:tcW w:w="1720" w:type="dxa"/>
          </w:tcPr>
          <w:p w14:paraId="78BF402F" w14:textId="77777777" w:rsidR="00F36126" w:rsidRDefault="00F36126" w:rsidP="009A2F8B">
            <w:r>
              <w:t>SA1</w:t>
            </w:r>
          </w:p>
        </w:tc>
        <w:tc>
          <w:tcPr>
            <w:tcW w:w="1736" w:type="dxa"/>
          </w:tcPr>
          <w:p w14:paraId="5C0E3BB1" w14:textId="77777777" w:rsidR="00F36126" w:rsidRDefault="00F36126" w:rsidP="009A2F8B">
            <w:r>
              <w:t>No</w:t>
            </w:r>
          </w:p>
        </w:tc>
      </w:tr>
      <w:tr w:rsidR="00F36126" w:rsidRPr="00DE7EF7" w14:paraId="26D5BACB" w14:textId="77777777" w:rsidTr="00912143">
        <w:tc>
          <w:tcPr>
            <w:tcW w:w="1579" w:type="dxa"/>
            <w:shd w:val="clear" w:color="auto" w:fill="auto"/>
          </w:tcPr>
          <w:p w14:paraId="1E66E93C" w14:textId="77777777" w:rsidR="00F36126" w:rsidRDefault="00F36126" w:rsidP="00F36126">
            <w:r>
              <w:t>2</w:t>
            </w:r>
            <w:r w:rsidRPr="00A84E16">
              <w:t>.</w:t>
            </w:r>
            <w:r>
              <w:t>2</w:t>
            </w:r>
          </w:p>
        </w:tc>
        <w:tc>
          <w:tcPr>
            <w:tcW w:w="1488" w:type="dxa"/>
            <w:shd w:val="clear" w:color="auto" w:fill="auto"/>
          </w:tcPr>
          <w:p w14:paraId="6D0E6BB3" w14:textId="77777777" w:rsidR="00F36126" w:rsidRPr="00C264EF" w:rsidRDefault="00F36126" w:rsidP="00F36126">
            <w:r>
              <w:t>0.4</w:t>
            </w:r>
          </w:p>
        </w:tc>
        <w:tc>
          <w:tcPr>
            <w:tcW w:w="1522" w:type="dxa"/>
          </w:tcPr>
          <w:p w14:paraId="5D46A81D" w14:textId="77777777" w:rsidR="00F36126" w:rsidRPr="00C264EF" w:rsidRDefault="00F36126" w:rsidP="00F36126">
            <w:r>
              <w:t>0.3</w:t>
            </w:r>
          </w:p>
        </w:tc>
        <w:tc>
          <w:tcPr>
            <w:tcW w:w="1814" w:type="dxa"/>
          </w:tcPr>
          <w:p w14:paraId="7AAC4490" w14:textId="77777777" w:rsidR="00F36126" w:rsidRPr="00DE7EF7" w:rsidRDefault="00F36126" w:rsidP="00F36126">
            <w:r>
              <w:t>No</w:t>
            </w:r>
          </w:p>
        </w:tc>
        <w:tc>
          <w:tcPr>
            <w:tcW w:w="1720" w:type="dxa"/>
          </w:tcPr>
          <w:p w14:paraId="3DCF34F6" w14:textId="77777777" w:rsidR="00F36126" w:rsidRPr="00DE7EF7" w:rsidRDefault="00F36126" w:rsidP="00F36126">
            <w:r>
              <w:t>SA2</w:t>
            </w:r>
          </w:p>
        </w:tc>
        <w:tc>
          <w:tcPr>
            <w:tcW w:w="1736" w:type="dxa"/>
          </w:tcPr>
          <w:p w14:paraId="512F8387" w14:textId="77777777" w:rsidR="00F36126" w:rsidRDefault="00F36126" w:rsidP="00F36126">
            <w:r w:rsidRPr="00D23BEE">
              <w:t>No</w:t>
            </w:r>
          </w:p>
        </w:tc>
      </w:tr>
      <w:tr w:rsidR="00F36126" w:rsidRPr="00DE7EF7" w14:paraId="78FDC0D8" w14:textId="77777777" w:rsidTr="00912143">
        <w:tc>
          <w:tcPr>
            <w:tcW w:w="1579" w:type="dxa"/>
            <w:shd w:val="clear" w:color="auto" w:fill="auto"/>
          </w:tcPr>
          <w:p w14:paraId="706BD509" w14:textId="77777777" w:rsidR="00F36126" w:rsidRDefault="00F36126" w:rsidP="00F36126">
            <w:r>
              <w:t>2</w:t>
            </w:r>
            <w:r w:rsidRPr="00A84E16">
              <w:t>.</w:t>
            </w:r>
            <w:r w:rsidR="00AD3DA9">
              <w:t>3</w:t>
            </w:r>
          </w:p>
        </w:tc>
        <w:tc>
          <w:tcPr>
            <w:tcW w:w="1488" w:type="dxa"/>
            <w:shd w:val="clear" w:color="auto" w:fill="auto"/>
          </w:tcPr>
          <w:p w14:paraId="73D8AB8F" w14:textId="77777777" w:rsidR="00F36126" w:rsidRPr="00C264EF" w:rsidRDefault="00F36126" w:rsidP="00F36126">
            <w:r>
              <w:t>0.4</w:t>
            </w:r>
          </w:p>
        </w:tc>
        <w:tc>
          <w:tcPr>
            <w:tcW w:w="1522" w:type="dxa"/>
          </w:tcPr>
          <w:p w14:paraId="5A3A7F5D" w14:textId="77777777" w:rsidR="00F36126" w:rsidRPr="00C264EF" w:rsidRDefault="00F36126" w:rsidP="00F36126">
            <w:r>
              <w:t>0.3</w:t>
            </w:r>
          </w:p>
        </w:tc>
        <w:tc>
          <w:tcPr>
            <w:tcW w:w="1814" w:type="dxa"/>
          </w:tcPr>
          <w:p w14:paraId="1134FAB7" w14:textId="77777777" w:rsidR="00F36126" w:rsidRPr="00DE7EF7" w:rsidRDefault="00F36126" w:rsidP="00F36126">
            <w:r>
              <w:t>No</w:t>
            </w:r>
          </w:p>
        </w:tc>
        <w:tc>
          <w:tcPr>
            <w:tcW w:w="1720" w:type="dxa"/>
          </w:tcPr>
          <w:p w14:paraId="3882EF7C" w14:textId="77777777" w:rsidR="00F36126" w:rsidRPr="00DE7EF7" w:rsidRDefault="00F36126" w:rsidP="00F36126">
            <w:r>
              <w:t>SA6</w:t>
            </w:r>
          </w:p>
        </w:tc>
        <w:tc>
          <w:tcPr>
            <w:tcW w:w="1736" w:type="dxa"/>
          </w:tcPr>
          <w:p w14:paraId="122A39F2" w14:textId="77777777" w:rsidR="00F36126" w:rsidRDefault="00F36126" w:rsidP="00F36126">
            <w:r w:rsidRPr="00D23BEE">
              <w:t>No</w:t>
            </w:r>
          </w:p>
        </w:tc>
      </w:tr>
      <w:tr w:rsidR="00AD3DA9" w:rsidRPr="00DE7EF7" w14:paraId="5509372A" w14:textId="77777777" w:rsidTr="00912143">
        <w:tc>
          <w:tcPr>
            <w:tcW w:w="1579" w:type="dxa"/>
            <w:shd w:val="clear" w:color="auto" w:fill="auto"/>
          </w:tcPr>
          <w:p w14:paraId="0FF53E27" w14:textId="77777777" w:rsidR="00AD3DA9" w:rsidRDefault="00AD3DA9">
            <w:r>
              <w:t>3</w:t>
            </w:r>
            <w:r w:rsidRPr="00A84E16">
              <w:t>.</w:t>
            </w:r>
            <w:r>
              <w:t>1</w:t>
            </w:r>
          </w:p>
        </w:tc>
        <w:tc>
          <w:tcPr>
            <w:tcW w:w="1488" w:type="dxa"/>
            <w:shd w:val="clear" w:color="auto" w:fill="auto"/>
          </w:tcPr>
          <w:p w14:paraId="4E5E061B" w14:textId="77777777" w:rsidR="00AD3DA9" w:rsidRPr="00C264EF" w:rsidRDefault="00AD3DA9">
            <w:r>
              <w:t>0.4</w:t>
            </w:r>
          </w:p>
        </w:tc>
        <w:tc>
          <w:tcPr>
            <w:tcW w:w="1522" w:type="dxa"/>
          </w:tcPr>
          <w:p w14:paraId="081D0C88" w14:textId="77777777" w:rsidR="00AD3DA9" w:rsidRPr="00C264EF" w:rsidRDefault="00AD3DA9">
            <w:r>
              <w:t>0.3</w:t>
            </w:r>
          </w:p>
        </w:tc>
        <w:tc>
          <w:tcPr>
            <w:tcW w:w="1814" w:type="dxa"/>
          </w:tcPr>
          <w:p w14:paraId="5D768543" w14:textId="77777777" w:rsidR="00AD3DA9" w:rsidRPr="00DE7EF7" w:rsidRDefault="00AD3DA9">
            <w:r>
              <w:t>No</w:t>
            </w:r>
          </w:p>
        </w:tc>
        <w:tc>
          <w:tcPr>
            <w:tcW w:w="1720" w:type="dxa"/>
          </w:tcPr>
          <w:p w14:paraId="26E33C99" w14:textId="77777777" w:rsidR="00AD3DA9" w:rsidRPr="00DE7EF7" w:rsidRDefault="00AD3DA9">
            <w:r>
              <w:t>No</w:t>
            </w:r>
          </w:p>
        </w:tc>
        <w:tc>
          <w:tcPr>
            <w:tcW w:w="1736" w:type="dxa"/>
          </w:tcPr>
          <w:p w14:paraId="76988A94" w14:textId="77777777" w:rsidR="00AD3DA9" w:rsidRDefault="00AD3DA9">
            <w:r w:rsidRPr="00D23BEE">
              <w:t>No</w:t>
            </w:r>
          </w:p>
        </w:tc>
      </w:tr>
      <w:tr w:rsidR="00F36126" w:rsidRPr="00DE7EF7" w14:paraId="5A1F8F12" w14:textId="77777777" w:rsidTr="00912143">
        <w:tc>
          <w:tcPr>
            <w:tcW w:w="1579" w:type="dxa"/>
            <w:shd w:val="clear" w:color="auto" w:fill="auto"/>
          </w:tcPr>
          <w:p w14:paraId="5D963992" w14:textId="77777777" w:rsidR="00F36126" w:rsidRPr="00C264EF" w:rsidRDefault="00AD3DA9" w:rsidP="006A4C49">
            <w:r>
              <w:t>4</w:t>
            </w:r>
          </w:p>
        </w:tc>
        <w:tc>
          <w:tcPr>
            <w:tcW w:w="1488" w:type="dxa"/>
            <w:shd w:val="clear" w:color="auto" w:fill="auto"/>
          </w:tcPr>
          <w:p w14:paraId="672B84C8" w14:textId="77777777" w:rsidR="00F36126" w:rsidRPr="00C264EF" w:rsidRDefault="00F36126" w:rsidP="006A4C49">
            <w:r>
              <w:t>1</w:t>
            </w:r>
          </w:p>
        </w:tc>
        <w:tc>
          <w:tcPr>
            <w:tcW w:w="1522" w:type="dxa"/>
          </w:tcPr>
          <w:p w14:paraId="0B91D855" w14:textId="77777777" w:rsidR="00F36126" w:rsidRPr="00C264EF" w:rsidRDefault="00F36126" w:rsidP="006A4C49">
            <w:r>
              <w:t>1</w:t>
            </w:r>
          </w:p>
        </w:tc>
        <w:tc>
          <w:tcPr>
            <w:tcW w:w="1814" w:type="dxa"/>
          </w:tcPr>
          <w:p w14:paraId="7524E907" w14:textId="77777777" w:rsidR="00F36126" w:rsidRPr="00DE7EF7" w:rsidRDefault="00F36126" w:rsidP="006A4C49">
            <w:r>
              <w:t>Maybe</w:t>
            </w:r>
          </w:p>
        </w:tc>
        <w:tc>
          <w:tcPr>
            <w:tcW w:w="1720" w:type="dxa"/>
          </w:tcPr>
          <w:p w14:paraId="240C9B92" w14:textId="77777777" w:rsidR="00F36126" w:rsidRPr="00DE7EF7" w:rsidRDefault="00F36126" w:rsidP="006A4C49">
            <w:r>
              <w:t>Maybe</w:t>
            </w:r>
          </w:p>
        </w:tc>
        <w:tc>
          <w:tcPr>
            <w:tcW w:w="1736" w:type="dxa"/>
          </w:tcPr>
          <w:p w14:paraId="12B8E46B" w14:textId="77777777" w:rsidR="00F36126" w:rsidRDefault="00F36126" w:rsidP="006A4C49">
            <w:r>
              <w:t>Maybe</w:t>
            </w:r>
          </w:p>
        </w:tc>
      </w:tr>
      <w:tr w:rsidR="00F36126" w:rsidRPr="00DE7EF7" w14:paraId="2BF8FC73" w14:textId="77777777" w:rsidTr="00912143">
        <w:tc>
          <w:tcPr>
            <w:tcW w:w="1579" w:type="dxa"/>
            <w:shd w:val="clear" w:color="auto" w:fill="auto"/>
          </w:tcPr>
          <w:p w14:paraId="07C09A35" w14:textId="77777777" w:rsidR="00F36126" w:rsidRPr="00C264EF" w:rsidRDefault="00AD3DA9" w:rsidP="006A4C49">
            <w:r>
              <w:t>5</w:t>
            </w:r>
          </w:p>
        </w:tc>
        <w:tc>
          <w:tcPr>
            <w:tcW w:w="1488" w:type="dxa"/>
            <w:shd w:val="clear" w:color="auto" w:fill="auto"/>
          </w:tcPr>
          <w:p w14:paraId="02E88F9E" w14:textId="77777777" w:rsidR="00F36126" w:rsidRPr="00C264EF" w:rsidRDefault="00F36126" w:rsidP="006A4C49">
            <w:r>
              <w:t>0.5</w:t>
            </w:r>
          </w:p>
        </w:tc>
        <w:tc>
          <w:tcPr>
            <w:tcW w:w="1522" w:type="dxa"/>
          </w:tcPr>
          <w:p w14:paraId="2EDA41E5" w14:textId="77777777" w:rsidR="00F36126" w:rsidRPr="00C264EF" w:rsidRDefault="00F36126" w:rsidP="006A4C49">
            <w:r>
              <w:t>0.5</w:t>
            </w:r>
          </w:p>
        </w:tc>
        <w:tc>
          <w:tcPr>
            <w:tcW w:w="1814" w:type="dxa"/>
          </w:tcPr>
          <w:p w14:paraId="061EA917" w14:textId="77777777" w:rsidR="00F36126" w:rsidRPr="00DE7EF7" w:rsidRDefault="00F36126" w:rsidP="006A4C49">
            <w:r>
              <w:t>Maybe</w:t>
            </w:r>
          </w:p>
        </w:tc>
        <w:tc>
          <w:tcPr>
            <w:tcW w:w="1720" w:type="dxa"/>
          </w:tcPr>
          <w:p w14:paraId="614998FE" w14:textId="77777777" w:rsidR="00F36126" w:rsidRPr="00DE7EF7" w:rsidRDefault="00F36126" w:rsidP="006A4C49">
            <w:r>
              <w:t>Maybe</w:t>
            </w:r>
          </w:p>
        </w:tc>
        <w:tc>
          <w:tcPr>
            <w:tcW w:w="1736" w:type="dxa"/>
          </w:tcPr>
          <w:p w14:paraId="5F7F269B" w14:textId="77777777" w:rsidR="00F36126" w:rsidRDefault="00F36126" w:rsidP="006A4C49">
            <w:r>
              <w:t>Maybe</w:t>
            </w:r>
          </w:p>
        </w:tc>
      </w:tr>
      <w:tr w:rsidR="00F36126" w:rsidRPr="00DE7EF7" w14:paraId="56A28C88" w14:textId="77777777" w:rsidTr="00912143">
        <w:tc>
          <w:tcPr>
            <w:tcW w:w="1579" w:type="dxa"/>
            <w:shd w:val="clear" w:color="auto" w:fill="auto"/>
          </w:tcPr>
          <w:p w14:paraId="09F99016" w14:textId="77777777" w:rsidR="00F36126" w:rsidRDefault="00AD3DA9" w:rsidP="005D2D34">
            <w:r>
              <w:t>6</w:t>
            </w:r>
          </w:p>
        </w:tc>
        <w:tc>
          <w:tcPr>
            <w:tcW w:w="1488" w:type="dxa"/>
            <w:shd w:val="clear" w:color="auto" w:fill="auto"/>
          </w:tcPr>
          <w:p w14:paraId="46195A55" w14:textId="77777777" w:rsidR="00F36126" w:rsidRDefault="00F36126" w:rsidP="005D2D34">
            <w:r>
              <w:t>0.5</w:t>
            </w:r>
          </w:p>
        </w:tc>
        <w:tc>
          <w:tcPr>
            <w:tcW w:w="1522" w:type="dxa"/>
          </w:tcPr>
          <w:p w14:paraId="55AB4D83" w14:textId="77777777" w:rsidR="00F36126" w:rsidRDefault="00F36126" w:rsidP="005D2D34">
            <w:r>
              <w:t>0.5</w:t>
            </w:r>
          </w:p>
        </w:tc>
        <w:tc>
          <w:tcPr>
            <w:tcW w:w="1814" w:type="dxa"/>
          </w:tcPr>
          <w:p w14:paraId="27C9843E" w14:textId="77777777" w:rsidR="00F36126" w:rsidRDefault="00F36126" w:rsidP="005D2D34">
            <w:r>
              <w:t>Maybe</w:t>
            </w:r>
          </w:p>
        </w:tc>
        <w:tc>
          <w:tcPr>
            <w:tcW w:w="1720" w:type="dxa"/>
          </w:tcPr>
          <w:p w14:paraId="78E2F658" w14:textId="77777777" w:rsidR="00F36126" w:rsidRDefault="00F36126" w:rsidP="005D2D34">
            <w:r>
              <w:t>Maybe</w:t>
            </w:r>
          </w:p>
        </w:tc>
        <w:tc>
          <w:tcPr>
            <w:tcW w:w="1736" w:type="dxa"/>
          </w:tcPr>
          <w:p w14:paraId="3611742C" w14:textId="77777777" w:rsidR="00F36126" w:rsidRDefault="00F36126" w:rsidP="005D2D34">
            <w:r>
              <w:t>Maybe</w:t>
            </w:r>
          </w:p>
        </w:tc>
      </w:tr>
    </w:tbl>
    <w:p w14:paraId="34F6215D" w14:textId="77777777" w:rsidR="00465640" w:rsidRPr="00DE7EF7" w:rsidRDefault="00465640" w:rsidP="00465640">
      <w:pPr>
        <w:rPr>
          <w:b/>
          <w:bCs/>
        </w:rPr>
      </w:pPr>
    </w:p>
    <w:p w14:paraId="616AAC19" w14:textId="01D86C78" w:rsidR="00465640" w:rsidRPr="00DE7EF7" w:rsidRDefault="00465640" w:rsidP="00465640">
      <w:pPr>
        <w:rPr>
          <w:b/>
          <w:bCs/>
        </w:rPr>
      </w:pPr>
      <w:r w:rsidRPr="00DE7EF7">
        <w:rPr>
          <w:b/>
          <w:bCs/>
        </w:rPr>
        <w:t xml:space="preserve">Total TU estimates for the study phase: </w:t>
      </w:r>
      <w:r w:rsidR="00A223CF">
        <w:rPr>
          <w:b/>
          <w:bCs/>
        </w:rPr>
        <w:t>4.</w:t>
      </w:r>
      <w:r w:rsidR="004957F9">
        <w:rPr>
          <w:b/>
          <w:bCs/>
        </w:rPr>
        <w:t>2</w:t>
      </w:r>
    </w:p>
    <w:p w14:paraId="54592794" w14:textId="5441E768" w:rsidR="00465640" w:rsidRPr="00DE7EF7" w:rsidRDefault="00465640" w:rsidP="00465640">
      <w:pPr>
        <w:rPr>
          <w:b/>
          <w:bCs/>
        </w:rPr>
      </w:pPr>
      <w:r w:rsidRPr="00DE7EF7">
        <w:rPr>
          <w:b/>
          <w:bCs/>
        </w:rPr>
        <w:t xml:space="preserve">Total TU estimates for the normative phase: </w:t>
      </w:r>
      <w:r w:rsidR="004957F9">
        <w:rPr>
          <w:b/>
          <w:bCs/>
        </w:rPr>
        <w:t>3</w:t>
      </w:r>
      <w:r w:rsidR="00107926">
        <w:rPr>
          <w:b/>
          <w:bCs/>
        </w:rPr>
        <w:t>.</w:t>
      </w:r>
      <w:r w:rsidR="004957F9">
        <w:rPr>
          <w:b/>
          <w:bCs/>
        </w:rPr>
        <w:t>9</w:t>
      </w:r>
    </w:p>
    <w:p w14:paraId="7B503333" w14:textId="14435350" w:rsidR="00465640" w:rsidRPr="00DE7EF7" w:rsidRDefault="00465640" w:rsidP="00465640">
      <w:pPr>
        <w:rPr>
          <w:b/>
          <w:bCs/>
        </w:rPr>
      </w:pPr>
      <w:r w:rsidRPr="00DE7EF7">
        <w:rPr>
          <w:b/>
          <w:bCs/>
        </w:rPr>
        <w:t xml:space="preserve">Total TU estimates: </w:t>
      </w:r>
      <w:r w:rsidR="00A223CF">
        <w:rPr>
          <w:b/>
          <w:bCs/>
        </w:rPr>
        <w:t>8.</w:t>
      </w:r>
      <w:r w:rsidR="00912143">
        <w:rPr>
          <w:b/>
          <w:bCs/>
        </w:rPr>
        <w:t>1</w:t>
      </w:r>
    </w:p>
    <w:p w14:paraId="180106DA" w14:textId="3443EDD2" w:rsidR="0095018F" w:rsidRDefault="009F7B67" w:rsidP="009F7B67">
      <w:pPr>
        <w:pStyle w:val="Heading1"/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EE3F2A" w:rsidRPr="00E10367" w14:paraId="4B9D8AF9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7A7091FD" w14:textId="77777777" w:rsidR="00EE3F2A" w:rsidRPr="00E10367" w:rsidRDefault="00EE3F2A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EE3F2A" w14:paraId="5E28D865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5E95A3B" w14:textId="77777777" w:rsidR="00EE3F2A" w:rsidRPr="00FF3F0C" w:rsidRDefault="00EE3F2A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1437793B" w14:textId="77777777" w:rsidR="00EE3F2A" w:rsidRPr="000C5FE3" w:rsidRDefault="00EE3F2A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F328036" w14:textId="77777777" w:rsidR="00EE3F2A" w:rsidRPr="00E10367" w:rsidRDefault="00EE3F2A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3F6D5ECD" w14:textId="77777777" w:rsidR="00EE3F2A" w:rsidRPr="00E10367" w:rsidRDefault="00EE3F2A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61DAA760" w14:textId="77777777" w:rsidR="00EE3F2A" w:rsidRPr="00E10367" w:rsidRDefault="00EE3F2A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C5403F7" w14:textId="77777777" w:rsidR="00EE3F2A" w:rsidRPr="00E10367" w:rsidRDefault="00EE3F2A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99041F" w:rsidRPr="006C2E80" w14:paraId="40461D36" w14:textId="77777777">
        <w:trPr>
          <w:cantSplit/>
          <w:jc w:val="center"/>
        </w:trPr>
        <w:tc>
          <w:tcPr>
            <w:tcW w:w="1617" w:type="dxa"/>
          </w:tcPr>
          <w:p w14:paraId="60028756" w14:textId="3400FD33" w:rsidR="0099041F" w:rsidRPr="006C2E80" w:rsidRDefault="0099041F" w:rsidP="0099041F">
            <w:pPr>
              <w:pStyle w:val="Guidance"/>
              <w:spacing w:after="0"/>
            </w:pPr>
            <w:ins w:id="7" w:author="Yizhi Yao" w:date="2024-04-15T18:19:00Z">
              <w:r>
                <w:t>External TR</w:t>
              </w:r>
            </w:ins>
          </w:p>
        </w:tc>
        <w:tc>
          <w:tcPr>
            <w:tcW w:w="1134" w:type="dxa"/>
          </w:tcPr>
          <w:p w14:paraId="5C0ED69E" w14:textId="5EF39A20" w:rsidR="0099041F" w:rsidRPr="006C2E80" w:rsidRDefault="0099041F" w:rsidP="0099041F">
            <w:pPr>
              <w:pStyle w:val="Guidance"/>
              <w:spacing w:after="0"/>
            </w:pPr>
            <w:ins w:id="8" w:author="Yizhi Yao" w:date="2024-04-15T18:20:00Z">
              <w:r>
                <w:t>28.9xy</w:t>
              </w:r>
            </w:ins>
          </w:p>
        </w:tc>
        <w:tc>
          <w:tcPr>
            <w:tcW w:w="2409" w:type="dxa"/>
          </w:tcPr>
          <w:p w14:paraId="404C4636" w14:textId="0CF1901D" w:rsidR="0099041F" w:rsidRPr="006C2E80" w:rsidRDefault="0099041F" w:rsidP="0099041F">
            <w:pPr>
              <w:pStyle w:val="Guidance"/>
              <w:spacing w:after="0"/>
            </w:pPr>
            <w:ins w:id="9" w:author="Yizhi Yao" w:date="2024-04-15T18:21:00Z">
              <w:r>
                <w:t xml:space="preserve">Study on </w:t>
              </w:r>
            </w:ins>
            <w:ins w:id="10" w:author="Yizhi Yao" w:date="2024-04-15T18:22:00Z">
              <w:r w:rsidRPr="0099041F">
                <w:t>Artificial Intelligence</w:t>
              </w:r>
            </w:ins>
            <w:ins w:id="11" w:author="Yizhi Yao" w:date="2024-04-15T18:23:00Z">
              <w:r>
                <w:t xml:space="preserve"> </w:t>
              </w:r>
            </w:ins>
            <w:ins w:id="12" w:author="Yizhi Yao" w:date="2024-04-15T18:22:00Z">
              <w:r w:rsidRPr="0099041F">
                <w:t>/</w:t>
              </w:r>
            </w:ins>
            <w:ins w:id="13" w:author="Yizhi Yao" w:date="2024-04-15T18:23:00Z">
              <w:r>
                <w:t xml:space="preserve"> </w:t>
              </w:r>
            </w:ins>
            <w:ins w:id="14" w:author="Yizhi Yao" w:date="2024-04-15T18:22:00Z">
              <w:r w:rsidRPr="0099041F">
                <w:t xml:space="preserve">Machine Learning (AI/ML) </w:t>
              </w:r>
            </w:ins>
            <w:ins w:id="15" w:author="Yizhi Yao" w:date="2024-04-16T12:42:00Z">
              <w:r w:rsidR="00DE48B8">
                <w:t>Lifecycle M</w:t>
              </w:r>
            </w:ins>
            <w:ins w:id="16" w:author="Yizhi Yao" w:date="2024-04-15T18:22:00Z">
              <w:r w:rsidRPr="0099041F">
                <w:t>anagement</w:t>
              </w:r>
            </w:ins>
            <w:ins w:id="17" w:author="Yizhi Yao" w:date="2024-04-16T12:42:00Z">
              <w:r w:rsidR="00DE48B8">
                <w:t xml:space="preserve"> (LCM)</w:t>
              </w:r>
            </w:ins>
            <w:ins w:id="18" w:author="Yizhi Yao" w:date="2024-04-15T18:22:00Z">
              <w:r>
                <w:t xml:space="preserve"> P</w:t>
              </w:r>
            </w:ins>
            <w:ins w:id="19" w:author="Yizhi Yao" w:date="2024-04-15T18:21:00Z">
              <w:r>
                <w:t>hase 2</w:t>
              </w:r>
            </w:ins>
          </w:p>
        </w:tc>
        <w:tc>
          <w:tcPr>
            <w:tcW w:w="993" w:type="dxa"/>
          </w:tcPr>
          <w:p w14:paraId="67EDB796" w14:textId="77777777" w:rsidR="0099041F" w:rsidRDefault="0099041F" w:rsidP="0099041F">
            <w:pPr>
              <w:pStyle w:val="Guidance"/>
              <w:spacing w:after="0"/>
              <w:rPr>
                <w:ins w:id="20" w:author="Yizhi Yao" w:date="2024-04-15T18:20:00Z"/>
              </w:rPr>
            </w:pPr>
            <w:ins w:id="21" w:author="Yizhi Yao" w:date="2024-04-15T18:20:00Z">
              <w:r>
                <w:t>TSG#104</w:t>
              </w:r>
            </w:ins>
          </w:p>
          <w:p w14:paraId="13EB535A" w14:textId="373344F3" w:rsidR="0099041F" w:rsidRPr="006C2E80" w:rsidRDefault="0099041F" w:rsidP="0099041F">
            <w:pPr>
              <w:pStyle w:val="Guidance"/>
              <w:spacing w:after="0"/>
            </w:pPr>
            <w:ins w:id="22" w:author="Yizhi Yao" w:date="2024-04-15T18:20:00Z">
              <w:r>
                <w:t>Jun 2024</w:t>
              </w:r>
            </w:ins>
          </w:p>
        </w:tc>
        <w:tc>
          <w:tcPr>
            <w:tcW w:w="1074" w:type="dxa"/>
          </w:tcPr>
          <w:p w14:paraId="3EA33240" w14:textId="74558E9F" w:rsidR="0099041F" w:rsidRDefault="0099041F" w:rsidP="0099041F">
            <w:pPr>
              <w:pStyle w:val="Guidance"/>
              <w:spacing w:after="0"/>
              <w:rPr>
                <w:ins w:id="23" w:author="Yizhi Yao" w:date="2024-04-15T18:20:00Z"/>
              </w:rPr>
            </w:pPr>
            <w:ins w:id="24" w:author="Yizhi Yao" w:date="2024-04-15T18:20:00Z">
              <w:r>
                <w:t>TSG#10</w:t>
              </w:r>
            </w:ins>
            <w:ins w:id="25" w:author="Yizhi Yao" w:date="2024-04-15T18:32:00Z">
              <w:r w:rsidR="00D4415C">
                <w:t>5</w:t>
              </w:r>
            </w:ins>
          </w:p>
          <w:p w14:paraId="22BF504C" w14:textId="6AC75573" w:rsidR="0099041F" w:rsidRPr="006C2E80" w:rsidRDefault="0099041F" w:rsidP="0099041F">
            <w:pPr>
              <w:pStyle w:val="Guidance"/>
              <w:spacing w:after="0"/>
            </w:pPr>
            <w:ins w:id="26" w:author="Yizhi Yao" w:date="2024-04-15T18:20:00Z">
              <w:r>
                <w:t>Sep 2024</w:t>
              </w:r>
            </w:ins>
          </w:p>
        </w:tc>
        <w:tc>
          <w:tcPr>
            <w:tcW w:w="2186" w:type="dxa"/>
          </w:tcPr>
          <w:p w14:paraId="20784043" w14:textId="5E1FDF23" w:rsidR="0099041F" w:rsidRPr="006C2E80" w:rsidRDefault="0099041F" w:rsidP="0099041F">
            <w:pPr>
              <w:pStyle w:val="Guidance"/>
              <w:spacing w:after="0"/>
            </w:pPr>
            <w:ins w:id="27" w:author="Yizhi Yao" w:date="2024-04-15T18:20:00Z">
              <w:r w:rsidRPr="00D4415C">
                <w:t xml:space="preserve">Hassan Al-Kanani </w:t>
              </w:r>
            </w:ins>
            <w:ins w:id="28" w:author="Yizhi Yao" w:date="2024-04-15T18:21:00Z">
              <w:r w:rsidRPr="00D4415C">
                <w:t>(</w:t>
              </w:r>
            </w:ins>
            <w:ins w:id="29" w:author="Yizhi Yao" w:date="2024-04-15T18:20:00Z">
              <w:r w:rsidRPr="00D4415C">
                <w:t>Hassan.Alkanani@EMEA.NEC.COM</w:t>
              </w:r>
            </w:ins>
            <w:ins w:id="30" w:author="Yizhi Yao" w:date="2024-04-15T18:21:00Z">
              <w:r w:rsidRPr="00D4415C">
                <w:t>)</w:t>
              </w:r>
            </w:ins>
          </w:p>
        </w:tc>
      </w:tr>
    </w:tbl>
    <w:p w14:paraId="54ECDA28" w14:textId="3A3A7CD6" w:rsidR="0095018F" w:rsidDel="0099041F" w:rsidRDefault="0095018F" w:rsidP="0095018F">
      <w:pPr>
        <w:rPr>
          <w:del w:id="31" w:author="Yizhi Yao" w:date="2024-04-15T18:19:00Z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777453" w:rsidRPr="00C50F7C" w14:paraId="53038BF8" w14:textId="7A37FED6" w:rsidTr="0027584E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480563" w14:textId="02584493" w:rsidR="00777453" w:rsidRPr="00C50F7C" w:rsidRDefault="00777453" w:rsidP="0027584E">
            <w:pPr>
              <w:pStyle w:val="TAH"/>
            </w:pPr>
            <w:del w:id="32" w:author="NEC_Hassan Al-Kanani" w:date="2024-04-16T11:45:00Z">
              <w:r w:rsidDel="0089263C">
                <w:delText xml:space="preserve">Impacted </w:delText>
              </w:r>
              <w:r w:rsidRPr="006E1FDA" w:rsidDel="0089263C">
                <w:delText xml:space="preserve">existing </w:delText>
              </w:r>
              <w:r w:rsidDel="0089263C">
                <w:delText xml:space="preserve">TS/TR </w:delText>
              </w:r>
              <w:r w:rsidRPr="00CD3153" w:rsidDel="0089263C">
                <w:delText>{</w:delText>
              </w:r>
              <w:r w:rsidDel="0089263C">
                <w:delText>One line per specification. C</w:delText>
              </w:r>
              <w:r w:rsidRPr="00CD3153" w:rsidDel="0089263C">
                <w:delText>reate/delete lines as needed}</w:delText>
              </w:r>
            </w:del>
          </w:p>
        </w:tc>
      </w:tr>
      <w:tr w:rsidR="00777453" w:rsidRPr="00C50F7C" w14:paraId="47BA6CC6" w14:textId="4588072F" w:rsidTr="0027584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1D7D3D" w14:textId="39D85F0A" w:rsidR="00777453" w:rsidRPr="00C50F7C" w:rsidRDefault="00777453" w:rsidP="0027584E">
            <w:pPr>
              <w:pStyle w:val="TAH"/>
            </w:pPr>
            <w:del w:id="33" w:author="NEC_Hassan Al-Kanani" w:date="2024-04-16T11:45:00Z">
              <w:r w:rsidDel="0089263C">
                <w:delText xml:space="preserve">TS/TR </w:delText>
              </w:r>
              <w:r w:rsidRPr="00C50F7C" w:rsidDel="0089263C">
                <w:delText>No.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5A6653" w14:textId="566D5754" w:rsidR="00777453" w:rsidRPr="00C50F7C" w:rsidRDefault="00777453" w:rsidP="0027584E">
            <w:pPr>
              <w:pStyle w:val="TAH"/>
            </w:pPr>
            <w:del w:id="34" w:author="NEC_Hassan Al-Kanani" w:date="2024-04-16T11:45:00Z">
              <w:r w:rsidDel="0089263C">
                <w:delText>D</w:delText>
              </w:r>
              <w:r w:rsidRPr="00096D53" w:rsidDel="0089263C">
                <w:delText xml:space="preserve">escription of change 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145DD5" w14:textId="6121B150" w:rsidR="00777453" w:rsidRPr="00C50F7C" w:rsidRDefault="00777453" w:rsidP="0027584E">
            <w:pPr>
              <w:pStyle w:val="TAH"/>
            </w:pPr>
            <w:del w:id="35" w:author="NEC_Hassan Al-Kanani" w:date="2024-04-16T11:45:00Z">
              <w:r w:rsidDel="0089263C">
                <w:delText xml:space="preserve">Target completion </w:delText>
              </w:r>
              <w:r w:rsidRPr="00C50F7C" w:rsidDel="0089263C">
                <w:delText>plenary#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60B2DB" w14:textId="0F4B6571" w:rsidR="00777453" w:rsidRDefault="00777453" w:rsidP="0027584E">
            <w:pPr>
              <w:pStyle w:val="TAH"/>
            </w:pPr>
            <w:del w:id="36" w:author="NEC_Hassan Al-Kanani" w:date="2024-04-16T11:45:00Z">
              <w:r w:rsidDel="0089263C">
                <w:delText>Remarks</w:delText>
              </w:r>
            </w:del>
          </w:p>
        </w:tc>
      </w:tr>
      <w:tr w:rsidR="00777453" w:rsidRPr="006C2E80" w14:paraId="0216B24F" w14:textId="210CF81F" w:rsidTr="0027584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373" w14:textId="3902DC64" w:rsidR="00777453" w:rsidRPr="006C2E80" w:rsidRDefault="00656DAC" w:rsidP="0027584E">
            <w:pPr>
              <w:pStyle w:val="Guidance"/>
              <w:spacing w:after="0"/>
            </w:pPr>
            <w:del w:id="37" w:author="NEC_Hassan Al-Kanani" w:date="2024-04-16T11:45:00Z">
              <w:r w:rsidDel="0089263C">
                <w:delText xml:space="preserve">External TR </w:delText>
              </w:r>
              <w:r w:rsidR="00777453" w:rsidDel="0089263C">
                <w:delText>28.908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FBE" w14:textId="18B50CD9" w:rsidR="00777453" w:rsidRPr="006C2E80" w:rsidRDefault="00777453" w:rsidP="0027584E">
            <w:pPr>
              <w:pStyle w:val="Guidance"/>
              <w:spacing w:after="0"/>
            </w:pPr>
            <w:del w:id="38" w:author="NEC_Hassan Al-Kanani" w:date="2024-04-16T11:45:00Z">
              <w:r w:rsidDel="0089263C">
                <w:delText>Enhancement of the TR 28.908 in Rel-19 to capture the outcome of this study.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DFD" w14:textId="52D1CC07" w:rsidR="00777453" w:rsidRPr="007F2221" w:rsidDel="0089263C" w:rsidRDefault="00777453" w:rsidP="00777453">
            <w:pPr>
              <w:pStyle w:val="Guidance"/>
              <w:rPr>
                <w:del w:id="39" w:author="NEC_Hassan Al-Kanani" w:date="2024-04-16T11:45:00Z"/>
                <w:i w:val="0"/>
              </w:rPr>
            </w:pPr>
            <w:del w:id="40" w:author="NEC_Hassan Al-Kanani" w:date="2024-04-16T11:45:00Z">
              <w:r w:rsidRPr="007F2221" w:rsidDel="0089263C">
                <w:rPr>
                  <w:i w:val="0"/>
                </w:rPr>
                <w:delText>TSG#10</w:delText>
              </w:r>
              <w:r w:rsidDel="0089263C">
                <w:rPr>
                  <w:i w:val="0"/>
                </w:rPr>
                <w:delText>5</w:delText>
              </w:r>
            </w:del>
          </w:p>
          <w:p w14:paraId="2EE2DC4D" w14:textId="722A4491" w:rsidR="00777453" w:rsidRPr="006C2E80" w:rsidRDefault="00777453" w:rsidP="00777453">
            <w:pPr>
              <w:pStyle w:val="Guidance"/>
              <w:spacing w:after="0"/>
            </w:pPr>
            <w:del w:id="41" w:author="NEC_Hassan Al-Kanani" w:date="2024-04-16T11:45:00Z">
              <w:r w:rsidDel="0089263C">
                <w:rPr>
                  <w:i w:val="0"/>
                </w:rPr>
                <w:delText>(Sept.</w:delText>
              </w:r>
              <w:r w:rsidRPr="007F2221" w:rsidDel="0089263C">
                <w:rPr>
                  <w:i w:val="0"/>
                </w:rPr>
                <w:delText xml:space="preserve"> 2024</w:delText>
              </w:r>
              <w:r w:rsidDel="0089263C">
                <w:rPr>
                  <w:i w:val="0"/>
                </w:rPr>
                <w:delText>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E9D" w14:textId="47181905" w:rsidR="00777453" w:rsidRPr="006C2E80" w:rsidRDefault="00777453" w:rsidP="0027584E">
            <w:pPr>
              <w:pStyle w:val="Guidance"/>
              <w:spacing w:after="0"/>
            </w:pPr>
          </w:p>
        </w:tc>
      </w:tr>
    </w:tbl>
    <w:p w14:paraId="22396EFE" w14:textId="77777777" w:rsidR="00777453" w:rsidRDefault="00777453" w:rsidP="0095018F"/>
    <w:p w14:paraId="1D7A0713" w14:textId="77777777" w:rsidR="009F7B67" w:rsidRPr="007861B8" w:rsidRDefault="009F7B67" w:rsidP="009F7B67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275F380" w14:textId="2A95AC5D" w:rsidR="00522167" w:rsidRDefault="00522167" w:rsidP="00522167">
      <w:pPr>
        <w:pStyle w:val="Guidance"/>
        <w:rPr>
          <w:i w:val="0"/>
          <w:lang w:eastAsia="ko-KR"/>
        </w:rPr>
      </w:pPr>
      <w:r>
        <w:rPr>
          <w:i w:val="0"/>
          <w:lang w:eastAsia="ko-KR"/>
        </w:rPr>
        <w:t xml:space="preserve">Primary Rapporteur: </w:t>
      </w:r>
      <w:r w:rsidRPr="00522167">
        <w:rPr>
          <w:i w:val="0"/>
          <w:lang w:eastAsia="ko-KR"/>
        </w:rPr>
        <w:t>Yizhi Yao</w:t>
      </w:r>
      <w:r w:rsidR="001D18E4">
        <w:rPr>
          <w:i w:val="0"/>
          <w:lang w:eastAsia="ko-KR"/>
        </w:rPr>
        <w:t xml:space="preserve"> </w:t>
      </w:r>
      <w:r w:rsidRPr="00522167">
        <w:rPr>
          <w:i w:val="0"/>
          <w:lang w:eastAsia="ko-KR"/>
        </w:rPr>
        <w:t>(Intel)</w:t>
      </w:r>
      <w:r>
        <w:rPr>
          <w:i w:val="0"/>
          <w:lang w:eastAsia="ko-KR"/>
        </w:rPr>
        <w:t xml:space="preserve">, </w:t>
      </w:r>
      <w:r w:rsidRPr="00522167">
        <w:rPr>
          <w:i w:val="0"/>
          <w:lang w:eastAsia="ko-KR"/>
        </w:rPr>
        <w:t>yizhi.yao@intel.com</w:t>
      </w:r>
      <w:r>
        <w:rPr>
          <w:i w:val="0"/>
          <w:lang w:eastAsia="ko-KR"/>
        </w:rPr>
        <w:t xml:space="preserve"> </w:t>
      </w:r>
    </w:p>
    <w:p w14:paraId="220B3A23" w14:textId="5E4F823C" w:rsidR="00522167" w:rsidRPr="000D605C" w:rsidRDefault="00522167" w:rsidP="00522167">
      <w:pPr>
        <w:pStyle w:val="Guidance"/>
        <w:rPr>
          <w:i w:val="0"/>
          <w:lang w:eastAsia="ko-KR"/>
        </w:rPr>
      </w:pPr>
      <w:r>
        <w:rPr>
          <w:i w:val="0"/>
          <w:lang w:eastAsia="ko-KR"/>
        </w:rPr>
        <w:t xml:space="preserve">Secondary Rapporteur: </w:t>
      </w:r>
      <w:r w:rsidRPr="00522167">
        <w:rPr>
          <w:i w:val="0"/>
          <w:lang w:eastAsia="ko-KR"/>
        </w:rPr>
        <w:t>Hassan Al-Kanani</w:t>
      </w:r>
      <w:r w:rsidR="001D18E4">
        <w:rPr>
          <w:i w:val="0"/>
          <w:lang w:eastAsia="ko-KR"/>
        </w:rPr>
        <w:t xml:space="preserve"> </w:t>
      </w:r>
      <w:r w:rsidRPr="00522167">
        <w:rPr>
          <w:i w:val="0"/>
          <w:lang w:eastAsia="ko-KR"/>
        </w:rPr>
        <w:t>(NEC)</w:t>
      </w:r>
      <w:r>
        <w:rPr>
          <w:i w:val="0"/>
          <w:lang w:eastAsia="ko-KR"/>
        </w:rPr>
        <w:t xml:space="preserve">, </w:t>
      </w:r>
      <w:ins w:id="42" w:author="Yizhi Yao" w:date="2024-04-15T18:33:00Z">
        <w:r w:rsidR="00B92063">
          <w:rPr>
            <w:i w:val="0"/>
            <w:lang w:eastAsia="ko-KR"/>
          </w:rPr>
          <w:fldChar w:fldCharType="begin"/>
        </w:r>
        <w:r w:rsidR="00B92063">
          <w:rPr>
            <w:i w:val="0"/>
            <w:lang w:eastAsia="ko-KR"/>
          </w:rPr>
          <w:instrText>HYPERLINK "mailto:</w:instrText>
        </w:r>
      </w:ins>
      <w:r w:rsidR="00B92063" w:rsidRPr="00522167">
        <w:rPr>
          <w:i w:val="0"/>
          <w:lang w:eastAsia="ko-KR"/>
        </w:rPr>
        <w:instrText>Hassan.Alkanani@EMEA.NEC.COM</w:instrText>
      </w:r>
      <w:ins w:id="43" w:author="Yizhi Yao" w:date="2024-04-15T18:33:00Z">
        <w:r w:rsidR="00B92063">
          <w:rPr>
            <w:i w:val="0"/>
            <w:lang w:eastAsia="ko-KR"/>
          </w:rPr>
          <w:instrText>"</w:instrText>
        </w:r>
        <w:r w:rsidR="00B92063">
          <w:rPr>
            <w:i w:val="0"/>
            <w:lang w:eastAsia="ko-KR"/>
          </w:rPr>
        </w:r>
        <w:r w:rsidR="00B92063">
          <w:rPr>
            <w:i w:val="0"/>
            <w:lang w:eastAsia="ko-KR"/>
          </w:rPr>
          <w:fldChar w:fldCharType="separate"/>
        </w:r>
      </w:ins>
      <w:r w:rsidR="00B92063" w:rsidRPr="002711C9">
        <w:rPr>
          <w:rStyle w:val="Hyperlink"/>
          <w:i w:val="0"/>
          <w:lang w:eastAsia="ko-KR"/>
        </w:rPr>
        <w:t>Hassan.Alkanani@EMEA.NEC.COM</w:t>
      </w:r>
      <w:ins w:id="44" w:author="Yizhi Yao" w:date="2024-04-15T18:33:00Z">
        <w:r w:rsidR="00B92063">
          <w:rPr>
            <w:i w:val="0"/>
            <w:lang w:eastAsia="ko-KR"/>
          </w:rPr>
          <w:fldChar w:fldCharType="end"/>
        </w:r>
        <w:r w:rsidR="00B92063">
          <w:rPr>
            <w:i w:val="0"/>
            <w:lang w:eastAsia="ko-KR"/>
          </w:rPr>
          <w:t xml:space="preserve">, TR editor </w:t>
        </w:r>
      </w:ins>
    </w:p>
    <w:p w14:paraId="6D6E35DF" w14:textId="77777777" w:rsidR="009F7B67" w:rsidRDefault="009F7B67" w:rsidP="0095018F"/>
    <w:p w14:paraId="30D8DE9C" w14:textId="77777777" w:rsidR="009F7B67" w:rsidRPr="007861B8" w:rsidRDefault="009F7B67" w:rsidP="009F7B67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7</w:t>
      </w:r>
      <w:r w:rsidRPr="007861B8">
        <w:rPr>
          <w:lang w:eastAsia="ja-JP"/>
        </w:rPr>
        <w:tab/>
        <w:t>Work item leadership</w:t>
      </w:r>
    </w:p>
    <w:p w14:paraId="284184EE" w14:textId="77777777" w:rsidR="006E1FDA" w:rsidRPr="00C85980" w:rsidRDefault="0097671A" w:rsidP="00C85980">
      <w:pPr>
        <w:ind w:left="414" w:firstLine="720"/>
        <w:rPr>
          <w:lang w:val="en-US" w:eastAsia="zh-CN"/>
        </w:rPr>
      </w:pPr>
      <w:r w:rsidRPr="00C85980">
        <w:rPr>
          <w:lang w:val="en-US" w:eastAsia="zh-CN"/>
        </w:rPr>
        <w:t>SA5</w:t>
      </w:r>
    </w:p>
    <w:p w14:paraId="74957719" w14:textId="77777777" w:rsidR="00557B2E" w:rsidRPr="00557B2E" w:rsidRDefault="00557B2E" w:rsidP="009870A7">
      <w:pPr>
        <w:spacing w:after="0"/>
        <w:ind w:left="1134" w:right="-96"/>
      </w:pPr>
    </w:p>
    <w:p w14:paraId="2506F5B7" w14:textId="77777777" w:rsidR="009F7B67" w:rsidRPr="007861B8" w:rsidRDefault="009F7B67" w:rsidP="009F7B67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 xml:space="preserve">Aspects that involve other </w:t>
      </w:r>
      <w:proofErr w:type="gramStart"/>
      <w:r w:rsidRPr="007861B8">
        <w:rPr>
          <w:lang w:eastAsia="ja-JP"/>
        </w:rPr>
        <w:t>WGs</w:t>
      </w:r>
      <w:proofErr w:type="gramEnd"/>
    </w:p>
    <w:p w14:paraId="71CC7999" w14:textId="230160C9" w:rsidR="00ED0108" w:rsidRDefault="00CA73FB" w:rsidP="00C2526D">
      <w:pPr>
        <w:ind w:left="414"/>
        <w:rPr>
          <w:rFonts w:eastAsia="Calibri"/>
          <w:lang w:val="en-US"/>
        </w:rPr>
      </w:pPr>
      <w:r>
        <w:rPr>
          <w:rFonts w:eastAsia="Calibri"/>
          <w:lang w:val="en-US"/>
        </w:rPr>
        <w:t>Collaboration</w:t>
      </w:r>
      <w:r w:rsidR="00E445B3">
        <w:rPr>
          <w:rFonts w:eastAsia="Calibri"/>
          <w:lang w:val="en-US"/>
        </w:rPr>
        <w:t xml:space="preserve"> </w:t>
      </w:r>
      <w:r w:rsidR="00ED0108">
        <w:rPr>
          <w:rFonts w:eastAsia="Calibri"/>
          <w:lang w:val="en-US"/>
        </w:rPr>
        <w:t xml:space="preserve">with </w:t>
      </w:r>
      <w:r w:rsidR="006D49FA">
        <w:rPr>
          <w:rFonts w:eastAsia="Calibri"/>
          <w:lang w:val="en-US"/>
        </w:rPr>
        <w:t>SA1</w:t>
      </w:r>
      <w:r w:rsidR="006340B3">
        <w:rPr>
          <w:rFonts w:eastAsia="Calibri"/>
          <w:lang w:val="en-US"/>
        </w:rPr>
        <w:t xml:space="preserve"> on AIML related requirements</w:t>
      </w:r>
      <w:r w:rsidR="006D49FA">
        <w:rPr>
          <w:rFonts w:eastAsia="Calibri"/>
          <w:lang w:val="en-US"/>
        </w:rPr>
        <w:t>, SA2</w:t>
      </w:r>
      <w:r w:rsidR="006340B3">
        <w:rPr>
          <w:rFonts w:eastAsia="Calibri"/>
          <w:lang w:val="en-US"/>
        </w:rPr>
        <w:t xml:space="preserve"> on 5GC AIML</w:t>
      </w:r>
      <w:r w:rsidR="006D49FA">
        <w:rPr>
          <w:rFonts w:eastAsia="Calibri"/>
          <w:lang w:val="en-US"/>
        </w:rPr>
        <w:t>, SA3</w:t>
      </w:r>
      <w:r w:rsidR="006340B3">
        <w:rPr>
          <w:rFonts w:eastAsia="Calibri"/>
          <w:lang w:val="en-US"/>
        </w:rPr>
        <w:t xml:space="preserve"> on AIML security</w:t>
      </w:r>
      <w:r w:rsidR="006D49FA">
        <w:rPr>
          <w:rFonts w:eastAsia="Calibri"/>
          <w:lang w:val="en-US"/>
        </w:rPr>
        <w:t xml:space="preserve">, </w:t>
      </w:r>
      <w:r w:rsidR="00C84872">
        <w:rPr>
          <w:rFonts w:eastAsia="Calibri"/>
          <w:lang w:val="en-US"/>
        </w:rPr>
        <w:t>SA6</w:t>
      </w:r>
      <w:r w:rsidR="006340B3">
        <w:rPr>
          <w:rFonts w:eastAsia="Calibri"/>
          <w:lang w:val="en-US"/>
        </w:rPr>
        <w:t xml:space="preserve"> on Application </w:t>
      </w:r>
      <w:r w:rsidR="006340B3" w:rsidRPr="00606E3A">
        <w:t xml:space="preserve">enablement </w:t>
      </w:r>
      <w:r w:rsidR="006340B3">
        <w:rPr>
          <w:rFonts w:eastAsia="Calibri"/>
          <w:lang w:val="en-US"/>
        </w:rPr>
        <w:t>layer AIML</w:t>
      </w:r>
      <w:r w:rsidR="006E63FC">
        <w:rPr>
          <w:rFonts w:eastAsia="Calibri"/>
          <w:lang w:val="en-US"/>
        </w:rPr>
        <w:t xml:space="preserve"> and RAN WGs </w:t>
      </w:r>
      <w:r w:rsidR="00C2526D">
        <w:rPr>
          <w:rFonts w:eastAsia="Calibri"/>
          <w:lang w:val="en-US"/>
        </w:rPr>
        <w:t xml:space="preserve">for </w:t>
      </w:r>
      <w:r w:rsidR="006E63FC">
        <w:rPr>
          <w:rFonts w:eastAsia="Calibri"/>
          <w:lang w:val="en-US"/>
        </w:rPr>
        <w:t>related requirements</w:t>
      </w:r>
      <w:r w:rsidR="00ED0108">
        <w:rPr>
          <w:rFonts w:eastAsia="Calibri"/>
          <w:lang w:val="en-US"/>
        </w:rPr>
        <w:t>.</w:t>
      </w:r>
    </w:p>
    <w:p w14:paraId="4C61DE70" w14:textId="77777777" w:rsidR="00ED0108" w:rsidRPr="00ED0108" w:rsidRDefault="00ED0108" w:rsidP="00ED0108">
      <w:pPr>
        <w:rPr>
          <w:lang w:val="en-US"/>
        </w:rPr>
      </w:pPr>
    </w:p>
    <w:p w14:paraId="3823E3E7" w14:textId="4E7132E1" w:rsidR="0033027D" w:rsidRPr="00251D80" w:rsidRDefault="009F7B67" w:rsidP="009F7B67">
      <w:pPr>
        <w:pStyle w:val="Heading1"/>
        <w:rPr>
          <w:i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76F8D898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3EAEFA8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97671A" w14:paraId="0DC537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39A33E2" w14:textId="77777777" w:rsidR="0097671A" w:rsidRDefault="007139A4" w:rsidP="0097671A">
            <w:pPr>
              <w:pStyle w:val="TAL"/>
            </w:pPr>
            <w:r>
              <w:t>Intel</w:t>
            </w:r>
          </w:p>
        </w:tc>
      </w:tr>
      <w:tr w:rsidR="0097671A" w14:paraId="721F035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FE4161" w14:textId="77777777" w:rsidR="0097671A" w:rsidRDefault="007139A4" w:rsidP="0097671A">
            <w:pPr>
              <w:pStyle w:val="TAL"/>
            </w:pPr>
            <w:r>
              <w:t>NEC</w:t>
            </w:r>
          </w:p>
        </w:tc>
      </w:tr>
      <w:tr w:rsidR="00AD3912" w14:paraId="3A4093E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AD14B40" w14:textId="77777777" w:rsidR="00AD3912" w:rsidRDefault="00A8513B" w:rsidP="0097671A">
            <w:pPr>
              <w:pStyle w:val="TAL"/>
            </w:pPr>
            <w:r w:rsidRPr="00466968">
              <w:t>Deutsche Telekom</w:t>
            </w:r>
          </w:p>
        </w:tc>
      </w:tr>
      <w:tr w:rsidR="0097671A" w14:paraId="315D430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A7764A7" w14:textId="77777777" w:rsidR="0097671A" w:rsidRDefault="002F45FB" w:rsidP="0097671A">
            <w:pPr>
              <w:pStyle w:val="TAL"/>
            </w:pPr>
            <w:r>
              <w:t>US Cellular</w:t>
            </w:r>
          </w:p>
        </w:tc>
      </w:tr>
      <w:tr w:rsidR="003F0939" w14:paraId="3020FFB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E1D7CF" w14:textId="77777777" w:rsidR="003F0939" w:rsidRDefault="003F0939" w:rsidP="003F0939">
            <w:pPr>
              <w:pStyle w:val="TAL"/>
            </w:pPr>
            <w:r>
              <w:t>AT&amp;T</w:t>
            </w:r>
          </w:p>
        </w:tc>
      </w:tr>
      <w:tr w:rsidR="005D3AE1" w14:paraId="74AFB06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CFF9979" w14:textId="77777777" w:rsidR="005D3AE1" w:rsidRDefault="005D3AE1" w:rsidP="003F0939">
            <w:pPr>
              <w:pStyle w:val="TAL"/>
            </w:pPr>
            <w:r>
              <w:t>Verizon</w:t>
            </w:r>
          </w:p>
        </w:tc>
      </w:tr>
      <w:tr w:rsidR="003F0939" w14:paraId="5DDD46D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30FBD49" w14:textId="77777777" w:rsidR="003F0939" w:rsidRDefault="003F0939" w:rsidP="003F0939">
            <w:pPr>
              <w:pStyle w:val="TAL"/>
            </w:pPr>
            <w:r>
              <w:t>Microsoft</w:t>
            </w:r>
          </w:p>
        </w:tc>
      </w:tr>
      <w:tr w:rsidR="003F0939" w14:paraId="0521590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CF3EEEB" w14:textId="77777777" w:rsidR="003F0939" w:rsidRDefault="003F0939" w:rsidP="003F0939">
            <w:pPr>
              <w:pStyle w:val="TAL"/>
            </w:pPr>
            <w:r w:rsidRPr="00C84D24">
              <w:t>Ch</w:t>
            </w:r>
            <w:r>
              <w:t>i</w:t>
            </w:r>
            <w:r w:rsidRPr="00C84D24">
              <w:t>na Unicom</w:t>
            </w:r>
          </w:p>
        </w:tc>
      </w:tr>
      <w:tr w:rsidR="003F0939" w14:paraId="33D5C7A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6243F4" w14:textId="77777777" w:rsidR="003F0939" w:rsidRPr="00C84D24" w:rsidRDefault="003F0939" w:rsidP="003F0939">
            <w:pPr>
              <w:pStyle w:val="TAL"/>
            </w:pPr>
            <w:r>
              <w:t>China Telecom</w:t>
            </w:r>
          </w:p>
        </w:tc>
      </w:tr>
      <w:tr w:rsidR="003F0939" w14:paraId="6CD7105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5812D4" w14:textId="77777777" w:rsidR="003F0939" w:rsidRDefault="003F0939" w:rsidP="003F0939">
            <w:pPr>
              <w:pStyle w:val="TAL"/>
            </w:pPr>
            <w:proofErr w:type="spellStart"/>
            <w:r w:rsidRPr="00C84D24">
              <w:rPr>
                <w:rFonts w:hint="eastAsia"/>
              </w:rPr>
              <w:t>AsiaInfo</w:t>
            </w:r>
            <w:proofErr w:type="spellEnd"/>
          </w:p>
        </w:tc>
      </w:tr>
      <w:tr w:rsidR="003F0939" w14:paraId="0A610D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19B3586" w14:textId="77777777" w:rsidR="003F0939" w:rsidRDefault="003F0939" w:rsidP="003F0939">
            <w:pPr>
              <w:pStyle w:val="TAL"/>
            </w:pPr>
            <w:r>
              <w:t>CATT</w:t>
            </w:r>
          </w:p>
        </w:tc>
      </w:tr>
      <w:tr w:rsidR="003F0939" w14:paraId="152016B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8558D71" w14:textId="77777777" w:rsidR="003F0939" w:rsidRDefault="003F0939" w:rsidP="003F0939">
            <w:pPr>
              <w:pStyle w:val="TAL"/>
            </w:pPr>
            <w:r w:rsidRPr="00C84D24">
              <w:t>TELUS</w:t>
            </w:r>
          </w:p>
        </w:tc>
      </w:tr>
      <w:tr w:rsidR="003F0939" w14:paraId="2AEE5A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14758D" w14:textId="77777777" w:rsidR="003F0939" w:rsidRDefault="003F0939" w:rsidP="003F0939">
            <w:pPr>
              <w:pStyle w:val="TAL"/>
            </w:pPr>
            <w:r>
              <w:t>ZTE</w:t>
            </w:r>
          </w:p>
        </w:tc>
      </w:tr>
      <w:tr w:rsidR="003F0939" w14:paraId="0162766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5127D6D" w14:textId="77777777" w:rsidR="003F0939" w:rsidRDefault="009D08FA" w:rsidP="003F0939">
            <w:pPr>
              <w:pStyle w:val="TAL"/>
            </w:pPr>
            <w:r>
              <w:t>NVIDIA</w:t>
            </w:r>
          </w:p>
        </w:tc>
      </w:tr>
      <w:tr w:rsidR="003F0939" w14:paraId="1179227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965CD13" w14:textId="77777777" w:rsidR="003F0939" w:rsidRDefault="002259A1" w:rsidP="003F0939">
            <w:pPr>
              <w:pStyle w:val="TAL"/>
            </w:pPr>
            <w:r>
              <w:t>Nokia</w:t>
            </w:r>
          </w:p>
        </w:tc>
      </w:tr>
      <w:tr w:rsidR="003F0939" w14:paraId="73A1ACD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2B8531" w14:textId="77777777" w:rsidR="003F0939" w:rsidRDefault="0098466F" w:rsidP="003F0939">
            <w:pPr>
              <w:pStyle w:val="TAL"/>
            </w:pPr>
            <w:r>
              <w:t xml:space="preserve">Telefonica </w:t>
            </w:r>
          </w:p>
        </w:tc>
      </w:tr>
      <w:tr w:rsidR="001F7889" w14:paraId="0E53D3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6FF698" w14:textId="77777777" w:rsidR="001F7889" w:rsidRDefault="00000000" w:rsidP="001F7889">
            <w:pPr>
              <w:pStyle w:val="TAL"/>
            </w:pPr>
            <w:hyperlink r:id="rId11" w:history="1">
              <w:r w:rsidR="001F7889" w:rsidRPr="001F7889">
                <w:t>P.I. Works</w:t>
              </w:r>
            </w:hyperlink>
          </w:p>
        </w:tc>
      </w:tr>
      <w:tr w:rsidR="005918FA" w14:paraId="11D8A1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0F4FE9D" w14:textId="77777777" w:rsidR="005918FA" w:rsidRDefault="005918FA" w:rsidP="001F7889">
            <w:pPr>
              <w:pStyle w:val="TAL"/>
            </w:pPr>
            <w:r>
              <w:t>China Mobile</w:t>
            </w:r>
          </w:p>
        </w:tc>
      </w:tr>
      <w:tr w:rsidR="008F13C1" w14:paraId="0601FE6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BD7A1A" w14:textId="77777777" w:rsidR="008F13C1" w:rsidRDefault="008F13C1" w:rsidP="001F7889">
            <w:pPr>
              <w:pStyle w:val="TAL"/>
            </w:pPr>
            <w:r>
              <w:t>Ericsson</w:t>
            </w:r>
          </w:p>
        </w:tc>
      </w:tr>
      <w:tr w:rsidR="006219F4" w14:paraId="595DC7B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5898FC9" w14:textId="77777777" w:rsidR="006219F4" w:rsidRDefault="006219F4" w:rsidP="001F7889">
            <w:pPr>
              <w:pStyle w:val="TAL"/>
            </w:pPr>
            <w:r>
              <w:t>Telecom Italia</w:t>
            </w:r>
          </w:p>
        </w:tc>
      </w:tr>
      <w:tr w:rsidR="00617E25" w14:paraId="7C44C94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DC4A6ED" w14:textId="77777777" w:rsidR="00617E25" w:rsidRDefault="00617E25" w:rsidP="001F7889">
            <w:pPr>
              <w:pStyle w:val="TAL"/>
            </w:pPr>
            <w:r>
              <w:t>Huawei</w:t>
            </w:r>
          </w:p>
        </w:tc>
      </w:tr>
    </w:tbl>
    <w:p w14:paraId="75EBB53C" w14:textId="77777777" w:rsidR="00F41A27" w:rsidRPr="00641ED8" w:rsidRDefault="00F41A27" w:rsidP="00641ED8"/>
    <w:sectPr w:rsidR="00F41A27" w:rsidRPr="00641ED8" w:rsidSect="00DC18DA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DEFF" w14:textId="77777777" w:rsidR="00DC18DA" w:rsidRDefault="00DC18DA">
      <w:r>
        <w:separator/>
      </w:r>
    </w:p>
  </w:endnote>
  <w:endnote w:type="continuationSeparator" w:id="0">
    <w:p w14:paraId="52BE9326" w14:textId="77777777" w:rsidR="00DC18DA" w:rsidRDefault="00DC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0116" w14:textId="77777777" w:rsidR="00DC18DA" w:rsidRDefault="00DC18DA">
      <w:r>
        <w:separator/>
      </w:r>
    </w:p>
  </w:footnote>
  <w:footnote w:type="continuationSeparator" w:id="0">
    <w:p w14:paraId="1BC40040" w14:textId="77777777" w:rsidR="00DC18DA" w:rsidRDefault="00DC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5200F"/>
    <w:multiLevelType w:val="hybridMultilevel"/>
    <w:tmpl w:val="78FE0BB8"/>
    <w:lvl w:ilvl="0" w:tplc="727ED90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022B"/>
    <w:multiLevelType w:val="hybridMultilevel"/>
    <w:tmpl w:val="32EA89B8"/>
    <w:lvl w:ilvl="0" w:tplc="4CB08F9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E5C"/>
    <w:multiLevelType w:val="hybridMultilevel"/>
    <w:tmpl w:val="1A9A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5C6403"/>
    <w:multiLevelType w:val="hybridMultilevel"/>
    <w:tmpl w:val="EE0CC04C"/>
    <w:lvl w:ilvl="0" w:tplc="CB423476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D1353F"/>
    <w:multiLevelType w:val="hybridMultilevel"/>
    <w:tmpl w:val="D4F0B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5E62D37"/>
    <w:multiLevelType w:val="hybridMultilevel"/>
    <w:tmpl w:val="FAA4E81C"/>
    <w:lvl w:ilvl="0" w:tplc="3B80E5C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5CB974BF"/>
    <w:multiLevelType w:val="hybridMultilevel"/>
    <w:tmpl w:val="1CB0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37DB4"/>
    <w:multiLevelType w:val="hybridMultilevel"/>
    <w:tmpl w:val="C60431BA"/>
    <w:lvl w:ilvl="0" w:tplc="CAD295EA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92A3206"/>
    <w:multiLevelType w:val="hybridMultilevel"/>
    <w:tmpl w:val="7F4C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92986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67610682">
    <w:abstractNumId w:val="10"/>
  </w:num>
  <w:num w:numId="3" w16cid:durableId="390925347">
    <w:abstractNumId w:val="8"/>
  </w:num>
  <w:num w:numId="4" w16cid:durableId="34621672">
    <w:abstractNumId w:val="5"/>
  </w:num>
  <w:num w:numId="5" w16cid:durableId="1222860162">
    <w:abstractNumId w:val="16"/>
  </w:num>
  <w:num w:numId="6" w16cid:durableId="1296327134">
    <w:abstractNumId w:val="14"/>
  </w:num>
  <w:num w:numId="7" w16cid:durableId="1950509195">
    <w:abstractNumId w:val="4"/>
  </w:num>
  <w:num w:numId="8" w16cid:durableId="1225525301">
    <w:abstractNumId w:val="13"/>
  </w:num>
  <w:num w:numId="9" w16cid:durableId="306787988">
    <w:abstractNumId w:val="3"/>
  </w:num>
  <w:num w:numId="10" w16cid:durableId="215315459">
    <w:abstractNumId w:val="7"/>
  </w:num>
  <w:num w:numId="11" w16cid:durableId="1430127053">
    <w:abstractNumId w:val="15"/>
  </w:num>
  <w:num w:numId="12" w16cid:durableId="1518546630">
    <w:abstractNumId w:val="9"/>
  </w:num>
  <w:num w:numId="13" w16cid:durableId="133568497">
    <w:abstractNumId w:val="12"/>
  </w:num>
  <w:num w:numId="14" w16cid:durableId="1841698253">
    <w:abstractNumId w:val="6"/>
  </w:num>
  <w:num w:numId="15" w16cid:durableId="1168904646">
    <w:abstractNumId w:val="1"/>
  </w:num>
  <w:num w:numId="16" w16cid:durableId="1187519667">
    <w:abstractNumId w:val="11"/>
  </w:num>
  <w:num w:numId="17" w16cid:durableId="2048294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C_Hassan Al-Kanani">
    <w15:presenceInfo w15:providerId="None" w15:userId="NEC_Hassan Al-Kanani"/>
  </w15:person>
  <w15:person w15:author="Yizhi Yao">
    <w15:presenceInfo w15:providerId="None" w15:userId="Yizhi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UwNjY1NjQyMjQ2MLFQ0lEKTi0uzszPAykwqgUApeMSnywAAAA="/>
  </w:docVars>
  <w:rsids>
    <w:rsidRoot w:val="00F4338D"/>
    <w:rsid w:val="00002749"/>
    <w:rsid w:val="00003B9A"/>
    <w:rsid w:val="00006EF7"/>
    <w:rsid w:val="000074F5"/>
    <w:rsid w:val="00007CB4"/>
    <w:rsid w:val="00011074"/>
    <w:rsid w:val="0001220A"/>
    <w:rsid w:val="000132D1"/>
    <w:rsid w:val="000205C5"/>
    <w:rsid w:val="00025316"/>
    <w:rsid w:val="00026A7C"/>
    <w:rsid w:val="000325CC"/>
    <w:rsid w:val="000327C2"/>
    <w:rsid w:val="00032CDC"/>
    <w:rsid w:val="00036C5F"/>
    <w:rsid w:val="00037C06"/>
    <w:rsid w:val="000413B9"/>
    <w:rsid w:val="00044DAE"/>
    <w:rsid w:val="00046A94"/>
    <w:rsid w:val="00052BF8"/>
    <w:rsid w:val="00057116"/>
    <w:rsid w:val="0006013E"/>
    <w:rsid w:val="00062152"/>
    <w:rsid w:val="00062800"/>
    <w:rsid w:val="00062D2C"/>
    <w:rsid w:val="00062F38"/>
    <w:rsid w:val="00064CB2"/>
    <w:rsid w:val="00066954"/>
    <w:rsid w:val="00067741"/>
    <w:rsid w:val="00072A56"/>
    <w:rsid w:val="00082CCB"/>
    <w:rsid w:val="00083D29"/>
    <w:rsid w:val="00083E4B"/>
    <w:rsid w:val="00087268"/>
    <w:rsid w:val="00087921"/>
    <w:rsid w:val="00087FDA"/>
    <w:rsid w:val="00093688"/>
    <w:rsid w:val="0009385F"/>
    <w:rsid w:val="000939FF"/>
    <w:rsid w:val="00097C0F"/>
    <w:rsid w:val="000A148A"/>
    <w:rsid w:val="000A3125"/>
    <w:rsid w:val="000A3F9A"/>
    <w:rsid w:val="000A7725"/>
    <w:rsid w:val="000B0519"/>
    <w:rsid w:val="000B1ABD"/>
    <w:rsid w:val="000B2DBF"/>
    <w:rsid w:val="000B61FD"/>
    <w:rsid w:val="000C0BF7"/>
    <w:rsid w:val="000C55AD"/>
    <w:rsid w:val="000C5FE3"/>
    <w:rsid w:val="000C77AF"/>
    <w:rsid w:val="000D122A"/>
    <w:rsid w:val="000D19F3"/>
    <w:rsid w:val="000E55AD"/>
    <w:rsid w:val="000E630D"/>
    <w:rsid w:val="000F06BB"/>
    <w:rsid w:val="000F278E"/>
    <w:rsid w:val="000F3AE2"/>
    <w:rsid w:val="000F6D3B"/>
    <w:rsid w:val="001001BD"/>
    <w:rsid w:val="00100516"/>
    <w:rsid w:val="00102222"/>
    <w:rsid w:val="00107926"/>
    <w:rsid w:val="00114920"/>
    <w:rsid w:val="00120268"/>
    <w:rsid w:val="00120541"/>
    <w:rsid w:val="001211F3"/>
    <w:rsid w:val="00121382"/>
    <w:rsid w:val="001219CC"/>
    <w:rsid w:val="00122C03"/>
    <w:rsid w:val="00127130"/>
    <w:rsid w:val="00127B5D"/>
    <w:rsid w:val="00131133"/>
    <w:rsid w:val="00131EAD"/>
    <w:rsid w:val="001327E3"/>
    <w:rsid w:val="0013505A"/>
    <w:rsid w:val="00137F30"/>
    <w:rsid w:val="00142610"/>
    <w:rsid w:val="00151AA5"/>
    <w:rsid w:val="00151DC3"/>
    <w:rsid w:val="00152FB2"/>
    <w:rsid w:val="001533B8"/>
    <w:rsid w:val="00154F93"/>
    <w:rsid w:val="001574F0"/>
    <w:rsid w:val="00161183"/>
    <w:rsid w:val="00161C4B"/>
    <w:rsid w:val="00162A29"/>
    <w:rsid w:val="00163435"/>
    <w:rsid w:val="00171925"/>
    <w:rsid w:val="00173998"/>
    <w:rsid w:val="00174617"/>
    <w:rsid w:val="001759A7"/>
    <w:rsid w:val="00176B9D"/>
    <w:rsid w:val="001846E6"/>
    <w:rsid w:val="00195EFC"/>
    <w:rsid w:val="001967B2"/>
    <w:rsid w:val="001A013A"/>
    <w:rsid w:val="001A20AD"/>
    <w:rsid w:val="001A2920"/>
    <w:rsid w:val="001A4192"/>
    <w:rsid w:val="001A4305"/>
    <w:rsid w:val="001A47DC"/>
    <w:rsid w:val="001B09B4"/>
    <w:rsid w:val="001C3F46"/>
    <w:rsid w:val="001C5C86"/>
    <w:rsid w:val="001C718D"/>
    <w:rsid w:val="001D18E4"/>
    <w:rsid w:val="001D5FF1"/>
    <w:rsid w:val="001D711D"/>
    <w:rsid w:val="001E14C4"/>
    <w:rsid w:val="001E2DD4"/>
    <w:rsid w:val="001E4DDE"/>
    <w:rsid w:val="001F1BC1"/>
    <w:rsid w:val="001F7889"/>
    <w:rsid w:val="001F7EB4"/>
    <w:rsid w:val="002000C2"/>
    <w:rsid w:val="00200828"/>
    <w:rsid w:val="00201931"/>
    <w:rsid w:val="00203003"/>
    <w:rsid w:val="00203840"/>
    <w:rsid w:val="00204A9B"/>
    <w:rsid w:val="00205EB1"/>
    <w:rsid w:val="00205F25"/>
    <w:rsid w:val="00210499"/>
    <w:rsid w:val="002118C1"/>
    <w:rsid w:val="002170BC"/>
    <w:rsid w:val="00220FB4"/>
    <w:rsid w:val="00221B1E"/>
    <w:rsid w:val="00222B0E"/>
    <w:rsid w:val="00223F76"/>
    <w:rsid w:val="002259A1"/>
    <w:rsid w:val="0023059C"/>
    <w:rsid w:val="00236075"/>
    <w:rsid w:val="00240DCD"/>
    <w:rsid w:val="00243E17"/>
    <w:rsid w:val="0024427F"/>
    <w:rsid w:val="0024786B"/>
    <w:rsid w:val="00251903"/>
    <w:rsid w:val="00251A5E"/>
    <w:rsid w:val="00251D80"/>
    <w:rsid w:val="00254FB5"/>
    <w:rsid w:val="002555DB"/>
    <w:rsid w:val="00262576"/>
    <w:rsid w:val="002640E5"/>
    <w:rsid w:val="0026436F"/>
    <w:rsid w:val="0026606E"/>
    <w:rsid w:val="0027080C"/>
    <w:rsid w:val="00270CE4"/>
    <w:rsid w:val="00271647"/>
    <w:rsid w:val="00272266"/>
    <w:rsid w:val="00276403"/>
    <w:rsid w:val="002829FE"/>
    <w:rsid w:val="002837BA"/>
    <w:rsid w:val="002862C2"/>
    <w:rsid w:val="0029031D"/>
    <w:rsid w:val="00291609"/>
    <w:rsid w:val="00291846"/>
    <w:rsid w:val="002944E6"/>
    <w:rsid w:val="00294731"/>
    <w:rsid w:val="00294E28"/>
    <w:rsid w:val="00295F8E"/>
    <w:rsid w:val="002A1D45"/>
    <w:rsid w:val="002A22F1"/>
    <w:rsid w:val="002A36B2"/>
    <w:rsid w:val="002A4AEF"/>
    <w:rsid w:val="002A5DDC"/>
    <w:rsid w:val="002A79D5"/>
    <w:rsid w:val="002A7F4E"/>
    <w:rsid w:val="002B069C"/>
    <w:rsid w:val="002B3B42"/>
    <w:rsid w:val="002C1C50"/>
    <w:rsid w:val="002C3EFC"/>
    <w:rsid w:val="002C6DB7"/>
    <w:rsid w:val="002D2572"/>
    <w:rsid w:val="002D4F8C"/>
    <w:rsid w:val="002D6DDF"/>
    <w:rsid w:val="002E2EF8"/>
    <w:rsid w:val="002E6130"/>
    <w:rsid w:val="002E6A7D"/>
    <w:rsid w:val="002E7A9E"/>
    <w:rsid w:val="002F0A02"/>
    <w:rsid w:val="002F3C41"/>
    <w:rsid w:val="002F45FB"/>
    <w:rsid w:val="002F6C5C"/>
    <w:rsid w:val="002F6CF3"/>
    <w:rsid w:val="0030045C"/>
    <w:rsid w:val="003062EF"/>
    <w:rsid w:val="00315219"/>
    <w:rsid w:val="003167C4"/>
    <w:rsid w:val="00317F4A"/>
    <w:rsid w:val="003205AD"/>
    <w:rsid w:val="00322CCE"/>
    <w:rsid w:val="0033027D"/>
    <w:rsid w:val="003308D2"/>
    <w:rsid w:val="00331980"/>
    <w:rsid w:val="0033353E"/>
    <w:rsid w:val="00335FB2"/>
    <w:rsid w:val="003369AB"/>
    <w:rsid w:val="00344158"/>
    <w:rsid w:val="00345455"/>
    <w:rsid w:val="00345D3E"/>
    <w:rsid w:val="00347B74"/>
    <w:rsid w:val="00347B79"/>
    <w:rsid w:val="00354A77"/>
    <w:rsid w:val="00355CB6"/>
    <w:rsid w:val="00361D85"/>
    <w:rsid w:val="00366257"/>
    <w:rsid w:val="00366B54"/>
    <w:rsid w:val="00370EAF"/>
    <w:rsid w:val="00382D61"/>
    <w:rsid w:val="00382DB7"/>
    <w:rsid w:val="0038516D"/>
    <w:rsid w:val="003869D7"/>
    <w:rsid w:val="003872F9"/>
    <w:rsid w:val="00392A44"/>
    <w:rsid w:val="003A08AA"/>
    <w:rsid w:val="003A1EB0"/>
    <w:rsid w:val="003A2E72"/>
    <w:rsid w:val="003A676B"/>
    <w:rsid w:val="003C0F14"/>
    <w:rsid w:val="003C2DA6"/>
    <w:rsid w:val="003C6DA6"/>
    <w:rsid w:val="003C6DEB"/>
    <w:rsid w:val="003D2781"/>
    <w:rsid w:val="003D4707"/>
    <w:rsid w:val="003D62A9"/>
    <w:rsid w:val="003E50EF"/>
    <w:rsid w:val="003E79E0"/>
    <w:rsid w:val="003F0001"/>
    <w:rsid w:val="003F04C7"/>
    <w:rsid w:val="003F0939"/>
    <w:rsid w:val="003F0DE0"/>
    <w:rsid w:val="003F268E"/>
    <w:rsid w:val="003F7142"/>
    <w:rsid w:val="003F7B3D"/>
    <w:rsid w:val="00400E44"/>
    <w:rsid w:val="004010DA"/>
    <w:rsid w:val="004045B6"/>
    <w:rsid w:val="00410148"/>
    <w:rsid w:val="0041059C"/>
    <w:rsid w:val="00411698"/>
    <w:rsid w:val="004117D3"/>
    <w:rsid w:val="004125BC"/>
    <w:rsid w:val="00414164"/>
    <w:rsid w:val="004158A1"/>
    <w:rsid w:val="0041593D"/>
    <w:rsid w:val="00416894"/>
    <w:rsid w:val="0041789B"/>
    <w:rsid w:val="004260A5"/>
    <w:rsid w:val="004260D7"/>
    <w:rsid w:val="00426CF3"/>
    <w:rsid w:val="00427817"/>
    <w:rsid w:val="00432283"/>
    <w:rsid w:val="004327EE"/>
    <w:rsid w:val="00434843"/>
    <w:rsid w:val="0043745F"/>
    <w:rsid w:val="00437F58"/>
    <w:rsid w:val="0044029F"/>
    <w:rsid w:val="00440BC9"/>
    <w:rsid w:val="004423B1"/>
    <w:rsid w:val="00443065"/>
    <w:rsid w:val="0045034C"/>
    <w:rsid w:val="00454609"/>
    <w:rsid w:val="00455DE4"/>
    <w:rsid w:val="00457281"/>
    <w:rsid w:val="00461470"/>
    <w:rsid w:val="00465640"/>
    <w:rsid w:val="00473684"/>
    <w:rsid w:val="004751C8"/>
    <w:rsid w:val="00475E26"/>
    <w:rsid w:val="0047601D"/>
    <w:rsid w:val="004801AA"/>
    <w:rsid w:val="00481346"/>
    <w:rsid w:val="0048267C"/>
    <w:rsid w:val="004876B9"/>
    <w:rsid w:val="00492363"/>
    <w:rsid w:val="00493A79"/>
    <w:rsid w:val="0049572B"/>
    <w:rsid w:val="004957F9"/>
    <w:rsid w:val="00495840"/>
    <w:rsid w:val="004A40BE"/>
    <w:rsid w:val="004A40E6"/>
    <w:rsid w:val="004A68C6"/>
    <w:rsid w:val="004A6A60"/>
    <w:rsid w:val="004B26FE"/>
    <w:rsid w:val="004B36F0"/>
    <w:rsid w:val="004B520A"/>
    <w:rsid w:val="004C01BD"/>
    <w:rsid w:val="004C0BBC"/>
    <w:rsid w:val="004C1F49"/>
    <w:rsid w:val="004C36F5"/>
    <w:rsid w:val="004C6348"/>
    <w:rsid w:val="004C634D"/>
    <w:rsid w:val="004C7116"/>
    <w:rsid w:val="004D08B2"/>
    <w:rsid w:val="004D0CC4"/>
    <w:rsid w:val="004D1025"/>
    <w:rsid w:val="004D24B9"/>
    <w:rsid w:val="004D2EC4"/>
    <w:rsid w:val="004E1D89"/>
    <w:rsid w:val="004E2CE2"/>
    <w:rsid w:val="004E4711"/>
    <w:rsid w:val="004E5172"/>
    <w:rsid w:val="004E6EFB"/>
    <w:rsid w:val="004E6F8A"/>
    <w:rsid w:val="004F1997"/>
    <w:rsid w:val="0050104D"/>
    <w:rsid w:val="00502CD2"/>
    <w:rsid w:val="00503E0D"/>
    <w:rsid w:val="00504C96"/>
    <w:rsid w:val="00504E33"/>
    <w:rsid w:val="00505C94"/>
    <w:rsid w:val="00512F4E"/>
    <w:rsid w:val="00513F29"/>
    <w:rsid w:val="005167ED"/>
    <w:rsid w:val="00517F0E"/>
    <w:rsid w:val="00520B0A"/>
    <w:rsid w:val="00522167"/>
    <w:rsid w:val="00530C03"/>
    <w:rsid w:val="00532181"/>
    <w:rsid w:val="0054015E"/>
    <w:rsid w:val="00540C78"/>
    <w:rsid w:val="00546CE4"/>
    <w:rsid w:val="00550A62"/>
    <w:rsid w:val="00551C2E"/>
    <w:rsid w:val="0055216E"/>
    <w:rsid w:val="00552C2C"/>
    <w:rsid w:val="00553258"/>
    <w:rsid w:val="005555B7"/>
    <w:rsid w:val="005562A8"/>
    <w:rsid w:val="005573BB"/>
    <w:rsid w:val="00557B2E"/>
    <w:rsid w:val="005601B8"/>
    <w:rsid w:val="005602AA"/>
    <w:rsid w:val="00561267"/>
    <w:rsid w:val="005643B0"/>
    <w:rsid w:val="00565170"/>
    <w:rsid w:val="00565919"/>
    <w:rsid w:val="00566B99"/>
    <w:rsid w:val="00570143"/>
    <w:rsid w:val="00571E3F"/>
    <w:rsid w:val="00574059"/>
    <w:rsid w:val="00574FAD"/>
    <w:rsid w:val="0057702D"/>
    <w:rsid w:val="0058510C"/>
    <w:rsid w:val="0058569D"/>
    <w:rsid w:val="00586951"/>
    <w:rsid w:val="00590087"/>
    <w:rsid w:val="005918FA"/>
    <w:rsid w:val="00594A52"/>
    <w:rsid w:val="005978CB"/>
    <w:rsid w:val="005979BD"/>
    <w:rsid w:val="005A032D"/>
    <w:rsid w:val="005A5CE9"/>
    <w:rsid w:val="005A77BA"/>
    <w:rsid w:val="005B34D3"/>
    <w:rsid w:val="005C0029"/>
    <w:rsid w:val="005C2708"/>
    <w:rsid w:val="005C29F7"/>
    <w:rsid w:val="005C4F58"/>
    <w:rsid w:val="005C5E8D"/>
    <w:rsid w:val="005C6C6A"/>
    <w:rsid w:val="005C78F2"/>
    <w:rsid w:val="005D057C"/>
    <w:rsid w:val="005D1C14"/>
    <w:rsid w:val="005D2D34"/>
    <w:rsid w:val="005D3AE1"/>
    <w:rsid w:val="005D3FEC"/>
    <w:rsid w:val="005D40F8"/>
    <w:rsid w:val="005D44BE"/>
    <w:rsid w:val="005D539D"/>
    <w:rsid w:val="005D72F5"/>
    <w:rsid w:val="005E088B"/>
    <w:rsid w:val="005E2E05"/>
    <w:rsid w:val="005E5B0C"/>
    <w:rsid w:val="005F495A"/>
    <w:rsid w:val="00606E3A"/>
    <w:rsid w:val="00606E4C"/>
    <w:rsid w:val="00611AFB"/>
    <w:rsid w:val="00611EC4"/>
    <w:rsid w:val="00612542"/>
    <w:rsid w:val="006146D2"/>
    <w:rsid w:val="00614FE9"/>
    <w:rsid w:val="0061608E"/>
    <w:rsid w:val="00616163"/>
    <w:rsid w:val="00617E25"/>
    <w:rsid w:val="00620B3F"/>
    <w:rsid w:val="006219F4"/>
    <w:rsid w:val="00621FEE"/>
    <w:rsid w:val="006239E7"/>
    <w:rsid w:val="00623AB5"/>
    <w:rsid w:val="006254C4"/>
    <w:rsid w:val="006323BE"/>
    <w:rsid w:val="00632ACC"/>
    <w:rsid w:val="006340B3"/>
    <w:rsid w:val="00635217"/>
    <w:rsid w:val="0064090B"/>
    <w:rsid w:val="006418C6"/>
    <w:rsid w:val="00641ED8"/>
    <w:rsid w:val="006436B8"/>
    <w:rsid w:val="00651058"/>
    <w:rsid w:val="00652D0E"/>
    <w:rsid w:val="0065392B"/>
    <w:rsid w:val="00653B3B"/>
    <w:rsid w:val="00653F5E"/>
    <w:rsid w:val="00654893"/>
    <w:rsid w:val="00654BB6"/>
    <w:rsid w:val="00656DAC"/>
    <w:rsid w:val="006628DE"/>
    <w:rsid w:val="006633A4"/>
    <w:rsid w:val="00663F2D"/>
    <w:rsid w:val="00667593"/>
    <w:rsid w:val="006678B5"/>
    <w:rsid w:val="00667C7D"/>
    <w:rsid w:val="00667DD2"/>
    <w:rsid w:val="00671BBB"/>
    <w:rsid w:val="0067657C"/>
    <w:rsid w:val="006809B3"/>
    <w:rsid w:val="0068211B"/>
    <w:rsid w:val="00682237"/>
    <w:rsid w:val="00683E0B"/>
    <w:rsid w:val="00684B56"/>
    <w:rsid w:val="006853B7"/>
    <w:rsid w:val="00691659"/>
    <w:rsid w:val="00691D83"/>
    <w:rsid w:val="0069442B"/>
    <w:rsid w:val="006A0EF8"/>
    <w:rsid w:val="006A3AAA"/>
    <w:rsid w:val="006A45BA"/>
    <w:rsid w:val="006A4C49"/>
    <w:rsid w:val="006A659C"/>
    <w:rsid w:val="006A72A1"/>
    <w:rsid w:val="006B05FC"/>
    <w:rsid w:val="006B087E"/>
    <w:rsid w:val="006B08E6"/>
    <w:rsid w:val="006B4280"/>
    <w:rsid w:val="006B4B1C"/>
    <w:rsid w:val="006B5EAD"/>
    <w:rsid w:val="006B6EA9"/>
    <w:rsid w:val="006B7481"/>
    <w:rsid w:val="006C00D0"/>
    <w:rsid w:val="006C4991"/>
    <w:rsid w:val="006D2FFE"/>
    <w:rsid w:val="006D49FA"/>
    <w:rsid w:val="006D5EC9"/>
    <w:rsid w:val="006D6457"/>
    <w:rsid w:val="006E07A2"/>
    <w:rsid w:val="006E0F19"/>
    <w:rsid w:val="006E1756"/>
    <w:rsid w:val="006E1FDA"/>
    <w:rsid w:val="006E2484"/>
    <w:rsid w:val="006E5E87"/>
    <w:rsid w:val="006E63FC"/>
    <w:rsid w:val="006E661C"/>
    <w:rsid w:val="006F37E8"/>
    <w:rsid w:val="006F657D"/>
    <w:rsid w:val="006F6671"/>
    <w:rsid w:val="00706A1A"/>
    <w:rsid w:val="00707673"/>
    <w:rsid w:val="007123EA"/>
    <w:rsid w:val="007139A4"/>
    <w:rsid w:val="00715D69"/>
    <w:rsid w:val="007162BE"/>
    <w:rsid w:val="00717846"/>
    <w:rsid w:val="0072219D"/>
    <w:rsid w:val="00722267"/>
    <w:rsid w:val="007269F8"/>
    <w:rsid w:val="00731B37"/>
    <w:rsid w:val="0073369B"/>
    <w:rsid w:val="00744E2C"/>
    <w:rsid w:val="00746F46"/>
    <w:rsid w:val="00747CE0"/>
    <w:rsid w:val="00750EAA"/>
    <w:rsid w:val="00751361"/>
    <w:rsid w:val="00751EDA"/>
    <w:rsid w:val="00752516"/>
    <w:rsid w:val="0075252A"/>
    <w:rsid w:val="00754317"/>
    <w:rsid w:val="00764B84"/>
    <w:rsid w:val="00765028"/>
    <w:rsid w:val="0077281F"/>
    <w:rsid w:val="007770CC"/>
    <w:rsid w:val="00777453"/>
    <w:rsid w:val="0078034D"/>
    <w:rsid w:val="007860FE"/>
    <w:rsid w:val="00790BCC"/>
    <w:rsid w:val="00792E01"/>
    <w:rsid w:val="00793748"/>
    <w:rsid w:val="00795CEE"/>
    <w:rsid w:val="00796F94"/>
    <w:rsid w:val="007974F5"/>
    <w:rsid w:val="007A2E0B"/>
    <w:rsid w:val="007A5AA5"/>
    <w:rsid w:val="007A6136"/>
    <w:rsid w:val="007A6204"/>
    <w:rsid w:val="007B0F49"/>
    <w:rsid w:val="007C0739"/>
    <w:rsid w:val="007C07CB"/>
    <w:rsid w:val="007C4106"/>
    <w:rsid w:val="007C52C4"/>
    <w:rsid w:val="007C7E14"/>
    <w:rsid w:val="007D03D2"/>
    <w:rsid w:val="007D1AB2"/>
    <w:rsid w:val="007D21C8"/>
    <w:rsid w:val="007D36CF"/>
    <w:rsid w:val="007D603B"/>
    <w:rsid w:val="007E09E6"/>
    <w:rsid w:val="007E1455"/>
    <w:rsid w:val="007F522E"/>
    <w:rsid w:val="007F7421"/>
    <w:rsid w:val="00801252"/>
    <w:rsid w:val="00801F7F"/>
    <w:rsid w:val="00803719"/>
    <w:rsid w:val="008103BA"/>
    <w:rsid w:val="00813C1F"/>
    <w:rsid w:val="008158F2"/>
    <w:rsid w:val="0081663C"/>
    <w:rsid w:val="008176F6"/>
    <w:rsid w:val="0082350E"/>
    <w:rsid w:val="0082566A"/>
    <w:rsid w:val="00832EF9"/>
    <w:rsid w:val="00834A60"/>
    <w:rsid w:val="00844AC3"/>
    <w:rsid w:val="0085557F"/>
    <w:rsid w:val="0086234F"/>
    <w:rsid w:val="00863E89"/>
    <w:rsid w:val="00872B3B"/>
    <w:rsid w:val="00873B48"/>
    <w:rsid w:val="00874137"/>
    <w:rsid w:val="0088222A"/>
    <w:rsid w:val="008835FC"/>
    <w:rsid w:val="00883AE9"/>
    <w:rsid w:val="008901F6"/>
    <w:rsid w:val="00891B34"/>
    <w:rsid w:val="0089263C"/>
    <w:rsid w:val="008933D3"/>
    <w:rsid w:val="00896C03"/>
    <w:rsid w:val="008A495D"/>
    <w:rsid w:val="008A5ECA"/>
    <w:rsid w:val="008A6BED"/>
    <w:rsid w:val="008A76FD"/>
    <w:rsid w:val="008B114B"/>
    <w:rsid w:val="008B2D09"/>
    <w:rsid w:val="008B519F"/>
    <w:rsid w:val="008B58A2"/>
    <w:rsid w:val="008B6126"/>
    <w:rsid w:val="008B78B9"/>
    <w:rsid w:val="008B7CC8"/>
    <w:rsid w:val="008C0E78"/>
    <w:rsid w:val="008C537F"/>
    <w:rsid w:val="008C7DB3"/>
    <w:rsid w:val="008D22E3"/>
    <w:rsid w:val="008D246F"/>
    <w:rsid w:val="008D3C05"/>
    <w:rsid w:val="008D658B"/>
    <w:rsid w:val="008E06C8"/>
    <w:rsid w:val="008E4597"/>
    <w:rsid w:val="008E5382"/>
    <w:rsid w:val="008F13C1"/>
    <w:rsid w:val="009000BD"/>
    <w:rsid w:val="00903371"/>
    <w:rsid w:val="00904E9D"/>
    <w:rsid w:val="00910009"/>
    <w:rsid w:val="00912143"/>
    <w:rsid w:val="0092108B"/>
    <w:rsid w:val="009223DC"/>
    <w:rsid w:val="00922FCB"/>
    <w:rsid w:val="009341C9"/>
    <w:rsid w:val="00935CB0"/>
    <w:rsid w:val="0093738B"/>
    <w:rsid w:val="009428A9"/>
    <w:rsid w:val="009437A2"/>
    <w:rsid w:val="009439A7"/>
    <w:rsid w:val="00944B28"/>
    <w:rsid w:val="009463F4"/>
    <w:rsid w:val="0095018F"/>
    <w:rsid w:val="00966A59"/>
    <w:rsid w:val="00967838"/>
    <w:rsid w:val="00974707"/>
    <w:rsid w:val="0097515A"/>
    <w:rsid w:val="0097671A"/>
    <w:rsid w:val="00977503"/>
    <w:rsid w:val="009779FC"/>
    <w:rsid w:val="009804FB"/>
    <w:rsid w:val="00982CD6"/>
    <w:rsid w:val="009845F6"/>
    <w:rsid w:val="0098466F"/>
    <w:rsid w:val="00985B73"/>
    <w:rsid w:val="00986526"/>
    <w:rsid w:val="009870A7"/>
    <w:rsid w:val="0099041F"/>
    <w:rsid w:val="00990C4C"/>
    <w:rsid w:val="00992266"/>
    <w:rsid w:val="0099491F"/>
    <w:rsid w:val="00994A54"/>
    <w:rsid w:val="009A0B51"/>
    <w:rsid w:val="009A0C6A"/>
    <w:rsid w:val="009A2F8B"/>
    <w:rsid w:val="009A3BC4"/>
    <w:rsid w:val="009A4B89"/>
    <w:rsid w:val="009A527F"/>
    <w:rsid w:val="009A6092"/>
    <w:rsid w:val="009A7F31"/>
    <w:rsid w:val="009B05F1"/>
    <w:rsid w:val="009B1936"/>
    <w:rsid w:val="009B493F"/>
    <w:rsid w:val="009C03D6"/>
    <w:rsid w:val="009C0B66"/>
    <w:rsid w:val="009C2977"/>
    <w:rsid w:val="009C2DCC"/>
    <w:rsid w:val="009D08FA"/>
    <w:rsid w:val="009D2E62"/>
    <w:rsid w:val="009D30DC"/>
    <w:rsid w:val="009D558B"/>
    <w:rsid w:val="009E0961"/>
    <w:rsid w:val="009E49B6"/>
    <w:rsid w:val="009E6C21"/>
    <w:rsid w:val="009F1835"/>
    <w:rsid w:val="009F341F"/>
    <w:rsid w:val="009F77C0"/>
    <w:rsid w:val="009F7959"/>
    <w:rsid w:val="009F7B67"/>
    <w:rsid w:val="00A0160A"/>
    <w:rsid w:val="00A01CFF"/>
    <w:rsid w:val="00A035E3"/>
    <w:rsid w:val="00A05375"/>
    <w:rsid w:val="00A05403"/>
    <w:rsid w:val="00A07D4C"/>
    <w:rsid w:val="00A10539"/>
    <w:rsid w:val="00A11C1B"/>
    <w:rsid w:val="00A12793"/>
    <w:rsid w:val="00A15763"/>
    <w:rsid w:val="00A15D62"/>
    <w:rsid w:val="00A223CF"/>
    <w:rsid w:val="00A226C6"/>
    <w:rsid w:val="00A2292B"/>
    <w:rsid w:val="00A27912"/>
    <w:rsid w:val="00A338A3"/>
    <w:rsid w:val="00A339CF"/>
    <w:rsid w:val="00A35110"/>
    <w:rsid w:val="00A36378"/>
    <w:rsid w:val="00A40015"/>
    <w:rsid w:val="00A44199"/>
    <w:rsid w:val="00A47445"/>
    <w:rsid w:val="00A5031F"/>
    <w:rsid w:val="00A64E0B"/>
    <w:rsid w:val="00A6656B"/>
    <w:rsid w:val="00A70E1E"/>
    <w:rsid w:val="00A72AD6"/>
    <w:rsid w:val="00A73257"/>
    <w:rsid w:val="00A747C8"/>
    <w:rsid w:val="00A7556D"/>
    <w:rsid w:val="00A80B5E"/>
    <w:rsid w:val="00A812BE"/>
    <w:rsid w:val="00A834A9"/>
    <w:rsid w:val="00A848AA"/>
    <w:rsid w:val="00A8513B"/>
    <w:rsid w:val="00A9081F"/>
    <w:rsid w:val="00A9188C"/>
    <w:rsid w:val="00A93694"/>
    <w:rsid w:val="00A93CF2"/>
    <w:rsid w:val="00A97002"/>
    <w:rsid w:val="00A97005"/>
    <w:rsid w:val="00A97A52"/>
    <w:rsid w:val="00AA0D6A"/>
    <w:rsid w:val="00AA25D7"/>
    <w:rsid w:val="00AA31C5"/>
    <w:rsid w:val="00AA7AB8"/>
    <w:rsid w:val="00AB07F3"/>
    <w:rsid w:val="00AB102B"/>
    <w:rsid w:val="00AB3021"/>
    <w:rsid w:val="00AB58BF"/>
    <w:rsid w:val="00AB6247"/>
    <w:rsid w:val="00AC1722"/>
    <w:rsid w:val="00AC585B"/>
    <w:rsid w:val="00AC5EF7"/>
    <w:rsid w:val="00AD0127"/>
    <w:rsid w:val="00AD0751"/>
    <w:rsid w:val="00AD1AD4"/>
    <w:rsid w:val="00AD3912"/>
    <w:rsid w:val="00AD3DA9"/>
    <w:rsid w:val="00AD4310"/>
    <w:rsid w:val="00AD77C4"/>
    <w:rsid w:val="00AE25BF"/>
    <w:rsid w:val="00AE4987"/>
    <w:rsid w:val="00AE579E"/>
    <w:rsid w:val="00AF0C13"/>
    <w:rsid w:val="00AF23B2"/>
    <w:rsid w:val="00AF30E5"/>
    <w:rsid w:val="00AF3235"/>
    <w:rsid w:val="00AF4DFB"/>
    <w:rsid w:val="00B010D3"/>
    <w:rsid w:val="00B03AF5"/>
    <w:rsid w:val="00B03C01"/>
    <w:rsid w:val="00B078D6"/>
    <w:rsid w:val="00B1248D"/>
    <w:rsid w:val="00B14709"/>
    <w:rsid w:val="00B200D3"/>
    <w:rsid w:val="00B2743D"/>
    <w:rsid w:val="00B3015C"/>
    <w:rsid w:val="00B31C38"/>
    <w:rsid w:val="00B322CB"/>
    <w:rsid w:val="00B32679"/>
    <w:rsid w:val="00B32D44"/>
    <w:rsid w:val="00B33FD2"/>
    <w:rsid w:val="00B344D8"/>
    <w:rsid w:val="00B355E8"/>
    <w:rsid w:val="00B35825"/>
    <w:rsid w:val="00B4337D"/>
    <w:rsid w:val="00B460CD"/>
    <w:rsid w:val="00B567D1"/>
    <w:rsid w:val="00B57ED5"/>
    <w:rsid w:val="00B638A3"/>
    <w:rsid w:val="00B666FF"/>
    <w:rsid w:val="00B70294"/>
    <w:rsid w:val="00B73B4C"/>
    <w:rsid w:val="00B73F75"/>
    <w:rsid w:val="00B77BCA"/>
    <w:rsid w:val="00B8031E"/>
    <w:rsid w:val="00B8046D"/>
    <w:rsid w:val="00B8483E"/>
    <w:rsid w:val="00B906B1"/>
    <w:rsid w:val="00B9111F"/>
    <w:rsid w:val="00B92063"/>
    <w:rsid w:val="00B9245A"/>
    <w:rsid w:val="00B946CD"/>
    <w:rsid w:val="00B950C1"/>
    <w:rsid w:val="00B96064"/>
    <w:rsid w:val="00B96481"/>
    <w:rsid w:val="00B97B10"/>
    <w:rsid w:val="00BA2942"/>
    <w:rsid w:val="00BA3A53"/>
    <w:rsid w:val="00BA3C54"/>
    <w:rsid w:val="00BA4095"/>
    <w:rsid w:val="00BA4F9F"/>
    <w:rsid w:val="00BA51D0"/>
    <w:rsid w:val="00BA5B43"/>
    <w:rsid w:val="00BB43E5"/>
    <w:rsid w:val="00BB5BED"/>
    <w:rsid w:val="00BB5EBF"/>
    <w:rsid w:val="00BB71D5"/>
    <w:rsid w:val="00BC0680"/>
    <w:rsid w:val="00BC1E8E"/>
    <w:rsid w:val="00BC2A58"/>
    <w:rsid w:val="00BC642A"/>
    <w:rsid w:val="00BD1AC1"/>
    <w:rsid w:val="00BD2712"/>
    <w:rsid w:val="00BD5ADD"/>
    <w:rsid w:val="00BE7A2A"/>
    <w:rsid w:val="00BF2037"/>
    <w:rsid w:val="00BF2197"/>
    <w:rsid w:val="00BF2D6F"/>
    <w:rsid w:val="00BF3526"/>
    <w:rsid w:val="00BF7C9D"/>
    <w:rsid w:val="00C01E8C"/>
    <w:rsid w:val="00C02DF6"/>
    <w:rsid w:val="00C03E01"/>
    <w:rsid w:val="00C056B2"/>
    <w:rsid w:val="00C06064"/>
    <w:rsid w:val="00C07859"/>
    <w:rsid w:val="00C14906"/>
    <w:rsid w:val="00C2336E"/>
    <w:rsid w:val="00C23582"/>
    <w:rsid w:val="00C2526D"/>
    <w:rsid w:val="00C25D3A"/>
    <w:rsid w:val="00C26A2B"/>
    <w:rsid w:val="00C2724D"/>
    <w:rsid w:val="00C27CA9"/>
    <w:rsid w:val="00C317E7"/>
    <w:rsid w:val="00C34750"/>
    <w:rsid w:val="00C3799C"/>
    <w:rsid w:val="00C416B8"/>
    <w:rsid w:val="00C4305E"/>
    <w:rsid w:val="00C436C4"/>
    <w:rsid w:val="00C43D1E"/>
    <w:rsid w:val="00C44336"/>
    <w:rsid w:val="00C44EE6"/>
    <w:rsid w:val="00C45132"/>
    <w:rsid w:val="00C4630A"/>
    <w:rsid w:val="00C50F7C"/>
    <w:rsid w:val="00C51704"/>
    <w:rsid w:val="00C53921"/>
    <w:rsid w:val="00C54070"/>
    <w:rsid w:val="00C5591F"/>
    <w:rsid w:val="00C57C50"/>
    <w:rsid w:val="00C6401B"/>
    <w:rsid w:val="00C64468"/>
    <w:rsid w:val="00C645AE"/>
    <w:rsid w:val="00C7097B"/>
    <w:rsid w:val="00C715CA"/>
    <w:rsid w:val="00C7495D"/>
    <w:rsid w:val="00C74E7C"/>
    <w:rsid w:val="00C77CE9"/>
    <w:rsid w:val="00C84872"/>
    <w:rsid w:val="00C85980"/>
    <w:rsid w:val="00C923A1"/>
    <w:rsid w:val="00C92BA7"/>
    <w:rsid w:val="00C932E7"/>
    <w:rsid w:val="00CA0968"/>
    <w:rsid w:val="00CA168E"/>
    <w:rsid w:val="00CA73FB"/>
    <w:rsid w:val="00CA7AF2"/>
    <w:rsid w:val="00CB0647"/>
    <w:rsid w:val="00CB4236"/>
    <w:rsid w:val="00CB7852"/>
    <w:rsid w:val="00CC72A4"/>
    <w:rsid w:val="00CD0B84"/>
    <w:rsid w:val="00CD2DB8"/>
    <w:rsid w:val="00CD3153"/>
    <w:rsid w:val="00CD5F16"/>
    <w:rsid w:val="00CE0EBD"/>
    <w:rsid w:val="00CE70EC"/>
    <w:rsid w:val="00CF2C79"/>
    <w:rsid w:val="00CF378D"/>
    <w:rsid w:val="00CF6810"/>
    <w:rsid w:val="00CF7F68"/>
    <w:rsid w:val="00D04178"/>
    <w:rsid w:val="00D06117"/>
    <w:rsid w:val="00D10F33"/>
    <w:rsid w:val="00D10F5A"/>
    <w:rsid w:val="00D14105"/>
    <w:rsid w:val="00D231E7"/>
    <w:rsid w:val="00D26F2B"/>
    <w:rsid w:val="00D274B9"/>
    <w:rsid w:val="00D313E7"/>
    <w:rsid w:val="00D31CC8"/>
    <w:rsid w:val="00D32678"/>
    <w:rsid w:val="00D33E9C"/>
    <w:rsid w:val="00D403D9"/>
    <w:rsid w:val="00D42E18"/>
    <w:rsid w:val="00D4415C"/>
    <w:rsid w:val="00D46625"/>
    <w:rsid w:val="00D518C7"/>
    <w:rsid w:val="00D521C1"/>
    <w:rsid w:val="00D555F5"/>
    <w:rsid w:val="00D573A5"/>
    <w:rsid w:val="00D655CD"/>
    <w:rsid w:val="00D6596B"/>
    <w:rsid w:val="00D67AF3"/>
    <w:rsid w:val="00D71F40"/>
    <w:rsid w:val="00D72687"/>
    <w:rsid w:val="00D76ED1"/>
    <w:rsid w:val="00D77416"/>
    <w:rsid w:val="00D80FC6"/>
    <w:rsid w:val="00D865D5"/>
    <w:rsid w:val="00D912A7"/>
    <w:rsid w:val="00D91C5D"/>
    <w:rsid w:val="00D9228B"/>
    <w:rsid w:val="00D94917"/>
    <w:rsid w:val="00DA0C2E"/>
    <w:rsid w:val="00DA5BDA"/>
    <w:rsid w:val="00DA5E91"/>
    <w:rsid w:val="00DA6D70"/>
    <w:rsid w:val="00DA6DCE"/>
    <w:rsid w:val="00DA74F3"/>
    <w:rsid w:val="00DB1C41"/>
    <w:rsid w:val="00DB4C87"/>
    <w:rsid w:val="00DB69F3"/>
    <w:rsid w:val="00DC18DA"/>
    <w:rsid w:val="00DC36A3"/>
    <w:rsid w:val="00DC4907"/>
    <w:rsid w:val="00DD017C"/>
    <w:rsid w:val="00DD2028"/>
    <w:rsid w:val="00DD397A"/>
    <w:rsid w:val="00DD58B7"/>
    <w:rsid w:val="00DD6699"/>
    <w:rsid w:val="00DE48B8"/>
    <w:rsid w:val="00DE49C6"/>
    <w:rsid w:val="00DE797F"/>
    <w:rsid w:val="00DF12E7"/>
    <w:rsid w:val="00DF3244"/>
    <w:rsid w:val="00E004B4"/>
    <w:rsid w:val="00E00655"/>
    <w:rsid w:val="00E007C5"/>
    <w:rsid w:val="00E00DBF"/>
    <w:rsid w:val="00E0213F"/>
    <w:rsid w:val="00E0270D"/>
    <w:rsid w:val="00E02E92"/>
    <w:rsid w:val="00E032F6"/>
    <w:rsid w:val="00E033E0"/>
    <w:rsid w:val="00E03EE8"/>
    <w:rsid w:val="00E07D22"/>
    <w:rsid w:val="00E1026B"/>
    <w:rsid w:val="00E1042F"/>
    <w:rsid w:val="00E121CE"/>
    <w:rsid w:val="00E13CB2"/>
    <w:rsid w:val="00E153BF"/>
    <w:rsid w:val="00E20C37"/>
    <w:rsid w:val="00E23AF8"/>
    <w:rsid w:val="00E2429E"/>
    <w:rsid w:val="00E274CE"/>
    <w:rsid w:val="00E27A6B"/>
    <w:rsid w:val="00E27FDB"/>
    <w:rsid w:val="00E30104"/>
    <w:rsid w:val="00E34C82"/>
    <w:rsid w:val="00E445B3"/>
    <w:rsid w:val="00E445CB"/>
    <w:rsid w:val="00E4506B"/>
    <w:rsid w:val="00E4550A"/>
    <w:rsid w:val="00E462D3"/>
    <w:rsid w:val="00E52C57"/>
    <w:rsid w:val="00E53072"/>
    <w:rsid w:val="00E5393B"/>
    <w:rsid w:val="00E57E7D"/>
    <w:rsid w:val="00E61143"/>
    <w:rsid w:val="00E75063"/>
    <w:rsid w:val="00E7512F"/>
    <w:rsid w:val="00E82712"/>
    <w:rsid w:val="00E84CD8"/>
    <w:rsid w:val="00E84D9D"/>
    <w:rsid w:val="00E90B85"/>
    <w:rsid w:val="00E91461"/>
    <w:rsid w:val="00E91679"/>
    <w:rsid w:val="00E92452"/>
    <w:rsid w:val="00E92907"/>
    <w:rsid w:val="00E92F3A"/>
    <w:rsid w:val="00E9392B"/>
    <w:rsid w:val="00E94CC1"/>
    <w:rsid w:val="00E96431"/>
    <w:rsid w:val="00E96B58"/>
    <w:rsid w:val="00E97816"/>
    <w:rsid w:val="00E97D5B"/>
    <w:rsid w:val="00EA296C"/>
    <w:rsid w:val="00EA6C39"/>
    <w:rsid w:val="00EB4677"/>
    <w:rsid w:val="00EC0187"/>
    <w:rsid w:val="00EC2635"/>
    <w:rsid w:val="00EC3039"/>
    <w:rsid w:val="00EC5235"/>
    <w:rsid w:val="00EC6E26"/>
    <w:rsid w:val="00ED0108"/>
    <w:rsid w:val="00ED1730"/>
    <w:rsid w:val="00ED2028"/>
    <w:rsid w:val="00ED4EB3"/>
    <w:rsid w:val="00ED6B03"/>
    <w:rsid w:val="00ED7A5B"/>
    <w:rsid w:val="00EE084B"/>
    <w:rsid w:val="00EE348C"/>
    <w:rsid w:val="00EE3F2A"/>
    <w:rsid w:val="00EE3F6D"/>
    <w:rsid w:val="00EF3145"/>
    <w:rsid w:val="00EF573C"/>
    <w:rsid w:val="00EF62BF"/>
    <w:rsid w:val="00F04301"/>
    <w:rsid w:val="00F0594B"/>
    <w:rsid w:val="00F07C92"/>
    <w:rsid w:val="00F138AB"/>
    <w:rsid w:val="00F14B43"/>
    <w:rsid w:val="00F16F07"/>
    <w:rsid w:val="00F203C7"/>
    <w:rsid w:val="00F215E2"/>
    <w:rsid w:val="00F21E3F"/>
    <w:rsid w:val="00F23887"/>
    <w:rsid w:val="00F23F55"/>
    <w:rsid w:val="00F24D8C"/>
    <w:rsid w:val="00F24DFF"/>
    <w:rsid w:val="00F25672"/>
    <w:rsid w:val="00F260A5"/>
    <w:rsid w:val="00F265F2"/>
    <w:rsid w:val="00F336D2"/>
    <w:rsid w:val="00F34EA5"/>
    <w:rsid w:val="00F36126"/>
    <w:rsid w:val="00F4047E"/>
    <w:rsid w:val="00F40E53"/>
    <w:rsid w:val="00F41A27"/>
    <w:rsid w:val="00F4338D"/>
    <w:rsid w:val="00F4401A"/>
    <w:rsid w:val="00F440D3"/>
    <w:rsid w:val="00F446AC"/>
    <w:rsid w:val="00F45B14"/>
    <w:rsid w:val="00F46EAF"/>
    <w:rsid w:val="00F47BE9"/>
    <w:rsid w:val="00F5774F"/>
    <w:rsid w:val="00F60EED"/>
    <w:rsid w:val="00F62688"/>
    <w:rsid w:val="00F64EFE"/>
    <w:rsid w:val="00F76BE5"/>
    <w:rsid w:val="00F82856"/>
    <w:rsid w:val="00F83D11"/>
    <w:rsid w:val="00F8474C"/>
    <w:rsid w:val="00F90978"/>
    <w:rsid w:val="00F91705"/>
    <w:rsid w:val="00F921F1"/>
    <w:rsid w:val="00F94422"/>
    <w:rsid w:val="00F95252"/>
    <w:rsid w:val="00FA2C71"/>
    <w:rsid w:val="00FA514D"/>
    <w:rsid w:val="00FB0F19"/>
    <w:rsid w:val="00FB127E"/>
    <w:rsid w:val="00FB35B4"/>
    <w:rsid w:val="00FB4078"/>
    <w:rsid w:val="00FC0804"/>
    <w:rsid w:val="00FC2E5D"/>
    <w:rsid w:val="00FC3B6D"/>
    <w:rsid w:val="00FC3CFD"/>
    <w:rsid w:val="00FC465F"/>
    <w:rsid w:val="00FD2A74"/>
    <w:rsid w:val="00FD2BBD"/>
    <w:rsid w:val="00FD3A4E"/>
    <w:rsid w:val="00FD424D"/>
    <w:rsid w:val="00FE387D"/>
    <w:rsid w:val="00FE535E"/>
    <w:rsid w:val="00FF1117"/>
    <w:rsid w:val="00FF3F0C"/>
    <w:rsid w:val="00FF415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30FDD"/>
  <w15:chartTrackingRefBased/>
  <w15:docId w15:val="{DE859E90-8495-489B-A520-05E135E4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E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qFormat/>
    <w:rsid w:val="00617E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617E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617E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17E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17E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17E25"/>
    <w:pPr>
      <w:outlineLvl w:val="5"/>
    </w:pPr>
  </w:style>
  <w:style w:type="paragraph" w:styleId="Heading7">
    <w:name w:val="heading 7"/>
    <w:basedOn w:val="H6"/>
    <w:next w:val="Normal"/>
    <w:qFormat/>
    <w:rsid w:val="00617E25"/>
    <w:pPr>
      <w:outlineLvl w:val="6"/>
    </w:pPr>
  </w:style>
  <w:style w:type="paragraph" w:styleId="Heading8">
    <w:name w:val="heading 8"/>
    <w:basedOn w:val="Heading1"/>
    <w:next w:val="Normal"/>
    <w:qFormat/>
    <w:rsid w:val="00617E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17E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17E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link w:val="HeaderChar"/>
    <w:rsid w:val="00617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17E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uiPriority w:val="99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617E25"/>
    <w:pPr>
      <w:spacing w:before="180"/>
      <w:ind w:left="2693" w:hanging="2693"/>
    </w:pPr>
    <w:rPr>
      <w:b/>
    </w:rPr>
  </w:style>
  <w:style w:type="paragraph" w:styleId="TOC1">
    <w:name w:val="toc 1"/>
    <w:semiHidden/>
    <w:rsid w:val="00617E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617E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617E25"/>
    <w:pPr>
      <w:ind w:left="1701" w:hanging="1701"/>
    </w:pPr>
  </w:style>
  <w:style w:type="paragraph" w:styleId="TOC4">
    <w:name w:val="toc 4"/>
    <w:basedOn w:val="TOC3"/>
    <w:semiHidden/>
    <w:rsid w:val="00617E25"/>
    <w:pPr>
      <w:ind w:left="1418" w:hanging="1418"/>
    </w:pPr>
  </w:style>
  <w:style w:type="paragraph" w:styleId="TOC3">
    <w:name w:val="toc 3"/>
    <w:basedOn w:val="TOC2"/>
    <w:semiHidden/>
    <w:rsid w:val="00617E25"/>
    <w:pPr>
      <w:ind w:left="1134" w:hanging="1134"/>
    </w:pPr>
  </w:style>
  <w:style w:type="paragraph" w:styleId="TOC2">
    <w:name w:val="toc 2"/>
    <w:basedOn w:val="TOC1"/>
    <w:semiHidden/>
    <w:rsid w:val="00617E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17E25"/>
    <w:pPr>
      <w:ind w:left="284"/>
    </w:pPr>
  </w:style>
  <w:style w:type="paragraph" w:styleId="Index1">
    <w:name w:val="index 1"/>
    <w:basedOn w:val="Normal"/>
    <w:semiHidden/>
    <w:rsid w:val="00617E25"/>
    <w:pPr>
      <w:keepLines/>
      <w:spacing w:after="0"/>
    </w:pPr>
  </w:style>
  <w:style w:type="paragraph" w:customStyle="1" w:styleId="ZH">
    <w:name w:val="ZH"/>
    <w:rsid w:val="00617E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617E25"/>
    <w:pPr>
      <w:outlineLvl w:val="9"/>
    </w:pPr>
  </w:style>
  <w:style w:type="paragraph" w:styleId="ListNumber2">
    <w:name w:val="List Number 2"/>
    <w:basedOn w:val="ListNumber"/>
    <w:rsid w:val="00617E25"/>
    <w:pPr>
      <w:ind w:left="851"/>
    </w:pPr>
  </w:style>
  <w:style w:type="character" w:styleId="FootnoteReference">
    <w:name w:val="footnote reference"/>
    <w:semiHidden/>
    <w:rsid w:val="00617E25"/>
    <w:rPr>
      <w:b/>
      <w:position w:val="6"/>
      <w:sz w:val="16"/>
    </w:rPr>
  </w:style>
  <w:style w:type="paragraph" w:styleId="FootnoteText">
    <w:name w:val="footnote text"/>
    <w:basedOn w:val="Normal"/>
    <w:semiHidden/>
    <w:rsid w:val="00617E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17E25"/>
    <w:pPr>
      <w:jc w:val="center"/>
    </w:pPr>
  </w:style>
  <w:style w:type="paragraph" w:customStyle="1" w:styleId="TF">
    <w:name w:val="TF"/>
    <w:basedOn w:val="TH"/>
    <w:rsid w:val="00617E25"/>
    <w:pPr>
      <w:keepNext w:val="0"/>
      <w:spacing w:before="0" w:after="240"/>
    </w:pPr>
  </w:style>
  <w:style w:type="paragraph" w:customStyle="1" w:styleId="NO">
    <w:name w:val="NO"/>
    <w:basedOn w:val="Normal"/>
    <w:rsid w:val="00617E25"/>
    <w:pPr>
      <w:keepLines/>
      <w:ind w:left="1135" w:hanging="851"/>
    </w:pPr>
  </w:style>
  <w:style w:type="paragraph" w:styleId="TOC9">
    <w:name w:val="toc 9"/>
    <w:basedOn w:val="TOC8"/>
    <w:semiHidden/>
    <w:rsid w:val="00617E25"/>
    <w:pPr>
      <w:ind w:left="1418" w:hanging="1418"/>
    </w:pPr>
  </w:style>
  <w:style w:type="paragraph" w:customStyle="1" w:styleId="EX">
    <w:name w:val="EX"/>
    <w:basedOn w:val="Normal"/>
    <w:rsid w:val="00617E25"/>
    <w:pPr>
      <w:keepLines/>
      <w:ind w:left="1702" w:hanging="1418"/>
    </w:pPr>
  </w:style>
  <w:style w:type="paragraph" w:customStyle="1" w:styleId="FP">
    <w:name w:val="FP"/>
    <w:basedOn w:val="Normal"/>
    <w:rsid w:val="00617E25"/>
    <w:pPr>
      <w:spacing w:after="0"/>
    </w:pPr>
  </w:style>
  <w:style w:type="paragraph" w:customStyle="1" w:styleId="LD">
    <w:name w:val="LD"/>
    <w:rsid w:val="00617E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617E25"/>
    <w:pPr>
      <w:spacing w:after="0"/>
    </w:pPr>
  </w:style>
  <w:style w:type="paragraph" w:customStyle="1" w:styleId="EW">
    <w:name w:val="EW"/>
    <w:basedOn w:val="EX"/>
    <w:rsid w:val="00617E25"/>
    <w:pPr>
      <w:spacing w:after="0"/>
    </w:pPr>
  </w:style>
  <w:style w:type="paragraph" w:styleId="TOC6">
    <w:name w:val="toc 6"/>
    <w:basedOn w:val="TOC5"/>
    <w:next w:val="Normal"/>
    <w:semiHidden/>
    <w:rsid w:val="00617E25"/>
    <w:pPr>
      <w:ind w:left="1985" w:hanging="1985"/>
    </w:pPr>
  </w:style>
  <w:style w:type="paragraph" w:styleId="TOC7">
    <w:name w:val="toc 7"/>
    <w:basedOn w:val="TOC6"/>
    <w:next w:val="Normal"/>
    <w:semiHidden/>
    <w:rsid w:val="00617E25"/>
    <w:pPr>
      <w:ind w:left="2268" w:hanging="2268"/>
    </w:pPr>
  </w:style>
  <w:style w:type="paragraph" w:styleId="ListBullet2">
    <w:name w:val="List Bullet 2"/>
    <w:basedOn w:val="ListBullet"/>
    <w:rsid w:val="00617E25"/>
    <w:pPr>
      <w:ind w:left="851"/>
    </w:pPr>
  </w:style>
  <w:style w:type="paragraph" w:styleId="ListBullet3">
    <w:name w:val="List Bullet 3"/>
    <w:basedOn w:val="ListBullet2"/>
    <w:rsid w:val="00617E25"/>
    <w:pPr>
      <w:ind w:left="1135"/>
    </w:pPr>
  </w:style>
  <w:style w:type="paragraph" w:styleId="ListNumber">
    <w:name w:val="List Number"/>
    <w:basedOn w:val="List"/>
    <w:rsid w:val="00617E25"/>
  </w:style>
  <w:style w:type="paragraph" w:customStyle="1" w:styleId="EQ">
    <w:name w:val="EQ"/>
    <w:basedOn w:val="Normal"/>
    <w:next w:val="Normal"/>
    <w:rsid w:val="00617E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17E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17E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17E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617E25"/>
    <w:pPr>
      <w:jc w:val="right"/>
    </w:pPr>
  </w:style>
  <w:style w:type="paragraph" w:customStyle="1" w:styleId="H6">
    <w:name w:val="H6"/>
    <w:basedOn w:val="Heading5"/>
    <w:next w:val="Normal"/>
    <w:rsid w:val="00617E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17E25"/>
    <w:pPr>
      <w:ind w:left="851" w:hanging="851"/>
    </w:pPr>
  </w:style>
  <w:style w:type="paragraph" w:customStyle="1" w:styleId="ZA">
    <w:name w:val="ZA"/>
    <w:rsid w:val="00617E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617E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617E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617E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617E25"/>
    <w:pPr>
      <w:framePr w:wrap="notBeside" w:y="16161"/>
    </w:pPr>
  </w:style>
  <w:style w:type="character" w:customStyle="1" w:styleId="ZGSM">
    <w:name w:val="ZGSM"/>
    <w:rsid w:val="00617E25"/>
  </w:style>
  <w:style w:type="paragraph" w:styleId="List2">
    <w:name w:val="List 2"/>
    <w:basedOn w:val="List"/>
    <w:rsid w:val="00617E25"/>
    <w:pPr>
      <w:ind w:left="851"/>
    </w:pPr>
  </w:style>
  <w:style w:type="paragraph" w:customStyle="1" w:styleId="ZG">
    <w:name w:val="ZG"/>
    <w:rsid w:val="00617E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617E25"/>
    <w:pPr>
      <w:ind w:left="1135"/>
    </w:pPr>
  </w:style>
  <w:style w:type="paragraph" w:styleId="List4">
    <w:name w:val="List 4"/>
    <w:basedOn w:val="List3"/>
    <w:rsid w:val="00617E25"/>
    <w:pPr>
      <w:ind w:left="1418"/>
    </w:pPr>
  </w:style>
  <w:style w:type="paragraph" w:styleId="List5">
    <w:name w:val="List 5"/>
    <w:basedOn w:val="List4"/>
    <w:rsid w:val="00617E25"/>
    <w:pPr>
      <w:ind w:left="1702"/>
    </w:pPr>
  </w:style>
  <w:style w:type="paragraph" w:customStyle="1" w:styleId="EditorsNote">
    <w:name w:val="Editor's Note"/>
    <w:basedOn w:val="NO"/>
    <w:rsid w:val="00617E25"/>
    <w:rPr>
      <w:color w:val="FF0000"/>
    </w:rPr>
  </w:style>
  <w:style w:type="paragraph" w:styleId="List">
    <w:name w:val="List"/>
    <w:basedOn w:val="Normal"/>
    <w:rsid w:val="00617E25"/>
    <w:pPr>
      <w:ind w:left="568" w:hanging="284"/>
    </w:pPr>
  </w:style>
  <w:style w:type="paragraph" w:styleId="ListBullet">
    <w:name w:val="List Bullet"/>
    <w:basedOn w:val="List"/>
    <w:rsid w:val="00617E25"/>
  </w:style>
  <w:style w:type="paragraph" w:styleId="ListBullet4">
    <w:name w:val="List Bullet 4"/>
    <w:basedOn w:val="ListBullet3"/>
    <w:rsid w:val="00617E25"/>
    <w:pPr>
      <w:ind w:left="1418"/>
    </w:pPr>
  </w:style>
  <w:style w:type="paragraph" w:styleId="ListBullet5">
    <w:name w:val="List Bullet 5"/>
    <w:basedOn w:val="ListBullet4"/>
    <w:rsid w:val="00617E25"/>
    <w:pPr>
      <w:ind w:left="1702"/>
    </w:pPr>
  </w:style>
  <w:style w:type="paragraph" w:customStyle="1" w:styleId="B1">
    <w:name w:val="B1"/>
    <w:basedOn w:val="List"/>
    <w:link w:val="B1Char"/>
    <w:rsid w:val="00617E25"/>
  </w:style>
  <w:style w:type="paragraph" w:customStyle="1" w:styleId="B2">
    <w:name w:val="B2"/>
    <w:basedOn w:val="List2"/>
    <w:rsid w:val="00617E25"/>
  </w:style>
  <w:style w:type="paragraph" w:customStyle="1" w:styleId="B3">
    <w:name w:val="B3"/>
    <w:basedOn w:val="List3"/>
    <w:rsid w:val="00617E25"/>
  </w:style>
  <w:style w:type="paragraph" w:customStyle="1" w:styleId="B4">
    <w:name w:val="B4"/>
    <w:basedOn w:val="List4"/>
    <w:rsid w:val="00617E25"/>
  </w:style>
  <w:style w:type="paragraph" w:customStyle="1" w:styleId="B5">
    <w:name w:val="B5"/>
    <w:basedOn w:val="List5"/>
    <w:rsid w:val="00617E25"/>
  </w:style>
  <w:style w:type="paragraph" w:styleId="Footer">
    <w:name w:val="footer"/>
    <w:basedOn w:val="Header"/>
    <w:rsid w:val="00617E25"/>
    <w:pPr>
      <w:jc w:val="center"/>
    </w:pPr>
    <w:rPr>
      <w:i/>
    </w:rPr>
  </w:style>
  <w:style w:type="paragraph" w:customStyle="1" w:styleId="ZTD">
    <w:name w:val="ZTD"/>
    <w:basedOn w:val="ZB"/>
    <w:rsid w:val="00617E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9F341F"/>
    <w:rPr>
      <w:color w:val="605E5C"/>
      <w:shd w:val="clear" w:color="auto" w:fill="E1DFDD"/>
    </w:rPr>
  </w:style>
  <w:style w:type="paragraph" w:customStyle="1" w:styleId="Guidance">
    <w:name w:val="Guidance"/>
    <w:basedOn w:val="Normal"/>
    <w:rsid w:val="0095018F"/>
    <w:rPr>
      <w:i/>
      <w:color w:val="000000"/>
      <w:lang w:eastAsia="ja-JP"/>
    </w:rPr>
  </w:style>
  <w:style w:type="character" w:customStyle="1" w:styleId="B1Char">
    <w:name w:val="B1 Char"/>
    <w:link w:val="B1"/>
    <w:qFormat/>
    <w:rsid w:val="00E27A6B"/>
    <w:rPr>
      <w:rFonts w:eastAsia="Times New Roman"/>
    </w:rPr>
  </w:style>
  <w:style w:type="paragraph" w:styleId="Revision">
    <w:name w:val="Revision"/>
    <w:hidden/>
    <w:uiPriority w:val="99"/>
    <w:semiHidden/>
    <w:rsid w:val="00C34750"/>
  </w:style>
  <w:style w:type="paragraph" w:styleId="NormalWeb">
    <w:name w:val="Normal (Web)"/>
    <w:basedOn w:val="Normal"/>
    <w:uiPriority w:val="99"/>
    <w:unhideWhenUsed/>
    <w:rsid w:val="00E914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Heading3Char">
    <w:name w:val="Heading 3 Char"/>
    <w:link w:val="Heading3"/>
    <w:rsid w:val="001F7889"/>
    <w:rPr>
      <w:rFonts w:ascii="Arial" w:eastAsia="Times New Roman" w:hAnsi="Arial"/>
      <w:sz w:val="28"/>
    </w:rPr>
  </w:style>
  <w:style w:type="character" w:customStyle="1" w:styleId="HeaderChar">
    <w:name w:val="Header Char"/>
    <w:link w:val="Header"/>
    <w:rsid w:val="00492363"/>
    <w:rPr>
      <w:rFonts w:ascii="Arial" w:eastAsia="Times New Roman" w:hAnsi="Arial"/>
      <w:b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works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5738-8FC8-4082-94B8-6D73B6DC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9995</CharactersWithSpaces>
  <SharedDoc>false</SharedDoc>
  <HLinks>
    <vt:vector size="24" baseType="variant">
      <vt:variant>
        <vt:i4>1572956</vt:i4>
      </vt:variant>
      <vt:variant>
        <vt:i4>20</vt:i4>
      </vt:variant>
      <vt:variant>
        <vt:i4>0</vt:i4>
      </vt:variant>
      <vt:variant>
        <vt:i4>5</vt:i4>
      </vt:variant>
      <vt:variant>
        <vt:lpwstr>https://piworks.net/</vt:lpwstr>
      </vt:variant>
      <vt:variant>
        <vt:lpwstr/>
      </vt:variant>
      <vt:variant>
        <vt:i4>2031686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11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8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NEC_Hassan Al-Kanani</cp:lastModifiedBy>
  <cp:revision>2</cp:revision>
  <cp:lastPrinted>2000-02-29T10:31:00Z</cp:lastPrinted>
  <dcterms:created xsi:type="dcterms:W3CDTF">2024-04-16T10:47:00Z</dcterms:created>
  <dcterms:modified xsi:type="dcterms:W3CDTF">2024-04-16T10:47:00Z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GrammarlyDocumentId">
    <vt:lpwstr>f3d0a7ba965eadac7e48f23c890e8639cfc01eee720784e1fd4566342ff1ebcc</vt:lpwstr>
  </property>
  <property fmtid="{D5CDD505-2E9C-101B-9397-08002B2CF9AE}" pid="9" name="_2015_ms_pID_725343">
    <vt:lpwstr>(3)9Xf7wtaaVM/RbRAYueRxYSMw1UW4TEKt08HE6Lc2ZGWz/hZDKnsYHY6qoObkLnJwgXXRfzAR
FX+8ySOh331uvMhcS4SkJzTYV7OGAvm7YlxpS9aggNPISqnRcTyUzYQtM6bbBEPZdH5gIylA
tMAmyuwC+K+vkrAlS7OKxb6fCQvoQKQiHZs3CARhcY8/fv+gGYMD2O1QaZ/DDC0Xx2fiNtxN
T/+u27hte7pNOjetHv</vt:lpwstr>
  </property>
  <property fmtid="{D5CDD505-2E9C-101B-9397-08002B2CF9AE}" pid="10" name="_2015_ms_pID_7253431">
    <vt:lpwstr>I6ire3aVVBvmssuBRqoq/0rUXFLb6BmRNfKzAMjg4gXkMmr7+FVgTw
d616C29z5Ad4Jx27sErTPIaxc1fzForZOai/RQRF8ES3Z8I7ijWC8LA0Sh2zoeZluuA6aSzq
o7GZOQLjGxVldktEZKUMdlR7QjfUgdEwuv5YnbJrW4LhV1FlZw+2QKEwxIK99uPgPinsUyHt
dKWwubK35P/kLIe5/dp6s+mYSG7YisacX6f5</vt:lpwstr>
  </property>
  <property fmtid="{D5CDD505-2E9C-101B-9397-08002B2CF9AE}" pid="11" name="_2015_ms_pID_7253432">
    <vt:lpwstr>aQ==</vt:lpwstr>
  </property>
  <property fmtid="{D5CDD505-2E9C-101B-9397-08002B2CF9AE}" pid="12" name="MSIP_Label_278005ce-31f4-4f90-bc26-ec23758efcb0_Enabled">
    <vt:lpwstr>true</vt:lpwstr>
  </property>
  <property fmtid="{D5CDD505-2E9C-101B-9397-08002B2CF9AE}" pid="13" name="MSIP_Label_278005ce-31f4-4f90-bc26-ec23758efcb0_SetDate">
    <vt:lpwstr>2024-04-15T15:05:35Z</vt:lpwstr>
  </property>
  <property fmtid="{D5CDD505-2E9C-101B-9397-08002B2CF9AE}" pid="14" name="MSIP_Label_278005ce-31f4-4f90-bc26-ec23758efcb0_Method">
    <vt:lpwstr>Standard</vt:lpwstr>
  </property>
  <property fmtid="{D5CDD505-2E9C-101B-9397-08002B2CF9AE}" pid="15" name="MSIP_Label_278005ce-31f4-4f90-bc26-ec23758efcb0_Name">
    <vt:lpwstr>General</vt:lpwstr>
  </property>
  <property fmtid="{D5CDD505-2E9C-101B-9397-08002B2CF9AE}" pid="16" name="MSIP_Label_278005ce-31f4-4f90-bc26-ec23758efcb0_SiteId">
    <vt:lpwstr>6d49d47f-3280-4627-8c09-4450bafd1a23</vt:lpwstr>
  </property>
  <property fmtid="{D5CDD505-2E9C-101B-9397-08002B2CF9AE}" pid="17" name="MSIP_Label_278005ce-31f4-4f90-bc26-ec23758efcb0_ActionId">
    <vt:lpwstr>5223a64f-61cf-4cfb-827d-b70bc327e757</vt:lpwstr>
  </property>
  <property fmtid="{D5CDD505-2E9C-101B-9397-08002B2CF9AE}" pid="18" name="MSIP_Label_278005ce-31f4-4f90-bc26-ec23758efcb0_ContentBits">
    <vt:lpwstr>0</vt:lpwstr>
  </property>
</Properties>
</file>