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DAE66" w14:textId="7580334D" w:rsidR="00A25E7B" w:rsidRDefault="00A25E7B" w:rsidP="00A25E7B">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r>
      <w:del w:id="0" w:author="Huawei-d1" w:date="2024-04-17T14:58:00Z">
        <w:r w:rsidR="004A4288" w:rsidDel="00CC28A4">
          <w:fldChar w:fldCharType="begin"/>
        </w:r>
        <w:r w:rsidR="004A4288" w:rsidDel="00CC28A4">
          <w:delInstrText xml:space="preserve"> DOCPROPERTY  Tdoc#  \* MERGEFORMAT </w:delInstrText>
        </w:r>
        <w:r w:rsidR="004A4288" w:rsidDel="00CC28A4">
          <w:fldChar w:fldCharType="separate"/>
        </w:r>
        <w:r w:rsidR="004A4288" w:rsidRPr="00E13F3D" w:rsidDel="00CC28A4">
          <w:rPr>
            <w:b/>
            <w:i/>
            <w:noProof/>
            <w:sz w:val="28"/>
          </w:rPr>
          <w:delText>S5-241718</w:delText>
        </w:r>
        <w:r w:rsidR="004A4288" w:rsidDel="00CC28A4">
          <w:rPr>
            <w:b/>
            <w:i/>
            <w:noProof/>
            <w:sz w:val="28"/>
          </w:rPr>
          <w:fldChar w:fldCharType="end"/>
        </w:r>
      </w:del>
      <w:ins w:id="1" w:author="Huawei-d1" w:date="2024-04-17T14:58:00Z">
        <w:r w:rsidR="00CC28A4">
          <w:fldChar w:fldCharType="begin"/>
        </w:r>
        <w:r w:rsidR="00CC28A4">
          <w:instrText xml:space="preserve"> DOCPROPERTY  Tdoc#  \* MERGEFORMAT </w:instrText>
        </w:r>
        <w:r w:rsidR="00CC28A4">
          <w:fldChar w:fldCharType="separate"/>
        </w:r>
        <w:r w:rsidR="00CC28A4" w:rsidRPr="00E13F3D">
          <w:rPr>
            <w:b/>
            <w:i/>
            <w:noProof/>
            <w:sz w:val="28"/>
          </w:rPr>
          <w:t>S5-241</w:t>
        </w:r>
        <w:r w:rsidR="00CC28A4">
          <w:rPr>
            <w:b/>
            <w:i/>
            <w:noProof/>
            <w:sz w:val="28"/>
          </w:rPr>
          <w:t>958d</w:t>
        </w:r>
        <w:del w:id="2" w:author="Huawei-d2" w:date="2024-04-18T16:51:00Z">
          <w:r w:rsidR="00CC28A4" w:rsidDel="0016140F">
            <w:rPr>
              <w:b/>
              <w:i/>
              <w:noProof/>
              <w:sz w:val="28"/>
            </w:rPr>
            <w:delText>1</w:delText>
          </w:r>
        </w:del>
      </w:ins>
      <w:ins w:id="3" w:author="Huawei-d2" w:date="2024-04-18T16:51:00Z">
        <w:r w:rsidR="0016140F">
          <w:rPr>
            <w:b/>
            <w:i/>
            <w:noProof/>
            <w:sz w:val="28"/>
          </w:rPr>
          <w:t>2</w:t>
        </w:r>
      </w:ins>
      <w:ins w:id="4" w:author="Huawei-d1" w:date="2024-04-17T14:58:00Z">
        <w:r w:rsidR="00CC28A4">
          <w:rPr>
            <w:b/>
            <w:i/>
            <w:noProof/>
            <w:sz w:val="28"/>
          </w:rPr>
          <w:fldChar w:fldCharType="end"/>
        </w:r>
      </w:ins>
    </w:p>
    <w:p w14:paraId="06F3BFD5" w14:textId="2D0841E4" w:rsidR="006C1F70" w:rsidRPr="00DA53A0" w:rsidRDefault="00A25E7B" w:rsidP="00A25E7B">
      <w:pPr>
        <w:pStyle w:val="a5"/>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397E585" w:rsidR="001E41F3" w:rsidRPr="00410371" w:rsidRDefault="00A46DF3" w:rsidP="00A46DF3">
            <w:pPr>
              <w:pStyle w:val="CRCoverPage"/>
              <w:wordWrap w:val="0"/>
              <w:spacing w:after="0"/>
              <w:jc w:val="right"/>
              <w:rPr>
                <w:b/>
                <w:noProof/>
                <w:sz w:val="28"/>
              </w:rPr>
            </w:pPr>
            <w:r>
              <w:rPr>
                <w:rFonts w:hint="eastAsia"/>
                <w:b/>
                <w:noProof/>
                <w:sz w:val="28"/>
                <w:lang w:eastAsia="zh-CN"/>
              </w:rPr>
              <w:t>TS</w:t>
            </w:r>
            <w:r>
              <w:rPr>
                <w:b/>
                <w:noProof/>
                <w:sz w:val="28"/>
              </w:rPr>
              <w:t xml:space="preserve"> 28.105</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029CFCE" w:rsidR="001E41F3" w:rsidRPr="00410371" w:rsidRDefault="000648DC"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A4288" w:rsidRPr="00410371">
              <w:rPr>
                <w:b/>
                <w:noProof/>
                <w:sz w:val="28"/>
              </w:rPr>
              <w:t>0131</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7A3BD83" w:rsidR="001E41F3" w:rsidRPr="00410371" w:rsidRDefault="00683BA4"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D497141" w:rsidR="001E41F3" w:rsidRPr="00410371" w:rsidRDefault="001C10F5">
            <w:pPr>
              <w:pStyle w:val="CRCoverPage"/>
              <w:spacing w:after="0"/>
              <w:jc w:val="center"/>
              <w:rPr>
                <w:noProof/>
                <w:sz w:val="28"/>
              </w:rPr>
            </w:pPr>
            <w:r>
              <w:rPr>
                <w:b/>
                <w:noProof/>
                <w:sz w:val="28"/>
              </w:rPr>
              <w:t>18.</w:t>
            </w:r>
            <w:r w:rsidR="00CF3ACB">
              <w:rPr>
                <w:b/>
                <w:noProof/>
                <w:sz w:val="28"/>
              </w:rPr>
              <w:t>3</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5" w:name="_Hlt497126619"/>
              <w:r w:rsidRPr="00F25D98">
                <w:rPr>
                  <w:rStyle w:val="aa"/>
                  <w:rFonts w:cs="Arial"/>
                  <w:b/>
                  <w:i/>
                  <w:noProof/>
                  <w:color w:val="FF0000"/>
                </w:rPr>
                <w:t>L</w:t>
              </w:r>
              <w:bookmarkEnd w:id="5"/>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8CEDD20" w:rsidR="00F25D98" w:rsidRDefault="00D77640"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305D884" w:rsidR="00F25D98" w:rsidRDefault="00D77640" w:rsidP="001E41F3">
            <w:pPr>
              <w:pStyle w:val="CRCoverPage"/>
              <w:spacing w:after="0"/>
              <w:jc w:val="center"/>
              <w:rPr>
                <w:b/>
                <w:bCs/>
                <w:caps/>
                <w:noProof/>
              </w:rPr>
            </w:pPr>
            <w:r>
              <w:rPr>
                <w:b/>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26BE5F" w:rsidR="001E41F3" w:rsidRDefault="00236816" w:rsidP="001F440D">
            <w:pPr>
              <w:pStyle w:val="CRCoverPage"/>
              <w:spacing w:after="0"/>
              <w:ind w:left="100"/>
              <w:rPr>
                <w:noProof/>
              </w:rPr>
            </w:pPr>
            <w:r w:rsidRPr="00236816">
              <w:t xml:space="preserve">Rel-18 CR TS 28.105 </w:t>
            </w:r>
            <w:r w:rsidR="008C5C04">
              <w:rPr>
                <w:rFonts w:hint="eastAsia"/>
                <w:lang w:eastAsia="zh-CN"/>
              </w:rPr>
              <w:t>Add</w:t>
            </w:r>
            <w:r w:rsidR="008C5C04">
              <w:t xml:space="preserve"> clarification for </w:t>
            </w:r>
            <w:r w:rsidR="000C57E1">
              <w:rPr>
                <w:rFonts w:hint="eastAsia"/>
                <w:lang w:eastAsia="zh-CN"/>
              </w:rPr>
              <w:t>t</w:t>
            </w:r>
            <w:r w:rsidR="000C57E1">
              <w:rPr>
                <w:lang w:eastAsia="zh-CN"/>
              </w:rPr>
              <w:t>he definition of IOCs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8A8121E" w:rsidR="001E41F3" w:rsidRDefault="00092ACB">
            <w:pPr>
              <w:pStyle w:val="CRCoverPage"/>
              <w:spacing w:after="0"/>
              <w:ind w:left="100"/>
              <w:rPr>
                <w:noProof/>
                <w:lang w:eastAsia="zh-CN"/>
              </w:rPr>
            </w:pPr>
            <w:r w:rsidRPr="00092ACB">
              <w:rPr>
                <w:noProof/>
              </w:rPr>
              <w:t>Huawei</w:t>
            </w:r>
            <w:ins w:id="6" w:author="Huawei-d4" w:date="2024-04-17T12:13:00Z">
              <w:r w:rsidR="008871D7">
                <w:rPr>
                  <w:rFonts w:hint="eastAsia"/>
                  <w:noProof/>
                  <w:lang w:eastAsia="zh-CN"/>
                </w:rPr>
                <w:t>,</w:t>
              </w:r>
              <w:r w:rsidR="008871D7">
                <w:rPr>
                  <w:noProof/>
                  <w:lang w:eastAsia="zh-CN"/>
                </w:rPr>
                <w:t xml:space="preserve"> E</w:t>
              </w:r>
            </w:ins>
            <w:ins w:id="7" w:author="Huawei-d4" w:date="2024-04-17T12:14:00Z">
              <w:r w:rsidR="008871D7">
                <w:rPr>
                  <w:noProof/>
                  <w:lang w:eastAsia="zh-CN"/>
                </w:rPr>
                <w:t>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AB157D" w:rsidR="001E41F3" w:rsidRDefault="00B60D70">
            <w:pPr>
              <w:pStyle w:val="CRCoverPage"/>
              <w:spacing w:after="0"/>
              <w:ind w:left="100"/>
              <w:rPr>
                <w:noProof/>
              </w:rPr>
            </w:pPr>
            <w:r w:rsidRPr="00B60D70">
              <w:t>AIML_MGMT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218722" w:rsidR="001E41F3" w:rsidRDefault="00BF27A2">
            <w:pPr>
              <w:pStyle w:val="CRCoverPage"/>
              <w:spacing w:after="0"/>
              <w:ind w:left="100"/>
              <w:rPr>
                <w:noProof/>
              </w:rPr>
            </w:pPr>
            <w:r>
              <w:t>202</w:t>
            </w:r>
            <w:r w:rsidR="005E5528">
              <w:t>4</w:t>
            </w:r>
            <w:r>
              <w:t>-</w:t>
            </w:r>
            <w:r w:rsidR="005E5528">
              <w:t>0</w:t>
            </w:r>
            <w:r w:rsidR="00217708">
              <w:t>3</w:t>
            </w:r>
            <w:r w:rsidR="00AE5DD8">
              <w:t>-</w:t>
            </w:r>
            <w:r w:rsidR="005E5528">
              <w:t>1</w:t>
            </w:r>
            <w:r w:rsidR="00217708">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EDA1732" w:rsidR="001E41F3" w:rsidRDefault="00FF59F6" w:rsidP="00D24991">
            <w:pPr>
              <w:pStyle w:val="CRCoverPage"/>
              <w:spacing w:after="0"/>
              <w:ind w:left="100" w:right="-609"/>
              <w:rPr>
                <w:b/>
                <w:noProof/>
              </w:rPr>
            </w:pPr>
            <w:r>
              <w:rPr>
                <w:rFonts w:hint="eastAsia"/>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0BC041D" w:rsidR="001E41F3" w:rsidRDefault="00BF27A2">
            <w:pPr>
              <w:pStyle w:val="CRCoverPage"/>
              <w:spacing w:after="0"/>
              <w:ind w:left="100"/>
              <w:rPr>
                <w:noProof/>
              </w:rPr>
            </w:pPr>
            <w:r>
              <w:t>Rel-</w:t>
            </w:r>
            <w:r w:rsidR="00D77640">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4EE9C72" w:rsidR="00367AE9" w:rsidRDefault="006A10D8" w:rsidP="00FB6801">
            <w:pPr>
              <w:spacing w:after="0"/>
              <w:rPr>
                <w:noProof/>
                <w:lang w:eastAsia="zh-CN"/>
              </w:rPr>
            </w:pPr>
            <w:r w:rsidRPr="00FF1DAB">
              <w:rPr>
                <w:rFonts w:ascii="Arial" w:hAnsi="Arial"/>
                <w:lang w:eastAsia="zh-CN"/>
              </w:rPr>
              <w:t>The</w:t>
            </w:r>
            <w:r w:rsidR="00FB6801">
              <w:rPr>
                <w:rFonts w:ascii="Arial" w:hAnsi="Arial"/>
                <w:lang w:eastAsia="zh-CN"/>
              </w:rPr>
              <w:t xml:space="preserve"> definition of IOCs</w:t>
            </w:r>
            <w:r w:rsidR="00FB6801" w:rsidRPr="00FB6801">
              <w:rPr>
                <w:rFonts w:ascii="Arial" w:hAnsi="Arial"/>
                <w:lang w:eastAsia="zh-CN"/>
              </w:rPr>
              <w:t xml:space="preserve"> is unclear in describing how the object of instance performs a process</w:t>
            </w:r>
            <w:r>
              <w:rPr>
                <w:noProof/>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E221BC7" w:rsidR="00693C3E" w:rsidRPr="00F47214" w:rsidRDefault="00730F99" w:rsidP="00C41EE7">
            <w:pPr>
              <w:pStyle w:val="CRCoverPage"/>
              <w:spacing w:after="0"/>
              <w:rPr>
                <w:noProof/>
              </w:rPr>
            </w:pPr>
            <w:r>
              <w:rPr>
                <w:lang w:eastAsia="zh-CN"/>
              </w:rPr>
              <w:t xml:space="preserve">Add </w:t>
            </w:r>
            <w:r w:rsidR="003C48B4">
              <w:rPr>
                <w:lang w:eastAsia="zh-CN"/>
              </w:rPr>
              <w:t>clarification for the</w:t>
            </w:r>
            <w:r>
              <w:rPr>
                <w:lang w:eastAsia="zh-CN"/>
              </w:rPr>
              <w:t xml:space="preserve"> </w:t>
            </w:r>
            <w:r w:rsidR="005F52F7">
              <w:rPr>
                <w:lang w:eastAsia="zh-CN"/>
              </w:rPr>
              <w:t>definition of IOCs.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2DA457F" w:rsidR="001E41F3" w:rsidRDefault="00B86A54" w:rsidP="006A2CA5">
            <w:pPr>
              <w:pStyle w:val="CRCoverPage"/>
              <w:spacing w:after="0"/>
              <w:rPr>
                <w:noProof/>
                <w:lang w:eastAsia="zh-CN"/>
              </w:rPr>
            </w:pPr>
            <w:r>
              <w:rPr>
                <w:noProof/>
                <w:lang w:eastAsia="zh-CN"/>
              </w:rPr>
              <w:t>It is unclear</w:t>
            </w:r>
            <w:r w:rsidR="00B3250B">
              <w:rPr>
                <w:noProof/>
                <w:lang w:eastAsia="zh-CN"/>
              </w:rPr>
              <w:t xml:space="preserve"> </w:t>
            </w:r>
            <w:r w:rsidR="005F52F7" w:rsidRPr="005F52F7">
              <w:rPr>
                <w:noProof/>
                <w:lang w:eastAsia="zh-CN"/>
              </w:rPr>
              <w:t>how the instance object of IOC</w:t>
            </w:r>
            <w:r w:rsidR="005F52F7">
              <w:rPr>
                <w:noProof/>
                <w:lang w:eastAsia="zh-CN"/>
              </w:rPr>
              <w:t>s</w:t>
            </w:r>
            <w:r w:rsidR="005F52F7" w:rsidRPr="005F52F7">
              <w:rPr>
                <w:noProof/>
                <w:lang w:eastAsia="zh-CN"/>
              </w:rPr>
              <w:t xml:space="preserve"> is executed</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8C37FF" w:rsidR="001E41F3" w:rsidRDefault="00FB6801">
            <w:pPr>
              <w:pStyle w:val="CRCoverPage"/>
              <w:spacing w:after="0"/>
              <w:ind w:left="100"/>
              <w:rPr>
                <w:noProof/>
                <w:lang w:eastAsia="zh-CN"/>
              </w:rPr>
            </w:pPr>
            <w:r>
              <w:rPr>
                <w:noProof/>
                <w:lang w:eastAsia="zh-CN"/>
              </w:rPr>
              <w:t>7.2a.2.1.1, 7.2a.2.2.1,7.2a.2.3.1, 7.3a.1.2.1.1, 7.3a.1.2.2.1, 7.3a.1.2.3.1, 7.3a.1.2.14.1, 7.3a.1.2.5.1, 7.3a.1.2.6.1, 7.3a.1.2.7.1, 7.3a.3.2.1.1, 7.3a.3.2.2.1, 7.3a.3.2.3.1, 7.3a.4.2.1.1, 7.3a.4.2.2.1, 7.3a.4.2.3.1, 7.3a.4.2.4.1, 7.3a.4.2.5.1, 7.3a.4.2.6.1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DBC7159" w:rsidR="001E41F3" w:rsidRDefault="00D7764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552784" w:rsidR="001E41F3" w:rsidRDefault="00D7764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AD9D809" w:rsidR="001E41F3" w:rsidRDefault="00D7764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E5E40F0"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387B4EC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51C83C" w14:textId="77777777" w:rsidR="002A4A93" w:rsidRDefault="002A4A93" w:rsidP="0061007D">
            <w:pPr>
              <w:jc w:val="center"/>
              <w:rPr>
                <w:rFonts w:ascii="Arial" w:eastAsia="等线" w:hAnsi="Arial" w:cs="Arial"/>
                <w:b/>
                <w:bCs/>
                <w:sz w:val="28"/>
                <w:szCs w:val="28"/>
              </w:rPr>
            </w:pPr>
            <w:r>
              <w:rPr>
                <w:rFonts w:ascii="Arial" w:hAnsi="Arial" w:cs="Arial"/>
                <w:b/>
                <w:bCs/>
                <w:sz w:val="28"/>
                <w:szCs w:val="28"/>
                <w:lang w:eastAsia="zh-CN"/>
              </w:rPr>
              <w:lastRenderedPageBreak/>
              <w:t>1</w:t>
            </w:r>
            <w:r w:rsidRPr="00336AF1">
              <w:rPr>
                <w:rFonts w:ascii="Arial" w:hAnsi="Arial" w:cs="Arial"/>
                <w:b/>
                <w:bCs/>
                <w:sz w:val="28"/>
                <w:szCs w:val="28"/>
                <w:vertAlign w:val="superscript"/>
                <w:lang w:eastAsia="zh-CN"/>
              </w:rPr>
              <w:t>st</w:t>
            </w:r>
            <w:r>
              <w:rPr>
                <w:rFonts w:ascii="Arial" w:hAnsi="Arial" w:cs="Arial"/>
                <w:b/>
                <w:bCs/>
                <w:sz w:val="28"/>
                <w:szCs w:val="28"/>
                <w:lang w:eastAsia="zh-CN"/>
              </w:rPr>
              <w:t xml:space="preserve"> modified section</w:t>
            </w:r>
          </w:p>
        </w:tc>
      </w:tr>
    </w:tbl>
    <w:p w14:paraId="5A7E3710" w14:textId="77777777" w:rsidR="000500DD" w:rsidRDefault="000500DD" w:rsidP="000500DD">
      <w:pPr>
        <w:pStyle w:val="30"/>
      </w:pPr>
      <w:r>
        <w:t>7.2a.2</w:t>
      </w:r>
      <w:r>
        <w:tab/>
        <w:t>Class definitions</w:t>
      </w:r>
    </w:p>
    <w:p w14:paraId="37134884" w14:textId="77777777" w:rsidR="000500DD" w:rsidRDefault="000500DD" w:rsidP="000500DD">
      <w:pPr>
        <w:pStyle w:val="40"/>
      </w:pPr>
      <w:r>
        <w:t>7.2a.2.1</w:t>
      </w:r>
      <w:r>
        <w:tab/>
      </w:r>
      <w:proofErr w:type="spellStart"/>
      <w:r>
        <w:rPr>
          <w:rFonts w:ascii="Courier New" w:hAnsi="Courier New" w:cs="Courier New"/>
        </w:rPr>
        <w:t>MLEntity</w:t>
      </w:r>
      <w:proofErr w:type="spellEnd"/>
    </w:p>
    <w:p w14:paraId="79D1B269" w14:textId="77777777" w:rsidR="000500DD" w:rsidRDefault="000500DD" w:rsidP="000500DD">
      <w:pPr>
        <w:pStyle w:val="50"/>
        <w:rPr>
          <w:lang w:eastAsia="zh-CN"/>
        </w:rPr>
      </w:pPr>
      <w:r>
        <w:t>7.2a.2.1</w:t>
      </w:r>
      <w:r>
        <w:rPr>
          <w:lang w:eastAsia="zh-CN"/>
        </w:rPr>
        <w:t>.1</w:t>
      </w:r>
      <w:r>
        <w:rPr>
          <w:lang w:eastAsia="zh-CN"/>
        </w:rPr>
        <w:tab/>
      </w:r>
      <w:r>
        <w:t>Definition</w:t>
      </w:r>
    </w:p>
    <w:p w14:paraId="7080F42B" w14:textId="57756D28" w:rsidR="009204D6" w:rsidRDefault="000500DD" w:rsidP="000500DD">
      <w:pPr>
        <w:spacing w:line="264" w:lineRule="auto"/>
        <w:rPr>
          <w:ins w:id="8" w:author="Huawei" w:date="2024-03-22T10:43:00Z"/>
          <w:rFonts w:cs="Arial"/>
        </w:rPr>
      </w:pPr>
      <w:r>
        <w:rPr>
          <w:rFonts w:cs="Arial"/>
        </w:rPr>
        <w:t>This</w:t>
      </w:r>
      <w:r>
        <w:rPr>
          <w:rFonts w:eastAsia="Courier New"/>
        </w:rPr>
        <w:t xml:space="preserve"> </w:t>
      </w:r>
      <w:r>
        <w:rPr>
          <w:lang w:eastAsia="zh-CN"/>
        </w:rPr>
        <w:t>IOC</w:t>
      </w:r>
      <w:r>
        <w:rPr>
          <w:rFonts w:eastAsia="Courier New"/>
        </w:rPr>
        <w:t xml:space="preserve"> </w:t>
      </w:r>
      <w:r>
        <w:rPr>
          <w:rFonts w:cs="Arial"/>
        </w:rPr>
        <w:t>represents the ML entity. ML model or ML entity are not subjects for standardization.</w:t>
      </w:r>
    </w:p>
    <w:p w14:paraId="759B6671" w14:textId="5314A010" w:rsidR="0095384E" w:rsidRDefault="00135EA3" w:rsidP="000500DD">
      <w:pPr>
        <w:spacing w:line="264" w:lineRule="auto"/>
        <w:rPr>
          <w:rFonts w:eastAsia="Courier New"/>
        </w:rPr>
      </w:pPr>
      <w:ins w:id="9" w:author="Huawei" w:date="2024-03-22T10:44:00Z">
        <w:r>
          <w:rPr>
            <w:rFonts w:cs="Arial"/>
          </w:rPr>
          <w:t>This</w:t>
        </w:r>
        <w:r>
          <w:rPr>
            <w:rFonts w:eastAsia="Courier New"/>
          </w:rPr>
          <w:t xml:space="preserve"> </w:t>
        </w:r>
      </w:ins>
      <w:proofErr w:type="spellStart"/>
      <w:ins w:id="10" w:author="Huawei" w:date="2024-03-25T10:20:00Z">
        <w:r w:rsidR="005F52F7">
          <w:rPr>
            <w:rFonts w:ascii="Courier New" w:hAnsi="Courier New" w:cs="Courier New"/>
          </w:rPr>
          <w:t>MLEntity</w:t>
        </w:r>
        <w:proofErr w:type="spellEnd"/>
        <w:r w:rsidR="005F52F7">
          <w:rPr>
            <w:lang w:eastAsia="zh-CN"/>
          </w:rPr>
          <w:t xml:space="preserve"> instance</w:t>
        </w:r>
      </w:ins>
      <w:ins w:id="11" w:author="Huawei" w:date="2024-03-22T10:43:00Z">
        <w:r>
          <w:t xml:space="preserve"> can be </w:t>
        </w:r>
        <w:r w:rsidRPr="00115A09">
          <w:rPr>
            <w:lang w:eastAsia="zh-CN"/>
          </w:rPr>
          <w:t>created by the system</w:t>
        </w:r>
        <w:r>
          <w:rPr>
            <w:lang w:eastAsia="zh-CN"/>
          </w:rPr>
          <w:t xml:space="preserve"> </w:t>
        </w:r>
        <w:r>
          <w:rPr>
            <w:rFonts w:hint="eastAsia"/>
            <w:lang w:eastAsia="zh-CN"/>
          </w:rPr>
          <w:t>(</w:t>
        </w:r>
      </w:ins>
      <w:proofErr w:type="spellStart"/>
      <w:ins w:id="12" w:author="Huawei" w:date="2024-03-22T10:44:00Z">
        <w:r>
          <w:rPr>
            <w:lang w:eastAsia="zh-CN"/>
          </w:rPr>
          <w:t>MnS</w:t>
        </w:r>
        <w:proofErr w:type="spellEnd"/>
        <w:r>
          <w:rPr>
            <w:lang w:eastAsia="zh-CN"/>
          </w:rPr>
          <w:t xml:space="preserve"> producer)</w:t>
        </w:r>
      </w:ins>
      <w:ins w:id="13" w:author="Huawei" w:date="2024-03-22T10:43:00Z">
        <w:r w:rsidRPr="00115A09">
          <w:rPr>
            <w:lang w:eastAsia="zh-CN"/>
          </w:rPr>
          <w:t xml:space="preserve"> or pre-installed. </w:t>
        </w:r>
      </w:ins>
      <w:ins w:id="14" w:author="Huawei" w:date="2024-03-30T10:32:00Z">
        <w:del w:id="15" w:author="Huawei-d3" w:date="2024-04-18T11:58:00Z">
          <w:r w:rsidR="006C7984" w:rsidDel="000648DC">
            <w:rPr>
              <w:lang w:eastAsia="zh-CN"/>
            </w:rPr>
            <w:delText xml:space="preserve">The </w:delText>
          </w:r>
          <w:r w:rsidR="006C7984" w:rsidRPr="00115A09" w:rsidDel="000648DC">
            <w:rPr>
              <w:lang w:eastAsia="zh-CN"/>
            </w:rPr>
            <w:delText>MnS consumers</w:delText>
          </w:r>
          <w:r w:rsidR="006C7984" w:rsidDel="000648DC">
            <w:rPr>
              <w:lang w:eastAsia="zh-CN"/>
            </w:rPr>
            <w:delText xml:space="preserve"> cannot</w:delText>
          </w:r>
          <w:r w:rsidR="006C7984" w:rsidDel="000648DC">
            <w:delText xml:space="preserve"> request to create nor delete the </w:delText>
          </w:r>
          <w:r w:rsidR="006C7984" w:rsidDel="000648DC">
            <w:rPr>
              <w:rFonts w:ascii="Courier New" w:hAnsi="Courier New" w:cs="Courier New"/>
            </w:rPr>
            <w:delText>MLEntity</w:delText>
          </w:r>
          <w:r w:rsidR="006C7984" w:rsidDel="000648DC">
            <w:delText xml:space="preserve"> instance.</w:delText>
          </w:r>
        </w:del>
      </w:ins>
    </w:p>
    <w:p w14:paraId="7D2ACE85" w14:textId="0AAC7103" w:rsidR="000500DD" w:rsidRDefault="000500DD" w:rsidP="000500DD">
      <w:pPr>
        <w:pStyle w:val="TAL"/>
      </w:pPr>
      <w:r>
        <w:t xml:space="preserve">The </w:t>
      </w:r>
      <w:proofErr w:type="spellStart"/>
      <w:r>
        <w:rPr>
          <w:rFonts w:ascii="Courier New" w:hAnsi="Courier New" w:cs="Courier New"/>
          <w:lang w:eastAsia="zh-CN"/>
        </w:rPr>
        <w:t>MLEntity</w:t>
      </w:r>
      <w:proofErr w:type="spellEnd"/>
      <w:r>
        <w:rPr>
          <w:rFonts w:ascii="Courier New" w:hAnsi="Courier New" w:cs="Courier New"/>
          <w:lang w:eastAsia="zh-CN"/>
        </w:rPr>
        <w:t xml:space="preserve"> </w:t>
      </w:r>
      <w:r>
        <w:t xml:space="preserve">may contain 3 types of contexts - </w:t>
      </w:r>
      <w:proofErr w:type="spellStart"/>
      <w:r>
        <w:t>TrainingContext</w:t>
      </w:r>
      <w:proofErr w:type="spellEnd"/>
      <w:r>
        <w:t xml:space="preserve">, </w:t>
      </w:r>
      <w:proofErr w:type="spellStart"/>
      <w:r>
        <w:t>ExpectedRunTimeContext</w:t>
      </w:r>
      <w:proofErr w:type="spellEnd"/>
      <w:r>
        <w:t xml:space="preserve"> and </w:t>
      </w:r>
      <w:proofErr w:type="spellStart"/>
      <w:r>
        <w:t>RunTimeContext</w:t>
      </w:r>
      <w:proofErr w:type="spellEnd"/>
      <w:r>
        <w:t xml:space="preserve"> which represent status and conditions of the </w:t>
      </w:r>
      <w:proofErr w:type="spellStart"/>
      <w:r>
        <w:rPr>
          <w:rFonts w:ascii="Courier New" w:hAnsi="Courier New" w:cs="Courier New"/>
          <w:lang w:eastAsia="zh-CN"/>
        </w:rPr>
        <w:t>MLEntity</w:t>
      </w:r>
      <w:proofErr w:type="spellEnd"/>
      <w:r>
        <w:t xml:space="preserve">. These contexts are of </w:t>
      </w:r>
      <w:proofErr w:type="spellStart"/>
      <w:r>
        <w:t>mLContext</w:t>
      </w:r>
      <w:proofErr w:type="spellEnd"/>
      <w:r>
        <w:t xml:space="preserve"> </w:t>
      </w:r>
      <w:r>
        <w:rPr>
          <w:lang w:eastAsia="zh-CN"/>
        </w:rPr>
        <w:t>&lt;&lt;</w:t>
      </w:r>
      <w:proofErr w:type="spellStart"/>
      <w:r>
        <w:rPr>
          <w:lang w:eastAsia="zh-CN"/>
        </w:rPr>
        <w:t>dataType</w:t>
      </w:r>
      <w:proofErr w:type="spellEnd"/>
      <w:r>
        <w:rPr>
          <w:lang w:eastAsia="zh-CN"/>
        </w:rPr>
        <w:t xml:space="preserve">&gt;&gt;, see clauses </w:t>
      </w:r>
      <w:r>
        <w:rPr>
          <w:u w:val="single"/>
        </w:rPr>
        <w:t xml:space="preserve">7.4.3 and </w:t>
      </w:r>
      <w:r>
        <w:rPr>
          <w:lang w:eastAsia="zh-CN"/>
        </w:rPr>
        <w:t>7.5.1 for details.</w:t>
      </w:r>
      <w:r>
        <w:t xml:space="preserve"> It also contains a reference named </w:t>
      </w:r>
      <w:proofErr w:type="spellStart"/>
      <w:r>
        <w:rPr>
          <w:rFonts w:ascii="Courier New" w:hAnsi="Courier New" w:cs="Courier New"/>
          <w:lang w:eastAsia="zh-CN"/>
        </w:rPr>
        <w:t>retrainingEventsMonitorRef</w:t>
      </w:r>
      <w:proofErr w:type="spellEnd"/>
      <w:r>
        <w:t xml:space="preserve"> which is a pointer to </w:t>
      </w:r>
      <w:proofErr w:type="spellStart"/>
      <w:r>
        <w:rPr>
          <w:rFonts w:ascii="Courier New" w:hAnsi="Courier New" w:cs="Courier New"/>
          <w:lang w:eastAsia="zh-CN"/>
        </w:rPr>
        <w:t>ThresholdMnonitor</w:t>
      </w:r>
      <w:proofErr w:type="spellEnd"/>
      <w:r>
        <w:t xml:space="preserve"> MOI. This indicates the list of performance measurements and the corresponding thresholds that are monitored and used to identify the need for re-training by the </w:t>
      </w:r>
      <w:proofErr w:type="spellStart"/>
      <w:r>
        <w:t>MnS</w:t>
      </w:r>
      <w:proofErr w:type="spellEnd"/>
      <w:r>
        <w:t xml:space="preserve"> Producer. After the </w:t>
      </w:r>
      <w:proofErr w:type="spellStart"/>
      <w:r>
        <w:rPr>
          <w:rFonts w:ascii="Courier New" w:hAnsi="Courier New" w:cs="Courier New"/>
          <w:lang w:eastAsia="zh-CN"/>
        </w:rPr>
        <w:t>MLEntity</w:t>
      </w:r>
      <w:proofErr w:type="spellEnd"/>
      <w:r>
        <w:t xml:space="preserve"> MOI has been instantiated, the </w:t>
      </w:r>
      <w:proofErr w:type="spellStart"/>
      <w:r>
        <w:t>MnS</w:t>
      </w:r>
      <w:proofErr w:type="spellEnd"/>
      <w:r>
        <w:t xml:space="preserve"> Consumer can request </w:t>
      </w:r>
      <w:proofErr w:type="spellStart"/>
      <w:r>
        <w:t>MnS</w:t>
      </w:r>
      <w:proofErr w:type="spellEnd"/>
      <w:r>
        <w:t xml:space="preserve"> producer to instantiate a </w:t>
      </w:r>
      <w:proofErr w:type="spellStart"/>
      <w:r>
        <w:rPr>
          <w:rFonts w:ascii="Courier New" w:hAnsi="Courier New" w:cs="Courier New"/>
          <w:lang w:eastAsia="zh-CN"/>
        </w:rPr>
        <w:t>ThresholdMonitor</w:t>
      </w:r>
      <w:proofErr w:type="spellEnd"/>
      <w:r>
        <w:t xml:space="preserve"> MOI and update the reference in the </w:t>
      </w:r>
      <w:proofErr w:type="spellStart"/>
      <w:r>
        <w:rPr>
          <w:rFonts w:ascii="Courier New" w:hAnsi="Courier New" w:cs="Courier New"/>
          <w:lang w:eastAsia="zh-CN"/>
        </w:rPr>
        <w:t>MLEntity</w:t>
      </w:r>
      <w:proofErr w:type="spellEnd"/>
      <w:r>
        <w:t xml:space="preserve"> MOI that can be used by the </w:t>
      </w:r>
      <w:proofErr w:type="spellStart"/>
      <w:r>
        <w:t>MnS</w:t>
      </w:r>
      <w:proofErr w:type="spellEnd"/>
      <w:r>
        <w:t xml:space="preserve"> producer to decide on the re-training of the </w:t>
      </w:r>
      <w:proofErr w:type="spellStart"/>
      <w:r>
        <w:rPr>
          <w:rFonts w:ascii="Courier New" w:hAnsi="Courier New" w:cs="Courier New"/>
          <w:lang w:eastAsia="zh-CN"/>
        </w:rPr>
        <w:t>MLEntity</w:t>
      </w:r>
      <w:proofErr w:type="spellEnd"/>
      <w:r>
        <w:t xml:space="preserve">. The </w:t>
      </w:r>
      <w:proofErr w:type="spellStart"/>
      <w:r>
        <w:t>MnS</w:t>
      </w:r>
      <w:proofErr w:type="spellEnd"/>
      <w:r>
        <w:t xml:space="preserve"> producer can be ML Training </w:t>
      </w:r>
      <w:proofErr w:type="spellStart"/>
      <w:r>
        <w:t>MnS</w:t>
      </w:r>
      <w:proofErr w:type="spellEnd"/>
      <w:r>
        <w:t xml:space="preserve"> producer or ML Inference </w:t>
      </w:r>
      <w:proofErr w:type="spellStart"/>
      <w:r>
        <w:t>MnS</w:t>
      </w:r>
      <w:proofErr w:type="spellEnd"/>
      <w:r>
        <w:t xml:space="preserve"> Producer.</w:t>
      </w:r>
    </w:p>
    <w:p w14:paraId="6E41C51E" w14:textId="77777777" w:rsidR="000500DD" w:rsidRDefault="000500DD" w:rsidP="000500DD">
      <w:pPr>
        <w:spacing w:line="264" w:lineRule="auto"/>
      </w:pPr>
    </w:p>
    <w:p w14:paraId="6C33F307" w14:textId="77777777" w:rsidR="000500DD" w:rsidRDefault="000500DD" w:rsidP="000500DD">
      <w:pPr>
        <w:pStyle w:val="50"/>
      </w:pPr>
      <w:r>
        <w:t>7.2a.2.1.2</w:t>
      </w:r>
      <w:r>
        <w:tab/>
        <w:t>Attributes</w:t>
      </w:r>
    </w:p>
    <w:p w14:paraId="1FFF395F" w14:textId="77777777" w:rsidR="000500DD" w:rsidRDefault="000500DD" w:rsidP="000500DD">
      <w:pPr>
        <w:pStyle w:val="TH"/>
      </w:pPr>
      <w:r>
        <w:t>Table 7.2a.2.1.2 -1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8"/>
        <w:gridCol w:w="1502"/>
        <w:gridCol w:w="1149"/>
        <w:gridCol w:w="1059"/>
        <w:gridCol w:w="1099"/>
        <w:gridCol w:w="1442"/>
      </w:tblGrid>
      <w:tr w:rsidR="000500DD" w14:paraId="00C0F84D"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D48C5A9" w14:textId="77777777" w:rsidR="000500DD" w:rsidRDefault="000500DD">
            <w:pPr>
              <w:pStyle w:val="TAH"/>
            </w:pPr>
            <w:r>
              <w:t>Attribute name</w:t>
            </w:r>
          </w:p>
        </w:tc>
        <w:tc>
          <w:tcPr>
            <w:tcW w:w="1502"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BD39733" w14:textId="77777777" w:rsidR="000500DD" w:rsidRDefault="000500DD">
            <w:pPr>
              <w:pStyle w:val="TAH"/>
            </w:pPr>
            <w:r>
              <w:rPr>
                <w:color w:val="000000"/>
              </w:rPr>
              <w:t>Support Qualifier</w:t>
            </w:r>
          </w:p>
        </w:tc>
        <w:tc>
          <w:tcPr>
            <w:tcW w:w="114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F5C38D9" w14:textId="77777777" w:rsidR="000500DD" w:rsidRDefault="000500DD">
            <w:pPr>
              <w:pStyle w:val="TAH"/>
            </w:pPr>
            <w:proofErr w:type="spellStart"/>
            <w:r>
              <w:rPr>
                <w:color w:val="000000"/>
              </w:rPr>
              <w:t>isReadable</w:t>
            </w:r>
            <w:proofErr w:type="spellEnd"/>
            <w:r>
              <w:rPr>
                <w:color w:val="000000"/>
              </w:rPr>
              <w:t xml:space="preserve"> </w:t>
            </w:r>
          </w:p>
        </w:tc>
        <w:tc>
          <w:tcPr>
            <w:tcW w:w="10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1FFDB4F3" w14:textId="77777777" w:rsidR="000500DD" w:rsidRDefault="000500DD">
            <w:pPr>
              <w:pStyle w:val="TAH"/>
            </w:pPr>
            <w:proofErr w:type="spellStart"/>
            <w:r>
              <w:rPr>
                <w:color w:val="000000"/>
              </w:rPr>
              <w:t>isWritable</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3139921" w14:textId="77777777" w:rsidR="000500DD" w:rsidRDefault="000500DD">
            <w:pPr>
              <w:pStyle w:val="TAH"/>
            </w:pPr>
            <w:proofErr w:type="spellStart"/>
            <w:r>
              <w:rPr>
                <w:color w:val="000000"/>
              </w:rPr>
              <w:t>isInvariant</w:t>
            </w:r>
            <w:proofErr w:type="spellEnd"/>
          </w:p>
        </w:tc>
        <w:tc>
          <w:tcPr>
            <w:tcW w:w="1442"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1E67271" w14:textId="77777777" w:rsidR="000500DD" w:rsidRDefault="000500DD">
            <w:pPr>
              <w:pStyle w:val="TAH"/>
            </w:pPr>
            <w:proofErr w:type="spellStart"/>
            <w:r>
              <w:rPr>
                <w:color w:val="000000"/>
              </w:rPr>
              <w:t>isNotifyable</w:t>
            </w:r>
            <w:proofErr w:type="spellEnd"/>
          </w:p>
        </w:tc>
      </w:tr>
      <w:tr w:rsidR="000500DD" w14:paraId="0A8352B6"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024BA4" w14:textId="77777777" w:rsidR="000500DD" w:rsidRDefault="000500DD">
            <w:pPr>
              <w:pStyle w:val="TAL"/>
              <w:rPr>
                <w:rFonts w:ascii="Courier New" w:hAnsi="Courier New" w:cs="Courier New"/>
              </w:rPr>
            </w:pPr>
            <w:proofErr w:type="spellStart"/>
            <w:r>
              <w:rPr>
                <w:rFonts w:ascii="Courier New" w:hAnsi="Courier New" w:cs="Courier New"/>
              </w:rPr>
              <w:t>mLEntityId</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1C7664" w14:textId="77777777" w:rsidR="000500DD" w:rsidRDefault="000500DD">
            <w:pPr>
              <w:pStyle w:val="TAL"/>
              <w:jc w:val="center"/>
              <w:rPr>
                <w:rFonts w:cs="Arial"/>
              </w:rP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BF69A4C"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8A3BF7"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2B2ADA"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17C8E8" w14:textId="77777777" w:rsidR="000500DD" w:rsidRDefault="000500DD">
            <w:pPr>
              <w:pStyle w:val="TAL"/>
              <w:jc w:val="center"/>
            </w:pPr>
            <w:r>
              <w:rPr>
                <w:lang w:eastAsia="zh-CN"/>
              </w:rPr>
              <w:t>T</w:t>
            </w:r>
          </w:p>
        </w:tc>
      </w:tr>
      <w:tr w:rsidR="000500DD" w14:paraId="67053CDA"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08CF48" w14:textId="77777777" w:rsidR="000500DD" w:rsidRDefault="000500DD">
            <w:pPr>
              <w:pStyle w:val="TAL"/>
              <w:rPr>
                <w:rFonts w:ascii="Courier New" w:hAnsi="Courier New" w:cs="Courier New"/>
              </w:rPr>
            </w:pPr>
            <w:proofErr w:type="spellStart"/>
            <w:r>
              <w:rPr>
                <w:rFonts w:ascii="Courier New" w:hAnsi="Courier New" w:cs="Courier New"/>
              </w:rPr>
              <w:t>inferenceType</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04DBB7" w14:textId="77777777" w:rsidR="000500DD" w:rsidRDefault="000500DD">
            <w:pPr>
              <w:pStyle w:val="TAL"/>
              <w:jc w:val="cente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16DDE4F"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F66CF2"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EBE3749"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25BCE47" w14:textId="77777777" w:rsidR="000500DD" w:rsidRDefault="000500DD">
            <w:pPr>
              <w:pStyle w:val="TAL"/>
              <w:jc w:val="center"/>
              <w:rPr>
                <w:lang w:eastAsia="zh-CN"/>
              </w:rPr>
            </w:pPr>
            <w:r>
              <w:rPr>
                <w:lang w:eastAsia="zh-CN"/>
              </w:rPr>
              <w:t>T</w:t>
            </w:r>
          </w:p>
        </w:tc>
      </w:tr>
      <w:tr w:rsidR="000500DD" w14:paraId="12976ED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EFC66D6" w14:textId="77777777" w:rsidR="000500DD" w:rsidRDefault="000500DD">
            <w:pPr>
              <w:pStyle w:val="TAL"/>
              <w:rPr>
                <w:rFonts w:ascii="Courier New" w:hAnsi="Courier New" w:cs="Courier New"/>
              </w:rPr>
            </w:pPr>
            <w:proofErr w:type="spellStart"/>
            <w:r>
              <w:rPr>
                <w:rFonts w:ascii="Courier New" w:hAnsi="Courier New" w:cs="Courier New"/>
              </w:rPr>
              <w:t>mLEntityVersion</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02124F" w14:textId="77777777" w:rsidR="000500DD" w:rsidRDefault="000500DD">
            <w:pPr>
              <w:pStyle w:val="TAL"/>
              <w:jc w:val="cente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853020"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9403C7"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61E66D"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1D1A442" w14:textId="77777777" w:rsidR="000500DD" w:rsidRDefault="000500DD">
            <w:pPr>
              <w:pStyle w:val="TAL"/>
              <w:jc w:val="center"/>
              <w:rPr>
                <w:lang w:eastAsia="zh-CN"/>
              </w:rPr>
            </w:pPr>
            <w:r>
              <w:rPr>
                <w:lang w:eastAsia="zh-CN"/>
              </w:rPr>
              <w:t>T</w:t>
            </w:r>
          </w:p>
        </w:tc>
      </w:tr>
      <w:tr w:rsidR="000500DD" w14:paraId="548AE610"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82FEB3" w14:textId="77777777" w:rsidR="000500DD" w:rsidRDefault="000500DD">
            <w:pPr>
              <w:pStyle w:val="TAL"/>
              <w:rPr>
                <w:rFonts w:ascii="Courier New" w:hAnsi="Courier New" w:cs="Courier New"/>
              </w:rPr>
            </w:pPr>
            <w:proofErr w:type="spellStart"/>
            <w:r>
              <w:rPr>
                <w:rFonts w:ascii="Courier New" w:hAnsi="Courier New" w:cs="Courier New"/>
              </w:rPr>
              <w:t>expectedRunTimeContext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71EA65" w14:textId="14784720" w:rsidR="000500DD" w:rsidRDefault="000500DD">
            <w:pPr>
              <w:pStyle w:val="TAL"/>
              <w:jc w:val="center"/>
              <w:rPr>
                <w:rFonts w:cs="Arial"/>
              </w:rP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3A2EEE"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27659B" w14:textId="77777777" w:rsidR="000500DD" w:rsidRDefault="000500DD">
            <w:pPr>
              <w:pStyle w:val="TAL"/>
              <w:jc w:val="center"/>
            </w:pPr>
            <w:r>
              <w:t>T</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071E2F8"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1D2115" w14:textId="77777777" w:rsidR="000500DD" w:rsidRDefault="000500DD">
            <w:pPr>
              <w:pStyle w:val="TAL"/>
              <w:jc w:val="center"/>
            </w:pPr>
            <w:r>
              <w:rPr>
                <w:lang w:eastAsia="zh-CN"/>
              </w:rPr>
              <w:t>T</w:t>
            </w:r>
          </w:p>
        </w:tc>
      </w:tr>
      <w:tr w:rsidR="000500DD" w14:paraId="5FBF75C2"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A8DFEE" w14:textId="77777777" w:rsidR="000500DD" w:rsidRDefault="000500DD">
            <w:pPr>
              <w:pStyle w:val="TAL"/>
              <w:rPr>
                <w:rFonts w:ascii="Courier New" w:hAnsi="Courier New" w:cs="Courier New"/>
              </w:rPr>
            </w:pPr>
            <w:proofErr w:type="spellStart"/>
            <w:r>
              <w:rPr>
                <w:rFonts w:ascii="Courier New" w:hAnsi="Courier New" w:cs="Courier New"/>
              </w:rPr>
              <w:t>trainingContext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A3B1C9" w14:textId="77777777" w:rsidR="000500DD" w:rsidRDefault="000500DD">
            <w:pPr>
              <w:pStyle w:val="TAL"/>
              <w:jc w:val="center"/>
              <w:rPr>
                <w:rFonts w:cs="Arial"/>
              </w:rPr>
            </w:pPr>
            <w:r>
              <w:t>CM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EE83D77"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8AE914"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21C7F02"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A4121ED" w14:textId="77777777" w:rsidR="000500DD" w:rsidRDefault="000500DD">
            <w:pPr>
              <w:pStyle w:val="TAL"/>
              <w:jc w:val="center"/>
            </w:pPr>
            <w:r>
              <w:rPr>
                <w:lang w:eastAsia="zh-CN"/>
              </w:rPr>
              <w:t>T</w:t>
            </w:r>
          </w:p>
        </w:tc>
      </w:tr>
      <w:tr w:rsidR="000500DD" w14:paraId="219E859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158C8F" w14:textId="77777777" w:rsidR="000500DD" w:rsidRDefault="000500DD">
            <w:pPr>
              <w:pStyle w:val="TAL"/>
              <w:rPr>
                <w:rFonts w:ascii="Courier New" w:hAnsi="Courier New" w:cs="Courier New"/>
              </w:rPr>
            </w:pPr>
            <w:proofErr w:type="spellStart"/>
            <w:r>
              <w:rPr>
                <w:rFonts w:ascii="Courier New" w:hAnsi="Courier New" w:cs="Courier New"/>
              </w:rPr>
              <w:t>runTimeContext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8BE382C" w14:textId="77777777" w:rsidR="000500DD" w:rsidRDefault="000500DD">
            <w:pPr>
              <w:pStyle w:val="TAL"/>
              <w:jc w:val="center"/>
              <w:rPr>
                <w:rFonts w:cs="Arial"/>
              </w:rPr>
            </w:pPr>
            <w:r>
              <w:t>O</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7DAAE2"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4114ABC"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6CF5B4" w14:textId="77777777" w:rsidR="000500DD" w:rsidRDefault="000500DD">
            <w:pPr>
              <w:pStyle w:val="TAL"/>
              <w:jc w:val="cente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D1AA0FB" w14:textId="77777777" w:rsidR="000500DD" w:rsidRDefault="000500DD">
            <w:pPr>
              <w:pStyle w:val="TAL"/>
              <w:jc w:val="center"/>
            </w:pPr>
            <w:r>
              <w:rPr>
                <w:lang w:eastAsia="zh-CN"/>
              </w:rPr>
              <w:t>T</w:t>
            </w:r>
          </w:p>
        </w:tc>
      </w:tr>
      <w:tr w:rsidR="000500DD" w14:paraId="344907D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76D0FC" w14:textId="77777777" w:rsidR="000500DD" w:rsidRDefault="000500DD">
            <w:pPr>
              <w:pStyle w:val="TAL"/>
              <w:rPr>
                <w:rFonts w:ascii="Courier New" w:hAnsi="Courier New" w:cs="Courier New"/>
              </w:rPr>
            </w:pPr>
            <w:proofErr w:type="spellStart"/>
            <w:r>
              <w:rPr>
                <w:rFonts w:ascii="Courier New" w:hAnsi="Courier New" w:cs="Courier New"/>
              </w:rPr>
              <w:t>supportedPerformanceIndicators</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3C2E10" w14:textId="77777777" w:rsidR="000500DD" w:rsidRDefault="000500DD">
            <w:pPr>
              <w:pStyle w:val="TAL"/>
              <w:jc w:val="center"/>
            </w:pPr>
            <w:r>
              <w:t>O</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BFDF7A"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ECFF9F"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17485C"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3FC3D9" w14:textId="77777777" w:rsidR="000500DD" w:rsidRDefault="000500DD">
            <w:pPr>
              <w:pStyle w:val="TAL"/>
              <w:jc w:val="center"/>
              <w:rPr>
                <w:lang w:eastAsia="zh-CN"/>
              </w:rPr>
            </w:pPr>
            <w:r>
              <w:rPr>
                <w:lang w:eastAsia="zh-CN"/>
              </w:rPr>
              <w:t>T</w:t>
            </w:r>
          </w:p>
        </w:tc>
      </w:tr>
      <w:tr w:rsidR="000500DD" w14:paraId="32A91AF2"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0BDA84D" w14:textId="77777777" w:rsidR="000500DD" w:rsidRDefault="000500DD">
            <w:pPr>
              <w:pStyle w:val="TAL"/>
              <w:rPr>
                <w:rFonts w:ascii="Courier New" w:hAnsi="Courier New" w:cs="Courier New"/>
              </w:rPr>
            </w:pPr>
            <w:proofErr w:type="spellStart"/>
            <w:r>
              <w:rPr>
                <w:rFonts w:ascii="Courier New" w:hAnsi="Courier New" w:cs="Courier New"/>
              </w:rPr>
              <w:t>mLCapabilitiesInfo</w:t>
            </w:r>
            <w:r>
              <w:rPr>
                <w:rFonts w:ascii="Courier New" w:hAnsi="Courier New" w:cs="Courier New"/>
                <w:lang w:eastAsia="zh-CN"/>
              </w:rPr>
              <w:t>List</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6EE87D6" w14:textId="77777777" w:rsidR="000500DD" w:rsidRDefault="000500DD">
            <w:pPr>
              <w:pStyle w:val="TAL"/>
              <w:jc w:val="center"/>
            </w:pPr>
            <w:r>
              <w:t>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7DDEBF0"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B1562B"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436C64"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A1F7B7" w14:textId="77777777" w:rsidR="000500DD" w:rsidRDefault="000500DD">
            <w:pPr>
              <w:pStyle w:val="TAL"/>
              <w:jc w:val="center"/>
              <w:rPr>
                <w:lang w:eastAsia="zh-CN"/>
              </w:rPr>
            </w:pPr>
            <w:r>
              <w:rPr>
                <w:lang w:eastAsia="zh-CN"/>
              </w:rPr>
              <w:t>T</w:t>
            </w:r>
          </w:p>
        </w:tc>
      </w:tr>
      <w:tr w:rsidR="000500DD" w14:paraId="363B5AFD"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C7B8C4F" w14:textId="77777777" w:rsidR="000500DD" w:rsidRDefault="000500DD">
            <w:pPr>
              <w:pStyle w:val="TAL"/>
              <w:jc w:val="center"/>
              <w:rPr>
                <w:rFonts w:ascii="Courier New" w:hAnsi="Courier New" w:cs="Courier New"/>
                <w:b/>
                <w:bCs/>
              </w:rPr>
            </w:pPr>
            <w:r>
              <w:rPr>
                <w:b/>
                <w:bCs/>
                <w:color w:val="000000"/>
              </w:rPr>
              <w:t>Attribute related to role</w:t>
            </w:r>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AC276BC" w14:textId="77777777" w:rsidR="000500DD" w:rsidRDefault="000500DD">
            <w:pPr>
              <w:pStyle w:val="TAL"/>
              <w:jc w:val="center"/>
            </w:pP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151E171" w14:textId="77777777" w:rsidR="000500DD" w:rsidRDefault="000500DD">
            <w:pPr>
              <w:pStyle w:val="TAL"/>
              <w:jc w:val="center"/>
            </w:pP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D42690A" w14:textId="77777777" w:rsidR="000500DD" w:rsidRDefault="000500DD">
            <w:pPr>
              <w:pStyle w:val="TAL"/>
              <w:jc w:val="center"/>
            </w:pP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7C49F4A" w14:textId="77777777" w:rsidR="000500DD" w:rsidRDefault="000500DD">
            <w:pPr>
              <w:pStyle w:val="TAL"/>
              <w:jc w:val="center"/>
              <w:rPr>
                <w:lang w:eastAsia="zh-CN"/>
              </w:rPr>
            </w:pP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D1FC0FC" w14:textId="77777777" w:rsidR="000500DD" w:rsidRDefault="000500DD">
            <w:pPr>
              <w:pStyle w:val="TAL"/>
              <w:jc w:val="center"/>
              <w:rPr>
                <w:lang w:eastAsia="zh-CN"/>
              </w:rPr>
            </w:pPr>
          </w:p>
        </w:tc>
      </w:tr>
      <w:tr w:rsidR="000500DD" w14:paraId="37712FE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1E74C7" w14:textId="77777777" w:rsidR="000500DD" w:rsidRDefault="000500DD">
            <w:pPr>
              <w:pStyle w:val="TAL"/>
              <w:rPr>
                <w:rFonts w:ascii="Courier New" w:hAnsi="Courier New" w:cs="Courier New"/>
              </w:rPr>
            </w:pPr>
            <w:proofErr w:type="spellStart"/>
            <w:r>
              <w:rPr>
                <w:rFonts w:ascii="Courier New" w:hAnsi="Courier New" w:cs="Courier New"/>
              </w:rPr>
              <w:t>retrainingEventsMonitorRef</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72BA1B" w14:textId="77777777" w:rsidR="000500DD" w:rsidRDefault="000500DD">
            <w:pPr>
              <w:pStyle w:val="TAL"/>
              <w:jc w:val="center"/>
            </w:pPr>
            <w:r>
              <w:t>O</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5A600B"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2375B7" w14:textId="77777777" w:rsidR="000500DD" w:rsidRDefault="000500DD">
            <w:pPr>
              <w:pStyle w:val="TAL"/>
              <w:jc w:val="center"/>
            </w:pPr>
            <w:r>
              <w:t>T</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67C0BA"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5971D8" w14:textId="77777777" w:rsidR="000500DD" w:rsidRDefault="000500DD">
            <w:pPr>
              <w:pStyle w:val="TAL"/>
              <w:jc w:val="center"/>
              <w:rPr>
                <w:lang w:eastAsia="zh-CN"/>
              </w:rPr>
            </w:pPr>
            <w:r>
              <w:rPr>
                <w:lang w:eastAsia="zh-CN"/>
              </w:rPr>
              <w:t>T</w:t>
            </w:r>
          </w:p>
        </w:tc>
      </w:tr>
      <w:tr w:rsidR="000500DD" w14:paraId="4D9B0DE1" w14:textId="77777777" w:rsidTr="000500DD">
        <w:trPr>
          <w:cantSplit/>
          <w:jc w:val="center"/>
        </w:trPr>
        <w:tc>
          <w:tcPr>
            <w:tcW w:w="337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469E5D" w14:textId="77777777" w:rsidR="000500DD" w:rsidRDefault="000500DD">
            <w:pPr>
              <w:pStyle w:val="TAL"/>
              <w:rPr>
                <w:rFonts w:ascii="Courier New" w:hAnsi="Courier New" w:cs="Courier New"/>
              </w:rPr>
            </w:pPr>
            <w:proofErr w:type="spellStart"/>
            <w:r>
              <w:rPr>
                <w:rFonts w:ascii="Courier New" w:hAnsi="Courier New" w:cs="Courier New"/>
              </w:rPr>
              <w:t>sourceTrainedMLEntityRef</w:t>
            </w:r>
            <w:proofErr w:type="spellEnd"/>
          </w:p>
        </w:tc>
        <w:tc>
          <w:tcPr>
            <w:tcW w:w="150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35FE2D" w14:textId="77777777" w:rsidR="000500DD" w:rsidRDefault="000500DD">
            <w:pPr>
              <w:pStyle w:val="TAL"/>
              <w:jc w:val="center"/>
            </w:pPr>
            <w:r>
              <w:t>CM</w:t>
            </w:r>
          </w:p>
        </w:tc>
        <w:tc>
          <w:tcPr>
            <w:tcW w:w="114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E64B428" w14:textId="77777777" w:rsidR="000500DD" w:rsidRDefault="000500DD">
            <w:pPr>
              <w:pStyle w:val="TAL"/>
              <w:jc w:val="center"/>
            </w:pPr>
            <w:r>
              <w:t>T</w:t>
            </w:r>
          </w:p>
        </w:tc>
        <w:tc>
          <w:tcPr>
            <w:tcW w:w="10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86011A9" w14:textId="77777777" w:rsidR="000500DD" w:rsidRDefault="000500DD">
            <w:pPr>
              <w:pStyle w:val="TAL"/>
              <w:jc w:val="center"/>
            </w:pPr>
            <w:r>
              <w:t>F</w:t>
            </w:r>
          </w:p>
        </w:tc>
        <w:tc>
          <w:tcPr>
            <w:tcW w:w="109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9263E7" w14:textId="77777777" w:rsidR="000500DD" w:rsidRDefault="000500DD">
            <w:pPr>
              <w:pStyle w:val="TAL"/>
              <w:jc w:val="center"/>
              <w:rPr>
                <w:lang w:eastAsia="zh-CN"/>
              </w:rPr>
            </w:pPr>
            <w:r>
              <w:rPr>
                <w:lang w:eastAsia="zh-CN"/>
              </w:rPr>
              <w:t>F</w:t>
            </w:r>
          </w:p>
        </w:tc>
        <w:tc>
          <w:tcPr>
            <w:tcW w:w="1442"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0F50CA" w14:textId="77777777" w:rsidR="000500DD" w:rsidRDefault="000500DD">
            <w:pPr>
              <w:pStyle w:val="TAL"/>
              <w:jc w:val="center"/>
              <w:rPr>
                <w:lang w:eastAsia="zh-CN"/>
              </w:rPr>
            </w:pPr>
            <w:r>
              <w:rPr>
                <w:lang w:eastAsia="zh-CN"/>
              </w:rPr>
              <w:t>T</w:t>
            </w:r>
          </w:p>
        </w:tc>
      </w:tr>
    </w:tbl>
    <w:p w14:paraId="507048EE" w14:textId="77777777" w:rsidR="000500DD" w:rsidRDefault="000500DD" w:rsidP="000500DD"/>
    <w:p w14:paraId="7EAAA447" w14:textId="77777777" w:rsidR="000500DD" w:rsidRDefault="000500DD" w:rsidP="000500DD">
      <w:pPr>
        <w:pStyle w:val="50"/>
      </w:pPr>
      <w:r>
        <w:t>7.2a.2.2.3</w:t>
      </w:r>
      <w:r>
        <w:tab/>
        <w:t>Attribute constraints</w:t>
      </w:r>
    </w:p>
    <w:p w14:paraId="736D457B" w14:textId="77777777" w:rsidR="000500DD" w:rsidRDefault="000500DD" w:rsidP="000500DD">
      <w:pPr>
        <w:pStyle w:val="TH"/>
      </w:pPr>
      <w:r>
        <w:t>Table 7.2a.2.2.3-1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0"/>
        <w:gridCol w:w="6516"/>
      </w:tblGrid>
      <w:tr w:rsidR="000500DD" w14:paraId="462D39D7" w14:textId="77777777" w:rsidTr="000500DD">
        <w:trPr>
          <w:jc w:val="center"/>
        </w:trPr>
        <w:tc>
          <w:tcPr>
            <w:tcW w:w="312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420F6C1B" w14:textId="77777777" w:rsidR="000500DD" w:rsidRDefault="000500DD">
            <w:pPr>
              <w:pStyle w:val="TAH"/>
            </w:pPr>
            <w:r>
              <w:t>Name</w:t>
            </w:r>
          </w:p>
        </w:tc>
        <w:tc>
          <w:tcPr>
            <w:tcW w:w="6516"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4B31B5A" w14:textId="77777777" w:rsidR="000500DD" w:rsidRDefault="000500DD">
            <w:pPr>
              <w:pStyle w:val="TAH"/>
            </w:pPr>
            <w:r>
              <w:rPr>
                <w:color w:val="000000"/>
              </w:rPr>
              <w:t>Definition</w:t>
            </w:r>
          </w:p>
        </w:tc>
      </w:tr>
      <w:tr w:rsidR="000500DD" w14:paraId="5415E63A" w14:textId="77777777" w:rsidTr="000500DD">
        <w:trPr>
          <w:jc w:val="center"/>
        </w:trPr>
        <w:tc>
          <w:tcPr>
            <w:tcW w:w="312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10C765" w14:textId="77777777" w:rsidR="000500DD" w:rsidRDefault="000500DD">
            <w:pPr>
              <w:pStyle w:val="TAL"/>
              <w:rPr>
                <w:rFonts w:ascii="Courier New" w:hAnsi="Courier New" w:cs="Courier New"/>
              </w:rPr>
            </w:pPr>
            <w:proofErr w:type="spellStart"/>
            <w:r>
              <w:rPr>
                <w:rFonts w:ascii="Courier New" w:hAnsi="Courier New" w:cs="Courier New"/>
              </w:rPr>
              <w:t>trainingContext</w:t>
            </w:r>
            <w:proofErr w:type="spellEnd"/>
            <w:r>
              <w:rPr>
                <w:rFonts w:cs="Arial"/>
              </w:rPr>
              <w:t xml:space="preserve"> Support Qualifier</w:t>
            </w:r>
          </w:p>
        </w:tc>
        <w:tc>
          <w:tcPr>
            <w:tcW w:w="651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EBE42D0"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trainingContext</w:t>
            </w:r>
            <w:proofErr w:type="spellEnd"/>
            <w:r>
              <w:rPr>
                <w:rFonts w:cs="Arial"/>
                <w:lang w:eastAsia="zh-CN"/>
              </w:rPr>
              <w:t xml:space="preserve"> represents the status and conditions related to training and should be added when training is completed</w:t>
            </w:r>
            <w:r>
              <w:rPr>
                <w:rFonts w:cs="Arial"/>
              </w:rPr>
              <w:t>.</w:t>
            </w:r>
          </w:p>
        </w:tc>
      </w:tr>
      <w:tr w:rsidR="000500DD" w14:paraId="2BDF6C7C" w14:textId="77777777" w:rsidTr="000500DD">
        <w:trPr>
          <w:jc w:val="center"/>
        </w:trPr>
        <w:tc>
          <w:tcPr>
            <w:tcW w:w="312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2E0F8B" w14:textId="77777777" w:rsidR="000500DD" w:rsidRDefault="000500DD">
            <w:pPr>
              <w:pStyle w:val="TAL"/>
              <w:rPr>
                <w:rFonts w:ascii="Courier New" w:hAnsi="Courier New" w:cs="Courier New"/>
              </w:rPr>
            </w:pPr>
            <w:proofErr w:type="spellStart"/>
            <w:r>
              <w:rPr>
                <w:rFonts w:ascii="Courier New" w:hAnsi="Courier New" w:cs="Courier New"/>
              </w:rPr>
              <w:t>sourceTrainedMLEntityRef</w:t>
            </w:r>
            <w:proofErr w:type="spellEnd"/>
            <w:r>
              <w:rPr>
                <w:rFonts w:cs="Arial"/>
              </w:rPr>
              <w:t xml:space="preserve"> Support Qualifier</w:t>
            </w:r>
          </w:p>
        </w:tc>
        <w:tc>
          <w:tcPr>
            <w:tcW w:w="651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17247B"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MLEntity</w:t>
            </w:r>
            <w:proofErr w:type="spellEnd"/>
            <w:r>
              <w:rPr>
                <w:rFonts w:cs="Arial"/>
                <w:lang w:eastAsia="zh-CN"/>
              </w:rPr>
              <w:t xml:space="preserve"> MOI containing this attribute represents an ML entity loaded to an inference function</w:t>
            </w:r>
            <w:r>
              <w:rPr>
                <w:rFonts w:cs="Arial"/>
              </w:rPr>
              <w:t>.</w:t>
            </w:r>
          </w:p>
        </w:tc>
      </w:tr>
    </w:tbl>
    <w:p w14:paraId="355196CE" w14:textId="77777777" w:rsidR="000500DD" w:rsidRDefault="000500DD" w:rsidP="000500DD"/>
    <w:p w14:paraId="16133ACD" w14:textId="77777777" w:rsidR="000500DD" w:rsidRDefault="000500DD" w:rsidP="000500DD">
      <w:pPr>
        <w:pStyle w:val="50"/>
      </w:pPr>
      <w:r>
        <w:t>7.2a.2.2.4</w:t>
      </w:r>
      <w:r>
        <w:tab/>
        <w:t>Notifications</w:t>
      </w:r>
    </w:p>
    <w:p w14:paraId="7AC37567" w14:textId="654D5197" w:rsidR="000500DD" w:rsidRDefault="000500DD" w:rsidP="000500DD">
      <w:r>
        <w:t>The common notifications defined in clause 7.6 are valid for this IOC, without exceptions or additions.</w:t>
      </w:r>
    </w:p>
    <w:p w14:paraId="377BF3B1" w14:textId="77777777" w:rsidR="000500DD" w:rsidRDefault="000500DD" w:rsidP="000500DD">
      <w:pPr>
        <w:pStyle w:val="40"/>
      </w:pPr>
      <w:r>
        <w:t>7.2a.2.2</w:t>
      </w:r>
      <w:r>
        <w:tab/>
      </w:r>
      <w:proofErr w:type="spellStart"/>
      <w:r>
        <w:rPr>
          <w:rFonts w:ascii="Courier New" w:hAnsi="Courier New" w:cs="Courier New"/>
        </w:rPr>
        <w:t>MLEntityRepository</w:t>
      </w:r>
      <w:proofErr w:type="spellEnd"/>
    </w:p>
    <w:p w14:paraId="2940B022" w14:textId="77777777" w:rsidR="000500DD" w:rsidRDefault="000500DD" w:rsidP="000500DD">
      <w:pPr>
        <w:pStyle w:val="50"/>
        <w:rPr>
          <w:lang w:eastAsia="zh-CN"/>
        </w:rPr>
      </w:pPr>
      <w:r>
        <w:t>7.2a.2.2</w:t>
      </w:r>
      <w:r>
        <w:rPr>
          <w:lang w:eastAsia="zh-CN"/>
        </w:rPr>
        <w:t>.1</w:t>
      </w:r>
      <w:r>
        <w:rPr>
          <w:lang w:eastAsia="zh-CN"/>
        </w:rPr>
        <w:tab/>
      </w:r>
      <w:r>
        <w:t>Definition</w:t>
      </w:r>
    </w:p>
    <w:p w14:paraId="31B1D23B" w14:textId="4A9DD495" w:rsidR="000500DD" w:rsidRDefault="000500DD" w:rsidP="000500DD">
      <w:pPr>
        <w:rPr>
          <w:ins w:id="16" w:author="Huawei" w:date="2024-03-22T10:45:00Z"/>
        </w:rPr>
      </w:pPr>
      <w:r>
        <w:t xml:space="preserve">The IOC </w:t>
      </w:r>
      <w:proofErr w:type="spellStart"/>
      <w:r>
        <w:rPr>
          <w:rFonts w:ascii="Courier New" w:hAnsi="Courier New" w:cs="Courier New"/>
        </w:rPr>
        <w:t>MLEntityRepository</w:t>
      </w:r>
      <w:proofErr w:type="spellEnd"/>
      <w:r>
        <w:t xml:space="preserve"> represents the repository that contains the ML entities</w:t>
      </w:r>
      <w:del w:id="17" w:author="Huawei" w:date="2024-03-20T17:22:00Z">
        <w:r w:rsidDel="00FC059A">
          <w:delText xml:space="preserve"> </w:delText>
        </w:r>
      </w:del>
      <w:r>
        <w:t>.</w:t>
      </w:r>
    </w:p>
    <w:p w14:paraId="23F133C5" w14:textId="66F6DF08" w:rsidR="00135EA3" w:rsidRPr="00135EA3" w:rsidRDefault="00135EA3" w:rsidP="000500DD">
      <w:ins w:id="18" w:author="Huawei" w:date="2024-03-22T10:45:00Z">
        <w:r>
          <w:rPr>
            <w:rFonts w:cs="Arial"/>
          </w:rPr>
          <w:t>This</w:t>
        </w:r>
        <w:r>
          <w:rPr>
            <w:rFonts w:eastAsia="Courier New"/>
          </w:rPr>
          <w:t xml:space="preserve"> </w:t>
        </w:r>
      </w:ins>
      <w:proofErr w:type="spellStart"/>
      <w:ins w:id="19" w:author="Huawei" w:date="2024-03-25T10:20:00Z">
        <w:r w:rsidR="005F52F7">
          <w:rPr>
            <w:rFonts w:ascii="Courier New" w:hAnsi="Courier New" w:cs="Courier New"/>
          </w:rPr>
          <w:t>MLEntityRepository</w:t>
        </w:r>
        <w:proofErr w:type="spellEnd"/>
        <w:r w:rsidR="005F52F7">
          <w:rPr>
            <w:lang w:eastAsia="zh-CN"/>
          </w:rPr>
          <w:t xml:space="preserve"> instance</w:t>
        </w:r>
        <w:r w:rsidR="005F52F7">
          <w:t xml:space="preserve"> </w:t>
        </w:r>
      </w:ins>
      <w:ins w:id="20" w:author="Huawei" w:date="2024-03-22T10:45:00Z">
        <w:r>
          <w:t xml:space="preserve">can be </w:t>
        </w:r>
        <w:r w:rsidRPr="00115A09">
          <w:rPr>
            <w:lang w:eastAsia="zh-CN"/>
          </w:rPr>
          <w:t>created by the system</w:t>
        </w:r>
        <w:r>
          <w:rPr>
            <w:lang w:eastAsia="zh-CN"/>
          </w:rPr>
          <w:t xml:space="preserve"> </w:t>
        </w:r>
        <w:r>
          <w:rPr>
            <w:rFonts w:hint="eastAsia"/>
            <w:lang w:eastAsia="zh-CN"/>
          </w:rPr>
          <w:t>(</w:t>
        </w:r>
        <w:proofErr w:type="spellStart"/>
        <w:r>
          <w:rPr>
            <w:lang w:eastAsia="zh-CN"/>
          </w:rPr>
          <w:t>MnS</w:t>
        </w:r>
        <w:proofErr w:type="spellEnd"/>
        <w:r>
          <w:rPr>
            <w:lang w:eastAsia="zh-CN"/>
          </w:rPr>
          <w:t xml:space="preserve"> producer)</w:t>
        </w:r>
        <w:r w:rsidRPr="00115A09">
          <w:rPr>
            <w:lang w:eastAsia="zh-CN"/>
          </w:rPr>
          <w:t xml:space="preserve"> or pre-installed. </w:t>
        </w:r>
      </w:ins>
      <w:ins w:id="21" w:author="Huawei" w:date="2024-03-30T10:33:00Z">
        <w:del w:id="22" w:author="Huawei-d2" w:date="2024-04-18T12:11:00Z">
          <w:r w:rsidR="006C7984" w:rsidRPr="00115A09" w:rsidDel="00460567">
            <w:rPr>
              <w:lang w:eastAsia="zh-CN"/>
            </w:rPr>
            <w:delText>MnS consumers</w:delText>
          </w:r>
          <w:r w:rsidR="006C7984" w:rsidDel="00460567">
            <w:rPr>
              <w:lang w:eastAsia="zh-CN"/>
            </w:rPr>
            <w:delText xml:space="preserve"> cannot</w:delText>
          </w:r>
          <w:r w:rsidR="006C7984" w:rsidDel="00460567">
            <w:delText xml:space="preserve"> request to create nor delete the </w:delText>
          </w:r>
          <w:r w:rsidR="006C7984" w:rsidDel="00460567">
            <w:rPr>
              <w:rFonts w:ascii="Courier New" w:hAnsi="Courier New" w:cs="Courier New"/>
            </w:rPr>
            <w:delText>MLEntityRepository</w:delText>
          </w:r>
          <w:r w:rsidR="006C7984" w:rsidDel="00460567">
            <w:delText xml:space="preserve"> instance</w:delText>
          </w:r>
          <w:r w:rsidR="006C7984" w:rsidDel="00460567">
            <w:rPr>
              <w:lang w:eastAsia="zh-CN"/>
            </w:rPr>
            <w:delText>.</w:delText>
          </w:r>
        </w:del>
      </w:ins>
    </w:p>
    <w:p w14:paraId="0DDAFF06" w14:textId="77777777" w:rsidR="000500DD" w:rsidRDefault="000500DD" w:rsidP="000500DD">
      <w:r>
        <w:rPr>
          <w:rFonts w:eastAsia="Courier New"/>
        </w:rPr>
        <w:t xml:space="preserve">The </w:t>
      </w:r>
      <w:proofErr w:type="spellStart"/>
      <w:r>
        <w:rPr>
          <w:rFonts w:ascii="Courier New" w:hAnsi="Courier New" w:cs="Courier New"/>
        </w:rPr>
        <w:t>MLEntityRepository</w:t>
      </w:r>
      <w:proofErr w:type="spellEnd"/>
      <w:r>
        <w:rPr>
          <w:rFonts w:ascii="Courier New" w:hAnsi="Courier New" w:cs="Courier New"/>
        </w:rPr>
        <w:t xml:space="preserve"> MOI</w:t>
      </w:r>
      <w:r>
        <w:rPr>
          <w:rFonts w:eastAsia="Courier New"/>
        </w:rPr>
        <w:t xml:space="preserve"> </w:t>
      </w:r>
      <w:r>
        <w:rPr>
          <w:rFonts w:cs="Arial"/>
        </w:rPr>
        <w:t xml:space="preserve">may contain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w:t>
      </w:r>
    </w:p>
    <w:p w14:paraId="257637A3" w14:textId="77777777" w:rsidR="000500DD" w:rsidRDefault="000500DD" w:rsidP="000500DD">
      <w:pPr>
        <w:pStyle w:val="50"/>
      </w:pPr>
      <w:r>
        <w:t>7.2a.2.2.2</w:t>
      </w:r>
      <w:r>
        <w:tab/>
        <w:t>Attributes</w:t>
      </w:r>
    </w:p>
    <w:p w14:paraId="4341335E" w14:textId="77777777" w:rsidR="000500DD" w:rsidRDefault="000500DD" w:rsidP="000500DD">
      <w:pPr>
        <w:pStyle w:val="TH"/>
      </w:pPr>
      <w:r>
        <w:t>Table 7.a.2.2.2 -1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04"/>
        <w:gridCol w:w="1860"/>
        <w:gridCol w:w="1309"/>
        <w:gridCol w:w="1219"/>
        <w:gridCol w:w="1259"/>
        <w:gridCol w:w="1379"/>
      </w:tblGrid>
      <w:tr w:rsidR="000500DD" w14:paraId="4EAC85A0"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75C7E1B" w14:textId="77777777" w:rsidR="000500DD" w:rsidRDefault="000500DD">
            <w:pPr>
              <w:pStyle w:val="TAH"/>
              <w:spacing w:line="264" w:lineRule="auto"/>
              <w:ind w:right="142"/>
            </w:pPr>
            <w:r>
              <w:t>Attribute name</w:t>
            </w:r>
          </w:p>
        </w:tc>
        <w:tc>
          <w:tcPr>
            <w:tcW w:w="18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25EAD4B" w14:textId="77777777" w:rsidR="000500DD" w:rsidRDefault="000500DD">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52B0E22" w14:textId="77777777" w:rsidR="000500DD" w:rsidRDefault="000500DD">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C9F9CE" w14:textId="77777777" w:rsidR="000500DD" w:rsidRDefault="000500DD">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812A4E" w14:textId="77777777" w:rsidR="000500DD" w:rsidRDefault="000500DD">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40BD58" w14:textId="77777777" w:rsidR="000500DD" w:rsidRDefault="000500DD">
            <w:pPr>
              <w:pStyle w:val="TAH"/>
              <w:spacing w:line="264" w:lineRule="auto"/>
              <w:ind w:right="142"/>
            </w:pPr>
            <w:proofErr w:type="spellStart"/>
            <w:r>
              <w:t>isNotifyable</w:t>
            </w:r>
            <w:proofErr w:type="spellEnd"/>
          </w:p>
        </w:tc>
      </w:tr>
      <w:tr w:rsidR="000500DD" w14:paraId="268E96CB"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4B8F2EDB" w14:textId="62400C2F" w:rsidR="000500DD" w:rsidRDefault="000500DD">
            <w:pPr>
              <w:pStyle w:val="TAL"/>
              <w:tabs>
                <w:tab w:val="left" w:pos="774"/>
              </w:tabs>
              <w:spacing w:line="264" w:lineRule="auto"/>
              <w:ind w:right="142"/>
              <w:rPr>
                <w:rFonts w:ascii="Courier New" w:hAnsi="Courier New" w:cs="Courier New"/>
              </w:rPr>
            </w:pPr>
          </w:p>
        </w:tc>
        <w:tc>
          <w:tcPr>
            <w:tcW w:w="1860" w:type="dxa"/>
            <w:tcBorders>
              <w:top w:val="single" w:sz="4" w:space="0" w:color="auto"/>
              <w:left w:val="single" w:sz="4" w:space="0" w:color="auto"/>
              <w:bottom w:val="single" w:sz="4" w:space="0" w:color="auto"/>
              <w:right w:val="single" w:sz="4" w:space="0" w:color="auto"/>
            </w:tcBorders>
            <w:hideMark/>
          </w:tcPr>
          <w:p w14:paraId="4F0566B8" w14:textId="4E204A5B" w:rsidR="000500DD" w:rsidRDefault="000500DD">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hideMark/>
          </w:tcPr>
          <w:p w14:paraId="1D426E8C" w14:textId="47D15262" w:rsidR="000500DD" w:rsidRDefault="000500DD">
            <w:pPr>
              <w:pStyle w:val="TAL"/>
              <w:spacing w:line="264" w:lineRule="auto"/>
              <w:ind w:right="142"/>
              <w:jc w:val="center"/>
            </w:pPr>
          </w:p>
        </w:tc>
        <w:tc>
          <w:tcPr>
            <w:tcW w:w="1219" w:type="dxa"/>
            <w:tcBorders>
              <w:top w:val="single" w:sz="4" w:space="0" w:color="auto"/>
              <w:left w:val="single" w:sz="4" w:space="0" w:color="auto"/>
              <w:bottom w:val="single" w:sz="4" w:space="0" w:color="auto"/>
              <w:right w:val="single" w:sz="4" w:space="0" w:color="auto"/>
            </w:tcBorders>
            <w:hideMark/>
          </w:tcPr>
          <w:p w14:paraId="1897B233" w14:textId="445264D3" w:rsidR="000500DD" w:rsidRDefault="000500DD">
            <w:pPr>
              <w:pStyle w:val="TAL"/>
              <w:spacing w:line="264" w:lineRule="auto"/>
              <w:ind w:right="142"/>
              <w:jc w:val="center"/>
            </w:pPr>
          </w:p>
        </w:tc>
        <w:tc>
          <w:tcPr>
            <w:tcW w:w="1259" w:type="dxa"/>
            <w:tcBorders>
              <w:top w:val="single" w:sz="4" w:space="0" w:color="auto"/>
              <w:left w:val="single" w:sz="4" w:space="0" w:color="auto"/>
              <w:bottom w:val="single" w:sz="4" w:space="0" w:color="auto"/>
              <w:right w:val="single" w:sz="4" w:space="0" w:color="auto"/>
            </w:tcBorders>
            <w:hideMark/>
          </w:tcPr>
          <w:p w14:paraId="0E9C10FE" w14:textId="27F2C9B9" w:rsidR="000500DD" w:rsidRDefault="000500DD">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hideMark/>
          </w:tcPr>
          <w:p w14:paraId="1444982C" w14:textId="2831743B" w:rsidR="000500DD" w:rsidRDefault="000500DD">
            <w:pPr>
              <w:pStyle w:val="TAL"/>
              <w:spacing w:line="264" w:lineRule="auto"/>
              <w:ind w:right="142"/>
              <w:jc w:val="center"/>
              <w:rPr>
                <w:lang w:eastAsia="zh-CN"/>
              </w:rPr>
            </w:pPr>
          </w:p>
        </w:tc>
      </w:tr>
      <w:tr w:rsidR="000500DD" w14:paraId="44FEA652"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473BB62C" w14:textId="77777777" w:rsidR="000500DD" w:rsidRDefault="000500DD">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860" w:type="dxa"/>
            <w:tcBorders>
              <w:top w:val="single" w:sz="4" w:space="0" w:color="auto"/>
              <w:left w:val="single" w:sz="4" w:space="0" w:color="auto"/>
              <w:bottom w:val="single" w:sz="4" w:space="0" w:color="auto"/>
              <w:right w:val="single" w:sz="4" w:space="0" w:color="auto"/>
            </w:tcBorders>
            <w:hideMark/>
          </w:tcPr>
          <w:p w14:paraId="58C89A50" w14:textId="77777777" w:rsidR="000500DD" w:rsidRDefault="000500DD">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22D4D138" w14:textId="77777777" w:rsidR="000500DD" w:rsidRDefault="000500DD">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hideMark/>
          </w:tcPr>
          <w:p w14:paraId="596B293C" w14:textId="77777777" w:rsidR="000500DD" w:rsidRDefault="000500DD">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7F19BF1B" w14:textId="77777777" w:rsidR="000500DD" w:rsidRDefault="000500DD">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19C5669F" w14:textId="77777777" w:rsidR="000500DD" w:rsidRDefault="000500DD">
            <w:pPr>
              <w:pStyle w:val="TAL"/>
              <w:spacing w:line="264" w:lineRule="auto"/>
              <w:ind w:right="142"/>
              <w:jc w:val="center"/>
              <w:rPr>
                <w:lang w:eastAsia="zh-CN"/>
              </w:rPr>
            </w:pPr>
            <w:r>
              <w:rPr>
                <w:lang w:eastAsia="zh-CN"/>
              </w:rPr>
              <w:t>F</w:t>
            </w:r>
          </w:p>
        </w:tc>
      </w:tr>
    </w:tbl>
    <w:p w14:paraId="783F7958" w14:textId="77777777" w:rsidR="000500DD" w:rsidRDefault="000500DD" w:rsidP="000500DD"/>
    <w:p w14:paraId="361F11D7" w14:textId="77777777" w:rsidR="000500DD" w:rsidRDefault="000500DD" w:rsidP="000500DD">
      <w:pPr>
        <w:pStyle w:val="50"/>
      </w:pPr>
      <w:r>
        <w:t>7.2a.2.2.3</w:t>
      </w:r>
      <w:r>
        <w:tab/>
        <w:t>Attribute constraints</w:t>
      </w:r>
    </w:p>
    <w:p w14:paraId="60FC3C18" w14:textId="77777777" w:rsidR="000500DD" w:rsidRDefault="000500DD" w:rsidP="000500DD">
      <w:r>
        <w:t>None.</w:t>
      </w:r>
    </w:p>
    <w:p w14:paraId="479A6080" w14:textId="77777777" w:rsidR="000500DD" w:rsidRDefault="000500DD" w:rsidP="000500DD">
      <w:pPr>
        <w:pStyle w:val="50"/>
      </w:pPr>
      <w:r>
        <w:t>7.2a.2.2.4</w:t>
      </w:r>
      <w:r>
        <w:tab/>
        <w:t>Notifications</w:t>
      </w:r>
    </w:p>
    <w:p w14:paraId="0874EB0A" w14:textId="77777777" w:rsidR="000500DD" w:rsidRDefault="000500DD" w:rsidP="000500DD">
      <w:r>
        <w:t>The common notifications defined in clause 7.6 are valid for this IOC, without exceptions or additions.</w:t>
      </w:r>
    </w:p>
    <w:p w14:paraId="08699EA0" w14:textId="77777777" w:rsidR="000500DD" w:rsidRDefault="000500DD" w:rsidP="000500DD">
      <w:pPr>
        <w:pStyle w:val="40"/>
        <w:rPr>
          <w:rFonts w:ascii="Courier New" w:hAnsi="Courier New" w:cs="Courier New"/>
        </w:rPr>
      </w:pPr>
      <w:r>
        <w:t>7.2a.2.3</w:t>
      </w:r>
      <w:r>
        <w:tab/>
      </w:r>
      <w:proofErr w:type="spellStart"/>
      <w:r>
        <w:rPr>
          <w:rFonts w:ascii="Courier New" w:hAnsi="Courier New" w:cs="Courier New"/>
        </w:rPr>
        <w:t>MLEntityCoordinationGroup</w:t>
      </w:r>
      <w:proofErr w:type="spellEnd"/>
    </w:p>
    <w:p w14:paraId="56F7183F" w14:textId="77777777" w:rsidR="000500DD" w:rsidRDefault="000500DD" w:rsidP="000500DD">
      <w:pPr>
        <w:pStyle w:val="50"/>
        <w:rPr>
          <w:lang w:eastAsia="zh-CN"/>
        </w:rPr>
      </w:pPr>
      <w:r>
        <w:t>7.2a.2.3.</w:t>
      </w:r>
      <w:r>
        <w:rPr>
          <w:lang w:eastAsia="zh-CN"/>
        </w:rPr>
        <w:t>1</w:t>
      </w:r>
      <w:r>
        <w:rPr>
          <w:lang w:eastAsia="zh-CN"/>
        </w:rPr>
        <w:tab/>
      </w:r>
      <w:r>
        <w:t>Definition</w:t>
      </w:r>
    </w:p>
    <w:p w14:paraId="606A0499" w14:textId="4A4E1334" w:rsidR="000500DD" w:rsidRDefault="000500DD" w:rsidP="000500DD">
      <w:pPr>
        <w:spacing w:line="264" w:lineRule="auto"/>
        <w:rPr>
          <w:ins w:id="23" w:author="Huawei" w:date="2024-03-22T10:45:00Z"/>
        </w:rPr>
      </w:pPr>
      <w:r>
        <w:rPr>
          <w:rFonts w:cs="Arial"/>
        </w:rPr>
        <w:t>This</w:t>
      </w:r>
      <w:r>
        <w:rPr>
          <w:rFonts w:eastAsia="Courier New"/>
        </w:rPr>
        <w:t xml:space="preserve"> </w:t>
      </w:r>
      <w:r>
        <w:rPr>
          <w:lang w:eastAsia="zh-CN"/>
        </w:rPr>
        <w:t>IOC</w:t>
      </w:r>
      <w:r>
        <w:rPr>
          <w:rFonts w:eastAsia="Courier New"/>
        </w:rPr>
        <w:t xml:space="preserve"> </w:t>
      </w:r>
      <w:r>
        <w:rPr>
          <w:rFonts w:cs="Arial"/>
        </w:rPr>
        <w:t xml:space="preserve">represents the group of ML entities, which can be trained and tested jointly and used to perform inference </w:t>
      </w:r>
      <w:r>
        <w:t>in a coordinated way</w:t>
      </w:r>
      <w:r>
        <w:rPr>
          <w:rFonts w:cs="Arial"/>
        </w:rPr>
        <w:t xml:space="preserve">. </w:t>
      </w:r>
    </w:p>
    <w:p w14:paraId="304393AC" w14:textId="7EF373A1" w:rsidR="00135EA3" w:rsidRDefault="00135EA3" w:rsidP="000500DD">
      <w:pPr>
        <w:spacing w:line="264" w:lineRule="auto"/>
        <w:rPr>
          <w:rFonts w:cs="Arial"/>
        </w:rPr>
      </w:pPr>
      <w:ins w:id="24" w:author="Huawei" w:date="2024-03-22T10:45:00Z">
        <w:r>
          <w:rPr>
            <w:rFonts w:cs="Arial"/>
          </w:rPr>
          <w:t>This</w:t>
        </w:r>
        <w:r>
          <w:rPr>
            <w:rFonts w:eastAsia="Courier New"/>
          </w:rPr>
          <w:t xml:space="preserve"> </w:t>
        </w:r>
      </w:ins>
      <w:proofErr w:type="spellStart"/>
      <w:ins w:id="25" w:author="Huawei" w:date="2024-03-25T10:20:00Z">
        <w:r w:rsidR="005F52F7">
          <w:rPr>
            <w:rFonts w:ascii="Courier New" w:hAnsi="Courier New" w:cs="Courier New"/>
          </w:rPr>
          <w:t>MLEntityCoordinationGroup</w:t>
        </w:r>
        <w:proofErr w:type="spellEnd"/>
        <w:r w:rsidR="005F52F7">
          <w:rPr>
            <w:lang w:eastAsia="zh-CN"/>
          </w:rPr>
          <w:t xml:space="preserve"> instance</w:t>
        </w:r>
        <w:r w:rsidR="005F52F7">
          <w:t xml:space="preserve"> </w:t>
        </w:r>
      </w:ins>
      <w:ins w:id="26" w:author="Huawei" w:date="2024-03-22T10:45:00Z">
        <w:r>
          <w:t xml:space="preserve">can be </w:t>
        </w:r>
        <w:r w:rsidRPr="00115A09">
          <w:rPr>
            <w:lang w:eastAsia="zh-CN"/>
          </w:rPr>
          <w:t>created by the system</w:t>
        </w:r>
        <w:r>
          <w:rPr>
            <w:lang w:eastAsia="zh-CN"/>
          </w:rPr>
          <w:t xml:space="preserve"> </w:t>
        </w:r>
        <w:r>
          <w:rPr>
            <w:rFonts w:hint="eastAsia"/>
            <w:lang w:eastAsia="zh-CN"/>
          </w:rPr>
          <w:t>(</w:t>
        </w:r>
        <w:proofErr w:type="spellStart"/>
        <w:r>
          <w:rPr>
            <w:lang w:eastAsia="zh-CN"/>
          </w:rPr>
          <w:t>MnS</w:t>
        </w:r>
        <w:proofErr w:type="spellEnd"/>
        <w:r>
          <w:rPr>
            <w:lang w:eastAsia="zh-CN"/>
          </w:rPr>
          <w:t xml:space="preserve"> producer)</w:t>
        </w:r>
        <w:r w:rsidRPr="00115A09">
          <w:rPr>
            <w:lang w:eastAsia="zh-CN"/>
          </w:rPr>
          <w:t xml:space="preserve"> or pre-installed.</w:t>
        </w:r>
      </w:ins>
      <w:ins w:id="27" w:author="Huawei" w:date="2024-03-30T10:33:00Z">
        <w:r w:rsidR="006C7984" w:rsidRPr="00115A09">
          <w:rPr>
            <w:lang w:eastAsia="zh-CN"/>
          </w:rPr>
          <w:t xml:space="preserve"> </w:t>
        </w:r>
        <w:del w:id="28" w:author="Huawei-d2" w:date="2024-04-18T12:11:00Z">
          <w:r w:rsidR="006C7984" w:rsidRPr="00115A09" w:rsidDel="00460567">
            <w:rPr>
              <w:lang w:eastAsia="zh-CN"/>
            </w:rPr>
            <w:delText>MnS consumers</w:delText>
          </w:r>
          <w:r w:rsidR="006C7984" w:rsidDel="00460567">
            <w:rPr>
              <w:lang w:eastAsia="zh-CN"/>
            </w:rPr>
            <w:delText xml:space="preserve"> cannot</w:delText>
          </w:r>
          <w:r w:rsidR="006C7984" w:rsidDel="00460567">
            <w:delText xml:space="preserve"> request to create nor delete the </w:delText>
          </w:r>
          <w:r w:rsidR="006C7984" w:rsidDel="00460567">
            <w:rPr>
              <w:rFonts w:ascii="Courier New" w:hAnsi="Courier New" w:cs="Courier New"/>
            </w:rPr>
            <w:delText>MLEntityCoordinationGroup</w:delText>
          </w:r>
          <w:r w:rsidR="006C7984" w:rsidDel="00460567">
            <w:delText xml:space="preserve"> instance</w:delText>
          </w:r>
          <w:r w:rsidR="006C7984" w:rsidDel="00460567">
            <w:rPr>
              <w:lang w:eastAsia="zh-CN"/>
            </w:rPr>
            <w:delText>.</w:delText>
          </w:r>
        </w:del>
      </w:ins>
    </w:p>
    <w:p w14:paraId="5E3F4802" w14:textId="77777777" w:rsidR="000500DD" w:rsidRDefault="000500DD" w:rsidP="000500DD">
      <w:pPr>
        <w:spacing w:line="264" w:lineRule="auto"/>
        <w:rPr>
          <w:rFonts w:cs="Arial"/>
        </w:rPr>
      </w:pPr>
      <w:r>
        <w:rPr>
          <w:lang w:val="en-IE"/>
        </w:rPr>
        <w:t>One ML entity may have dependencies on one or more of the other ML entities of the same group</w:t>
      </w:r>
      <w:r>
        <w:rPr>
          <w:rFonts w:cs="Arial"/>
        </w:rPr>
        <w:t>.</w:t>
      </w:r>
    </w:p>
    <w:p w14:paraId="3CBA5A2E" w14:textId="77777777" w:rsidR="000500DD" w:rsidRDefault="000500DD" w:rsidP="000500DD">
      <w:pPr>
        <w:spacing w:line="264" w:lineRule="auto"/>
      </w:pPr>
      <w:r>
        <w:rPr>
          <w:rFonts w:cs="Arial"/>
        </w:rPr>
        <w:t xml:space="preserve">One </w:t>
      </w:r>
      <w:r>
        <w:rPr>
          <w:lang w:val="en-IE"/>
        </w:rPr>
        <w:t>group</w:t>
      </w:r>
      <w:r>
        <w:rPr>
          <w:rFonts w:cs="Arial"/>
        </w:rPr>
        <w:t xml:space="preserve"> is associated with at least two ML entities.</w:t>
      </w:r>
    </w:p>
    <w:p w14:paraId="54226E4D" w14:textId="77777777" w:rsidR="000500DD" w:rsidRDefault="000500DD" w:rsidP="000500DD">
      <w:pPr>
        <w:pStyle w:val="50"/>
      </w:pPr>
      <w:r>
        <w:t>7.2a.2.3.2</w:t>
      </w:r>
      <w:r>
        <w:tab/>
        <w:t>Attributes</w:t>
      </w:r>
    </w:p>
    <w:p w14:paraId="47EE66C6" w14:textId="77777777" w:rsidR="000500DD" w:rsidRDefault="000500DD" w:rsidP="000500DD">
      <w:pPr>
        <w:pStyle w:val="TH"/>
      </w:pPr>
      <w:r>
        <w:t>Table 7.2a.2.3.2-1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0500DD" w14:paraId="3FCC972A"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FE99BDD"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00D3045"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7501AFBD"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CBFDC58"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7751162"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128A847" w14:textId="77777777" w:rsidR="000500DD" w:rsidRDefault="000500DD">
            <w:pPr>
              <w:pStyle w:val="TAH"/>
            </w:pPr>
            <w:proofErr w:type="spellStart"/>
            <w:r>
              <w:rPr>
                <w:color w:val="000000"/>
              </w:rPr>
              <w:t>isNotifyable</w:t>
            </w:r>
            <w:proofErr w:type="spellEnd"/>
          </w:p>
        </w:tc>
      </w:tr>
      <w:tr w:rsidR="000500DD" w14:paraId="0D5CF1D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6D00B57" w14:textId="77777777" w:rsidR="000500DD" w:rsidRDefault="000500DD">
            <w:pPr>
              <w:pStyle w:val="TAL"/>
              <w:rPr>
                <w:rFonts w:ascii="Courier New" w:hAnsi="Courier New" w:cs="Courier New"/>
              </w:rPr>
            </w:pPr>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164FBD5C"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C20211B"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7A2C281"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4A0CA375"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61E79C1D" w14:textId="77777777" w:rsidR="000500DD" w:rsidRDefault="000500DD">
            <w:pPr>
              <w:pStyle w:val="TAL"/>
              <w:jc w:val="center"/>
            </w:pPr>
          </w:p>
        </w:tc>
      </w:tr>
      <w:tr w:rsidR="000500DD" w14:paraId="6719AB5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41B738EC"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D0F91D3"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95A0832"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DF93704"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CC0478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785E7C7" w14:textId="77777777" w:rsidR="000500DD" w:rsidRDefault="000500DD">
            <w:pPr>
              <w:pStyle w:val="TAL"/>
              <w:jc w:val="center"/>
            </w:pPr>
          </w:p>
        </w:tc>
      </w:tr>
      <w:tr w:rsidR="000500DD" w14:paraId="5D4A3296"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CFE22E" w14:textId="77777777" w:rsidR="000500DD" w:rsidRDefault="000500DD">
            <w:pPr>
              <w:pStyle w:val="TAL"/>
              <w:rPr>
                <w:rFonts w:ascii="Courier New" w:hAnsi="Courier New" w:cs="Courier New"/>
              </w:rPr>
            </w:pPr>
            <w:proofErr w:type="spellStart"/>
            <w:r>
              <w:rPr>
                <w:rFonts w:ascii="Courier New" w:hAnsi="Courier New" w:cs="Courier New"/>
              </w:rPr>
              <w:t>memberMLEntityRefList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24DEEB" w14:textId="77777777" w:rsidR="000500DD" w:rsidRDefault="000500DD">
            <w:pPr>
              <w:pStyle w:val="TAL"/>
              <w:jc w:val="center"/>
              <w:rPr>
                <w:rFonts w:cs="Arial"/>
              </w:rP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88BFE6"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36D54A"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A13F97"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D11572D" w14:textId="77777777" w:rsidR="000500DD" w:rsidRDefault="000500DD">
            <w:pPr>
              <w:pStyle w:val="TAL"/>
              <w:jc w:val="center"/>
            </w:pPr>
            <w:r>
              <w:rPr>
                <w:lang w:eastAsia="zh-CN"/>
              </w:rPr>
              <w:t>T</w:t>
            </w:r>
          </w:p>
        </w:tc>
      </w:tr>
    </w:tbl>
    <w:p w14:paraId="02838B26" w14:textId="77777777" w:rsidR="000500DD" w:rsidRDefault="000500DD" w:rsidP="000500DD"/>
    <w:p w14:paraId="0B7DDE71" w14:textId="77777777" w:rsidR="000500DD" w:rsidRDefault="000500DD" w:rsidP="000500DD">
      <w:pPr>
        <w:pStyle w:val="50"/>
      </w:pPr>
      <w:r>
        <w:t>7.2a.2.3.3</w:t>
      </w:r>
      <w:r>
        <w:tab/>
        <w:t>Attribute constraints</w:t>
      </w:r>
    </w:p>
    <w:p w14:paraId="76CB39EA" w14:textId="77777777" w:rsidR="000500DD" w:rsidRDefault="000500DD" w:rsidP="000500DD">
      <w:r>
        <w:t>None.</w:t>
      </w:r>
    </w:p>
    <w:p w14:paraId="6D79C4ED" w14:textId="77777777" w:rsidR="000500DD" w:rsidRDefault="000500DD" w:rsidP="000500DD">
      <w:pPr>
        <w:pStyle w:val="50"/>
      </w:pPr>
      <w:r>
        <w:t>7.2a.2.3.4</w:t>
      </w:r>
      <w:r>
        <w:tab/>
        <w:t>Notifications</w:t>
      </w:r>
    </w:p>
    <w:p w14:paraId="73849D9F" w14:textId="77777777" w:rsidR="000500DD" w:rsidRDefault="000500DD" w:rsidP="000500DD">
      <w:r>
        <w:t xml:space="preserve">The common notifications defined in clause 7.6 are valid for this IOC, without exceptions or additions. </w:t>
      </w:r>
    </w:p>
    <w:p w14:paraId="02C43065" w14:textId="071CAD2D" w:rsidR="005A2E26" w:rsidRPr="000500DD" w:rsidRDefault="005A2E26" w:rsidP="005A2E26"/>
    <w:p w14:paraId="4A4AA9FD" w14:textId="04DDF308" w:rsidR="00524CAB" w:rsidRDefault="00524CA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6E748F5B"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C4300F" w14:textId="11EA38B1"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5A89DEB2" w14:textId="77777777" w:rsidR="000500DD" w:rsidRDefault="000500DD" w:rsidP="000500DD">
      <w:pPr>
        <w:pStyle w:val="50"/>
        <w:rPr>
          <w:rFonts w:eastAsia="宋体"/>
        </w:rPr>
      </w:pPr>
      <w:r>
        <w:t>7.3a.1.2.1</w:t>
      </w:r>
      <w:r>
        <w:tab/>
      </w:r>
      <w:proofErr w:type="spellStart"/>
      <w:r>
        <w:rPr>
          <w:rFonts w:ascii="Courier New" w:hAnsi="Courier New" w:cs="Courier New"/>
        </w:rPr>
        <w:t>MLTrainingFunction</w:t>
      </w:r>
      <w:proofErr w:type="spellEnd"/>
    </w:p>
    <w:p w14:paraId="763141C8" w14:textId="77777777" w:rsidR="000500DD" w:rsidRDefault="000500DD" w:rsidP="000500DD">
      <w:pPr>
        <w:pStyle w:val="6"/>
      </w:pPr>
      <w:r>
        <w:t>7.3a.1.2.1.1</w:t>
      </w:r>
      <w:r>
        <w:tab/>
        <w:t>Definition</w:t>
      </w:r>
    </w:p>
    <w:p w14:paraId="46696A61" w14:textId="77777777" w:rsidR="0089798D" w:rsidRDefault="000500DD" w:rsidP="000500DD">
      <w:pPr>
        <w:rPr>
          <w:ins w:id="29" w:author="Huawei" w:date="2024-03-22T10:45:00Z"/>
        </w:rPr>
      </w:pPr>
      <w:r>
        <w:t xml:space="preserve">The IOC </w:t>
      </w:r>
      <w:proofErr w:type="spellStart"/>
      <w:r>
        <w:rPr>
          <w:rFonts w:ascii="Courier New" w:hAnsi="Courier New" w:cs="Courier New"/>
        </w:rPr>
        <w:t>MLTrainingFunction</w:t>
      </w:r>
      <w:proofErr w:type="spellEnd"/>
      <w:r>
        <w:t xml:space="preserve"> represents the entity that undertakes ML training. </w:t>
      </w:r>
    </w:p>
    <w:p w14:paraId="275DCF64" w14:textId="1343AFDF" w:rsidR="00FC059A" w:rsidRDefault="0089798D" w:rsidP="000500DD">
      <w:pPr>
        <w:rPr>
          <w:ins w:id="30" w:author="Huawei" w:date="2024-03-20T17:24:00Z"/>
        </w:rPr>
      </w:pPr>
      <w:ins w:id="31" w:author="Huawei" w:date="2024-03-22T10:45:00Z">
        <w:r>
          <w:rPr>
            <w:rFonts w:cs="Arial"/>
          </w:rPr>
          <w:t>This</w:t>
        </w:r>
        <w:r>
          <w:rPr>
            <w:rFonts w:eastAsia="Courier New"/>
          </w:rPr>
          <w:t xml:space="preserve"> </w:t>
        </w:r>
      </w:ins>
      <w:proofErr w:type="spellStart"/>
      <w:ins w:id="32" w:author="Huawei" w:date="2024-03-25T10:20:00Z">
        <w:r w:rsidR="005F52F7">
          <w:rPr>
            <w:rFonts w:ascii="Courier New" w:hAnsi="Courier New" w:cs="Courier New"/>
          </w:rPr>
          <w:t>MLTrainingFunction</w:t>
        </w:r>
      </w:ins>
      <w:proofErr w:type="spellEnd"/>
      <w:ins w:id="33" w:author="Huawei" w:date="2024-03-22T10:45:00Z">
        <w:r>
          <w:t xml:space="preserve"> </w:t>
        </w:r>
      </w:ins>
      <w:ins w:id="34" w:author="Huawei" w:date="2024-03-25T10:20:00Z">
        <w:r w:rsidR="005F52F7">
          <w:t>instan</w:t>
        </w:r>
      </w:ins>
      <w:ins w:id="35" w:author="Huawei" w:date="2024-03-25T10:21:00Z">
        <w:r w:rsidR="005F52F7">
          <w:t xml:space="preserve">ce </w:t>
        </w:r>
      </w:ins>
      <w:ins w:id="36" w:author="Huawei" w:date="2024-03-22T10:45: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ML training </w:t>
        </w:r>
        <w:proofErr w:type="spellStart"/>
        <w:r>
          <w:rPr>
            <w:lang w:eastAsia="zh-CN"/>
          </w:rPr>
          <w:t>MnS</w:t>
        </w:r>
        <w:proofErr w:type="spellEnd"/>
        <w:r>
          <w:rPr>
            <w:lang w:eastAsia="zh-CN"/>
          </w:rPr>
          <w:t xml:space="preserve"> producer)</w:t>
        </w:r>
        <w:r w:rsidRPr="00115A09">
          <w:rPr>
            <w:lang w:eastAsia="zh-CN"/>
          </w:rPr>
          <w:t xml:space="preserve"> or pre-installed. </w:t>
        </w:r>
      </w:ins>
      <w:ins w:id="37" w:author="Huawei" w:date="2024-03-30T10:34:00Z">
        <w:del w:id="38" w:author="Huawei-d2" w:date="2024-04-18T12:11:00Z">
          <w:r w:rsidR="006C7984" w:rsidRPr="00115A09" w:rsidDel="00460567">
            <w:rPr>
              <w:lang w:eastAsia="zh-CN"/>
            </w:rPr>
            <w:delText>MnS consumers</w:delText>
          </w:r>
          <w:r w:rsidR="006C7984" w:rsidDel="00460567">
            <w:rPr>
              <w:lang w:eastAsia="zh-CN"/>
            </w:rPr>
            <w:delText xml:space="preserve"> cannot</w:delText>
          </w:r>
          <w:r w:rsidR="006C7984" w:rsidDel="00460567">
            <w:delText xml:space="preserve"> request to create nor delete the </w:delText>
          </w:r>
          <w:r w:rsidR="006C7984" w:rsidDel="00460567">
            <w:rPr>
              <w:rFonts w:ascii="Courier New" w:hAnsi="Courier New" w:cs="Courier New"/>
            </w:rPr>
            <w:delText>MLTrainingFunction</w:delText>
          </w:r>
          <w:r w:rsidR="006C7984" w:rsidDel="00460567">
            <w:delText xml:space="preserve"> instance</w:delText>
          </w:r>
          <w:r w:rsidR="006C7984" w:rsidDel="00460567">
            <w:rPr>
              <w:lang w:eastAsia="zh-CN"/>
            </w:rPr>
            <w:delText>.</w:delText>
          </w:r>
        </w:del>
      </w:ins>
    </w:p>
    <w:p w14:paraId="5AB57DCE" w14:textId="6801C7E0" w:rsidR="000500DD" w:rsidRDefault="000500DD" w:rsidP="000500DD">
      <w:r>
        <w:t xml:space="preserve">The MOI of   </w:t>
      </w:r>
      <w:proofErr w:type="spellStart"/>
      <w:r>
        <w:rPr>
          <w:rFonts w:ascii="Courier New" w:hAnsi="Courier New" w:cs="Courier New"/>
        </w:rPr>
        <w:t>MLTrainingFunction</w:t>
      </w:r>
      <w:proofErr w:type="spellEnd"/>
      <w:r>
        <w:t xml:space="preserve"> is also the container of the </w:t>
      </w:r>
      <w:proofErr w:type="spellStart"/>
      <w:r>
        <w:rPr>
          <w:rFonts w:ascii="Courier New" w:hAnsi="Courier New" w:cs="Courier New"/>
        </w:rPr>
        <w:t>MLTrainingRequest</w:t>
      </w:r>
      <w:proofErr w:type="spellEnd"/>
      <w:r>
        <w:rPr>
          <w:rFonts w:ascii="Courier New" w:hAnsi="Courier New" w:cs="Courier New"/>
        </w:rPr>
        <w:t xml:space="preserve"> </w:t>
      </w:r>
      <w:r>
        <w:t xml:space="preserve">MOI(s). </w:t>
      </w:r>
    </w:p>
    <w:p w14:paraId="7FA83441" w14:textId="77777777" w:rsidR="000500DD" w:rsidRDefault="000500DD" w:rsidP="000500DD">
      <w:r>
        <w:rPr>
          <w:rFonts w:eastAsia="Courier New"/>
        </w:rPr>
        <w:t xml:space="preserve">The entity represented by </w:t>
      </w:r>
      <w:proofErr w:type="spellStart"/>
      <w:r>
        <w:rPr>
          <w:rFonts w:ascii="Courier New" w:hAnsi="Courier New" w:cs="Courier New"/>
        </w:rPr>
        <w:t>MLTrainingFunction</w:t>
      </w:r>
      <w:proofErr w:type="spellEnd"/>
      <w:r>
        <w:rPr>
          <w:rFonts w:ascii="Courier New" w:hAnsi="Courier New" w:cs="Courier New"/>
        </w:rPr>
        <w:t xml:space="preserve"> </w:t>
      </w:r>
      <w:r>
        <w:rPr>
          <w:rFonts w:asciiTheme="majorBidi" w:hAnsiTheme="majorBidi" w:cstheme="majorBidi"/>
        </w:rPr>
        <w:t>MOI</w:t>
      </w:r>
      <w:r>
        <w:rPr>
          <w:rFonts w:eastAsia="Courier New"/>
        </w:rPr>
        <w:t xml:space="preserve"> </w:t>
      </w:r>
      <w:r>
        <w:rPr>
          <w:rFonts w:cs="Arial"/>
        </w:rPr>
        <w:t xml:space="preserve">supports training of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w:t>
      </w:r>
    </w:p>
    <w:p w14:paraId="72E99B72" w14:textId="77777777" w:rsidR="000500DD" w:rsidRDefault="000500DD" w:rsidP="000500DD">
      <w:pPr>
        <w:pStyle w:val="6"/>
      </w:pPr>
      <w:r>
        <w:t>7.3a.1.2.1.2</w:t>
      </w:r>
      <w:r>
        <w:tab/>
        <w:t>Attributes</w:t>
      </w:r>
    </w:p>
    <w:p w14:paraId="06FD4BBE" w14:textId="77777777" w:rsidR="000500DD" w:rsidRDefault="000500DD" w:rsidP="000500DD">
      <w:pPr>
        <w:pStyle w:val="TH"/>
        <w:rPr>
          <w:rFonts w:eastAsia="Courier New"/>
        </w:rPr>
      </w:pPr>
      <w:r>
        <w:rPr>
          <w:rFonts w:eastAsia="Courier New"/>
        </w:rPr>
        <w:t>Table 7.3a.1.2.1.2-1</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04"/>
        <w:gridCol w:w="1860"/>
        <w:gridCol w:w="1309"/>
        <w:gridCol w:w="1219"/>
        <w:gridCol w:w="1259"/>
        <w:gridCol w:w="1379"/>
      </w:tblGrid>
      <w:tr w:rsidR="000500DD" w14:paraId="5E86AE0D"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E4F7E15" w14:textId="77777777" w:rsidR="000500DD" w:rsidRDefault="000500DD">
            <w:pPr>
              <w:pStyle w:val="TAH"/>
              <w:spacing w:line="264" w:lineRule="auto"/>
              <w:ind w:right="142"/>
            </w:pPr>
            <w:r>
              <w:t>Attribute name</w:t>
            </w:r>
          </w:p>
        </w:tc>
        <w:tc>
          <w:tcPr>
            <w:tcW w:w="18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AA4BF1A" w14:textId="77777777" w:rsidR="000500DD" w:rsidRDefault="000500DD">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D440941" w14:textId="77777777" w:rsidR="000500DD" w:rsidRDefault="000500DD">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6240762" w14:textId="77777777" w:rsidR="000500DD" w:rsidRDefault="000500DD">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3C35B6" w14:textId="77777777" w:rsidR="000500DD" w:rsidRDefault="000500DD">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3E54B4E" w14:textId="77777777" w:rsidR="000500DD" w:rsidRDefault="000500DD">
            <w:pPr>
              <w:pStyle w:val="TAH"/>
              <w:spacing w:line="264" w:lineRule="auto"/>
              <w:ind w:right="142"/>
            </w:pPr>
            <w:proofErr w:type="spellStart"/>
            <w:r>
              <w:t>isNotifyable</w:t>
            </w:r>
            <w:proofErr w:type="spellEnd"/>
          </w:p>
        </w:tc>
      </w:tr>
      <w:tr w:rsidR="000500DD" w14:paraId="6109E24D"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6FD003D5" w14:textId="77777777" w:rsidR="000500DD" w:rsidRDefault="000500DD">
            <w:pPr>
              <w:pStyle w:val="TAL"/>
              <w:tabs>
                <w:tab w:val="left" w:pos="774"/>
              </w:tabs>
              <w:spacing w:line="264" w:lineRule="auto"/>
              <w:ind w:right="142"/>
              <w:rPr>
                <w:rFonts w:ascii="Courier New" w:hAnsi="Courier New" w:cs="Courier New"/>
              </w:rPr>
            </w:pPr>
            <w:r>
              <w:rPr>
                <w:b/>
                <w:bCs/>
                <w:color w:val="000000"/>
              </w:rPr>
              <w:t>Attribute related to role</w:t>
            </w:r>
          </w:p>
        </w:tc>
        <w:tc>
          <w:tcPr>
            <w:tcW w:w="1860" w:type="dxa"/>
            <w:tcBorders>
              <w:top w:val="single" w:sz="4" w:space="0" w:color="auto"/>
              <w:left w:val="single" w:sz="4" w:space="0" w:color="auto"/>
              <w:bottom w:val="single" w:sz="4" w:space="0" w:color="auto"/>
              <w:right w:val="single" w:sz="4" w:space="0" w:color="auto"/>
            </w:tcBorders>
            <w:shd w:val="clear" w:color="auto" w:fill="D9D9D9"/>
          </w:tcPr>
          <w:p w14:paraId="1A2FFDCA" w14:textId="77777777" w:rsidR="000500DD" w:rsidRDefault="000500DD">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shd w:val="clear" w:color="auto" w:fill="D9D9D9"/>
          </w:tcPr>
          <w:p w14:paraId="3E27E827" w14:textId="77777777" w:rsidR="000500DD" w:rsidRDefault="000500DD">
            <w:pPr>
              <w:pStyle w:val="TAL"/>
              <w:spacing w:line="264" w:lineRule="auto"/>
              <w:ind w:right="142"/>
              <w:jc w:val="center"/>
            </w:pPr>
          </w:p>
        </w:tc>
        <w:tc>
          <w:tcPr>
            <w:tcW w:w="1219" w:type="dxa"/>
            <w:tcBorders>
              <w:top w:val="single" w:sz="4" w:space="0" w:color="auto"/>
              <w:left w:val="single" w:sz="4" w:space="0" w:color="auto"/>
              <w:bottom w:val="single" w:sz="4" w:space="0" w:color="auto"/>
              <w:right w:val="single" w:sz="4" w:space="0" w:color="auto"/>
            </w:tcBorders>
            <w:shd w:val="clear" w:color="auto" w:fill="D9D9D9"/>
          </w:tcPr>
          <w:p w14:paraId="1C01FBBC" w14:textId="77777777" w:rsidR="000500DD" w:rsidRDefault="000500DD">
            <w:pPr>
              <w:pStyle w:val="TAL"/>
              <w:spacing w:line="264" w:lineRule="auto"/>
              <w:ind w:right="142"/>
              <w:jc w:val="center"/>
            </w:pPr>
          </w:p>
        </w:tc>
        <w:tc>
          <w:tcPr>
            <w:tcW w:w="1259" w:type="dxa"/>
            <w:tcBorders>
              <w:top w:val="single" w:sz="4" w:space="0" w:color="auto"/>
              <w:left w:val="single" w:sz="4" w:space="0" w:color="auto"/>
              <w:bottom w:val="single" w:sz="4" w:space="0" w:color="auto"/>
              <w:right w:val="single" w:sz="4" w:space="0" w:color="auto"/>
            </w:tcBorders>
            <w:shd w:val="clear" w:color="auto" w:fill="D9D9D9"/>
          </w:tcPr>
          <w:p w14:paraId="13230D6D" w14:textId="77777777" w:rsidR="000500DD" w:rsidRDefault="000500DD">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42C6D5EE" w14:textId="77777777" w:rsidR="000500DD" w:rsidRDefault="000500DD">
            <w:pPr>
              <w:pStyle w:val="TAL"/>
              <w:spacing w:line="264" w:lineRule="auto"/>
              <w:ind w:right="142"/>
              <w:jc w:val="center"/>
              <w:rPr>
                <w:lang w:eastAsia="zh-CN"/>
              </w:rPr>
            </w:pPr>
          </w:p>
        </w:tc>
      </w:tr>
      <w:tr w:rsidR="000500DD" w14:paraId="1E8FBACD"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533B91D1" w14:textId="77777777" w:rsidR="000500DD" w:rsidRDefault="000500DD">
            <w:pPr>
              <w:pStyle w:val="TAL"/>
              <w:tabs>
                <w:tab w:val="left" w:pos="774"/>
              </w:tabs>
              <w:spacing w:line="264" w:lineRule="auto"/>
              <w:ind w:right="142"/>
              <w:rPr>
                <w:b/>
                <w:bCs/>
                <w:color w:val="000000"/>
              </w:rPr>
            </w:pPr>
            <w:proofErr w:type="spellStart"/>
            <w:r>
              <w:rPr>
                <w:rFonts w:ascii="Courier New" w:hAnsi="Courier New" w:cs="Courier New"/>
              </w:rPr>
              <w:t>mLEntityRepositoryRef</w:t>
            </w:r>
            <w:proofErr w:type="spellEnd"/>
          </w:p>
        </w:tc>
        <w:tc>
          <w:tcPr>
            <w:tcW w:w="1860" w:type="dxa"/>
            <w:tcBorders>
              <w:top w:val="single" w:sz="4" w:space="0" w:color="auto"/>
              <w:left w:val="single" w:sz="4" w:space="0" w:color="auto"/>
              <w:bottom w:val="single" w:sz="4" w:space="0" w:color="auto"/>
              <w:right w:val="single" w:sz="4" w:space="0" w:color="auto"/>
            </w:tcBorders>
            <w:shd w:val="clear" w:color="auto" w:fill="D9D9D9"/>
            <w:hideMark/>
          </w:tcPr>
          <w:p w14:paraId="2F55E3B5" w14:textId="77777777" w:rsidR="000500DD" w:rsidRDefault="000500DD">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shd w:val="clear" w:color="auto" w:fill="D9D9D9"/>
            <w:hideMark/>
          </w:tcPr>
          <w:p w14:paraId="0D0D55FF" w14:textId="77777777" w:rsidR="000500DD" w:rsidRDefault="000500DD">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shd w:val="clear" w:color="auto" w:fill="D9D9D9"/>
            <w:hideMark/>
          </w:tcPr>
          <w:p w14:paraId="53A8D6CD" w14:textId="77777777" w:rsidR="000500DD" w:rsidRDefault="000500DD">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shd w:val="clear" w:color="auto" w:fill="D9D9D9"/>
            <w:hideMark/>
          </w:tcPr>
          <w:p w14:paraId="0F455509" w14:textId="77777777" w:rsidR="000500DD" w:rsidRDefault="000500DD">
            <w:pPr>
              <w:pStyle w:val="TAL"/>
              <w:spacing w:line="264" w:lineRule="auto"/>
              <w:ind w:right="142"/>
              <w:jc w:val="center"/>
            </w:pPr>
            <w:r>
              <w:rPr>
                <w:lang w:eastAsia="zh-CN"/>
              </w:rPr>
              <w:t>F</w:t>
            </w:r>
          </w:p>
        </w:tc>
        <w:tc>
          <w:tcPr>
            <w:tcW w:w="1379" w:type="dxa"/>
            <w:tcBorders>
              <w:top w:val="single" w:sz="4" w:space="0" w:color="auto"/>
              <w:left w:val="single" w:sz="4" w:space="0" w:color="auto"/>
              <w:bottom w:val="single" w:sz="4" w:space="0" w:color="auto"/>
              <w:right w:val="single" w:sz="4" w:space="0" w:color="auto"/>
            </w:tcBorders>
            <w:shd w:val="clear" w:color="auto" w:fill="D9D9D9"/>
            <w:hideMark/>
          </w:tcPr>
          <w:p w14:paraId="71DBF696" w14:textId="77777777" w:rsidR="000500DD" w:rsidRDefault="000500DD">
            <w:pPr>
              <w:pStyle w:val="TAL"/>
              <w:spacing w:line="264" w:lineRule="auto"/>
              <w:ind w:right="142"/>
              <w:jc w:val="center"/>
              <w:rPr>
                <w:lang w:eastAsia="zh-CN"/>
              </w:rPr>
            </w:pPr>
            <w:r>
              <w:rPr>
                <w:lang w:eastAsia="zh-CN"/>
              </w:rPr>
              <w:t>T</w:t>
            </w:r>
          </w:p>
        </w:tc>
      </w:tr>
    </w:tbl>
    <w:p w14:paraId="0AFE09F1" w14:textId="77777777" w:rsidR="000500DD" w:rsidRDefault="000500DD" w:rsidP="000500DD"/>
    <w:p w14:paraId="4ED01042" w14:textId="77777777" w:rsidR="000500DD" w:rsidRDefault="000500DD" w:rsidP="000500DD">
      <w:pPr>
        <w:pStyle w:val="6"/>
      </w:pPr>
      <w:r>
        <w:t>7.3a.1.2.1.3</w:t>
      </w:r>
      <w:r>
        <w:tab/>
        <w:t>Attribute constraints</w:t>
      </w:r>
    </w:p>
    <w:p w14:paraId="1F0C862D" w14:textId="77777777" w:rsidR="000500DD" w:rsidRDefault="000500DD" w:rsidP="000500DD">
      <w:r>
        <w:t>None.</w:t>
      </w:r>
    </w:p>
    <w:p w14:paraId="3E8429CA" w14:textId="77777777" w:rsidR="000500DD" w:rsidRDefault="000500DD" w:rsidP="000500DD">
      <w:pPr>
        <w:pStyle w:val="6"/>
      </w:pPr>
      <w:r>
        <w:t>7.3a.1.2.1.4</w:t>
      </w:r>
      <w:r>
        <w:tab/>
        <w:t>Notifications</w:t>
      </w:r>
    </w:p>
    <w:p w14:paraId="6F44021F" w14:textId="77777777" w:rsidR="000500DD" w:rsidRDefault="000500DD" w:rsidP="000500DD">
      <w:r>
        <w:t>The common notifications defined in clause 7.6 are valid for this IOC, without exceptions or additions.</w:t>
      </w:r>
    </w:p>
    <w:p w14:paraId="1F125401" w14:textId="77777777" w:rsidR="000500DD" w:rsidRDefault="000500DD" w:rsidP="000500DD">
      <w:pPr>
        <w:pStyle w:val="50"/>
      </w:pPr>
      <w:r>
        <w:t>7.3a.1.2.2</w:t>
      </w:r>
      <w:r>
        <w:tab/>
      </w:r>
      <w:proofErr w:type="spellStart"/>
      <w:r>
        <w:rPr>
          <w:rFonts w:ascii="Courier New" w:hAnsi="Courier New" w:cs="Courier New"/>
        </w:rPr>
        <w:t>MLTrainingRequest</w:t>
      </w:r>
      <w:proofErr w:type="spellEnd"/>
    </w:p>
    <w:p w14:paraId="1D2D5DD7" w14:textId="77777777" w:rsidR="000500DD" w:rsidRDefault="000500DD" w:rsidP="000500DD">
      <w:pPr>
        <w:pStyle w:val="6"/>
      </w:pPr>
      <w:r>
        <w:t>7.3a.1.2.2.1</w:t>
      </w:r>
      <w:r>
        <w:tab/>
        <w:t>Definition</w:t>
      </w:r>
    </w:p>
    <w:p w14:paraId="777B17F9" w14:textId="77777777" w:rsidR="00095088" w:rsidRDefault="000500DD" w:rsidP="000500DD">
      <w:pPr>
        <w:rPr>
          <w:ins w:id="39" w:author="Huawei" w:date="2024-03-22T11:01:00Z"/>
        </w:rPr>
      </w:pPr>
      <w:r>
        <w:t xml:space="preserve">The IOC </w:t>
      </w:r>
      <w:proofErr w:type="spellStart"/>
      <w:r>
        <w:rPr>
          <w:rFonts w:ascii="Courier New" w:hAnsi="Courier New" w:cs="Courier New"/>
        </w:rPr>
        <w:t>MLTrainingRequest</w:t>
      </w:r>
      <w:proofErr w:type="spellEnd"/>
      <w:r>
        <w:t xml:space="preserve"> represents the ML model training request that is </w:t>
      </w:r>
      <w:del w:id="40" w:author="Huawei" w:date="2024-03-22T10:57:00Z">
        <w:r w:rsidDel="00865C50">
          <w:delText xml:space="preserve">created </w:delText>
        </w:r>
      </w:del>
      <w:ins w:id="41" w:author="Huawei" w:date="2024-03-22T10:57:00Z">
        <w:r w:rsidR="00865C50">
          <w:t xml:space="preserve">triggered </w:t>
        </w:r>
      </w:ins>
      <w:r>
        <w:t xml:space="preserve">by the ML training </w:t>
      </w:r>
      <w:proofErr w:type="spellStart"/>
      <w:r>
        <w:t>MnS</w:t>
      </w:r>
      <w:proofErr w:type="spellEnd"/>
      <w:r>
        <w:t xml:space="preserve"> consumer.</w:t>
      </w:r>
    </w:p>
    <w:p w14:paraId="2BE0F879" w14:textId="2FEF133F" w:rsidR="00095088" w:rsidDel="00E939D0" w:rsidRDefault="007E6DDF" w:rsidP="000500DD">
      <w:pPr>
        <w:rPr>
          <w:del w:id="42" w:author="Huawei-d3" w:date="2024-04-18T11:11:00Z"/>
          <w:noProof/>
        </w:rPr>
      </w:pPr>
      <w:ins w:id="43" w:author="Huawei" w:date="2024-03-22T11:02:00Z">
        <w:r>
          <w:rPr>
            <w:noProof/>
            <w:lang w:eastAsia="zh-CN"/>
          </w:rPr>
          <w:t xml:space="preserve">To trigger the </w:t>
        </w:r>
        <w:r>
          <w:t>ML model training</w:t>
        </w:r>
      </w:ins>
      <w:ins w:id="44" w:author="Huawei" w:date="2024-03-22T11:03:00Z">
        <w:r w:rsidR="00E05C7E">
          <w:t xml:space="preserve"> process</w:t>
        </w:r>
      </w:ins>
      <w:ins w:id="45" w:author="Huawei" w:date="2024-03-22T11:02:00Z">
        <w:r>
          <w:t xml:space="preserve">, </w:t>
        </w:r>
      </w:ins>
      <w:ins w:id="46" w:author="Huawei" w:date="2024-03-22T11:01:00Z">
        <w:r w:rsidR="00095088">
          <w:rPr>
            <w:rFonts w:hint="eastAsia"/>
            <w:noProof/>
            <w:lang w:eastAsia="zh-CN"/>
          </w:rPr>
          <w:t>ML</w:t>
        </w:r>
        <w:r w:rsidR="00095088">
          <w:rPr>
            <w:noProof/>
          </w:rPr>
          <w:t xml:space="preserve"> training MnS consumer has to create </w:t>
        </w:r>
        <w:proofErr w:type="spellStart"/>
        <w:r w:rsidR="00095088">
          <w:rPr>
            <w:rFonts w:ascii="Courier New" w:hAnsi="Courier New" w:cs="Courier New"/>
          </w:rPr>
          <w:t>MLTrainingRequest</w:t>
        </w:r>
        <w:proofErr w:type="spellEnd"/>
        <w:r w:rsidR="00095088">
          <w:t xml:space="preserve"> </w:t>
        </w:r>
        <w:r w:rsidR="00095088">
          <w:rPr>
            <w:noProof/>
          </w:rPr>
          <w:t xml:space="preserve">object instances on the </w:t>
        </w:r>
        <w:r w:rsidR="00095088">
          <w:t>ML training</w:t>
        </w:r>
        <w:r w:rsidR="00095088">
          <w:rPr>
            <w:noProof/>
          </w:rPr>
          <w:t xml:space="preserve"> MnS producer.</w:t>
        </w:r>
      </w:ins>
    </w:p>
    <w:p w14:paraId="7323F5AE" w14:textId="77777777" w:rsidR="000500DD" w:rsidRDefault="000500DD" w:rsidP="000500DD">
      <w: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MLTrainingFunction</w:t>
      </w:r>
      <w:proofErr w:type="spellEnd"/>
      <w:r>
        <w:t xml:space="preserve"> MOI. </w:t>
      </w:r>
    </w:p>
    <w:p w14:paraId="459508E0" w14:textId="34259AD6" w:rsidR="000500DD" w:rsidRDefault="000500DD" w:rsidP="000500DD">
      <w: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t xml:space="preserve">MOI may represent the request for initial ML training or re-training. For ML re-training,  the </w:t>
      </w:r>
      <w:r>
        <w:rPr>
          <w:rFonts w:cs="Arial"/>
        </w:rPr>
        <w:t xml:space="preserve"> </w:t>
      </w:r>
      <w:proofErr w:type="spellStart"/>
      <w:r>
        <w:rPr>
          <w:rFonts w:ascii="Courier New" w:hAnsi="Courier New" w:cs="Courier New"/>
        </w:rPr>
        <w:t>MLTrainingRequest</w:t>
      </w:r>
      <w:proofErr w:type="spellEnd"/>
      <w:r>
        <w:rPr>
          <w:rFonts w:ascii="Courier New" w:hAnsi="Courier New" w:cs="Courier New"/>
        </w:rPr>
        <w:t xml:space="preserve"> </w:t>
      </w:r>
      <w:r>
        <w:t xml:space="preserve">is associated to one </w:t>
      </w:r>
      <w:proofErr w:type="spellStart"/>
      <w:r>
        <w:rPr>
          <w:rFonts w:ascii="Courier New" w:hAnsi="Courier New" w:cs="Courier New"/>
        </w:rPr>
        <w:t>MLEntity</w:t>
      </w:r>
      <w:proofErr w:type="spellEnd"/>
      <w:r>
        <w:t xml:space="preserve"> for re-training a single ML entity,</w:t>
      </w:r>
      <w:r w:rsidRPr="009204D6">
        <w:t xml:space="preserve"> or </w:t>
      </w:r>
      <w:r>
        <w:t xml:space="preserve">associated to </w:t>
      </w:r>
      <w:r w:rsidRPr="009204D6">
        <w:t xml:space="preserve">one </w:t>
      </w:r>
      <w:proofErr w:type="spellStart"/>
      <w:r>
        <w:rPr>
          <w:rFonts w:ascii="Courier New" w:hAnsi="Courier New" w:cs="Courier New"/>
        </w:rPr>
        <w:t>MLEntityCoordinationGroup</w:t>
      </w:r>
      <w:proofErr w:type="spellEnd"/>
      <w:r>
        <w:t xml:space="preserve"> for re-training a group of coordinated ML entities</w:t>
      </w:r>
      <w:r w:rsidRPr="009204D6">
        <w:t>.</w:t>
      </w:r>
    </w:p>
    <w:p w14:paraId="01824C2D" w14:textId="3EA87926" w:rsidR="000500DD" w:rsidRDefault="000500DD" w:rsidP="000500DD">
      <w:pPr>
        <w:spacing w:line="264" w:lineRule="auto"/>
        <w:rPr>
          <w:rFonts w:cs="Arial"/>
        </w:rPr>
      </w:pPr>
      <w:r>
        <w:rPr>
          <w:rFonts w:cs="Arial"/>
        </w:rP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rPr>
          <w:rFonts w:cs="Arial"/>
        </w:rPr>
        <w:t>may have a source to identify its origin, which may be used to prioritize the training resources for different sources. The sources may be for example the network functions, operator roles, or other functional differentiations.</w:t>
      </w:r>
    </w:p>
    <w:p w14:paraId="7EB102CE" w14:textId="603C709B" w:rsidR="000500DD" w:rsidRDefault="000500DD" w:rsidP="000500DD">
      <w:pPr>
        <w:spacing w:line="264" w:lineRule="auto"/>
      </w:pPr>
      <w:r>
        <w:t xml:space="preserve">Each </w:t>
      </w:r>
      <w:proofErr w:type="spellStart"/>
      <w:r>
        <w:rPr>
          <w:rFonts w:ascii="Courier New" w:hAnsi="Courier New" w:cs="Courier New"/>
        </w:rPr>
        <w:t>MLTrainingRequest</w:t>
      </w:r>
      <w:proofErr w:type="spellEnd"/>
      <w:r>
        <w:rPr>
          <w:rFonts w:ascii="Courier New" w:hAnsi="Courier New" w:cs="Courier New"/>
        </w:rPr>
        <w:t xml:space="preserve"> </w:t>
      </w:r>
      <w:r>
        <w:t xml:space="preserve">indicates the </w:t>
      </w:r>
      <w:proofErr w:type="spellStart"/>
      <w:r>
        <w:t>expectedRunTimeContext</w:t>
      </w:r>
      <w:proofErr w:type="spellEnd"/>
      <w:r>
        <w:t xml:space="preserve"> that describes the specific conditions for which the </w:t>
      </w:r>
      <w:proofErr w:type="spellStart"/>
      <w:r>
        <w:rPr>
          <w:rFonts w:ascii="Courier New" w:hAnsi="Courier New" w:cs="Courier New"/>
        </w:rPr>
        <w:t>MLEntity</w:t>
      </w:r>
      <w:proofErr w:type="spellEnd"/>
      <w:r>
        <w:t xml:space="preserve"> should be trained.</w:t>
      </w:r>
    </w:p>
    <w:p w14:paraId="67C59C56" w14:textId="77777777" w:rsidR="000500DD" w:rsidRDefault="000500DD" w:rsidP="000500DD">
      <w:pPr>
        <w:rPr>
          <w:bCs/>
        </w:rPr>
      </w:pPr>
      <w:r>
        <w:t xml:space="preserve">In case the request is accepted, the ML training </w:t>
      </w:r>
      <w:proofErr w:type="spellStart"/>
      <w:r>
        <w:rPr>
          <w:bCs/>
        </w:rPr>
        <w:t>MnS</w:t>
      </w:r>
      <w:proofErr w:type="spellEnd"/>
      <w:r>
        <w:rPr>
          <w:bCs/>
        </w:rPr>
        <w:t xml:space="preserve"> producer decides when to start the ML training based on consumer requirements. Once the </w:t>
      </w:r>
      <w:proofErr w:type="spellStart"/>
      <w:r>
        <w:rPr>
          <w:bCs/>
        </w:rPr>
        <w:t>MnS</w:t>
      </w:r>
      <w:proofErr w:type="spellEnd"/>
      <w:r>
        <w:rPr>
          <w:bCs/>
        </w:rPr>
        <w:t xml:space="preserve"> producer decides to start the training based on the request, the ML training </w:t>
      </w:r>
      <w:proofErr w:type="spellStart"/>
      <w:r>
        <w:rPr>
          <w:bCs/>
        </w:rPr>
        <w:t>MnS</w:t>
      </w:r>
      <w:proofErr w:type="spellEnd"/>
      <w:r>
        <w:rPr>
          <w:bCs/>
        </w:rPr>
        <w:t xml:space="preserve"> producer instantiates one or more </w:t>
      </w:r>
      <w:proofErr w:type="spellStart"/>
      <w:r>
        <w:rPr>
          <w:bCs/>
        </w:rPr>
        <w:t>MLTrainingProcess</w:t>
      </w:r>
      <w:proofErr w:type="spellEnd"/>
      <w:r>
        <w:rPr>
          <w:bCs/>
        </w:rPr>
        <w:t xml:space="preserve"> MOI(s) that are responsible to perform the followings:</w:t>
      </w:r>
    </w:p>
    <w:p w14:paraId="230B6C3B" w14:textId="77777777" w:rsidR="000500DD" w:rsidRDefault="000500DD" w:rsidP="000500DD">
      <w:pPr>
        <w:pStyle w:val="B10"/>
      </w:pPr>
      <w:r>
        <w:t>-</w:t>
      </w:r>
      <w:r>
        <w:tab/>
        <w:t>collects (more) data for training, if the training data are not available or the data are available but not sufficient for the training;</w:t>
      </w:r>
    </w:p>
    <w:p w14:paraId="0843D6DF" w14:textId="77777777" w:rsidR="000500DD" w:rsidRDefault="000500DD" w:rsidP="000500DD">
      <w:pPr>
        <w:pStyle w:val="B10"/>
      </w:pPr>
      <w:r>
        <w:t>-</w:t>
      </w:r>
      <w:r>
        <w:tab/>
        <w:t xml:space="preserve">prepares and selects the required training data, with consideration of the consumer’s request provided candidate training data if any. The ML training </w:t>
      </w:r>
      <w:proofErr w:type="spellStart"/>
      <w:r>
        <w:t>MnS</w:t>
      </w:r>
      <w:proofErr w:type="spellEnd"/>
      <w:r>
        <w:t xml:space="preserve"> producer may examine the consumer's provided candidate training data and select none, some or all of them for training. In addition, the ML training </w:t>
      </w:r>
      <w:proofErr w:type="spellStart"/>
      <w:r>
        <w:t>MnS</w:t>
      </w:r>
      <w:proofErr w:type="spellEnd"/>
      <w:r>
        <w:t xml:space="preserve"> producer may select some other training data that are available in order to meet the consumer’s requirements for the </w:t>
      </w:r>
      <w:proofErr w:type="spellStart"/>
      <w:r>
        <w:t>MLentity</w:t>
      </w:r>
      <w:proofErr w:type="spellEnd"/>
      <w:r>
        <w:t xml:space="preserve"> training;</w:t>
      </w:r>
    </w:p>
    <w:p w14:paraId="2D96EEC5" w14:textId="77777777" w:rsidR="000500DD" w:rsidRDefault="000500DD" w:rsidP="000500DD">
      <w:pPr>
        <w:pStyle w:val="B10"/>
        <w:rPr>
          <w:rFonts w:cs="Arial"/>
        </w:rPr>
      </w:pPr>
      <w:r>
        <w:t>-</w:t>
      </w:r>
      <w:r>
        <w:tab/>
        <w:t xml:space="preserve">trains the </w:t>
      </w:r>
      <w:proofErr w:type="spellStart"/>
      <w:r>
        <w:rPr>
          <w:rFonts w:ascii="Courier New" w:hAnsi="Courier New" w:cs="Courier New"/>
        </w:rPr>
        <w:t>MLEntity</w:t>
      </w:r>
      <w:proofErr w:type="spellEnd"/>
      <w:r>
        <w:t xml:space="preserve"> using the selected and prepared training data.</w:t>
      </w:r>
    </w:p>
    <w:p w14:paraId="1252D988" w14:textId="569C3E9A" w:rsidR="000500DD" w:rsidRDefault="000500DD" w:rsidP="000500DD">
      <w:pPr>
        <w:spacing w:line="264" w:lineRule="auto"/>
        <w:rPr>
          <w:rFonts w:cs="Arial"/>
        </w:rPr>
      </w:pPr>
      <w:r>
        <w:rPr>
          <w:rFonts w:cs="Arial"/>
        </w:rPr>
        <w:t xml:space="preserve">The </w:t>
      </w:r>
      <w:proofErr w:type="spellStart"/>
      <w:r>
        <w:rPr>
          <w:rFonts w:ascii="Courier New" w:hAnsi="Courier New" w:cs="Courier New"/>
        </w:rPr>
        <w:t>MLTrainingRequest</w:t>
      </w:r>
      <w:proofErr w:type="spellEnd"/>
      <w:r>
        <w:rPr>
          <w:rFonts w:ascii="Courier New" w:hAnsi="Courier New" w:cs="Courier New"/>
        </w:rPr>
        <w:t xml:space="preserve"> </w:t>
      </w:r>
      <w:r>
        <w:rPr>
          <w:rFonts w:cs="Arial"/>
        </w:rPr>
        <w:t xml:space="preserve">may have a </w:t>
      </w:r>
      <w:proofErr w:type="spellStart"/>
      <w:r>
        <w:rPr>
          <w:rFonts w:ascii="Courier New" w:hAnsi="Courier New" w:cs="Courier New"/>
          <w:lang w:eastAsia="zh-CN"/>
        </w:rPr>
        <w:t>requestStatus</w:t>
      </w:r>
      <w:proofErr w:type="spellEnd"/>
      <w:r>
        <w:rPr>
          <w:rFonts w:cs="Arial"/>
        </w:rPr>
        <w:t xml:space="preserve"> field to represent the status of the specific </w:t>
      </w:r>
      <w:proofErr w:type="spellStart"/>
      <w:r>
        <w:rPr>
          <w:rFonts w:ascii="Courier New" w:hAnsi="Courier New" w:cs="Courier New"/>
          <w:lang w:eastAsia="zh-CN"/>
        </w:rPr>
        <w:t>MLTrainingRequest</w:t>
      </w:r>
      <w:proofErr w:type="spellEnd"/>
      <w:r>
        <w:rPr>
          <w:rFonts w:cs="Arial"/>
        </w:rPr>
        <w:t>:</w:t>
      </w:r>
    </w:p>
    <w:p w14:paraId="0F6FE158" w14:textId="09B8E74B" w:rsidR="000500DD" w:rsidRDefault="000500DD" w:rsidP="000500DD">
      <w:pPr>
        <w:pStyle w:val="B10"/>
      </w:pPr>
      <w:r>
        <w:rPr>
          <w:bCs/>
        </w:rPr>
        <w:t>-</w:t>
      </w:r>
      <w:r>
        <w:rPr>
          <w:bCs/>
        </w:rPr>
        <w:tab/>
      </w:r>
      <w:r>
        <w:t>The attribute values are "NOT_STARTED", "IN_PROGRESS", "SUSPENDED", "FINISHED", and "CANCELLED".</w:t>
      </w:r>
    </w:p>
    <w:p w14:paraId="5224A384" w14:textId="158DDAD3" w:rsidR="000500DD" w:rsidRDefault="000500DD" w:rsidP="000500DD">
      <w:pPr>
        <w:pStyle w:val="B10"/>
        <w:rPr>
          <w:rFonts w:cs="Arial"/>
        </w:rPr>
      </w:pPr>
      <w:r>
        <w:t>-</w:t>
      </w:r>
      <w:r>
        <w:tab/>
      </w:r>
      <w:r>
        <w:rPr>
          <w:rFonts w:cs="Arial"/>
        </w:rPr>
        <w:t xml:space="preserve">When value turns to "IN_PROGRESS", the ML training </w:t>
      </w:r>
      <w:proofErr w:type="spellStart"/>
      <w:r>
        <w:rPr>
          <w:rFonts w:cs="Arial"/>
        </w:rPr>
        <w:t>MnS</w:t>
      </w:r>
      <w:proofErr w:type="spellEnd"/>
      <w:r>
        <w:rPr>
          <w:rFonts w:cs="Arial"/>
        </w:rPr>
        <w:t xml:space="preserve"> producer instantiates one or more </w:t>
      </w:r>
      <w:proofErr w:type="spellStart"/>
      <w:r>
        <w:rPr>
          <w:rFonts w:ascii="Courier New" w:hAnsi="Courier New" w:cs="Courier New"/>
        </w:rPr>
        <w:t>MLTrainingProcess</w:t>
      </w:r>
      <w:proofErr w:type="spellEnd"/>
      <w:r>
        <w:rPr>
          <w:rFonts w:ascii="Courier New" w:hAnsi="Courier New" w:cs="Courier New"/>
        </w:rPr>
        <w:t xml:space="preserve"> </w:t>
      </w:r>
      <w:r>
        <w:rPr>
          <w:rFonts w:cs="Arial"/>
        </w:rPr>
        <w:t xml:space="preserve">MOI(s) representing the training process(es) being performed per the request and notifies the MLT </w:t>
      </w:r>
      <w:proofErr w:type="spellStart"/>
      <w:r>
        <w:rPr>
          <w:rFonts w:cs="Arial"/>
        </w:rPr>
        <w:t>MnS</w:t>
      </w:r>
      <w:proofErr w:type="spellEnd"/>
      <w:r>
        <w:rPr>
          <w:rFonts w:cs="Arial"/>
        </w:rPr>
        <w:t xml:space="preserve"> consumer(s) who subscribed to the notification.</w:t>
      </w:r>
    </w:p>
    <w:p w14:paraId="3D3CB365" w14:textId="77777777" w:rsidR="005524C2" w:rsidRDefault="000500DD" w:rsidP="000500DD">
      <w:pPr>
        <w:rPr>
          <w:ins w:id="47" w:author="Huawei" w:date="2024-03-22T10:48:00Z"/>
        </w:rPr>
      </w:pPr>
      <w:r>
        <w:t>When all of the training process associated to this request are completed, the value turns to "FINISHED"</w:t>
      </w:r>
      <w:ins w:id="48" w:author="Huawei" w:date="2024-03-22T10:48:00Z">
        <w:r w:rsidR="005524C2">
          <w:t>.</w:t>
        </w:r>
      </w:ins>
    </w:p>
    <w:p w14:paraId="62A1E1C8" w14:textId="081CD736" w:rsidR="000500DD" w:rsidRDefault="005524C2" w:rsidP="000500DD">
      <w:pPr>
        <w:rPr>
          <w:rFonts w:eastAsia="Calibri"/>
        </w:rPr>
      </w:pPr>
      <w:ins w:id="49" w:author="Huawei" w:date="2024-03-22T10:48:00Z">
        <w:r>
          <w:rPr>
            <w:noProof/>
          </w:rPr>
          <w:t>T</w:t>
        </w:r>
      </w:ins>
      <w:ins w:id="50" w:author="Huawei" w:date="2024-03-22T10:19:00Z">
        <w:r w:rsidR="0087006F">
          <w:rPr>
            <w:noProof/>
          </w:rPr>
          <w:t xml:space="preserve">he </w:t>
        </w:r>
      </w:ins>
      <w:ins w:id="51" w:author="Huawei" w:date="2024-03-22T10:48:00Z">
        <w:r w:rsidR="001066DE">
          <w:rPr>
            <w:rFonts w:hint="eastAsia"/>
            <w:noProof/>
            <w:lang w:eastAsia="zh-CN"/>
          </w:rPr>
          <w:t>ML</w:t>
        </w:r>
        <w:r>
          <w:rPr>
            <w:noProof/>
            <w:lang w:eastAsia="zh-CN"/>
          </w:rPr>
          <w:t xml:space="preserve"> training </w:t>
        </w:r>
      </w:ins>
      <w:ins w:id="52" w:author="Huawei" w:date="2024-03-22T10:19:00Z">
        <w:r w:rsidR="0087006F">
          <w:rPr>
            <w:noProof/>
          </w:rPr>
          <w:t xml:space="preserve">MnS prodcuer shall </w:t>
        </w:r>
      </w:ins>
      <w:ins w:id="53" w:author="Huawei" w:date="2024-03-30T10:36:00Z">
        <w:r w:rsidR="006C7984">
          <w:rPr>
            <w:noProof/>
          </w:rPr>
          <w:t xml:space="preserve">automatically </w:t>
        </w:r>
      </w:ins>
      <w:ins w:id="54" w:author="Huawei" w:date="2024-03-22T10:19:00Z">
        <w:r w:rsidR="0087006F">
          <w:rPr>
            <w:noProof/>
          </w:rPr>
          <w:t xml:space="preserve">delete the corresponding </w:t>
        </w:r>
        <w:proofErr w:type="spellStart"/>
        <w:r w:rsidR="0087006F">
          <w:rPr>
            <w:rFonts w:ascii="Courier New" w:hAnsi="Courier New" w:cs="Courier New"/>
          </w:rPr>
          <w:t>MLTrainingRequest</w:t>
        </w:r>
        <w:proofErr w:type="spellEnd"/>
        <w:r w:rsidR="0087006F">
          <w:rPr>
            <w:rFonts w:ascii="Courier New" w:hAnsi="Courier New" w:cs="Courier New"/>
          </w:rPr>
          <w:t xml:space="preserve"> </w:t>
        </w:r>
        <w:r w:rsidR="0087006F">
          <w:rPr>
            <w:noProof/>
          </w:rPr>
          <w:t>instance</w:t>
        </w:r>
      </w:ins>
      <w:ins w:id="55" w:author="Huawei" w:date="2024-03-22T10:49:00Z">
        <w:r>
          <w:rPr>
            <w:noProof/>
          </w:rPr>
          <w:t xml:space="preserve"> in case of the status value turns to </w:t>
        </w:r>
        <w:r>
          <w:t>"FINISHED" or "CANCELLED"</w:t>
        </w:r>
      </w:ins>
      <w:r w:rsidR="000500DD">
        <w:t>.</w:t>
      </w:r>
      <w:ins w:id="56" w:author="Huawei" w:date="2024-03-22T10:49:00Z">
        <w:r>
          <w:t xml:space="preserve"> </w:t>
        </w:r>
        <w:r>
          <w:rPr>
            <w:lang w:eastAsia="zh-CN"/>
          </w:rPr>
          <w:t>T</w:t>
        </w:r>
        <w:r>
          <w:rPr>
            <w:rFonts w:hint="eastAsia"/>
            <w:lang w:eastAsia="zh-CN"/>
          </w:rPr>
          <w:t>he</w:t>
        </w:r>
        <w:r>
          <w:t xml:space="preserve"> </w:t>
        </w:r>
        <w:proofErr w:type="spellStart"/>
        <w:r>
          <w:rPr>
            <w:lang w:eastAsia="zh-CN"/>
          </w:rPr>
          <w:t>MnS</w:t>
        </w:r>
        <w:proofErr w:type="spellEnd"/>
        <w:r>
          <w:rPr>
            <w:lang w:eastAsia="zh-CN"/>
          </w:rPr>
          <w:t xml:space="preserve"> producer may notify the status of the request to </w:t>
        </w:r>
        <w:proofErr w:type="spellStart"/>
        <w:r>
          <w:rPr>
            <w:lang w:eastAsia="zh-CN"/>
          </w:rPr>
          <w:t>MnS</w:t>
        </w:r>
        <w:proofErr w:type="spellEnd"/>
        <w:r>
          <w:rPr>
            <w:lang w:eastAsia="zh-CN"/>
          </w:rPr>
          <w:t xml:space="preserve"> consumer</w:t>
        </w:r>
        <w:r w:rsidR="00B65EEE">
          <w:rPr>
            <w:lang w:eastAsia="zh-CN"/>
          </w:rPr>
          <w:t xml:space="preserve"> </w:t>
        </w:r>
      </w:ins>
      <w:ins w:id="57" w:author="Huawei" w:date="2024-03-22T16:28:00Z">
        <w:r w:rsidR="00B70C14">
          <w:rPr>
            <w:lang w:eastAsia="zh-CN"/>
          </w:rPr>
          <w:t>after</w:t>
        </w:r>
      </w:ins>
      <w:ins w:id="58" w:author="Huawei" w:date="2024-03-22T10:49:00Z">
        <w:r w:rsidR="00B65EEE">
          <w:rPr>
            <w:lang w:eastAsia="zh-CN"/>
          </w:rPr>
          <w:t xml:space="preserve"> delet</w:t>
        </w:r>
      </w:ins>
      <w:ins w:id="59" w:author="Huawei" w:date="2024-03-22T10:50:00Z">
        <w:r w:rsidR="00B65EEE">
          <w:rPr>
            <w:lang w:eastAsia="zh-CN"/>
          </w:rPr>
          <w:t xml:space="preserve">ing </w:t>
        </w:r>
        <w:proofErr w:type="spellStart"/>
        <w:r w:rsidR="00B65EEE">
          <w:rPr>
            <w:rFonts w:ascii="Courier New" w:hAnsi="Courier New" w:cs="Courier New"/>
          </w:rPr>
          <w:t>MLTrainingRequest</w:t>
        </w:r>
        <w:proofErr w:type="spellEnd"/>
        <w:r w:rsidR="00B65EEE">
          <w:rPr>
            <w:rFonts w:ascii="Courier New" w:hAnsi="Courier New" w:cs="Courier New"/>
          </w:rPr>
          <w:t xml:space="preserve"> </w:t>
        </w:r>
        <w:r w:rsidR="00B65EEE">
          <w:rPr>
            <w:noProof/>
          </w:rPr>
          <w:t>instance</w:t>
        </w:r>
      </w:ins>
      <w:ins w:id="60" w:author="Huawei" w:date="2024-03-22T10:49:00Z">
        <w:r>
          <w:rPr>
            <w:lang w:eastAsia="zh-CN"/>
          </w:rPr>
          <w:t>.</w:t>
        </w:r>
      </w:ins>
    </w:p>
    <w:p w14:paraId="775FA5E5" w14:textId="77777777" w:rsidR="000500DD" w:rsidRDefault="000500DD" w:rsidP="000500DD">
      <w:pPr>
        <w:pStyle w:val="6"/>
        <w:rPr>
          <w:rFonts w:eastAsia="宋体"/>
        </w:rPr>
      </w:pPr>
      <w:r>
        <w:t>7.3a.1.2.2.2</w:t>
      </w:r>
      <w:r>
        <w:tab/>
        <w:t>Attributes</w:t>
      </w:r>
    </w:p>
    <w:p w14:paraId="2B6C4624" w14:textId="77777777" w:rsidR="000500DD" w:rsidRDefault="000500DD" w:rsidP="000500DD">
      <w:pPr>
        <w:pStyle w:val="TH"/>
      </w:pPr>
      <w:r>
        <w:t>Table 7.3a.1.2.2.1-1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1274"/>
        <w:gridCol w:w="1127"/>
        <w:gridCol w:w="1037"/>
        <w:gridCol w:w="1077"/>
        <w:gridCol w:w="1197"/>
      </w:tblGrid>
      <w:tr w:rsidR="000500DD" w14:paraId="55F35100"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3CBA7F8"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6F7CD94"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B96839A"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684386CE"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1978134"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C445EBD" w14:textId="77777777" w:rsidR="000500DD" w:rsidRDefault="000500DD">
            <w:pPr>
              <w:pStyle w:val="TAH"/>
            </w:pPr>
            <w:proofErr w:type="spellStart"/>
            <w:r>
              <w:rPr>
                <w:color w:val="000000"/>
              </w:rPr>
              <w:t>isNotifyable</w:t>
            </w:r>
            <w:proofErr w:type="spellEnd"/>
          </w:p>
        </w:tc>
      </w:tr>
      <w:tr w:rsidR="000500DD" w14:paraId="656CD97B"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775842" w14:textId="77777777" w:rsidR="000500DD" w:rsidRDefault="000500DD">
            <w:pPr>
              <w:pStyle w:val="TAL"/>
              <w:rPr>
                <w:rFonts w:ascii="Courier New" w:hAnsi="Courier New" w:cs="Courier New"/>
              </w:rPr>
            </w:pPr>
            <w:proofErr w:type="spellStart"/>
            <w:r>
              <w:rPr>
                <w:rFonts w:ascii="Courier New" w:hAnsi="Courier New" w:cs="Courier New"/>
              </w:rPr>
              <w:t>inferenceType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81C9AB" w14:textId="77777777" w:rsidR="000500DD" w:rsidRDefault="000500DD">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22A25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BA37FF"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3031691"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8585DA" w14:textId="77777777" w:rsidR="000500DD" w:rsidRDefault="000500DD">
            <w:pPr>
              <w:pStyle w:val="TAL"/>
              <w:jc w:val="center"/>
              <w:rPr>
                <w:lang w:eastAsia="zh-CN"/>
              </w:rPr>
            </w:pPr>
            <w:r>
              <w:rPr>
                <w:lang w:eastAsia="zh-CN"/>
              </w:rPr>
              <w:t>T</w:t>
            </w:r>
          </w:p>
        </w:tc>
      </w:tr>
      <w:tr w:rsidR="000500DD" w14:paraId="1C50DEE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E022FF" w14:textId="77777777" w:rsidR="000500DD" w:rsidRDefault="000500DD">
            <w:pPr>
              <w:pStyle w:val="TAL"/>
              <w:rPr>
                <w:rFonts w:ascii="Courier New" w:hAnsi="Courier New" w:cs="Courier New"/>
                <w:b/>
                <w:bCs/>
              </w:rPr>
            </w:pPr>
            <w:proofErr w:type="spellStart"/>
            <w:r>
              <w:rPr>
                <w:rFonts w:ascii="Courier New" w:hAnsi="Courier New" w:cs="Courier New"/>
              </w:rPr>
              <w:t>candidateTrainingDataSource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AB45EA" w14:textId="77777777" w:rsidR="000500DD" w:rsidRDefault="000500DD">
            <w:pPr>
              <w:pStyle w:val="TAL"/>
              <w:jc w:val="center"/>
              <w:rPr>
                <w:rFonts w:cs="Arial"/>
              </w:rP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A5DB1A"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D35E06"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CAC87E"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7A9270" w14:textId="77777777" w:rsidR="000500DD" w:rsidRDefault="000500DD">
            <w:pPr>
              <w:pStyle w:val="TAL"/>
              <w:jc w:val="center"/>
            </w:pPr>
            <w:r>
              <w:rPr>
                <w:lang w:eastAsia="zh-CN"/>
              </w:rPr>
              <w:t>T</w:t>
            </w:r>
          </w:p>
        </w:tc>
      </w:tr>
      <w:tr w:rsidR="000500DD" w14:paraId="7BD2FA3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8331E1" w14:textId="77777777" w:rsidR="000500DD" w:rsidRDefault="000500DD">
            <w:pPr>
              <w:pStyle w:val="TAL"/>
              <w:rPr>
                <w:rFonts w:ascii="Courier New" w:hAnsi="Courier New" w:cs="Courier New"/>
              </w:rPr>
            </w:pPr>
            <w:proofErr w:type="spellStart"/>
            <w:r>
              <w:rPr>
                <w:rFonts w:ascii="Courier New" w:hAnsi="Courier New" w:cs="Courier New"/>
              </w:rPr>
              <w:t>trainingDataQualityScore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1D8443"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8680464"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7D2228"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0942A5A"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29A605" w14:textId="77777777" w:rsidR="000500DD" w:rsidRDefault="000500DD">
            <w:pPr>
              <w:pStyle w:val="TAL"/>
              <w:jc w:val="center"/>
              <w:rPr>
                <w:lang w:eastAsia="zh-CN"/>
              </w:rPr>
            </w:pPr>
            <w:r>
              <w:rPr>
                <w:lang w:eastAsia="zh-CN"/>
              </w:rPr>
              <w:t>T</w:t>
            </w:r>
          </w:p>
        </w:tc>
      </w:tr>
      <w:tr w:rsidR="000500DD" w14:paraId="3CADD7F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D6C9B4" w14:textId="77777777" w:rsidR="000500DD" w:rsidRDefault="000500DD">
            <w:pPr>
              <w:pStyle w:val="TAL"/>
              <w:rPr>
                <w:rFonts w:ascii="Courier New" w:hAnsi="Courier New" w:cs="Courier New"/>
              </w:rPr>
            </w:pPr>
            <w:proofErr w:type="spellStart"/>
            <w:r>
              <w:rPr>
                <w:rFonts w:ascii="Courier New" w:hAnsi="Courier New" w:cs="Courier New"/>
              </w:rPr>
              <w:t>trainingRequestSource</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604EC9C"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F5FDE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1B6475"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E9C3FB"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10482D" w14:textId="77777777" w:rsidR="000500DD" w:rsidRDefault="000500DD">
            <w:pPr>
              <w:pStyle w:val="TAL"/>
              <w:jc w:val="center"/>
              <w:rPr>
                <w:lang w:eastAsia="zh-CN"/>
              </w:rPr>
            </w:pPr>
            <w:r>
              <w:t>T</w:t>
            </w:r>
          </w:p>
        </w:tc>
      </w:tr>
      <w:tr w:rsidR="000500DD" w14:paraId="3BE25CFE"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41FA1C" w14:textId="77777777" w:rsidR="000500DD" w:rsidRDefault="000500DD">
            <w:pPr>
              <w:pStyle w:val="TAL"/>
              <w:rPr>
                <w:rFonts w:ascii="Courier New" w:hAnsi="Courier New" w:cs="Courier New"/>
              </w:rPr>
            </w:pPr>
            <w:proofErr w:type="spellStart"/>
            <w:r>
              <w:rPr>
                <w:rFonts w:ascii="Courier New" w:hAnsi="Courier New" w:cs="Courier New"/>
                <w:lang w:eastAsia="zh-CN"/>
              </w:rPr>
              <w:t>requestStatus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2501E7"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C6CCF8"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B1F599"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727CE90"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2C69C4" w14:textId="77777777" w:rsidR="000500DD" w:rsidRDefault="000500DD">
            <w:pPr>
              <w:pStyle w:val="TAL"/>
              <w:jc w:val="center"/>
              <w:rPr>
                <w:lang w:eastAsia="zh-CN"/>
              </w:rPr>
            </w:pPr>
            <w:r>
              <w:t>T</w:t>
            </w:r>
          </w:p>
        </w:tc>
      </w:tr>
      <w:tr w:rsidR="000500DD" w14:paraId="52CCABC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165F7A" w14:textId="77777777" w:rsidR="000500DD" w:rsidRDefault="000500DD">
            <w:pPr>
              <w:pStyle w:val="TAL"/>
              <w:rPr>
                <w:rFonts w:ascii="Courier New" w:hAnsi="Courier New" w:cs="Courier New"/>
              </w:rPr>
            </w:pPr>
            <w:proofErr w:type="spellStart"/>
            <w:r>
              <w:rPr>
                <w:rFonts w:ascii="Courier New" w:hAnsi="Courier New" w:cs="Courier New"/>
                <w:lang w:eastAsia="zh-CN"/>
              </w:rPr>
              <w:t>expectedRuntimeContext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59B80A" w14:textId="7E109B6D"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F6470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109B63"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25DA64"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37F55C" w14:textId="77777777" w:rsidR="000500DD" w:rsidRDefault="000500DD">
            <w:pPr>
              <w:pStyle w:val="TAL"/>
              <w:jc w:val="center"/>
              <w:rPr>
                <w:lang w:eastAsia="zh-CN"/>
              </w:rPr>
            </w:pPr>
            <w:r>
              <w:t>T</w:t>
            </w:r>
          </w:p>
        </w:tc>
      </w:tr>
      <w:tr w:rsidR="000500DD" w14:paraId="7A09E036"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0E5E315" w14:textId="77777777" w:rsidR="000500DD" w:rsidRDefault="000500DD">
            <w:pPr>
              <w:pStyle w:val="TAL"/>
              <w:rPr>
                <w:rFonts w:ascii="Courier New" w:hAnsi="Courier New" w:cs="Courier New"/>
              </w:rPr>
            </w:pPr>
            <w:proofErr w:type="spellStart"/>
            <w:r>
              <w:rPr>
                <w:rFonts w:ascii="Courier New" w:hAnsi="Courier New" w:cs="Courier New"/>
              </w:rPr>
              <w:t>performanceRequirements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45598B"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891D30"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8317F4D"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DED5DAD"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2F923C" w14:textId="77777777" w:rsidR="000500DD" w:rsidRDefault="000500DD">
            <w:pPr>
              <w:pStyle w:val="TAL"/>
              <w:jc w:val="center"/>
              <w:rPr>
                <w:lang w:eastAsia="zh-CN"/>
              </w:rPr>
            </w:pPr>
            <w:r>
              <w:rPr>
                <w:lang w:eastAsia="zh-CN"/>
              </w:rPr>
              <w:t>T</w:t>
            </w:r>
          </w:p>
        </w:tc>
      </w:tr>
      <w:tr w:rsidR="000500DD" w14:paraId="0C1D6A39"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EB5E57" w14:textId="77777777" w:rsidR="000500DD" w:rsidRDefault="000500DD">
            <w:pPr>
              <w:pStyle w:val="TAL"/>
              <w:rPr>
                <w:rFonts w:ascii="Courier New" w:hAnsi="Courier New" w:cs="Courier New"/>
              </w:rPr>
            </w:pPr>
            <w:proofErr w:type="spellStart"/>
            <w:r>
              <w:rPr>
                <w:rFonts w:ascii="Courier New" w:hAnsi="Courier New" w:cs="Courier New"/>
              </w:rPr>
              <w:t>cancelRequest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8F3102"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57E7C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6487A6"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DB4E5E2"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E4159A" w14:textId="77777777" w:rsidR="000500DD" w:rsidRDefault="000500DD">
            <w:pPr>
              <w:pStyle w:val="TAL"/>
              <w:jc w:val="center"/>
              <w:rPr>
                <w:lang w:eastAsia="zh-CN"/>
              </w:rPr>
            </w:pPr>
            <w:r>
              <w:rPr>
                <w:lang w:eastAsia="zh-CN"/>
              </w:rPr>
              <w:t>T</w:t>
            </w:r>
          </w:p>
        </w:tc>
      </w:tr>
      <w:tr w:rsidR="000500DD" w14:paraId="6551B24F"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F80C5CD" w14:textId="77777777" w:rsidR="000500DD" w:rsidRDefault="000500DD">
            <w:pPr>
              <w:pStyle w:val="TAL"/>
              <w:rPr>
                <w:rFonts w:ascii="Courier New" w:hAnsi="Courier New" w:cs="Courier New"/>
              </w:rPr>
            </w:pPr>
            <w:proofErr w:type="spellStart"/>
            <w:r>
              <w:rPr>
                <w:rFonts w:ascii="Courier New" w:hAnsi="Courier New" w:cs="Courier New"/>
              </w:rPr>
              <w:t>suspendRequest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A31330B"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802A9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BEE33B9"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C4336D1"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9ADE5F" w14:textId="77777777" w:rsidR="000500DD" w:rsidRDefault="000500DD">
            <w:pPr>
              <w:pStyle w:val="TAL"/>
              <w:jc w:val="center"/>
              <w:rPr>
                <w:lang w:eastAsia="zh-CN"/>
              </w:rPr>
            </w:pPr>
            <w:r>
              <w:rPr>
                <w:lang w:eastAsia="zh-CN"/>
              </w:rPr>
              <w:t>T</w:t>
            </w:r>
          </w:p>
        </w:tc>
      </w:tr>
      <w:tr w:rsidR="000500DD" w14:paraId="2F8FE318"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0A326BB3"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B5A7430"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8283E2F"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AE68EBA"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9FE66D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FBCF857" w14:textId="77777777" w:rsidR="000500DD" w:rsidRDefault="000500DD">
            <w:pPr>
              <w:pStyle w:val="TAL"/>
              <w:jc w:val="center"/>
            </w:pPr>
          </w:p>
        </w:tc>
      </w:tr>
      <w:tr w:rsidR="000500DD" w14:paraId="5F7173BF"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07E01E" w14:textId="77777777" w:rsidR="000500DD" w:rsidRDefault="000500DD">
            <w:pPr>
              <w:pStyle w:val="TAL"/>
              <w:rPr>
                <w:rFonts w:ascii="Courier New" w:hAnsi="Courier New" w:cs="Courier New"/>
              </w:rPr>
            </w:pPr>
            <w:proofErr w:type="spellStart"/>
            <w:r>
              <w:rPr>
                <w:rFonts w:ascii="Courier New" w:hAnsi="Courier New" w:cs="Courier New"/>
              </w:rPr>
              <w:t>mLEntityToTrainRef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2DB4EA" w14:textId="77777777" w:rsidR="000500DD" w:rsidRDefault="000500DD">
            <w:pPr>
              <w:pStyle w:val="TAL"/>
              <w:jc w:val="center"/>
              <w:rPr>
                <w:rFonts w:cs="Arial"/>
              </w:rP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8262EE"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1A09D8"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F884F4"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11442F" w14:textId="77777777" w:rsidR="000500DD" w:rsidRDefault="000500DD">
            <w:pPr>
              <w:pStyle w:val="TAL"/>
              <w:jc w:val="center"/>
            </w:pPr>
            <w:r>
              <w:rPr>
                <w:lang w:eastAsia="zh-CN"/>
              </w:rPr>
              <w:t>T</w:t>
            </w:r>
          </w:p>
        </w:tc>
      </w:tr>
      <w:tr w:rsidR="000500DD" w14:paraId="3D18A47C"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725AD4" w14:textId="77777777" w:rsidR="000500DD" w:rsidRDefault="000500DD">
            <w:pPr>
              <w:pStyle w:val="TAL"/>
              <w:rPr>
                <w:rFonts w:ascii="Courier New" w:hAnsi="Courier New" w:cs="Courier New"/>
              </w:rPr>
            </w:pPr>
            <w:proofErr w:type="spellStart"/>
            <w:r>
              <w:rPr>
                <w:rFonts w:ascii="Courier New" w:hAnsi="Courier New" w:cs="Courier New"/>
              </w:rPr>
              <w:t>mLEntityCoordinationGroupToTrainRef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1334D5" w14:textId="77777777" w:rsidR="000500DD" w:rsidRDefault="000500DD">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DEA39A"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3704B6" w14:textId="5E27AF70"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BCBC0B"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86CAA3" w14:textId="77777777" w:rsidR="000500DD" w:rsidRDefault="000500DD">
            <w:pPr>
              <w:pStyle w:val="TAL"/>
              <w:jc w:val="center"/>
              <w:rPr>
                <w:lang w:eastAsia="zh-CN"/>
              </w:rPr>
            </w:pPr>
            <w:r>
              <w:rPr>
                <w:lang w:eastAsia="zh-CN"/>
              </w:rPr>
              <w:t>T</w:t>
            </w:r>
          </w:p>
        </w:tc>
      </w:tr>
    </w:tbl>
    <w:p w14:paraId="756AF7A5" w14:textId="77777777" w:rsidR="000500DD" w:rsidRDefault="000500DD" w:rsidP="000500DD">
      <w:pPr>
        <w:pStyle w:val="6"/>
      </w:pPr>
      <w:r>
        <w:t>7.3a.1.2.2.3</w:t>
      </w:r>
      <w:r>
        <w:tab/>
        <w:t>Attribute constraints</w:t>
      </w:r>
    </w:p>
    <w:p w14:paraId="23AB638A" w14:textId="77777777" w:rsidR="000500DD" w:rsidRDefault="000500DD" w:rsidP="000500DD">
      <w:pPr>
        <w:pStyle w:val="TH"/>
      </w:pPr>
      <w:r>
        <w:t>Table 7.3a.1.2.2.3-1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5719"/>
      </w:tblGrid>
      <w:tr w:rsidR="000500DD" w14:paraId="3E7CCDAD"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01165C82" w14:textId="77777777" w:rsidR="000500DD" w:rsidRDefault="000500DD">
            <w:pPr>
              <w:pStyle w:val="TAH"/>
            </w:pPr>
            <w:r>
              <w:t>Name</w:t>
            </w:r>
          </w:p>
        </w:tc>
        <w:tc>
          <w:tcPr>
            <w:tcW w:w="571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1E7A39E" w14:textId="77777777" w:rsidR="000500DD" w:rsidRDefault="000500DD">
            <w:pPr>
              <w:pStyle w:val="TAH"/>
            </w:pPr>
            <w:r>
              <w:rPr>
                <w:color w:val="000000"/>
              </w:rPr>
              <w:t>Definition</w:t>
            </w:r>
          </w:p>
        </w:tc>
      </w:tr>
      <w:tr w:rsidR="000500DD" w14:paraId="3B016DD5"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4EB2CA7" w14:textId="77777777" w:rsidR="000500DD" w:rsidRDefault="000500DD">
            <w:pPr>
              <w:pStyle w:val="TAL"/>
              <w:rPr>
                <w:rFonts w:ascii="Courier New" w:hAnsi="Courier New" w:cs="Courier New"/>
              </w:rPr>
            </w:pPr>
            <w:proofErr w:type="spellStart"/>
            <w:r>
              <w:rPr>
                <w:rFonts w:ascii="Courier New" w:hAnsi="Courier New" w:cs="Courier New"/>
              </w:rPr>
              <w:t>inferenceType</w:t>
            </w:r>
            <w:proofErr w:type="spellEnd"/>
            <w:r>
              <w:rPr>
                <w:rFonts w:cs="Arial"/>
              </w:rPr>
              <w:t xml:space="preserve"> Support Qualifier</w:t>
            </w:r>
          </w:p>
        </w:tc>
        <w:tc>
          <w:tcPr>
            <w:tcW w:w="57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1CF575" w14:textId="77777777" w:rsidR="000500DD" w:rsidRDefault="000500DD">
            <w:pPr>
              <w:pStyle w:val="TAL"/>
              <w:rPr>
                <w:rFonts w:cs="Arial"/>
                <w:lang w:eastAsia="zh-CN"/>
              </w:rPr>
            </w:pPr>
            <w:r>
              <w:rPr>
                <w:rFonts w:cs="Arial"/>
                <w:lang w:eastAsia="zh-CN"/>
              </w:rPr>
              <w:t xml:space="preserve">Condition: </w:t>
            </w:r>
            <w:proofErr w:type="spellStart"/>
            <w:r>
              <w:rPr>
                <w:rFonts w:ascii="Courier New" w:hAnsi="Courier New" w:cs="Courier New"/>
              </w:rPr>
              <w:t>MLTrainingRequest</w:t>
            </w:r>
            <w:proofErr w:type="spellEnd"/>
            <w:r>
              <w:rPr>
                <w:rFonts w:ascii="Courier New" w:hAnsi="Courier New" w:cs="Courier New"/>
              </w:rPr>
              <w:t xml:space="preserve"> </w:t>
            </w:r>
            <w:r>
              <w:rPr>
                <w:rFonts w:cs="Arial"/>
                <w:lang w:eastAsia="zh-CN"/>
              </w:rPr>
              <w:t>MOI represents the request for initial ML training.</w:t>
            </w:r>
            <w:r>
              <w:rPr>
                <w:rFonts w:cs="Arial"/>
              </w:rPr>
              <w:t xml:space="preserve"> </w:t>
            </w:r>
          </w:p>
        </w:tc>
      </w:tr>
      <w:tr w:rsidR="000500DD" w14:paraId="6214C8B4"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DF6689" w14:textId="77777777" w:rsidR="000500DD" w:rsidRDefault="000500DD">
            <w:pPr>
              <w:pStyle w:val="TAL"/>
              <w:rPr>
                <w:rFonts w:ascii="Courier New" w:hAnsi="Courier New" w:cs="Courier New"/>
              </w:rPr>
            </w:pPr>
            <w:proofErr w:type="spellStart"/>
            <w:r>
              <w:rPr>
                <w:rFonts w:ascii="Courier New" w:hAnsi="Courier New" w:cs="Courier New"/>
              </w:rPr>
              <w:t>mLEntityToTrainRef</w:t>
            </w:r>
            <w:proofErr w:type="spellEnd"/>
            <w:r>
              <w:rPr>
                <w:rFonts w:cs="Arial"/>
              </w:rPr>
              <w:t xml:space="preserve"> Support Qualifier</w:t>
            </w:r>
          </w:p>
        </w:tc>
        <w:tc>
          <w:tcPr>
            <w:tcW w:w="57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6D6DA9" w14:textId="77777777" w:rsidR="000500DD" w:rsidRDefault="000500DD">
            <w:pPr>
              <w:pStyle w:val="TAL"/>
              <w:rPr>
                <w:rFonts w:cs="Arial"/>
                <w:lang w:eastAsia="zh-CN"/>
              </w:rPr>
            </w:pPr>
            <w:r>
              <w:rPr>
                <w:rFonts w:cs="Arial"/>
                <w:lang w:eastAsia="zh-CN"/>
              </w:rPr>
              <w:t xml:space="preserve">Condition: </w:t>
            </w:r>
            <w:proofErr w:type="spellStart"/>
            <w:r>
              <w:rPr>
                <w:rFonts w:ascii="Courier New" w:hAnsi="Courier New" w:cs="Courier New"/>
              </w:rPr>
              <w:t>MLTrainingRequest</w:t>
            </w:r>
            <w:proofErr w:type="spellEnd"/>
            <w:r>
              <w:rPr>
                <w:rFonts w:ascii="Courier New" w:hAnsi="Courier New" w:cs="Courier New"/>
              </w:rPr>
              <w:t xml:space="preserve"> </w:t>
            </w:r>
            <w:r>
              <w:rPr>
                <w:rFonts w:cs="Arial"/>
                <w:lang w:eastAsia="zh-CN"/>
              </w:rPr>
              <w:t>MOI represents the request for ML re-training.</w:t>
            </w:r>
          </w:p>
        </w:tc>
      </w:tr>
      <w:tr w:rsidR="000500DD" w14:paraId="1BBE5177" w14:textId="77777777" w:rsidTr="000500DD">
        <w:trPr>
          <w:jc w:val="center"/>
        </w:trPr>
        <w:tc>
          <w:tcPr>
            <w:tcW w:w="39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2649933" w14:textId="77777777" w:rsidR="000500DD" w:rsidRDefault="000500DD">
            <w:pPr>
              <w:pStyle w:val="TAL"/>
              <w:rPr>
                <w:rFonts w:ascii="Courier New" w:hAnsi="Courier New" w:cs="Courier New"/>
              </w:rPr>
            </w:pPr>
            <w:proofErr w:type="spellStart"/>
            <w:r>
              <w:rPr>
                <w:rFonts w:ascii="Courier New" w:hAnsi="Courier New" w:cs="Courier New"/>
              </w:rPr>
              <w:t>mLEntityCoordinationGroupToTrainRef</w:t>
            </w:r>
            <w:proofErr w:type="spellEnd"/>
            <w:r>
              <w:rPr>
                <w:rFonts w:ascii="Courier New" w:hAnsi="Courier New" w:cs="Courier New"/>
              </w:rPr>
              <w:t xml:space="preserve"> </w:t>
            </w:r>
            <w:r>
              <w:rPr>
                <w:rFonts w:cs="Arial"/>
              </w:rPr>
              <w:t>Support Qualifier</w:t>
            </w:r>
          </w:p>
        </w:tc>
        <w:tc>
          <w:tcPr>
            <w:tcW w:w="57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856245F" w14:textId="77777777" w:rsidR="000500DD" w:rsidRDefault="000500DD">
            <w:pPr>
              <w:pStyle w:val="TAL"/>
              <w:rPr>
                <w:rFonts w:cs="Arial"/>
                <w:lang w:eastAsia="zh-CN"/>
              </w:rPr>
            </w:pPr>
            <w:r>
              <w:rPr>
                <w:rFonts w:cs="Arial"/>
                <w:lang w:eastAsia="zh-CN"/>
              </w:rPr>
              <w:t xml:space="preserve">Condition: </w:t>
            </w:r>
            <w:proofErr w:type="spellStart"/>
            <w:r>
              <w:rPr>
                <w:rFonts w:ascii="Courier New" w:hAnsi="Courier New" w:cs="Courier New"/>
              </w:rPr>
              <w:t>MLTrainingRequest</w:t>
            </w:r>
            <w:proofErr w:type="spellEnd"/>
            <w:r>
              <w:rPr>
                <w:rFonts w:ascii="Courier New" w:hAnsi="Courier New" w:cs="Courier New"/>
              </w:rPr>
              <w:t xml:space="preserve"> </w:t>
            </w:r>
            <w:r>
              <w:rPr>
                <w:rFonts w:cs="Arial"/>
                <w:lang w:eastAsia="zh-CN"/>
              </w:rPr>
              <w:t>MOI represents the request for joint training of a group of ML entities.</w:t>
            </w:r>
          </w:p>
        </w:tc>
      </w:tr>
    </w:tbl>
    <w:p w14:paraId="6F480CEE" w14:textId="77777777" w:rsidR="000500DD" w:rsidRDefault="000500DD" w:rsidP="000500DD"/>
    <w:p w14:paraId="3A250A56" w14:textId="77777777" w:rsidR="000500DD" w:rsidRDefault="000500DD" w:rsidP="000500DD">
      <w:pPr>
        <w:pStyle w:val="6"/>
      </w:pPr>
      <w:r>
        <w:t>7.3a.1.2.2.4</w:t>
      </w:r>
      <w:r>
        <w:tab/>
        <w:t>Notifications</w:t>
      </w:r>
    </w:p>
    <w:p w14:paraId="3A0A5318" w14:textId="33824BDB" w:rsidR="000500DD" w:rsidRDefault="000500DD" w:rsidP="000500DD">
      <w:r>
        <w:t>The common notifications defined in clause 7.6are valid for this IOC, without exceptions or additions.</w:t>
      </w:r>
    </w:p>
    <w:p w14:paraId="39228EFE" w14:textId="77777777" w:rsidR="000500DD" w:rsidRDefault="000500DD" w:rsidP="000500DD">
      <w:pPr>
        <w:pStyle w:val="50"/>
      </w:pPr>
      <w:r>
        <w:t>7.3a.1.2.3</w:t>
      </w:r>
      <w:r>
        <w:tab/>
      </w:r>
      <w:proofErr w:type="spellStart"/>
      <w:r>
        <w:rPr>
          <w:rFonts w:ascii="Courier New" w:hAnsi="Courier New" w:cs="Courier New"/>
        </w:rPr>
        <w:t>MLTrainingReport</w:t>
      </w:r>
      <w:proofErr w:type="spellEnd"/>
    </w:p>
    <w:p w14:paraId="7DD486DA" w14:textId="77777777" w:rsidR="000500DD" w:rsidRDefault="000500DD" w:rsidP="000500DD">
      <w:pPr>
        <w:pStyle w:val="6"/>
      </w:pPr>
      <w:r>
        <w:t>7.3a.1.2.3.1</w:t>
      </w:r>
      <w:r>
        <w:tab/>
        <w:t>Definition</w:t>
      </w:r>
    </w:p>
    <w:p w14:paraId="490F6C31" w14:textId="2D38843B" w:rsidR="003C7436" w:rsidRDefault="000500DD" w:rsidP="000500DD">
      <w:pPr>
        <w:rPr>
          <w:ins w:id="61" w:author="Huawei" w:date="2024-03-22T10:52:00Z"/>
        </w:rPr>
      </w:pPr>
      <w:r>
        <w:t xml:space="preserve">The IOC </w:t>
      </w:r>
      <w:proofErr w:type="spellStart"/>
      <w:r>
        <w:rPr>
          <w:rFonts w:ascii="Courier New" w:hAnsi="Courier New" w:cs="Courier New"/>
        </w:rPr>
        <w:t>MLTrainingReport</w:t>
      </w:r>
      <w:proofErr w:type="spellEnd"/>
      <w:r>
        <w:rPr>
          <w:rFonts w:ascii="Courier New" w:hAnsi="Courier New" w:cs="Courier New"/>
        </w:rPr>
        <w:t xml:space="preserve"> </w:t>
      </w:r>
      <w:r>
        <w:t xml:space="preserve">represents the ML model training report that is provided by the training </w:t>
      </w:r>
      <w:proofErr w:type="spellStart"/>
      <w:r>
        <w:t>MnS</w:t>
      </w:r>
      <w:proofErr w:type="spellEnd"/>
      <w:r>
        <w:t xml:space="preserve"> producer</w:t>
      </w:r>
      <w:ins w:id="62" w:author="Huawei" w:date="2024-03-22T10:53:00Z">
        <w:r w:rsidR="003C7436">
          <w:t>.</w:t>
        </w:r>
      </w:ins>
    </w:p>
    <w:p w14:paraId="5D465E91" w14:textId="568F819F" w:rsidR="000500DD" w:rsidRDefault="003C7436" w:rsidP="000500DD">
      <w:pPr>
        <w:rPr>
          <w:ins w:id="63" w:author="Huawei" w:date="2024-03-22T11:07:00Z"/>
        </w:rPr>
      </w:pPr>
      <w:ins w:id="64" w:author="Huawei" w:date="2024-03-22T10:52:00Z">
        <w:r>
          <w:t xml:space="preserve">The </w:t>
        </w:r>
        <w:proofErr w:type="spellStart"/>
        <w:r>
          <w:rPr>
            <w:rFonts w:ascii="Courier New" w:hAnsi="Courier New" w:cs="Courier New"/>
          </w:rPr>
          <w:t>MLTrainingReport</w:t>
        </w:r>
        <w:proofErr w:type="spellEnd"/>
        <w:r>
          <w:rPr>
            <w:rFonts w:ascii="Courier New" w:hAnsi="Courier New" w:cs="Courier New"/>
          </w:rPr>
          <w:t xml:space="preserve"> </w:t>
        </w:r>
      </w:ins>
      <w:ins w:id="65" w:author="Huawei" w:date="2024-03-22T11:10:00Z">
        <w:r w:rsidR="007B1017">
          <w:t xml:space="preserve">instance </w:t>
        </w:r>
      </w:ins>
      <w:ins w:id="66" w:author="Huawei" w:date="2024-03-22T10:52:00Z">
        <w:r>
          <w:t>is</w:t>
        </w:r>
      </w:ins>
      <w:ins w:id="67" w:author="Huawei" w:date="2024-03-22T10:53:00Z">
        <w:r>
          <w:t xml:space="preserve"> created by the training </w:t>
        </w:r>
        <w:proofErr w:type="spellStart"/>
        <w:r>
          <w:t>MnS</w:t>
        </w:r>
        <w:proofErr w:type="spellEnd"/>
        <w:r>
          <w:t xml:space="preserve"> producer </w:t>
        </w:r>
      </w:ins>
      <w:ins w:id="68" w:author="Huawei" w:date="2024-03-22T11:07:00Z">
        <w:r w:rsidR="00A45E91">
          <w:t xml:space="preserve">automatically when creating an </w:t>
        </w:r>
      </w:ins>
      <w:proofErr w:type="spellStart"/>
      <w:ins w:id="69" w:author="Huawei" w:date="2024-03-22T11:11:00Z">
        <w:r w:rsidR="007B1017">
          <w:rPr>
            <w:rFonts w:ascii="Courier New" w:hAnsi="Courier New" w:cs="Courier New"/>
          </w:rPr>
          <w:t>MLTrainingRequest</w:t>
        </w:r>
      </w:ins>
      <w:proofErr w:type="spellEnd"/>
      <w:ins w:id="70" w:author="Huawei" w:date="2024-03-22T11:07:00Z">
        <w:r w:rsidR="00A45E91">
          <w:t xml:space="preserve"> instance</w:t>
        </w:r>
      </w:ins>
      <w:r w:rsidR="000500DD">
        <w:t xml:space="preserve">. </w:t>
      </w:r>
    </w:p>
    <w:p w14:paraId="1174480D" w14:textId="26F35EEB" w:rsidR="00A45E91" w:rsidDel="007B1017" w:rsidRDefault="00A45E91" w:rsidP="000500DD">
      <w:pPr>
        <w:rPr>
          <w:del w:id="71" w:author="Huawei" w:date="2024-03-22T11:11:00Z"/>
        </w:rPr>
      </w:pPr>
      <w:ins w:id="72" w:author="Huawei" w:date="2024-03-22T11:07:00Z">
        <w:r>
          <w:t xml:space="preserve">When the </w:t>
        </w:r>
        <w:proofErr w:type="spellStart"/>
        <w:r>
          <w:t>MnS</w:t>
        </w:r>
        <w:proofErr w:type="spellEnd"/>
        <w:r>
          <w:t xml:space="preserve"> producer delete a </w:t>
        </w:r>
      </w:ins>
      <w:proofErr w:type="spellStart"/>
      <w:ins w:id="73" w:author="Huawei" w:date="2024-03-22T11:08:00Z">
        <w:r>
          <w:t>MLTrainingRequest</w:t>
        </w:r>
        <w:proofErr w:type="spellEnd"/>
        <w:r>
          <w:t xml:space="preserve"> </w:t>
        </w:r>
      </w:ins>
      <w:ins w:id="74" w:author="Huawei" w:date="2024-03-22T11:07:00Z">
        <w:r>
          <w:t xml:space="preserve">instance, the corresponding </w:t>
        </w:r>
      </w:ins>
      <w:proofErr w:type="spellStart"/>
      <w:ins w:id="75" w:author="Huawei" w:date="2024-03-22T11:10:00Z">
        <w:r w:rsidR="007B1017">
          <w:rPr>
            <w:rFonts w:ascii="Courier New" w:hAnsi="Courier New" w:cs="Courier New"/>
          </w:rPr>
          <w:t>MLTrainingReport</w:t>
        </w:r>
      </w:ins>
      <w:proofErr w:type="spellEnd"/>
      <w:ins w:id="76" w:author="Huawei" w:date="2024-03-22T11:07:00Z">
        <w:r>
          <w:t xml:space="preserve"> instance is also deleted by </w:t>
        </w:r>
        <w:proofErr w:type="spellStart"/>
        <w:r>
          <w:t>MnS</w:t>
        </w:r>
        <w:proofErr w:type="spellEnd"/>
        <w:r>
          <w:t xml:space="preserve"> producer automatically. </w:t>
        </w:r>
      </w:ins>
      <w:ins w:id="77" w:author="Huawei" w:date="2024-03-22T11:09:00Z">
        <w:del w:id="78" w:author="Huawei-d2" w:date="2024-04-18T16:53:00Z">
          <w:r w:rsidR="007B1017" w:rsidDel="0016140F">
            <w:delText xml:space="preserve">The MnS consumer </w:delText>
          </w:r>
        </w:del>
      </w:ins>
      <w:ins w:id="79" w:author="Huawei" w:date="2024-03-22T11:07:00Z">
        <w:del w:id="80" w:author="Huawei-d2" w:date="2024-04-18T16:53:00Z">
          <w:r w:rsidDel="0016140F">
            <w:delText xml:space="preserve">cannot </w:delText>
          </w:r>
        </w:del>
      </w:ins>
      <w:ins w:id="81" w:author="Huawei" w:date="2024-03-22T11:09:00Z">
        <w:del w:id="82" w:author="Huawei-d2" w:date="2024-04-18T16:53:00Z">
          <w:r w:rsidR="007B1017" w:rsidDel="0016140F">
            <w:delText>request to</w:delText>
          </w:r>
        </w:del>
      </w:ins>
      <w:ins w:id="83" w:author="Huawei" w:date="2024-03-22T11:07:00Z">
        <w:del w:id="84" w:author="Huawei-d2" w:date="2024-04-18T16:53:00Z">
          <w:r w:rsidDel="0016140F">
            <w:delText xml:space="preserve"> create nor delete</w:delText>
          </w:r>
        </w:del>
      </w:ins>
      <w:ins w:id="85" w:author="Huawei" w:date="2024-03-22T11:09:00Z">
        <w:del w:id="86" w:author="Huawei-d2" w:date="2024-04-18T16:53:00Z">
          <w:r w:rsidR="007B1017" w:rsidDel="0016140F">
            <w:delText xml:space="preserve"> the </w:delText>
          </w:r>
        </w:del>
      </w:ins>
      <w:ins w:id="87" w:author="Huawei" w:date="2024-03-22T11:10:00Z">
        <w:del w:id="88" w:author="Huawei-d2" w:date="2024-04-18T16:53:00Z">
          <w:r w:rsidR="007B1017" w:rsidDel="0016140F">
            <w:rPr>
              <w:rFonts w:ascii="Courier New" w:hAnsi="Courier New" w:cs="Courier New"/>
            </w:rPr>
            <w:delText>MLTrainingReport</w:delText>
          </w:r>
        </w:del>
      </w:ins>
      <w:ins w:id="89" w:author="Huawei" w:date="2024-03-22T11:09:00Z">
        <w:del w:id="90" w:author="Huawei-d2" w:date="2024-04-18T16:53:00Z">
          <w:r w:rsidR="007B1017" w:rsidDel="0016140F">
            <w:delText xml:space="preserve"> instance</w:delText>
          </w:r>
        </w:del>
      </w:ins>
      <w:ins w:id="91" w:author="Huawei" w:date="2024-03-22T11:07:00Z">
        <w:del w:id="92" w:author="Huawei-d2" w:date="2024-04-18T16:53:00Z">
          <w:r w:rsidDel="0016140F">
            <w:delText>.</w:delText>
          </w:r>
        </w:del>
      </w:ins>
      <w:bookmarkStart w:id="93" w:name="_GoBack"/>
      <w:bookmarkEnd w:id="93"/>
    </w:p>
    <w:p w14:paraId="6FA6C6CD" w14:textId="77777777" w:rsidR="000500DD" w:rsidRDefault="000500DD" w:rsidP="000500DD">
      <w:r>
        <w:t xml:space="preserve">The </w:t>
      </w:r>
      <w:proofErr w:type="spellStart"/>
      <w:r>
        <w:rPr>
          <w:rFonts w:ascii="Courier New" w:hAnsi="Courier New" w:cs="Courier New"/>
        </w:rPr>
        <w:t>MLTrainingReport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MLTrainingFunction</w:t>
      </w:r>
      <w:proofErr w:type="spellEnd"/>
      <w:r>
        <w:rPr>
          <w:rFonts w:ascii="Courier New" w:hAnsi="Courier New" w:cs="Courier New"/>
        </w:rPr>
        <w:t xml:space="preserve"> </w:t>
      </w:r>
      <w:r>
        <w:t>MOI.</w:t>
      </w:r>
    </w:p>
    <w:p w14:paraId="6C25966A" w14:textId="77777777" w:rsidR="000500DD" w:rsidRDefault="000500DD" w:rsidP="000500DD">
      <w:pPr>
        <w:pStyle w:val="6"/>
      </w:pPr>
      <w:r>
        <w:t>7.3.1.2.3.2</w:t>
      </w:r>
      <w:r>
        <w:tab/>
        <w:t>Attributes</w:t>
      </w:r>
    </w:p>
    <w:p w14:paraId="790848BB" w14:textId="77777777" w:rsidR="000500DD" w:rsidRDefault="000500DD" w:rsidP="000500DD">
      <w:pPr>
        <w:pStyle w:val="TH"/>
      </w:pPr>
      <w:r>
        <w:t>Table 7.3a.1.2.3.2-1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2"/>
        <w:gridCol w:w="1110"/>
        <w:gridCol w:w="1088"/>
        <w:gridCol w:w="1040"/>
        <w:gridCol w:w="1089"/>
        <w:gridCol w:w="1171"/>
      </w:tblGrid>
      <w:tr w:rsidR="000500DD" w14:paraId="4E5B2201"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DDB213F" w14:textId="77777777" w:rsidR="000500DD" w:rsidRDefault="000500DD">
            <w:pPr>
              <w:pStyle w:val="TAH"/>
            </w:pPr>
            <w:r>
              <w:t>Attribute name</w:t>
            </w:r>
          </w:p>
        </w:tc>
        <w:tc>
          <w:tcPr>
            <w:tcW w:w="11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6A975CB4" w14:textId="77777777" w:rsidR="000500DD" w:rsidRDefault="000500DD">
            <w:pPr>
              <w:pStyle w:val="TAH"/>
            </w:pPr>
            <w:r>
              <w:rPr>
                <w:color w:val="000000"/>
              </w:rPr>
              <w:t>Support Qualifier</w:t>
            </w:r>
          </w:p>
        </w:tc>
        <w:tc>
          <w:tcPr>
            <w:tcW w:w="10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BCC5808" w14:textId="77777777" w:rsidR="000500DD" w:rsidRDefault="000500DD">
            <w:pPr>
              <w:pStyle w:val="TAH"/>
            </w:pPr>
            <w:proofErr w:type="spellStart"/>
            <w:r>
              <w:rPr>
                <w:color w:val="000000"/>
              </w:rPr>
              <w:t>isReadable</w:t>
            </w:r>
            <w:proofErr w:type="spellEnd"/>
            <w:r>
              <w:rPr>
                <w:color w:val="00000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795A014C" w14:textId="77777777" w:rsidR="000500DD" w:rsidRDefault="000500DD">
            <w:pPr>
              <w:pStyle w:val="TAH"/>
            </w:pPr>
            <w:proofErr w:type="spellStart"/>
            <w:r>
              <w:rPr>
                <w:color w:val="000000"/>
              </w:rPr>
              <w:t>isWritable</w:t>
            </w:r>
            <w:proofErr w:type="spellEnd"/>
          </w:p>
        </w:tc>
        <w:tc>
          <w:tcPr>
            <w:tcW w:w="108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CF0AB03" w14:textId="77777777" w:rsidR="000500DD" w:rsidRDefault="000500DD">
            <w:pPr>
              <w:pStyle w:val="TAH"/>
            </w:pPr>
            <w:proofErr w:type="spellStart"/>
            <w:r>
              <w:rPr>
                <w:color w:val="000000"/>
              </w:rPr>
              <w:t>isInvariant</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7DD42DF" w14:textId="77777777" w:rsidR="000500DD" w:rsidRDefault="000500DD">
            <w:pPr>
              <w:pStyle w:val="TAH"/>
            </w:pPr>
            <w:proofErr w:type="spellStart"/>
            <w:r>
              <w:rPr>
                <w:color w:val="000000"/>
              </w:rPr>
              <w:t>isNotifyable</w:t>
            </w:r>
            <w:proofErr w:type="spellEnd"/>
          </w:p>
        </w:tc>
      </w:tr>
      <w:tr w:rsidR="000500DD" w14:paraId="643E8BE4"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3454A9" w14:textId="59458249" w:rsidR="000500DD" w:rsidRDefault="000500DD">
            <w:pPr>
              <w:pStyle w:val="TAL"/>
              <w:rPr>
                <w:rFonts w:ascii="Courier New" w:hAnsi="Courier New" w:cs="Courier New"/>
              </w:rPr>
            </w:pPr>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A09823" w14:textId="5AA41BA9" w:rsidR="000500DD" w:rsidRDefault="000500DD">
            <w:pPr>
              <w:pStyle w:val="TAL"/>
              <w:jc w:val="center"/>
              <w:rPr>
                <w:rFonts w:cs="Arial"/>
              </w:rPr>
            </w:pP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6F927CB" w14:textId="64C606DF" w:rsidR="000500DD" w:rsidRDefault="000500DD">
            <w:pPr>
              <w:pStyle w:val="TAL"/>
              <w:jc w:val="center"/>
            </w:pP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786F9D" w14:textId="1C02891B" w:rsidR="000500DD" w:rsidRDefault="000500DD">
            <w:pPr>
              <w:pStyle w:val="TAL"/>
              <w:jc w:val="center"/>
            </w:pP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A5E9DD9" w14:textId="2852A076" w:rsidR="000500DD" w:rsidRDefault="000500DD">
            <w:pPr>
              <w:pStyle w:val="TAL"/>
              <w:jc w:val="center"/>
            </w:pP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DA5012" w14:textId="04E28592" w:rsidR="000500DD" w:rsidRDefault="000500DD">
            <w:pPr>
              <w:pStyle w:val="TAL"/>
              <w:jc w:val="center"/>
            </w:pPr>
          </w:p>
        </w:tc>
      </w:tr>
      <w:tr w:rsidR="000500DD" w14:paraId="1D5C5548"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E89A35C" w14:textId="77777777" w:rsidR="000500DD" w:rsidRDefault="000500DD">
            <w:pPr>
              <w:pStyle w:val="TAL"/>
              <w:rPr>
                <w:rFonts w:ascii="Courier New" w:hAnsi="Courier New" w:cs="Courier New"/>
              </w:rPr>
            </w:pPr>
            <w:proofErr w:type="spellStart"/>
            <w:r>
              <w:rPr>
                <w:rFonts w:ascii="Courier New" w:hAnsi="Courier New" w:cs="Courier New"/>
              </w:rPr>
              <w:t>areConsumerTrainingDataUsed</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4CF217"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F024E3"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AC3EBB6"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367763"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8EFBBE" w14:textId="77777777" w:rsidR="000500DD" w:rsidRDefault="000500DD">
            <w:pPr>
              <w:pStyle w:val="TAL"/>
              <w:jc w:val="center"/>
              <w:rPr>
                <w:lang w:eastAsia="zh-CN"/>
              </w:rPr>
            </w:pPr>
            <w:r>
              <w:rPr>
                <w:lang w:eastAsia="zh-CN"/>
              </w:rPr>
              <w:t>T</w:t>
            </w:r>
          </w:p>
        </w:tc>
      </w:tr>
      <w:tr w:rsidR="000500DD" w14:paraId="39ECCD07"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4079E7" w14:textId="77777777" w:rsidR="000500DD" w:rsidRDefault="000500DD">
            <w:pPr>
              <w:pStyle w:val="TAL"/>
              <w:rPr>
                <w:rFonts w:ascii="Courier New" w:hAnsi="Courier New" w:cs="Courier New"/>
              </w:rPr>
            </w:pPr>
            <w:proofErr w:type="spellStart"/>
            <w:r>
              <w:rPr>
                <w:rFonts w:ascii="Courier New" w:hAnsi="Courier New" w:cs="Courier New"/>
              </w:rPr>
              <w:t>usedConsumerTrainingData</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6918F74" w14:textId="77777777" w:rsidR="000500DD" w:rsidRDefault="000500DD">
            <w:pPr>
              <w:pStyle w:val="TAL"/>
              <w:jc w:val="cente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39046B"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6B6E50"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73CD0C"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8E4B55" w14:textId="77777777" w:rsidR="000500DD" w:rsidRDefault="000500DD">
            <w:pPr>
              <w:pStyle w:val="TAL"/>
              <w:jc w:val="center"/>
              <w:rPr>
                <w:lang w:eastAsia="zh-CN"/>
              </w:rPr>
            </w:pPr>
            <w:r>
              <w:rPr>
                <w:lang w:eastAsia="zh-CN"/>
              </w:rPr>
              <w:t>T</w:t>
            </w:r>
          </w:p>
        </w:tc>
      </w:tr>
      <w:tr w:rsidR="000500DD" w14:paraId="0137226C"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825484" w14:textId="77777777" w:rsidR="000500DD" w:rsidRDefault="000500DD">
            <w:pPr>
              <w:pStyle w:val="TAL"/>
              <w:rPr>
                <w:rFonts w:ascii="Courier New" w:hAnsi="Courier New" w:cs="Courier New"/>
              </w:rPr>
            </w:pPr>
            <w:proofErr w:type="spellStart"/>
            <w:r>
              <w:rPr>
                <w:rFonts w:ascii="Courier New" w:hAnsi="Courier New" w:cs="Courier New"/>
              </w:rPr>
              <w:t>modelConfidenceIndication</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F13707" w14:textId="77777777" w:rsidR="000500DD" w:rsidRDefault="000500DD">
            <w:pPr>
              <w:pStyle w:val="TAL"/>
              <w:jc w:val="center"/>
            </w:pPr>
            <w:r>
              <w:t>O</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6D8D0AC"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CA3B1E"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4A9F34"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CA554D" w14:textId="77777777" w:rsidR="000500DD" w:rsidRDefault="000500DD">
            <w:pPr>
              <w:pStyle w:val="TAL"/>
              <w:jc w:val="center"/>
              <w:rPr>
                <w:lang w:eastAsia="zh-CN"/>
              </w:rPr>
            </w:pPr>
            <w:r>
              <w:rPr>
                <w:lang w:eastAsia="zh-CN"/>
              </w:rPr>
              <w:t>T</w:t>
            </w:r>
          </w:p>
        </w:tc>
      </w:tr>
      <w:tr w:rsidR="000500DD" w14:paraId="1ABAAE39"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304C98" w14:textId="77777777" w:rsidR="000500DD" w:rsidRDefault="000500DD">
            <w:pPr>
              <w:pStyle w:val="TAL"/>
              <w:rPr>
                <w:rFonts w:ascii="Courier New" w:hAnsi="Courier New" w:cs="Courier New"/>
              </w:rPr>
            </w:pPr>
            <w:proofErr w:type="spellStart"/>
            <w:r>
              <w:rPr>
                <w:rFonts w:ascii="Courier New" w:hAnsi="Courier New" w:cs="Courier New"/>
              </w:rPr>
              <w:t>modelPerformanceTraining</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6F7485F"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7A0520F"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78D25A"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22ABCC8"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9928AF" w14:textId="77777777" w:rsidR="000500DD" w:rsidRDefault="000500DD">
            <w:pPr>
              <w:pStyle w:val="TAL"/>
              <w:jc w:val="center"/>
              <w:rPr>
                <w:lang w:eastAsia="zh-CN"/>
              </w:rPr>
            </w:pPr>
            <w:r>
              <w:rPr>
                <w:lang w:eastAsia="zh-CN"/>
              </w:rPr>
              <w:t>T</w:t>
            </w:r>
          </w:p>
        </w:tc>
      </w:tr>
      <w:tr w:rsidR="000500DD" w14:paraId="5EBCAF1C"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BA82DF" w14:textId="77777777" w:rsidR="000500DD" w:rsidRDefault="000500DD">
            <w:pPr>
              <w:pStyle w:val="TAL"/>
              <w:rPr>
                <w:rFonts w:ascii="Courier New" w:hAnsi="Courier New" w:cs="Courier New"/>
              </w:rPr>
            </w:pPr>
            <w:proofErr w:type="spellStart"/>
            <w:r>
              <w:rPr>
                <w:rFonts w:ascii="Courier New" w:hAnsi="Courier New" w:cs="Courier New"/>
              </w:rPr>
              <w:t>modelPerformanceValidation</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3B6766" w14:textId="77777777" w:rsidR="000500DD" w:rsidRDefault="000500DD">
            <w:pPr>
              <w:pStyle w:val="TAL"/>
              <w:jc w:val="center"/>
            </w:pPr>
            <w:r>
              <w:t>O</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FA8B58"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C0A043"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BD0F665"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89422D" w14:textId="77777777" w:rsidR="000500DD" w:rsidRDefault="000500DD">
            <w:pPr>
              <w:pStyle w:val="TAL"/>
              <w:jc w:val="center"/>
              <w:rPr>
                <w:lang w:eastAsia="zh-CN"/>
              </w:rPr>
            </w:pPr>
            <w:r>
              <w:rPr>
                <w:lang w:eastAsia="zh-CN"/>
              </w:rPr>
              <w:t>T</w:t>
            </w:r>
          </w:p>
        </w:tc>
      </w:tr>
      <w:tr w:rsidR="000500DD" w14:paraId="4627B7A9"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969B31" w14:textId="77777777" w:rsidR="000500DD" w:rsidRDefault="000500DD">
            <w:pPr>
              <w:pStyle w:val="TAL"/>
              <w:rPr>
                <w:rFonts w:ascii="Courier New" w:hAnsi="Courier New" w:cs="Courier New"/>
              </w:rPr>
            </w:pPr>
            <w:proofErr w:type="spellStart"/>
            <w:r>
              <w:rPr>
                <w:rFonts w:ascii="Courier New" w:hAnsi="Courier New" w:cs="Courier New"/>
              </w:rPr>
              <w:t>dataRatioTrainingAndValidation</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7CC6E5C" w14:textId="77777777" w:rsidR="000500DD" w:rsidRDefault="000500DD">
            <w:pPr>
              <w:pStyle w:val="TAL"/>
              <w:jc w:val="center"/>
            </w:pPr>
            <w:r>
              <w:t>O</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B284CE"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9DB452"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1B6D54"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3E0A8D" w14:textId="77777777" w:rsidR="000500DD" w:rsidRDefault="000500DD">
            <w:pPr>
              <w:pStyle w:val="TAL"/>
              <w:jc w:val="center"/>
              <w:rPr>
                <w:lang w:eastAsia="zh-CN"/>
              </w:rPr>
            </w:pPr>
            <w:r>
              <w:rPr>
                <w:lang w:eastAsia="zh-CN"/>
              </w:rPr>
              <w:t>T</w:t>
            </w:r>
          </w:p>
        </w:tc>
      </w:tr>
      <w:tr w:rsidR="000500DD" w14:paraId="06CFFA79"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BDB2B8" w14:textId="77777777" w:rsidR="000500DD" w:rsidRDefault="000500DD">
            <w:pPr>
              <w:pStyle w:val="TAL"/>
              <w:rPr>
                <w:rFonts w:ascii="Courier New" w:hAnsi="Courier New" w:cs="Courier New"/>
              </w:rPr>
            </w:pPr>
            <w:proofErr w:type="spellStart"/>
            <w:r>
              <w:rPr>
                <w:rFonts w:ascii="Courier New" w:hAnsi="Courier New" w:cs="Courier New"/>
              </w:rPr>
              <w:t>areNewTrainingDataUsed</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47E455E"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37D8D3"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8600E7"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DD6720"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C9FBDC" w14:textId="77777777" w:rsidR="000500DD" w:rsidRDefault="000500DD">
            <w:pPr>
              <w:pStyle w:val="TAL"/>
              <w:jc w:val="center"/>
              <w:rPr>
                <w:lang w:eastAsia="zh-CN"/>
              </w:rPr>
            </w:pPr>
            <w:r>
              <w:rPr>
                <w:lang w:eastAsia="zh-CN"/>
              </w:rPr>
              <w:t>T</w:t>
            </w:r>
          </w:p>
        </w:tc>
      </w:tr>
      <w:tr w:rsidR="000500DD" w14:paraId="1E84D46F"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73C8955F" w14:textId="77777777" w:rsidR="000500DD" w:rsidRDefault="000500DD">
            <w:pPr>
              <w:pStyle w:val="TAL"/>
              <w:jc w:val="center"/>
              <w:rPr>
                <w:rFonts w:ascii="Courier New" w:hAnsi="Courier New" w:cs="Courier New"/>
              </w:rPr>
            </w:pPr>
            <w:r>
              <w:rPr>
                <w:b/>
                <w:bCs/>
                <w:color w:val="000000"/>
              </w:rPr>
              <w:t>Attribute related to role</w:t>
            </w:r>
          </w:p>
        </w:tc>
        <w:tc>
          <w:tcPr>
            <w:tcW w:w="11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1175E29" w14:textId="77777777" w:rsidR="000500DD" w:rsidRDefault="000500DD">
            <w:pPr>
              <w:pStyle w:val="TAL"/>
              <w:jc w:val="center"/>
              <w:rPr>
                <w:rFonts w:cs="Arial"/>
              </w:rPr>
            </w:pPr>
          </w:p>
        </w:tc>
        <w:tc>
          <w:tcPr>
            <w:tcW w:w="10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8844674" w14:textId="77777777" w:rsidR="000500DD" w:rsidRDefault="000500DD">
            <w:pPr>
              <w:pStyle w:val="TAL"/>
              <w:jc w:val="center"/>
            </w:pPr>
          </w:p>
        </w:tc>
        <w:tc>
          <w:tcPr>
            <w:tcW w:w="103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58F97D8" w14:textId="77777777" w:rsidR="000500DD" w:rsidRDefault="000500DD">
            <w:pPr>
              <w:pStyle w:val="TAL"/>
              <w:jc w:val="center"/>
            </w:pPr>
          </w:p>
        </w:tc>
        <w:tc>
          <w:tcPr>
            <w:tcW w:w="108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0C13328" w14:textId="77777777" w:rsidR="000500DD" w:rsidRDefault="000500DD">
            <w:pPr>
              <w:pStyle w:val="TAL"/>
              <w:jc w:val="center"/>
            </w:pPr>
          </w:p>
        </w:tc>
        <w:tc>
          <w:tcPr>
            <w:tcW w:w="117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ED43869" w14:textId="77777777" w:rsidR="000500DD" w:rsidRDefault="000500DD">
            <w:pPr>
              <w:pStyle w:val="TAL"/>
              <w:jc w:val="center"/>
            </w:pPr>
          </w:p>
        </w:tc>
      </w:tr>
      <w:tr w:rsidR="000500DD" w14:paraId="3E67204D"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D67A51"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1F6705" w14:textId="77777777" w:rsidR="000500DD" w:rsidRDefault="000500DD">
            <w:pPr>
              <w:pStyle w:val="TAL"/>
              <w:jc w:val="center"/>
              <w:rPr>
                <w:rFonts w:cs="Arial"/>
              </w:rP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BFEC61"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DC1C9C"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423835" w14:textId="77777777" w:rsidR="000500DD" w:rsidRDefault="000500DD">
            <w:pPr>
              <w:pStyle w:val="TAL"/>
              <w:jc w:val="cente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9731130" w14:textId="77777777" w:rsidR="000500DD" w:rsidRDefault="000500DD">
            <w:pPr>
              <w:pStyle w:val="TAL"/>
              <w:jc w:val="center"/>
            </w:pPr>
            <w:r>
              <w:rPr>
                <w:lang w:eastAsia="zh-CN"/>
              </w:rPr>
              <w:t>T</w:t>
            </w:r>
          </w:p>
        </w:tc>
      </w:tr>
      <w:tr w:rsidR="000500DD" w14:paraId="01AD8CD7"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54EF6DA" w14:textId="77777777" w:rsidR="000500DD" w:rsidRDefault="000500DD">
            <w:pPr>
              <w:pStyle w:val="TAL"/>
              <w:rPr>
                <w:rFonts w:ascii="Courier New" w:hAnsi="Courier New" w:cs="Courier New"/>
              </w:rPr>
            </w:pPr>
            <w:proofErr w:type="spellStart"/>
            <w:r>
              <w:rPr>
                <w:rFonts w:ascii="Courier New" w:hAnsi="Courier New" w:cs="Courier New"/>
              </w:rPr>
              <w:t>trainingProcessRef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60CA9C"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498C1A"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909B96"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7AD90AD"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89405C1" w14:textId="77777777" w:rsidR="000500DD" w:rsidRDefault="000500DD">
            <w:pPr>
              <w:pStyle w:val="TAL"/>
              <w:jc w:val="center"/>
              <w:rPr>
                <w:lang w:eastAsia="zh-CN"/>
              </w:rPr>
            </w:pPr>
            <w:r>
              <w:rPr>
                <w:lang w:eastAsia="zh-CN"/>
              </w:rPr>
              <w:t>T</w:t>
            </w:r>
          </w:p>
        </w:tc>
      </w:tr>
      <w:tr w:rsidR="000500DD" w14:paraId="0101C89B"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00D1C5" w14:textId="77777777" w:rsidR="000500DD" w:rsidRDefault="000500DD">
            <w:pPr>
              <w:pStyle w:val="TAL"/>
              <w:rPr>
                <w:rFonts w:ascii="Courier New" w:hAnsi="Courier New" w:cs="Courier New"/>
              </w:rPr>
            </w:pPr>
            <w:proofErr w:type="spellStart"/>
            <w:r>
              <w:rPr>
                <w:rFonts w:ascii="Courier New" w:hAnsi="Courier New" w:cs="Courier New"/>
              </w:rPr>
              <w:t>lastTrainingRef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7C5F38" w14:textId="77777777" w:rsidR="000500DD" w:rsidRDefault="000500DD">
            <w:pPr>
              <w:pStyle w:val="TAL"/>
              <w:jc w:val="cente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A5D9A13"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EC7D42"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8E02D9"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102FAC" w14:textId="77777777" w:rsidR="000500DD" w:rsidRDefault="000500DD">
            <w:pPr>
              <w:pStyle w:val="TAL"/>
              <w:jc w:val="center"/>
              <w:rPr>
                <w:lang w:eastAsia="zh-CN"/>
              </w:rPr>
            </w:pPr>
            <w:r>
              <w:rPr>
                <w:lang w:eastAsia="zh-CN"/>
              </w:rPr>
              <w:t>T</w:t>
            </w:r>
          </w:p>
        </w:tc>
      </w:tr>
      <w:tr w:rsidR="000500DD" w14:paraId="256F0DD6"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79A419" w14:textId="77777777" w:rsidR="000500DD" w:rsidRDefault="000500DD">
            <w:pPr>
              <w:pStyle w:val="TAL"/>
              <w:rPr>
                <w:rFonts w:ascii="Courier New" w:hAnsi="Courier New" w:cs="Courier New"/>
              </w:rPr>
            </w:pPr>
            <w:proofErr w:type="spellStart"/>
            <w:r>
              <w:rPr>
                <w:rFonts w:ascii="Courier New" w:hAnsi="Courier New" w:cs="Courier New"/>
              </w:rPr>
              <w:t>mLEnityGeneratedRef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9918FE"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609946"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E4D377"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916F8C"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871163D" w14:textId="77777777" w:rsidR="000500DD" w:rsidRDefault="000500DD">
            <w:pPr>
              <w:pStyle w:val="TAL"/>
              <w:jc w:val="center"/>
              <w:rPr>
                <w:lang w:eastAsia="zh-CN"/>
              </w:rPr>
            </w:pPr>
            <w:r>
              <w:rPr>
                <w:lang w:eastAsia="zh-CN"/>
              </w:rPr>
              <w:t>T</w:t>
            </w:r>
          </w:p>
        </w:tc>
      </w:tr>
      <w:tr w:rsidR="000500DD" w14:paraId="4C03310A"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0727EF8" w14:textId="77777777" w:rsidR="000500DD" w:rsidRDefault="000500DD">
            <w:pPr>
              <w:pStyle w:val="TAL"/>
              <w:rPr>
                <w:rFonts w:ascii="Courier New" w:hAnsi="Courier New" w:cs="Courier New"/>
              </w:rPr>
            </w:pPr>
            <w:proofErr w:type="spellStart"/>
            <w:r>
              <w:rPr>
                <w:rFonts w:ascii="Courier New" w:hAnsi="Courier New" w:cs="Courier New"/>
              </w:rPr>
              <w:t>mLEnityCoordinationGroupGeneratedRef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7DBAB9" w14:textId="77777777" w:rsidR="000500DD" w:rsidRDefault="000500DD">
            <w:pPr>
              <w:pStyle w:val="TAL"/>
              <w:jc w:val="center"/>
            </w:pPr>
            <w:r>
              <w:t>CM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97121BF"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2894BA"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DE4C42"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204BA8" w14:textId="77777777" w:rsidR="000500DD" w:rsidRDefault="000500DD">
            <w:pPr>
              <w:pStyle w:val="TAL"/>
              <w:jc w:val="center"/>
              <w:rPr>
                <w:lang w:eastAsia="zh-CN"/>
              </w:rPr>
            </w:pPr>
            <w:r>
              <w:rPr>
                <w:lang w:eastAsia="zh-CN"/>
              </w:rPr>
              <w:t>T</w:t>
            </w:r>
          </w:p>
        </w:tc>
      </w:tr>
      <w:tr w:rsidR="000500DD" w14:paraId="3C3EF114" w14:textId="77777777" w:rsidTr="000500DD">
        <w:trPr>
          <w:cantSplit/>
          <w:jc w:val="center"/>
        </w:trPr>
        <w:tc>
          <w:tcPr>
            <w:tcW w:w="40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17D31A3" w14:textId="77777777" w:rsidR="000500DD" w:rsidRDefault="000500DD">
            <w:pPr>
              <w:pStyle w:val="TAL"/>
              <w:rPr>
                <w:rFonts w:ascii="Courier New" w:hAnsi="Courier New" w:cs="Courier New"/>
              </w:rPr>
            </w:pPr>
            <w:proofErr w:type="spellStart"/>
            <w:r>
              <w:rPr>
                <w:rFonts w:ascii="Courier New" w:hAnsi="Courier New" w:cs="Courier New"/>
              </w:rPr>
              <w:t>mLEntityRef</w:t>
            </w:r>
            <w:proofErr w:type="spellEnd"/>
          </w:p>
        </w:tc>
        <w:tc>
          <w:tcPr>
            <w:tcW w:w="11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E60E5C" w14:textId="77777777" w:rsidR="000500DD" w:rsidRDefault="000500DD">
            <w:pPr>
              <w:pStyle w:val="TAL"/>
              <w:jc w:val="center"/>
            </w:pPr>
            <w:r>
              <w:t>M</w:t>
            </w:r>
          </w:p>
        </w:tc>
        <w:tc>
          <w:tcPr>
            <w:tcW w:w="10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C1B896" w14:textId="77777777" w:rsidR="000500DD" w:rsidRDefault="000500DD">
            <w:pPr>
              <w:pStyle w:val="TAL"/>
              <w:jc w:val="center"/>
            </w:pPr>
            <w:r>
              <w:t>T</w:t>
            </w:r>
          </w:p>
        </w:tc>
        <w:tc>
          <w:tcPr>
            <w:tcW w:w="103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0D3322D" w14:textId="77777777" w:rsidR="000500DD" w:rsidRDefault="000500DD">
            <w:pPr>
              <w:pStyle w:val="TAL"/>
              <w:jc w:val="center"/>
            </w:pPr>
            <w:r>
              <w:t>F</w:t>
            </w:r>
          </w:p>
        </w:tc>
        <w:tc>
          <w:tcPr>
            <w:tcW w:w="10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38C077" w14:textId="77777777" w:rsidR="000500DD" w:rsidRDefault="000500DD">
            <w:pPr>
              <w:pStyle w:val="TAL"/>
              <w:jc w:val="center"/>
              <w:rPr>
                <w:lang w:eastAsia="zh-CN"/>
              </w:rPr>
            </w:pPr>
            <w:r>
              <w:rPr>
                <w:lang w:eastAsia="zh-CN"/>
              </w:rPr>
              <w:t>F</w:t>
            </w:r>
          </w:p>
        </w:tc>
        <w:tc>
          <w:tcPr>
            <w:tcW w:w="117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93C6016" w14:textId="77777777" w:rsidR="000500DD" w:rsidRDefault="000500DD">
            <w:pPr>
              <w:pStyle w:val="TAL"/>
              <w:jc w:val="center"/>
              <w:rPr>
                <w:lang w:eastAsia="zh-CN"/>
              </w:rPr>
            </w:pPr>
            <w:r>
              <w:rPr>
                <w:lang w:eastAsia="zh-CN"/>
              </w:rPr>
              <w:t>T</w:t>
            </w:r>
          </w:p>
        </w:tc>
      </w:tr>
    </w:tbl>
    <w:p w14:paraId="55B351DF" w14:textId="77777777" w:rsidR="000500DD" w:rsidRDefault="000500DD" w:rsidP="000500DD"/>
    <w:p w14:paraId="5B58CE66" w14:textId="77777777" w:rsidR="000500DD" w:rsidRDefault="000500DD" w:rsidP="000500DD">
      <w:pPr>
        <w:pStyle w:val="6"/>
      </w:pPr>
      <w:r>
        <w:t>7.3a.1.2.3.3</w:t>
      </w:r>
      <w:r>
        <w:tab/>
        <w:t>Attribute constraints</w:t>
      </w:r>
    </w:p>
    <w:p w14:paraId="78F2F897" w14:textId="77777777" w:rsidR="000500DD" w:rsidRDefault="000500DD" w:rsidP="000500DD">
      <w:pPr>
        <w:pStyle w:val="TH"/>
      </w:pPr>
      <w:r>
        <w:t>Table 7.3a.1.2.3.3-1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5"/>
        <w:gridCol w:w="5611"/>
      </w:tblGrid>
      <w:tr w:rsidR="000500DD" w14:paraId="58F27F00"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C37BB62" w14:textId="77777777" w:rsidR="000500DD" w:rsidRDefault="000500DD">
            <w:pPr>
              <w:pStyle w:val="TAH"/>
            </w:pPr>
            <w:r>
              <w:t>Name</w:t>
            </w:r>
          </w:p>
        </w:tc>
        <w:tc>
          <w:tcPr>
            <w:tcW w:w="606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211C6244" w14:textId="77777777" w:rsidR="000500DD" w:rsidRDefault="000500DD">
            <w:pPr>
              <w:pStyle w:val="TAH"/>
            </w:pPr>
            <w:r>
              <w:rPr>
                <w:color w:val="000000"/>
              </w:rPr>
              <w:t>Definition</w:t>
            </w:r>
          </w:p>
        </w:tc>
      </w:tr>
      <w:tr w:rsidR="000500DD" w14:paraId="51AF14BA"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FF1AF5" w14:textId="77777777" w:rsidR="000500DD" w:rsidRDefault="000500DD">
            <w:pPr>
              <w:pStyle w:val="TAL"/>
              <w:rPr>
                <w:rFonts w:ascii="Courier New" w:hAnsi="Courier New" w:cs="Courier New"/>
              </w:rPr>
            </w:pPr>
            <w:proofErr w:type="spellStart"/>
            <w:r>
              <w:rPr>
                <w:rFonts w:ascii="Courier New" w:hAnsi="Courier New" w:cs="Courier New"/>
              </w:rPr>
              <w:t>usedConsumerTrainingData</w:t>
            </w:r>
            <w:proofErr w:type="spellEnd"/>
            <w:r>
              <w:rPr>
                <w:rFonts w:cs="Arial"/>
              </w:rPr>
              <w:t xml:space="preserve"> 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BA21C9" w14:textId="77777777" w:rsidR="000500DD" w:rsidRDefault="000500DD">
            <w:pPr>
              <w:pStyle w:val="TAL"/>
              <w:rPr>
                <w:rFonts w:cs="Arial"/>
                <w:lang w:eastAsia="zh-CN"/>
              </w:rPr>
            </w:pPr>
            <w:r>
              <w:rPr>
                <w:rFonts w:cs="Arial"/>
                <w:lang w:eastAsia="zh-CN"/>
              </w:rPr>
              <w:t xml:space="preserve">Condition: The value of </w:t>
            </w:r>
            <w:proofErr w:type="spellStart"/>
            <w:r>
              <w:rPr>
                <w:rFonts w:ascii="Courier New" w:hAnsi="Courier New" w:cs="Courier New"/>
              </w:rPr>
              <w:t>areConsumerTrainingDataUsed</w:t>
            </w:r>
            <w:proofErr w:type="spellEnd"/>
            <w:r>
              <w:rPr>
                <w:rFonts w:cs="Courier New"/>
              </w:rPr>
              <w:t xml:space="preserve"> attribute is ALL or PARTIALLY</w:t>
            </w:r>
            <w:r>
              <w:rPr>
                <w:rFonts w:cs="Arial"/>
                <w:lang w:eastAsia="zh-CN"/>
              </w:rPr>
              <w:t>.</w:t>
            </w:r>
            <w:r>
              <w:rPr>
                <w:rFonts w:cs="Arial"/>
              </w:rPr>
              <w:t xml:space="preserve"> </w:t>
            </w:r>
          </w:p>
        </w:tc>
      </w:tr>
      <w:tr w:rsidR="000500DD" w14:paraId="50176654"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BB1563"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304D6E"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ascii="Courier New" w:hAnsi="Courier New" w:cs="Courier New"/>
              </w:rPr>
              <w:t xml:space="preserve"> </w:t>
            </w:r>
            <w:r>
              <w:rPr>
                <w:rFonts w:cs="Arial"/>
                <w:lang w:eastAsia="zh-CN"/>
              </w:rPr>
              <w:t xml:space="preserve">MOI represents the report for the </w:t>
            </w:r>
            <w:r>
              <w:rPr>
                <w:rFonts w:cs="Arial"/>
              </w:rPr>
              <w:t xml:space="preserve">ML model training that was requested by the </w:t>
            </w:r>
            <w:proofErr w:type="spellStart"/>
            <w:r>
              <w:rPr>
                <w:rFonts w:cs="Arial"/>
              </w:rPr>
              <w:t>MnS</w:t>
            </w:r>
            <w:proofErr w:type="spellEnd"/>
            <w:r>
              <w:rPr>
                <w:rFonts w:cs="Arial"/>
              </w:rPr>
              <w:t xml:space="preserve"> consumer (via </w:t>
            </w:r>
            <w:proofErr w:type="spellStart"/>
            <w:r>
              <w:rPr>
                <w:rFonts w:ascii="Courier New" w:hAnsi="Courier New" w:cs="Courier New"/>
              </w:rPr>
              <w:t>MLTrainingRequest</w:t>
            </w:r>
            <w:proofErr w:type="spellEnd"/>
            <w:r>
              <w:rPr>
                <w:rFonts w:cs="Arial"/>
              </w:rPr>
              <w:t xml:space="preserve"> MOI).</w:t>
            </w:r>
          </w:p>
        </w:tc>
      </w:tr>
      <w:tr w:rsidR="000500DD" w14:paraId="36C34D46"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CBD778A" w14:textId="77777777" w:rsidR="000500DD" w:rsidRDefault="000500DD">
            <w:pPr>
              <w:pStyle w:val="TAL"/>
              <w:rPr>
                <w:rFonts w:ascii="Courier New" w:hAnsi="Courier New" w:cs="Courier New"/>
              </w:rPr>
            </w:pPr>
            <w:proofErr w:type="spellStart"/>
            <w:r>
              <w:rPr>
                <w:rFonts w:ascii="Courier New" w:hAnsi="Courier New" w:cs="Courier New"/>
              </w:rPr>
              <w:t>lastTrainingRef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B9FA67F"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cs="Arial"/>
                <w:lang w:eastAsia="zh-CN"/>
              </w:rPr>
              <w:t xml:space="preserve"> MOI represents the report for the ML model training that was not initial training (i.e. the model has been trained before).</w:t>
            </w:r>
          </w:p>
        </w:tc>
      </w:tr>
      <w:tr w:rsidR="000500DD" w14:paraId="0EA1CEB3"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D784912" w14:textId="77777777" w:rsidR="000500DD" w:rsidRDefault="000500DD">
            <w:pPr>
              <w:pStyle w:val="TAL"/>
              <w:rPr>
                <w:rFonts w:ascii="Courier New" w:hAnsi="Courier New" w:cs="Courier New"/>
              </w:rPr>
            </w:pPr>
            <w:proofErr w:type="spellStart"/>
            <w:r>
              <w:rPr>
                <w:rFonts w:ascii="Courier New" w:hAnsi="Courier New" w:cs="Courier New"/>
              </w:rPr>
              <w:t>mLEnityCoordinationGroupGeneratedRef</w:t>
            </w:r>
            <w:proofErr w:type="spellEnd"/>
            <w:r>
              <w:rPr>
                <w:rFonts w:ascii="Courier New" w:hAnsi="Courier New" w:cs="Courier New"/>
              </w:rPr>
              <w:t xml:space="preserve"> 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984528" w14:textId="77777777" w:rsidR="000500DD" w:rsidRDefault="000500DD">
            <w:pPr>
              <w:pStyle w:val="TAL"/>
              <w:rPr>
                <w:rFonts w:cs="Arial"/>
                <w:lang w:eastAsia="zh-CN"/>
              </w:rPr>
            </w:pPr>
            <w:r>
              <w:rPr>
                <w:rFonts w:cs="Arial"/>
                <w:lang w:eastAsia="zh-CN"/>
              </w:rPr>
              <w:t xml:space="preserve">Condition: The </w:t>
            </w:r>
            <w:proofErr w:type="spellStart"/>
            <w:r>
              <w:rPr>
                <w:rFonts w:cs="Arial"/>
                <w:lang w:eastAsia="zh-CN"/>
              </w:rPr>
              <w:t>MLTrainingReport</w:t>
            </w:r>
            <w:proofErr w:type="spellEnd"/>
            <w:r>
              <w:rPr>
                <w:rFonts w:cs="Arial"/>
                <w:lang w:eastAsia="zh-CN"/>
              </w:rPr>
              <w:t xml:space="preserve"> MOI represents the report for a joint training of a group of ML entities.</w:t>
            </w:r>
          </w:p>
        </w:tc>
      </w:tr>
    </w:tbl>
    <w:p w14:paraId="70836139" w14:textId="77777777" w:rsidR="000500DD" w:rsidRDefault="000500DD" w:rsidP="000500DD">
      <w:pPr>
        <w:rPr>
          <w:rFonts w:eastAsia="Calibri"/>
          <w:i/>
          <w:iCs/>
        </w:rPr>
      </w:pPr>
    </w:p>
    <w:p w14:paraId="7B35AA62" w14:textId="77777777" w:rsidR="000500DD" w:rsidRDefault="000500DD" w:rsidP="000500DD">
      <w:pPr>
        <w:pStyle w:val="6"/>
        <w:rPr>
          <w:rFonts w:eastAsia="宋体"/>
        </w:rPr>
      </w:pPr>
      <w:r>
        <w:t>7.3a.1.2.3.4</w:t>
      </w:r>
      <w:r>
        <w:tab/>
        <w:t>Notifications</w:t>
      </w:r>
    </w:p>
    <w:p w14:paraId="54D67A58" w14:textId="012AD615" w:rsidR="000500DD" w:rsidRDefault="000500DD" w:rsidP="000500DD">
      <w:r>
        <w:t>The common notifications defined in clause 7.6 are valid for this IOC, without exceptions or additions.</w:t>
      </w:r>
    </w:p>
    <w:p w14:paraId="43206ED7" w14:textId="77777777" w:rsidR="000500DD" w:rsidRDefault="000500DD" w:rsidP="000500DD">
      <w:pPr>
        <w:pStyle w:val="50"/>
      </w:pPr>
      <w:r>
        <w:t>7.3a.1.2.4</w:t>
      </w:r>
      <w:r>
        <w:tab/>
      </w:r>
      <w:proofErr w:type="spellStart"/>
      <w:r>
        <w:rPr>
          <w:rFonts w:ascii="Courier New" w:hAnsi="Courier New" w:cs="Courier New"/>
        </w:rPr>
        <w:t>MLTrainingProcess</w:t>
      </w:r>
      <w:proofErr w:type="spellEnd"/>
    </w:p>
    <w:p w14:paraId="4E490506" w14:textId="77777777" w:rsidR="000500DD" w:rsidRDefault="000500DD" w:rsidP="000500DD">
      <w:pPr>
        <w:pStyle w:val="6"/>
      </w:pPr>
      <w:r>
        <w:t>7.3a.1.2.4.1</w:t>
      </w:r>
      <w:r>
        <w:tab/>
        <w:t>Definition</w:t>
      </w:r>
    </w:p>
    <w:p w14:paraId="70E6E80E" w14:textId="77777777" w:rsidR="00366D7B" w:rsidRDefault="000500DD" w:rsidP="000500DD">
      <w:pPr>
        <w:rPr>
          <w:ins w:id="94" w:author="Huawei" w:date="2024-03-22T10:53:00Z"/>
        </w:rPr>
      </w:pPr>
      <w:r>
        <w:t xml:space="preserve">The IOC </w:t>
      </w:r>
      <w:proofErr w:type="spellStart"/>
      <w:r>
        <w:rPr>
          <w:rFonts w:ascii="Courier New" w:hAnsi="Courier New" w:cs="Courier New"/>
        </w:rPr>
        <w:t>MLTrainingProcess</w:t>
      </w:r>
      <w:proofErr w:type="spellEnd"/>
      <w:r>
        <w:rPr>
          <w:rFonts w:ascii="Courier New" w:hAnsi="Courier New" w:cs="Courier New"/>
        </w:rPr>
        <w:t xml:space="preserve"> </w:t>
      </w:r>
      <w:r>
        <w:t>represents the ML training process</w:t>
      </w:r>
      <w:ins w:id="95" w:author="Huawei" w:date="2024-03-22T10:53:00Z">
        <w:r w:rsidR="00366D7B">
          <w:t>.</w:t>
        </w:r>
      </w:ins>
    </w:p>
    <w:p w14:paraId="387C2FDA" w14:textId="00BF5A1D" w:rsidR="00704A31" w:rsidDel="00CA7A8D" w:rsidRDefault="00704A31" w:rsidP="00704A31">
      <w:pPr>
        <w:rPr>
          <w:del w:id="96" w:author="Huawei" w:date="2024-03-22T11:18:00Z"/>
          <w:lang w:eastAsia="zh-CN"/>
        </w:rPr>
      </w:pPr>
      <w:ins w:id="97" w:author="Huawei" w:date="2024-03-22T11:14:00Z">
        <w:r>
          <w:t xml:space="preserve">When a </w:t>
        </w:r>
      </w:ins>
      <w:ins w:id="98" w:author="Huawei" w:date="2024-03-22T11:15:00Z">
        <w:r>
          <w:t>ML training process</w:t>
        </w:r>
      </w:ins>
      <w:ins w:id="99" w:author="Huawei" w:date="2024-03-22T11:17:00Z">
        <w:r>
          <w:t xml:space="preserve"> starts</w:t>
        </w:r>
      </w:ins>
      <w:ins w:id="100" w:author="Huawei" w:date="2024-03-22T11:14:00Z">
        <w:r>
          <w:t xml:space="preserve">, an instance of the </w:t>
        </w:r>
      </w:ins>
      <w:proofErr w:type="spellStart"/>
      <w:ins w:id="101" w:author="Huawei" w:date="2024-03-22T11:15:00Z">
        <w:r>
          <w:rPr>
            <w:rFonts w:ascii="Courier New" w:hAnsi="Courier New" w:cs="Courier New"/>
          </w:rPr>
          <w:t>MLTrainingProcess</w:t>
        </w:r>
      </w:ins>
      <w:proofErr w:type="spellEnd"/>
      <w:ins w:id="102" w:author="Huawei" w:date="2024-03-22T11:14:00Z">
        <w:r>
          <w:t xml:space="preserve"> is created automatically by the </w:t>
        </w:r>
        <w:proofErr w:type="spellStart"/>
        <w:r>
          <w:t>MnS</w:t>
        </w:r>
        <w:proofErr w:type="spellEnd"/>
        <w:r>
          <w:t xml:space="preserve"> Producer and informed to </w:t>
        </w:r>
        <w:proofErr w:type="spellStart"/>
        <w:r>
          <w:t>MnS</w:t>
        </w:r>
        <w:proofErr w:type="spellEnd"/>
        <w:r>
          <w:t xml:space="preserve"> </w:t>
        </w:r>
        <w:proofErr w:type="spellStart"/>
        <w:r>
          <w:t>consumer.</w:t>
        </w:r>
      </w:ins>
    </w:p>
    <w:p w14:paraId="2717B4C5" w14:textId="3E03A284" w:rsidR="00CA7A8D" w:rsidRDefault="00CA7A8D" w:rsidP="00704A31">
      <w:pPr>
        <w:rPr>
          <w:ins w:id="103" w:author="Huawei" w:date="2024-03-22T11:21:00Z"/>
        </w:rPr>
      </w:pPr>
      <w:ins w:id="104" w:author="Huawei" w:date="2024-03-22T11:21:00Z">
        <w:r>
          <w:t>The</w:t>
        </w:r>
        <w:proofErr w:type="spellEnd"/>
        <w:r>
          <w:t xml:space="preserve"> </w:t>
        </w:r>
        <w:proofErr w:type="spellStart"/>
        <w:r>
          <w:t>MnS</w:t>
        </w:r>
        <w:proofErr w:type="spellEnd"/>
        <w:r>
          <w:t xml:space="preserve"> producer can delete the </w:t>
        </w:r>
      </w:ins>
      <w:proofErr w:type="spellStart"/>
      <w:ins w:id="105" w:author="Huawei" w:date="2024-03-22T11:22:00Z">
        <w:r>
          <w:rPr>
            <w:rFonts w:ascii="Courier New" w:hAnsi="Courier New" w:cs="Courier New"/>
          </w:rPr>
          <w:t>MLTrainingProcess</w:t>
        </w:r>
      </w:ins>
      <w:proofErr w:type="spellEnd"/>
      <w:ins w:id="106" w:author="Huawei" w:date="2024-03-22T11:21:00Z">
        <w:r>
          <w:t xml:space="preserve"> instance whose attribute status equals to "FINISHED" or </w:t>
        </w:r>
        <w:proofErr w:type="spellStart"/>
        <w:r>
          <w:t>or</w:t>
        </w:r>
        <w:proofErr w:type="spellEnd"/>
        <w:r>
          <w:t xml:space="preserve"> "CANCELLED" automatically.</w:t>
        </w:r>
      </w:ins>
    </w:p>
    <w:p w14:paraId="12DD5226" w14:textId="77777777" w:rsidR="000500DD" w:rsidRDefault="000500DD" w:rsidP="000500DD">
      <w:r>
        <w:rPr>
          <w:rFonts w:cs="Arial"/>
        </w:rPr>
        <w:t>One</w:t>
      </w:r>
      <w:r>
        <w:t xml:space="preserve"> </w:t>
      </w:r>
      <w:proofErr w:type="spellStart"/>
      <w:r>
        <w:rPr>
          <w:rFonts w:ascii="Courier New" w:hAnsi="Courier New" w:cs="Courier New"/>
        </w:rPr>
        <w:t>MLTrainingProcess</w:t>
      </w:r>
      <w:proofErr w:type="spellEnd"/>
      <w:r>
        <w:rPr>
          <w:rFonts w:ascii="Courier New" w:hAnsi="Courier New" w:cs="Courier New"/>
        </w:rPr>
        <w:t xml:space="preserve"> </w:t>
      </w:r>
      <w:r>
        <w:t>MOI</w:t>
      </w:r>
      <w:r>
        <w:rPr>
          <w:rFonts w:ascii="Courier New" w:hAnsi="Courier New" w:cs="Courier New"/>
        </w:rPr>
        <w:t xml:space="preserve"> </w:t>
      </w:r>
      <w:r>
        <w:t xml:space="preserve">may be instantiated for each </w:t>
      </w:r>
      <w:proofErr w:type="spellStart"/>
      <w:r>
        <w:rPr>
          <w:rFonts w:ascii="Courier New" w:hAnsi="Courier New" w:cs="Courier New"/>
        </w:rPr>
        <w:t>MLTrainingRequest</w:t>
      </w:r>
      <w:proofErr w:type="spellEnd"/>
      <w:r>
        <w:rPr>
          <w:rFonts w:ascii="Courier New" w:hAnsi="Courier New" w:cs="Courier New"/>
        </w:rPr>
        <w:t xml:space="preserve"> </w:t>
      </w:r>
      <w:r>
        <w:t xml:space="preserve">MOI or a set of </w:t>
      </w:r>
      <w:proofErr w:type="spellStart"/>
      <w:r>
        <w:rPr>
          <w:rFonts w:ascii="Courier New" w:hAnsi="Courier New" w:cs="Courier New"/>
        </w:rPr>
        <w:t>MLTrainingRequest</w:t>
      </w:r>
      <w:proofErr w:type="spellEnd"/>
      <w:r>
        <w:rPr>
          <w:rFonts w:ascii="Courier New" w:hAnsi="Courier New" w:cs="Courier New"/>
        </w:rPr>
        <w:t xml:space="preserve"> </w:t>
      </w:r>
      <w:r>
        <w:t xml:space="preserve">MOIs. </w:t>
      </w:r>
    </w:p>
    <w:p w14:paraId="4FA53B6B" w14:textId="77777777" w:rsidR="000500DD" w:rsidRDefault="000500DD" w:rsidP="000500DD">
      <w:pPr>
        <w:spacing w:line="264" w:lineRule="auto"/>
        <w:rPr>
          <w:rFonts w:cs="Arial"/>
        </w:rPr>
      </w:pPr>
      <w:r>
        <w:rPr>
          <w:rFonts w:cs="Arial"/>
        </w:rPr>
        <w:t xml:space="preserve">For each </w:t>
      </w:r>
      <w:proofErr w:type="spellStart"/>
      <w:r>
        <w:rPr>
          <w:rFonts w:ascii="Courier New" w:hAnsi="Courier New" w:cs="Courier New"/>
          <w:lang w:eastAsia="zh-CN"/>
        </w:rPr>
        <w:t>MLEntity</w:t>
      </w:r>
      <w:proofErr w:type="spellEnd"/>
      <w:r>
        <w:rPr>
          <w:rFonts w:cs="Arial"/>
        </w:rPr>
        <w:t xml:space="preserve"> under training, a </w:t>
      </w:r>
      <w:proofErr w:type="spellStart"/>
      <w:r>
        <w:rPr>
          <w:rFonts w:ascii="Courier New" w:hAnsi="Courier New" w:cs="Courier New"/>
        </w:rPr>
        <w:t>MLTrainingProcess</w:t>
      </w:r>
      <w:proofErr w:type="spellEnd"/>
      <w:r>
        <w:rPr>
          <w:rFonts w:ascii="Courier New" w:hAnsi="Courier New" w:cs="Courier New"/>
        </w:rPr>
        <w:t xml:space="preserve"> </w:t>
      </w:r>
      <w:r>
        <w:rPr>
          <w:rFonts w:cs="Arial"/>
        </w:rPr>
        <w:t>is instantiated, i.e. a</w:t>
      </w:r>
      <w:r>
        <w:rPr>
          <w:rFonts w:eastAsia="Courier New"/>
        </w:rPr>
        <w:t xml:space="preserve">n </w:t>
      </w:r>
      <w:proofErr w:type="spellStart"/>
      <w:r>
        <w:rPr>
          <w:rFonts w:ascii="Courier New" w:hAnsi="Courier New" w:cs="Courier New"/>
        </w:rPr>
        <w:t>MLTrainingProcess</w:t>
      </w:r>
      <w:proofErr w:type="spellEnd"/>
      <w:r>
        <w:rPr>
          <w:rFonts w:ascii="Courier New" w:hAnsi="Courier New" w:cs="Courier New"/>
        </w:rPr>
        <w:t xml:space="preserve"> </w:t>
      </w:r>
      <w:r>
        <w:t>is</w:t>
      </w:r>
      <w:r>
        <w:rPr>
          <w:rFonts w:ascii="Courier New" w:hAnsi="Courier New" w:cs="Courier New"/>
        </w:rPr>
        <w:t xml:space="preserve"> </w:t>
      </w:r>
      <w:r>
        <w:rPr>
          <w:rFonts w:cs="Arial"/>
        </w:rPr>
        <w:t xml:space="preserve">associated with exactly one </w:t>
      </w:r>
      <w:proofErr w:type="spellStart"/>
      <w:r>
        <w:rPr>
          <w:rFonts w:ascii="Courier New" w:hAnsi="Courier New" w:cs="Courier New"/>
          <w:lang w:eastAsia="zh-CN"/>
        </w:rPr>
        <w:t>MLEntity</w:t>
      </w:r>
      <w:proofErr w:type="spellEnd"/>
      <w:r>
        <w:rPr>
          <w:rFonts w:cs="Arial"/>
        </w:rPr>
        <w:t>.</w:t>
      </w:r>
      <w:r>
        <w:rPr>
          <w:rFonts w:eastAsia="Courier New"/>
          <w:i/>
          <w:iCs/>
        </w:rPr>
        <w:t xml:space="preserve"> </w:t>
      </w:r>
      <w:r>
        <w:rPr>
          <w:rFonts w:eastAsia="Courier New"/>
        </w:rPr>
        <w:t xml:space="preserve">The </w:t>
      </w:r>
      <w:proofErr w:type="spellStart"/>
      <w:r>
        <w:rPr>
          <w:rFonts w:ascii="Courier New" w:hAnsi="Courier New" w:cs="Courier New"/>
        </w:rPr>
        <w:t>MLTrainingProcess</w:t>
      </w:r>
      <w:proofErr w:type="spellEnd"/>
      <w:r>
        <w:rPr>
          <w:rFonts w:ascii="Courier New" w:hAnsi="Courier New" w:cs="Courier New"/>
        </w:rPr>
        <w:t xml:space="preserve"> </w:t>
      </w:r>
      <w:r>
        <w:rPr>
          <w:rFonts w:cs="Arial"/>
        </w:rPr>
        <w:t xml:space="preserve">may be associated with one or more </w:t>
      </w:r>
      <w:proofErr w:type="spellStart"/>
      <w:r>
        <w:rPr>
          <w:rFonts w:ascii="Courier New" w:hAnsi="Courier New" w:cs="Courier New"/>
          <w:lang w:eastAsia="zh-CN"/>
        </w:rPr>
        <w:t>MLTrainingRequest</w:t>
      </w:r>
      <w:proofErr w:type="spellEnd"/>
      <w:r>
        <w:rPr>
          <w:rFonts w:ascii="Courier New" w:hAnsi="Courier New" w:cs="Courier New"/>
          <w:lang w:eastAsia="zh-CN"/>
        </w:rPr>
        <w:t xml:space="preserve"> </w:t>
      </w:r>
      <w:r>
        <w:rPr>
          <w:lang w:eastAsia="zh-CN"/>
        </w:rPr>
        <w:t>MOI</w:t>
      </w:r>
      <w:r>
        <w:rPr>
          <w:rFonts w:cs="Arial"/>
        </w:rPr>
        <w:t>.</w:t>
      </w:r>
    </w:p>
    <w:p w14:paraId="10E559E1" w14:textId="77777777" w:rsidR="000500DD" w:rsidRDefault="000500DD" w:rsidP="000500DD">
      <w:r>
        <w:t xml:space="preserve">The </w:t>
      </w:r>
      <w:proofErr w:type="spellStart"/>
      <w:r>
        <w:rPr>
          <w:rFonts w:ascii="Courier New" w:hAnsi="Courier New" w:cs="Courier New"/>
        </w:rPr>
        <w:t>MLTrainingProcess</w:t>
      </w:r>
      <w:proofErr w:type="spellEnd"/>
      <w:r>
        <w:t xml:space="preserve"> does not have to correspond to a specific </w:t>
      </w:r>
      <w:proofErr w:type="spellStart"/>
      <w:r>
        <w:rPr>
          <w:rFonts w:ascii="Courier New" w:hAnsi="Courier New" w:cs="Courier New"/>
          <w:lang w:eastAsia="zh-CN"/>
        </w:rPr>
        <w:t>MLTrainingRequest</w:t>
      </w:r>
      <w:proofErr w:type="spellEnd"/>
      <w:r>
        <w:t xml:space="preserve">, i.e. a </w:t>
      </w:r>
      <w:proofErr w:type="spellStart"/>
      <w:r>
        <w:rPr>
          <w:rFonts w:ascii="Courier New" w:hAnsi="Courier New" w:cs="Courier New"/>
          <w:lang w:eastAsia="zh-CN"/>
        </w:rPr>
        <w:t>MLTrainingRequest</w:t>
      </w:r>
      <w:proofErr w:type="spellEnd"/>
      <w:r>
        <w:t xml:space="preserve"> does not have to be associated to a specific </w:t>
      </w:r>
      <w:proofErr w:type="spellStart"/>
      <w:r>
        <w:rPr>
          <w:rFonts w:ascii="Courier New" w:hAnsi="Courier New" w:cs="Courier New"/>
        </w:rPr>
        <w:t>MLTrainingProcess</w:t>
      </w:r>
      <w:proofErr w:type="spellEnd"/>
      <w:r>
        <w:t xml:space="preserve">. The </w:t>
      </w:r>
      <w:proofErr w:type="spellStart"/>
      <w:r>
        <w:rPr>
          <w:rFonts w:ascii="Courier New" w:hAnsi="Courier New" w:cs="Courier New"/>
        </w:rPr>
        <w:t>MLTrainingProcess</w:t>
      </w:r>
      <w:proofErr w:type="spellEnd"/>
      <w:r>
        <w:t xml:space="preserve"> may be managed separately from the </w:t>
      </w:r>
      <w:proofErr w:type="spellStart"/>
      <w:r>
        <w:rPr>
          <w:rFonts w:ascii="Courier New" w:hAnsi="Courier New" w:cs="Courier New"/>
          <w:lang w:eastAsia="zh-CN"/>
        </w:rPr>
        <w:t>MLTrainingRequest</w:t>
      </w:r>
      <w:proofErr w:type="spellEnd"/>
      <w:r>
        <w:rPr>
          <w:rFonts w:ascii="Courier New" w:hAnsi="Courier New" w:cs="Courier New"/>
          <w:lang w:eastAsia="zh-CN"/>
        </w:rPr>
        <w:t xml:space="preserve"> </w:t>
      </w:r>
      <w:r>
        <w:rPr>
          <w:lang w:eastAsia="zh-CN"/>
        </w:rPr>
        <w:t>MOIs</w:t>
      </w:r>
      <w:r>
        <w:t xml:space="preserve">, e.g. the </w:t>
      </w:r>
      <w:proofErr w:type="spellStart"/>
      <w:r>
        <w:rPr>
          <w:rFonts w:ascii="Courier New" w:hAnsi="Courier New" w:cs="Courier New"/>
          <w:lang w:eastAsia="zh-CN"/>
        </w:rPr>
        <w:t>MLTrainingRequest</w:t>
      </w:r>
      <w:proofErr w:type="spellEnd"/>
      <w:r>
        <w:rPr>
          <w:rFonts w:ascii="Courier New" w:hAnsi="Courier New" w:cs="Courier New"/>
          <w:lang w:eastAsia="zh-CN"/>
        </w:rPr>
        <w:t xml:space="preserve"> </w:t>
      </w:r>
      <w:r>
        <w:rPr>
          <w:lang w:eastAsia="zh-CN"/>
        </w:rPr>
        <w:t>MOI</w:t>
      </w:r>
      <w:r>
        <w:t xml:space="preserve"> may come from consumers which are network functions while the operator may wish to manage the </w:t>
      </w:r>
      <w:proofErr w:type="spellStart"/>
      <w:r>
        <w:rPr>
          <w:rFonts w:ascii="Courier New" w:hAnsi="Courier New" w:cs="Courier New"/>
        </w:rPr>
        <w:t>MLTrainingProcess</w:t>
      </w:r>
      <w:proofErr w:type="spellEnd"/>
      <w:r>
        <w:t xml:space="preserve"> that is instantiated following the requests. Thus, the </w:t>
      </w:r>
      <w:proofErr w:type="spellStart"/>
      <w:r>
        <w:rPr>
          <w:rFonts w:ascii="Courier New" w:hAnsi="Courier New" w:cs="Courier New"/>
        </w:rPr>
        <w:t>MLTrainingProcess</w:t>
      </w:r>
      <w:proofErr w:type="spellEnd"/>
      <w:r>
        <w:t xml:space="preserve"> may be associated to either one or more </w:t>
      </w:r>
      <w:proofErr w:type="spellStart"/>
      <w:r>
        <w:rPr>
          <w:rFonts w:ascii="Courier New" w:hAnsi="Courier New" w:cs="Courier New"/>
          <w:lang w:eastAsia="zh-CN"/>
        </w:rPr>
        <w:t>MLTrainingRequest</w:t>
      </w:r>
      <w:proofErr w:type="spellEnd"/>
      <w:r>
        <w:rPr>
          <w:rFonts w:ascii="Courier New" w:hAnsi="Courier New" w:cs="Courier New"/>
          <w:lang w:eastAsia="zh-CN"/>
        </w:rPr>
        <w:t xml:space="preserve"> </w:t>
      </w:r>
      <w:r>
        <w:rPr>
          <w:lang w:eastAsia="zh-CN"/>
        </w:rPr>
        <w:t>MOI</w:t>
      </w:r>
      <w:r>
        <w:t>.</w:t>
      </w:r>
    </w:p>
    <w:p w14:paraId="49B5D6B1" w14:textId="77777777" w:rsidR="000500DD" w:rsidRDefault="000500DD" w:rsidP="000500DD">
      <w:r>
        <w:t xml:space="preserve">Each </w:t>
      </w:r>
      <w:proofErr w:type="spellStart"/>
      <w:r>
        <w:rPr>
          <w:rFonts w:ascii="Courier New" w:hAnsi="Courier New" w:cs="Courier New"/>
        </w:rPr>
        <w:t>MLTrainingProcess</w:t>
      </w:r>
      <w:proofErr w:type="spellEnd"/>
      <w:r>
        <w:rPr>
          <w:rFonts w:ascii="Courier New" w:hAnsi="Courier New" w:cs="Courier New"/>
        </w:rPr>
        <w:t xml:space="preserve"> </w:t>
      </w:r>
      <w:r>
        <w:t>instance</w:t>
      </w:r>
      <w:r>
        <w:rPr>
          <w:rFonts w:ascii="Courier New" w:hAnsi="Courier New" w:cs="Courier New"/>
        </w:rPr>
        <w:t xml:space="preserve"> </w:t>
      </w:r>
      <w:r>
        <w:t xml:space="preserve">needs to be managed differently from the related </w:t>
      </w:r>
      <w:proofErr w:type="spellStart"/>
      <w:r>
        <w:rPr>
          <w:rFonts w:ascii="Courier New" w:hAnsi="Courier New" w:cs="Courier New"/>
        </w:rPr>
        <w:t>MLEntity</w:t>
      </w:r>
      <w:proofErr w:type="spellEnd"/>
      <w:r>
        <w:t xml:space="preserve">, although the </w:t>
      </w:r>
      <w:proofErr w:type="spellStart"/>
      <w:r>
        <w:rPr>
          <w:rFonts w:ascii="Courier New" w:hAnsi="Courier New" w:cs="Courier New"/>
        </w:rPr>
        <w:t>MLTrainingProcess</w:t>
      </w:r>
      <w:proofErr w:type="spellEnd"/>
      <w:r>
        <w:rPr>
          <w:rFonts w:ascii="Courier New" w:hAnsi="Courier New" w:cs="Courier New"/>
        </w:rPr>
        <w:t xml:space="preserve"> </w:t>
      </w:r>
      <w:r>
        <w:t xml:space="preserve">may be associated to only one </w:t>
      </w:r>
      <w:proofErr w:type="spellStart"/>
      <w:r>
        <w:rPr>
          <w:rFonts w:ascii="Courier New" w:hAnsi="Courier New" w:cs="Courier New"/>
        </w:rPr>
        <w:t>MLEntity</w:t>
      </w:r>
      <w:proofErr w:type="spellEnd"/>
      <w:r>
        <w:t xml:space="preserve">. For example, the </w:t>
      </w:r>
      <w:proofErr w:type="spellStart"/>
      <w:r>
        <w:rPr>
          <w:rFonts w:ascii="Courier New" w:hAnsi="Courier New" w:cs="Courier New"/>
        </w:rPr>
        <w:t>MLTrainingProcess</w:t>
      </w:r>
      <w:proofErr w:type="spellEnd"/>
      <w:r>
        <w:rPr>
          <w:rFonts w:ascii="Courier New" w:hAnsi="Courier New" w:cs="Courier New"/>
        </w:rPr>
        <w:t xml:space="preserve"> </w:t>
      </w:r>
      <w:r>
        <w:t xml:space="preserve">may be triggered to start with a specific version of the </w:t>
      </w:r>
      <w:proofErr w:type="spellStart"/>
      <w:r>
        <w:rPr>
          <w:rFonts w:ascii="Courier New" w:hAnsi="Courier New" w:cs="Courier New"/>
          <w:lang w:eastAsia="zh-CN"/>
        </w:rPr>
        <w:t>MLEntity</w:t>
      </w:r>
      <w:proofErr w:type="spellEnd"/>
      <w:r>
        <w:t xml:space="preserve"> and multiple </w:t>
      </w:r>
      <w:proofErr w:type="spellStart"/>
      <w:r>
        <w:rPr>
          <w:rFonts w:ascii="Courier New" w:hAnsi="Courier New" w:cs="Courier New"/>
        </w:rPr>
        <w:t>MLTrainingProcess</w:t>
      </w:r>
      <w:proofErr w:type="spellEnd"/>
      <w:r>
        <w:rPr>
          <w:rFonts w:ascii="Courier New" w:hAnsi="Courier New" w:cs="Courier New"/>
        </w:rPr>
        <w:t xml:space="preserve"> </w:t>
      </w:r>
      <w:r>
        <w:t>instances</w:t>
      </w:r>
      <w:r>
        <w:rPr>
          <w:rFonts w:ascii="Courier New" w:hAnsi="Courier New" w:cs="Courier New"/>
        </w:rPr>
        <w:t xml:space="preserve"> </w:t>
      </w:r>
      <w:r>
        <w:t xml:space="preserve">may be triggered for different versions of the </w:t>
      </w:r>
      <w:proofErr w:type="spellStart"/>
      <w:r>
        <w:rPr>
          <w:rFonts w:ascii="Courier New" w:hAnsi="Courier New" w:cs="Courier New"/>
        </w:rPr>
        <w:t>MLEntity</w:t>
      </w:r>
      <w:proofErr w:type="spellEnd"/>
      <w:r>
        <w:t xml:space="preserve">. In either case the </w:t>
      </w:r>
      <w:proofErr w:type="spellStart"/>
      <w:r>
        <w:rPr>
          <w:rFonts w:ascii="Courier New" w:hAnsi="Courier New" w:cs="Courier New"/>
        </w:rPr>
        <w:t>MLTrainingProcess</w:t>
      </w:r>
      <w:proofErr w:type="spellEnd"/>
      <w:r>
        <w:rPr>
          <w:rFonts w:ascii="Courier New" w:hAnsi="Courier New" w:cs="Courier New"/>
        </w:rPr>
        <w:t xml:space="preserve"> </w:t>
      </w:r>
      <w:r>
        <w:t xml:space="preserve">instances are still associated with the same </w:t>
      </w:r>
      <w:proofErr w:type="spellStart"/>
      <w:r>
        <w:rPr>
          <w:rFonts w:ascii="Courier New" w:hAnsi="Courier New" w:cs="Courier New"/>
        </w:rPr>
        <w:t>MLEntity</w:t>
      </w:r>
      <w:proofErr w:type="spellEnd"/>
      <w:r>
        <w:t xml:space="preserve"> but are managed separately from the </w:t>
      </w:r>
      <w:proofErr w:type="spellStart"/>
      <w:r>
        <w:rPr>
          <w:rFonts w:ascii="Courier New" w:hAnsi="Courier New" w:cs="Courier New"/>
        </w:rPr>
        <w:t>MLEntity</w:t>
      </w:r>
      <w:proofErr w:type="spellEnd"/>
      <w:r>
        <w:rPr>
          <w:rFonts w:ascii="Courier New" w:hAnsi="Courier New" w:cs="Courier New"/>
        </w:rPr>
        <w:t>.</w:t>
      </w:r>
    </w:p>
    <w:p w14:paraId="5FFA28DA" w14:textId="77777777" w:rsidR="000500DD" w:rsidRDefault="000500DD" w:rsidP="000500DD">
      <w:r>
        <w:t xml:space="preserve">Each </w:t>
      </w:r>
      <w:proofErr w:type="spellStart"/>
      <w:r>
        <w:rPr>
          <w:rFonts w:ascii="Courier New" w:hAnsi="Courier New" w:cs="Courier New"/>
        </w:rPr>
        <w:t>MLTrainingProcess</w:t>
      </w:r>
      <w:proofErr w:type="spellEnd"/>
      <w:r>
        <w:rPr>
          <w:rFonts w:ascii="Courier New" w:hAnsi="Courier New" w:cs="Courier New"/>
        </w:rPr>
        <w:t xml:space="preserve"> </w:t>
      </w:r>
      <w:r>
        <w:t xml:space="preserve">has a </w:t>
      </w:r>
      <w:r>
        <w:rPr>
          <w:rFonts w:ascii="Courier New" w:hAnsi="Courier New" w:cs="Courier New"/>
        </w:rPr>
        <w:t>priority</w:t>
      </w:r>
      <w:r>
        <w:t xml:space="preserve"> that may be used to prioritize the execution of different </w:t>
      </w:r>
      <w:proofErr w:type="spellStart"/>
      <w:r>
        <w:rPr>
          <w:rFonts w:ascii="Courier New" w:hAnsi="Courier New" w:cs="Courier New"/>
        </w:rPr>
        <w:t>MLTrainingProcess</w:t>
      </w:r>
      <w:proofErr w:type="spellEnd"/>
      <w:r>
        <w:rPr>
          <w:rFonts w:ascii="Courier New" w:hAnsi="Courier New" w:cs="Courier New"/>
        </w:rPr>
        <w:t xml:space="preserve"> </w:t>
      </w:r>
      <w:r>
        <w:t xml:space="preserve">instances. By default, the </w:t>
      </w:r>
      <w:r>
        <w:rPr>
          <w:rFonts w:ascii="Courier New" w:hAnsi="Courier New" w:cs="Courier New"/>
        </w:rPr>
        <w:t>priority</w:t>
      </w:r>
      <w:r>
        <w:t xml:space="preserve"> of the </w:t>
      </w:r>
      <w:proofErr w:type="spellStart"/>
      <w:r>
        <w:rPr>
          <w:rFonts w:ascii="Courier New" w:hAnsi="Courier New" w:cs="Courier New"/>
        </w:rPr>
        <w:t>MLTrainingProcess</w:t>
      </w:r>
      <w:proofErr w:type="spellEnd"/>
      <w:r>
        <w:rPr>
          <w:rFonts w:ascii="Courier New" w:hAnsi="Courier New" w:cs="Courier New"/>
        </w:rPr>
        <w:t xml:space="preserve"> </w:t>
      </w:r>
      <w:r>
        <w:t xml:space="preserve">may be related in a 1:1 manner with the </w:t>
      </w:r>
      <w:r>
        <w:rPr>
          <w:rFonts w:ascii="Courier New" w:hAnsi="Courier New" w:cs="Courier New"/>
        </w:rPr>
        <w:t>priority</w:t>
      </w:r>
      <w:r>
        <w:t xml:space="preserve"> of the </w:t>
      </w:r>
      <w:proofErr w:type="spellStart"/>
      <w:r>
        <w:rPr>
          <w:rFonts w:ascii="Courier New" w:hAnsi="Courier New" w:cs="Courier New"/>
          <w:lang w:eastAsia="zh-CN"/>
        </w:rPr>
        <w:t>MLTrainingRequest</w:t>
      </w:r>
      <w:proofErr w:type="spellEnd"/>
      <w:r>
        <w:t xml:space="preserve"> for which the </w:t>
      </w:r>
      <w:proofErr w:type="spellStart"/>
      <w:r>
        <w:rPr>
          <w:rFonts w:ascii="Courier New" w:hAnsi="Courier New" w:cs="Courier New"/>
        </w:rPr>
        <w:t>MLTrainingProcess</w:t>
      </w:r>
      <w:proofErr w:type="spellEnd"/>
      <w:r>
        <w:rPr>
          <w:rFonts w:ascii="Courier New" w:hAnsi="Courier New" w:cs="Courier New"/>
        </w:rPr>
        <w:t xml:space="preserve"> </w:t>
      </w:r>
      <w:r>
        <w:t>is instantiated.</w:t>
      </w:r>
    </w:p>
    <w:p w14:paraId="1AFE2A42" w14:textId="77777777" w:rsidR="000500DD" w:rsidRDefault="000500DD" w:rsidP="000500DD">
      <w:pPr>
        <w:rPr>
          <w:rFonts w:cs="Arial"/>
        </w:rPr>
      </w:pPr>
      <w:r>
        <w:t xml:space="preserve">Each </w:t>
      </w:r>
      <w:proofErr w:type="spellStart"/>
      <w:r>
        <w:rPr>
          <w:rFonts w:ascii="Courier New" w:hAnsi="Courier New" w:cs="Courier New"/>
        </w:rPr>
        <w:t>MLTrainingProcess</w:t>
      </w:r>
      <w:proofErr w:type="spellEnd"/>
      <w:r>
        <w:rPr>
          <w:rFonts w:ascii="Courier New" w:hAnsi="Courier New" w:cs="Courier New"/>
        </w:rPr>
        <w:t xml:space="preserve"> </w:t>
      </w:r>
      <w:r>
        <w:t xml:space="preserve">may have one or more termination conditions used to define the points at which the </w:t>
      </w:r>
      <w:proofErr w:type="spellStart"/>
      <w:r>
        <w:rPr>
          <w:rFonts w:ascii="Courier New" w:hAnsi="Courier New" w:cs="Courier New"/>
        </w:rPr>
        <w:t>MLTrainingProcess</w:t>
      </w:r>
      <w:proofErr w:type="spellEnd"/>
      <w:r>
        <w:rPr>
          <w:rFonts w:ascii="Courier New" w:hAnsi="Courier New" w:cs="Courier New"/>
        </w:rPr>
        <w:t xml:space="preserve"> </w:t>
      </w:r>
      <w:r>
        <w:t>may terminate.</w:t>
      </w:r>
    </w:p>
    <w:p w14:paraId="23A7F182" w14:textId="77777777" w:rsidR="000500DD" w:rsidRDefault="000500DD" w:rsidP="000500DD">
      <w:pPr>
        <w:rPr>
          <w:rFonts w:cs="Arial"/>
        </w:rPr>
      </w:pPr>
      <w:r>
        <w:rPr>
          <w:rFonts w:cs="Arial"/>
        </w:rPr>
        <w:t>The "</w:t>
      </w:r>
      <w:proofErr w:type="spellStart"/>
      <w:r>
        <w:rPr>
          <w:rFonts w:ascii="Courier New" w:hAnsi="Courier New" w:cs="Courier New"/>
        </w:rPr>
        <w:t>progressStatus</w:t>
      </w:r>
      <w:proofErr w:type="spellEnd"/>
      <w:r>
        <w:rPr>
          <w:rFonts w:cs="Arial"/>
        </w:rPr>
        <w:t xml:space="preserve">" attribute represents the status of the ML model training and includes information the ML training </w:t>
      </w:r>
      <w:proofErr w:type="spellStart"/>
      <w:r>
        <w:rPr>
          <w:rFonts w:cs="Arial"/>
        </w:rPr>
        <w:t>MnS</w:t>
      </w:r>
      <w:proofErr w:type="spellEnd"/>
      <w:r>
        <w:rPr>
          <w:rFonts w:cs="Arial"/>
        </w:rPr>
        <w:t xml:space="preserve"> consumer can use to monitor the progress and results. The data type of this attribute is "</w:t>
      </w:r>
      <w:proofErr w:type="spellStart"/>
      <w:r>
        <w:rPr>
          <w:rFonts w:ascii="Courier New" w:hAnsi="Courier New" w:cs="Courier New"/>
        </w:rPr>
        <w:t>ProcessMonito</w:t>
      </w:r>
      <w:r>
        <w:rPr>
          <w:rFonts w:cs="Arial"/>
        </w:rPr>
        <w:t>r</w:t>
      </w:r>
      <w:proofErr w:type="spellEnd"/>
      <w:r>
        <w:rPr>
          <w:rFonts w:cs="Arial"/>
        </w:rPr>
        <w:t xml:space="preserve">" (see 3GPP TS 28.622 [12]). The following specializations are provided for this data type for the </w:t>
      </w:r>
      <w:r>
        <w:t>ML training process</w:t>
      </w:r>
      <w:r>
        <w:rPr>
          <w:rFonts w:cs="Arial"/>
        </w:rPr>
        <w:t>:</w:t>
      </w:r>
    </w:p>
    <w:p w14:paraId="7CE8BF4C" w14:textId="77777777" w:rsidR="000500DD" w:rsidRDefault="000500DD" w:rsidP="000500DD">
      <w:pPr>
        <w:pStyle w:val="B10"/>
      </w:pPr>
      <w:r>
        <w:rPr>
          <w:bCs/>
        </w:rPr>
        <w:t>-</w:t>
      </w:r>
      <w:r>
        <w:rPr>
          <w:bCs/>
        </w:rPr>
        <w:tab/>
      </w:r>
      <w:r>
        <w:t>The "</w:t>
      </w:r>
      <w:r>
        <w:rPr>
          <w:bCs/>
        </w:rPr>
        <w:t>status</w:t>
      </w:r>
      <w:r>
        <w:t>" attribute values are "RUNNING", "CANCELLING", "SUSPENDED", "FINISHED", and "CANCELLED". The other values are not used.</w:t>
      </w:r>
    </w:p>
    <w:p w14:paraId="07FFB3DC" w14:textId="77777777" w:rsidR="000500DD" w:rsidRDefault="000500DD" w:rsidP="000500DD">
      <w:pPr>
        <w:pStyle w:val="B10"/>
      </w:pPr>
      <w:r>
        <w:rPr>
          <w:bCs/>
        </w:rPr>
        <w:t>-</w:t>
      </w:r>
      <w:r>
        <w:rPr>
          <w:bCs/>
        </w:rPr>
        <w:tab/>
      </w:r>
      <w:r>
        <w:t>The "</w:t>
      </w:r>
      <w:r>
        <w:rPr>
          <w:rFonts w:ascii="Courier New" w:hAnsi="Courier New" w:cs="Courier New"/>
          <w:bCs/>
        </w:rPr>
        <w:t>timer</w:t>
      </w:r>
      <w:r>
        <w:t>" attribute is not used.</w:t>
      </w:r>
    </w:p>
    <w:p w14:paraId="77A3AC1A" w14:textId="77777777" w:rsidR="000500DD" w:rsidRDefault="000500DD" w:rsidP="000500DD">
      <w:pPr>
        <w:pStyle w:val="B10"/>
      </w:pPr>
      <w:r>
        <w:t>-</w:t>
      </w:r>
      <w:r>
        <w:tab/>
      </w:r>
      <w:r>
        <w:rPr>
          <w:rFonts w:cs="Arial"/>
        </w:rPr>
        <w:t>When the "status" is equal to "</w:t>
      </w:r>
      <w:r>
        <w:t>RUNNING</w:t>
      </w:r>
      <w:r>
        <w:rPr>
          <w:rFonts w:cs="Arial"/>
        </w:rPr>
        <w:t>" the "</w:t>
      </w:r>
      <w:proofErr w:type="spellStart"/>
      <w:r>
        <w:rPr>
          <w:rFonts w:ascii="Courier New" w:hAnsi="Courier New" w:cs="Courier New"/>
        </w:rPr>
        <w:t>progressStateInfo</w:t>
      </w:r>
      <w:proofErr w:type="spellEnd"/>
      <w:r>
        <w:rPr>
          <w:rFonts w:cs="Arial"/>
        </w:rPr>
        <w:t xml:space="preserve">" attribute shall indicate one of the following states: </w:t>
      </w:r>
      <w:r>
        <w:t>"</w:t>
      </w:r>
      <w:r>
        <w:rPr>
          <w:szCs w:val="18"/>
        </w:rPr>
        <w:t>COLLECTING_DATA</w:t>
      </w:r>
      <w:r>
        <w:t>", "</w:t>
      </w:r>
      <w:r>
        <w:rPr>
          <w:szCs w:val="18"/>
        </w:rPr>
        <w:t>PREPARING_TRAINING_DATA</w:t>
      </w:r>
      <w:r>
        <w:t>", "</w:t>
      </w:r>
      <w:r>
        <w:rPr>
          <w:szCs w:val="18"/>
        </w:rPr>
        <w:t>TRAINING</w:t>
      </w:r>
      <w:r>
        <w:t>".</w:t>
      </w:r>
    </w:p>
    <w:p w14:paraId="5D0E4F97" w14:textId="77777777" w:rsidR="000500DD" w:rsidRDefault="000500DD" w:rsidP="000500DD">
      <w:pPr>
        <w:pStyle w:val="B10"/>
      </w:pPr>
      <w:r>
        <w:t>-</w:t>
      </w:r>
      <w:r>
        <w:tab/>
        <w:t>No specifications are provided for the "</w:t>
      </w:r>
      <w:proofErr w:type="spellStart"/>
      <w:r>
        <w:rPr>
          <w:rFonts w:ascii="Courier New" w:hAnsi="Courier New" w:cs="Courier New"/>
        </w:rPr>
        <w:t>resultStateInfo</w:t>
      </w:r>
      <w:proofErr w:type="spellEnd"/>
      <w:r>
        <w:t>" attribute. Vendor specific information may be provided though.</w:t>
      </w:r>
    </w:p>
    <w:p w14:paraId="09102E4C" w14:textId="77777777" w:rsidR="000500DD" w:rsidRDefault="000500DD" w:rsidP="000500DD">
      <w:r>
        <w:t>When the training is completed with "</w:t>
      </w:r>
      <w:r>
        <w:rPr>
          <w:rFonts w:ascii="Courier New" w:hAnsi="Courier New" w:cs="Courier New"/>
          <w:bCs/>
        </w:rPr>
        <w:t>status</w:t>
      </w:r>
      <w:r>
        <w:t xml:space="preserve">" equal to "FINISHED", the MLT </w:t>
      </w:r>
      <w:proofErr w:type="spellStart"/>
      <w:r>
        <w:t>MnS</w:t>
      </w:r>
      <w:proofErr w:type="spellEnd"/>
      <w:r>
        <w:t xml:space="preserve"> producer provides the training report, by creating an </w:t>
      </w:r>
      <w:proofErr w:type="spellStart"/>
      <w:r>
        <w:t>MLTrainingReport</w:t>
      </w:r>
      <w:proofErr w:type="spellEnd"/>
      <w:r>
        <w:t xml:space="preserve"> MOI, to the MLT </w:t>
      </w:r>
      <w:proofErr w:type="spellStart"/>
      <w:r>
        <w:t>MnS</w:t>
      </w:r>
      <w:proofErr w:type="spellEnd"/>
      <w:r>
        <w:t xml:space="preserve"> consumer.</w:t>
      </w:r>
    </w:p>
    <w:p w14:paraId="4CCCD64D" w14:textId="77777777" w:rsidR="000500DD" w:rsidRDefault="000500DD" w:rsidP="000500DD">
      <w:pPr>
        <w:pStyle w:val="6"/>
      </w:pPr>
      <w:r>
        <w:t>7.3a.1.2.4.2</w:t>
      </w:r>
      <w:r>
        <w:tab/>
        <w:t>Attributes</w:t>
      </w:r>
    </w:p>
    <w:p w14:paraId="694626C1" w14:textId="77777777" w:rsidR="000500DD" w:rsidRDefault="000500DD" w:rsidP="000500DD">
      <w:pPr>
        <w:pStyle w:val="TH"/>
      </w:pPr>
      <w:r>
        <w:t>Table 7.3a.1.2.4.2-1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1710"/>
        <w:gridCol w:w="1440"/>
        <w:gridCol w:w="1440"/>
        <w:gridCol w:w="1350"/>
        <w:gridCol w:w="1358"/>
      </w:tblGrid>
      <w:tr w:rsidR="000500DD" w14:paraId="39C358CD"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349B1B3" w14:textId="77777777" w:rsidR="000500DD" w:rsidRDefault="000500DD">
            <w:pPr>
              <w:pStyle w:val="TAH"/>
            </w:pPr>
            <w:r>
              <w:t>Attribute name</w:t>
            </w:r>
          </w:p>
        </w:tc>
        <w:tc>
          <w:tcPr>
            <w:tcW w:w="17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D32F5F7" w14:textId="77777777" w:rsidR="000500DD" w:rsidRDefault="000500DD">
            <w:pPr>
              <w:pStyle w:val="TAH"/>
              <w:rPr>
                <w:color w:val="000000"/>
              </w:rPr>
            </w:pPr>
            <w:r>
              <w:rPr>
                <w:color w:val="000000"/>
              </w:rPr>
              <w:t>Support Qualifier</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2713120C" w14:textId="77777777" w:rsidR="000500DD" w:rsidRDefault="000500DD">
            <w:pPr>
              <w:pStyle w:val="TAH"/>
              <w:rPr>
                <w:color w:val="000000"/>
              </w:rPr>
            </w:pPr>
            <w:proofErr w:type="spellStart"/>
            <w:r>
              <w:rPr>
                <w:color w:val="000000"/>
              </w:rPr>
              <w:t>isReadable</w:t>
            </w:r>
            <w:proofErr w:type="spellEnd"/>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21A82004" w14:textId="77777777" w:rsidR="000500DD" w:rsidRDefault="000500DD">
            <w:pPr>
              <w:pStyle w:val="TAH"/>
              <w:rPr>
                <w:color w:val="000000"/>
              </w:rPr>
            </w:pPr>
            <w:proofErr w:type="spellStart"/>
            <w:r>
              <w:rPr>
                <w:color w:val="000000"/>
              </w:rPr>
              <w:t>isWritable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9E10222" w14:textId="77777777" w:rsidR="000500DD" w:rsidRDefault="000500DD">
            <w:pPr>
              <w:pStyle w:val="TAH"/>
              <w:rPr>
                <w:color w:val="000000"/>
              </w:rPr>
            </w:pPr>
            <w:proofErr w:type="spellStart"/>
            <w:r>
              <w:rPr>
                <w:color w:val="000000"/>
              </w:rPr>
              <w:t>isInvariant</w:t>
            </w:r>
            <w:proofErr w:type="spellEnd"/>
          </w:p>
        </w:tc>
        <w:tc>
          <w:tcPr>
            <w:tcW w:w="135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81BB388" w14:textId="77777777" w:rsidR="000500DD" w:rsidRDefault="000500DD">
            <w:pPr>
              <w:pStyle w:val="TAH"/>
              <w:rPr>
                <w:color w:val="000000"/>
              </w:rPr>
            </w:pPr>
            <w:proofErr w:type="spellStart"/>
            <w:r>
              <w:rPr>
                <w:color w:val="000000"/>
              </w:rPr>
              <w:t>isNotifyable</w:t>
            </w:r>
            <w:proofErr w:type="spellEnd"/>
          </w:p>
        </w:tc>
      </w:tr>
      <w:tr w:rsidR="000500DD" w14:paraId="50573F4C"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63275A2" w14:textId="00C8000B" w:rsidR="000500DD" w:rsidRDefault="000500DD">
            <w:pPr>
              <w:pStyle w:val="TAL"/>
              <w:rPr>
                <w:rFonts w:ascii="Courier New" w:hAnsi="Courier New" w:cs="Courier New"/>
              </w:rPr>
            </w:pPr>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D7946E" w14:textId="13B658E0" w:rsidR="000500DD" w:rsidRDefault="000500DD">
            <w:pPr>
              <w:pStyle w:val="TAL"/>
              <w:jc w:val="center"/>
            </w:pP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1660BDC" w14:textId="557C49AA" w:rsidR="000500DD" w:rsidRDefault="000500DD">
            <w:pPr>
              <w:pStyle w:val="TAL"/>
              <w:jc w:val="center"/>
            </w:pP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E1F732" w14:textId="1C22DE42" w:rsidR="000500DD" w:rsidRDefault="000500DD">
            <w:pPr>
              <w:pStyle w:val="TAL"/>
              <w:jc w:val="center"/>
            </w:pP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1D5382A" w14:textId="00B53D88" w:rsidR="000500DD" w:rsidRDefault="000500DD">
            <w:pPr>
              <w:pStyle w:val="TAL"/>
              <w:jc w:val="center"/>
              <w:rPr>
                <w:lang w:eastAsia="zh-CN"/>
              </w:rPr>
            </w:pP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D89EF7" w14:textId="44063CAF" w:rsidR="000500DD" w:rsidRDefault="000500DD">
            <w:pPr>
              <w:pStyle w:val="TAL"/>
              <w:jc w:val="center"/>
              <w:rPr>
                <w:lang w:eastAsia="zh-CN"/>
              </w:rPr>
            </w:pPr>
          </w:p>
        </w:tc>
      </w:tr>
      <w:tr w:rsidR="000500DD" w14:paraId="537545C4"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243115" w14:textId="77777777" w:rsidR="000500DD" w:rsidRDefault="000500DD">
            <w:pPr>
              <w:pStyle w:val="TAL"/>
              <w:rPr>
                <w:rFonts w:ascii="Courier New" w:hAnsi="Courier New" w:cs="Courier New"/>
              </w:rPr>
            </w:pPr>
            <w:r>
              <w:rPr>
                <w:rFonts w:ascii="Courier New" w:hAnsi="Courier New" w:cs="Courier New"/>
                <w:lang w:eastAsia="zh-CN"/>
              </w:rPr>
              <w:t>priority</w:t>
            </w:r>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D7BD0BE"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03C1E4"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3242DC"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43BD581" w14:textId="77777777" w:rsidR="000500DD" w:rsidRDefault="000500DD">
            <w:pPr>
              <w:pStyle w:val="TAL"/>
              <w:jc w:val="center"/>
              <w:rPr>
                <w:lang w:eastAsia="zh-CN"/>
              </w:rPr>
            </w:pPr>
            <w: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67A78B2" w14:textId="77777777" w:rsidR="000500DD" w:rsidRDefault="000500DD">
            <w:pPr>
              <w:pStyle w:val="TAL"/>
              <w:jc w:val="center"/>
              <w:rPr>
                <w:lang w:eastAsia="zh-CN"/>
              </w:rPr>
            </w:pPr>
            <w:r>
              <w:t>T</w:t>
            </w:r>
          </w:p>
        </w:tc>
      </w:tr>
      <w:tr w:rsidR="000500DD" w14:paraId="5FA030D9"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0248D8" w14:textId="77777777" w:rsidR="000500DD" w:rsidRDefault="000500DD">
            <w:pPr>
              <w:pStyle w:val="TAL"/>
              <w:rPr>
                <w:rFonts w:ascii="Courier New" w:hAnsi="Courier New" w:cs="Courier New"/>
              </w:rPr>
            </w:pPr>
            <w:proofErr w:type="spellStart"/>
            <w:r>
              <w:rPr>
                <w:rFonts w:ascii="Courier New" w:hAnsi="Courier New" w:cs="Courier New"/>
                <w:lang w:eastAsia="zh-CN"/>
              </w:rPr>
              <w:t>terminationConditions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B15BBC"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193042"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5D4293"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CFB8C6" w14:textId="77777777" w:rsidR="000500DD" w:rsidRDefault="000500DD">
            <w:pPr>
              <w:pStyle w:val="TAL"/>
              <w:jc w:val="center"/>
              <w:rPr>
                <w:lang w:eastAsia="zh-CN"/>
              </w:rPr>
            </w:pPr>
            <w: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F066AF" w14:textId="77777777" w:rsidR="000500DD" w:rsidRDefault="000500DD">
            <w:pPr>
              <w:pStyle w:val="TAL"/>
              <w:jc w:val="center"/>
              <w:rPr>
                <w:lang w:eastAsia="zh-CN"/>
              </w:rPr>
            </w:pPr>
            <w:r>
              <w:t>T</w:t>
            </w:r>
          </w:p>
        </w:tc>
      </w:tr>
      <w:tr w:rsidR="000500DD" w14:paraId="20463127"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7ED68A" w14:textId="77777777" w:rsidR="000500DD" w:rsidRDefault="000500DD">
            <w:pPr>
              <w:pStyle w:val="TAL"/>
              <w:rPr>
                <w:rFonts w:ascii="Courier New" w:hAnsi="Courier New" w:cs="Courier New"/>
              </w:rPr>
            </w:pPr>
            <w:proofErr w:type="spellStart"/>
            <w:r>
              <w:rPr>
                <w:rFonts w:ascii="Courier New" w:hAnsi="Courier New" w:cs="Courier New"/>
              </w:rPr>
              <w:t>progressStatus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FF94093" w14:textId="77777777" w:rsidR="000500DD" w:rsidRDefault="000500DD">
            <w:pPr>
              <w:pStyle w:val="TAL"/>
              <w:jc w:val="center"/>
              <w:rPr>
                <w:rFonts w:cs="Arial"/>
              </w:rP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82F3C70"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2E8A40"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F7A92F0" w14:textId="77777777" w:rsidR="000500DD" w:rsidRDefault="000500DD">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63EB48" w14:textId="77777777" w:rsidR="000500DD" w:rsidRDefault="000500DD">
            <w:pPr>
              <w:pStyle w:val="TAL"/>
              <w:jc w:val="center"/>
            </w:pPr>
            <w:r>
              <w:rPr>
                <w:lang w:eastAsia="zh-CN"/>
              </w:rPr>
              <w:t>T</w:t>
            </w:r>
          </w:p>
        </w:tc>
      </w:tr>
      <w:tr w:rsidR="000500DD" w14:paraId="7B7AB033"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FD872B8" w14:textId="77777777" w:rsidR="000500DD" w:rsidRDefault="000500DD">
            <w:pPr>
              <w:pStyle w:val="TAL"/>
              <w:rPr>
                <w:rFonts w:ascii="Courier New" w:hAnsi="Courier New" w:cs="Courier New"/>
              </w:rPr>
            </w:pPr>
            <w:proofErr w:type="spellStart"/>
            <w:r>
              <w:rPr>
                <w:rFonts w:ascii="Courier New" w:hAnsi="Courier New" w:cs="Courier New"/>
              </w:rPr>
              <w:t>cancelProcess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B5D69B" w14:textId="77777777" w:rsidR="000500DD" w:rsidRDefault="000500DD">
            <w:pPr>
              <w:pStyle w:val="TAL"/>
              <w:jc w:val="cente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F6E95F"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63E575"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D66B4C3"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316EF6" w14:textId="77777777" w:rsidR="000500DD" w:rsidRDefault="000500DD">
            <w:pPr>
              <w:pStyle w:val="TAL"/>
              <w:jc w:val="center"/>
              <w:rPr>
                <w:lang w:eastAsia="zh-CN"/>
              </w:rPr>
            </w:pPr>
            <w:r>
              <w:rPr>
                <w:lang w:eastAsia="zh-CN"/>
              </w:rPr>
              <w:t>T</w:t>
            </w:r>
          </w:p>
        </w:tc>
      </w:tr>
      <w:tr w:rsidR="000500DD" w14:paraId="3933487E"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CC696C1" w14:textId="77777777" w:rsidR="000500DD" w:rsidRDefault="000500DD">
            <w:pPr>
              <w:pStyle w:val="TAL"/>
              <w:rPr>
                <w:rFonts w:ascii="Courier New" w:hAnsi="Courier New" w:cs="Courier New"/>
                <w:b/>
                <w:bCs/>
              </w:rPr>
            </w:pPr>
            <w:proofErr w:type="spellStart"/>
            <w:r>
              <w:rPr>
                <w:rFonts w:ascii="Courier New" w:hAnsi="Courier New" w:cs="Courier New"/>
              </w:rPr>
              <w:t>suspendProcess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923843" w14:textId="77777777" w:rsidR="000500DD" w:rsidRDefault="000500DD">
            <w:pPr>
              <w:pStyle w:val="TAL"/>
              <w:jc w:val="center"/>
              <w:rPr>
                <w:rFonts w:cs="Arial"/>
              </w:rP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854D7C"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FA8482" w14:textId="77777777" w:rsidR="000500DD" w:rsidRDefault="000500DD">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ABA4FBC" w14:textId="77777777" w:rsidR="000500DD" w:rsidRDefault="000500DD">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891B756" w14:textId="77777777" w:rsidR="000500DD" w:rsidRDefault="000500DD">
            <w:pPr>
              <w:pStyle w:val="TAL"/>
              <w:jc w:val="center"/>
            </w:pPr>
            <w:r>
              <w:rPr>
                <w:lang w:eastAsia="zh-CN"/>
              </w:rPr>
              <w:t>T</w:t>
            </w:r>
          </w:p>
        </w:tc>
      </w:tr>
      <w:tr w:rsidR="000500DD" w14:paraId="53E80412"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7F70D2FA" w14:textId="77777777" w:rsidR="000500DD" w:rsidRDefault="000500DD">
            <w:pPr>
              <w:pStyle w:val="TAL"/>
              <w:jc w:val="center"/>
              <w:rPr>
                <w:rFonts w:ascii="Courier New" w:hAnsi="Courier New" w:cs="Courier New"/>
              </w:rPr>
            </w:pPr>
            <w:r>
              <w:rPr>
                <w:b/>
                <w:bCs/>
                <w:color w:val="000000"/>
              </w:rPr>
              <w:t>Attribute related to role</w:t>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65AAC6B" w14:textId="77777777" w:rsidR="000500DD" w:rsidRDefault="000500DD">
            <w:pPr>
              <w:pStyle w:val="TAL"/>
              <w:jc w:val="cente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F95586A" w14:textId="77777777" w:rsidR="000500DD" w:rsidRDefault="000500DD">
            <w:pPr>
              <w:pStyle w:val="TAL"/>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F6DC8A8" w14:textId="77777777" w:rsidR="000500DD" w:rsidRDefault="000500DD">
            <w:pPr>
              <w:pStyle w:val="TAL"/>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1B7891B" w14:textId="77777777" w:rsidR="000500DD" w:rsidRDefault="000500DD">
            <w:pPr>
              <w:pStyle w:val="TAL"/>
              <w:jc w:val="center"/>
            </w:pPr>
          </w:p>
        </w:tc>
        <w:tc>
          <w:tcPr>
            <w:tcW w:w="135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913B3DE" w14:textId="77777777" w:rsidR="000500DD" w:rsidRDefault="000500DD">
            <w:pPr>
              <w:pStyle w:val="TAL"/>
              <w:jc w:val="center"/>
            </w:pPr>
          </w:p>
        </w:tc>
      </w:tr>
      <w:tr w:rsidR="000500DD" w14:paraId="5DBD8FF4"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F0F7C4"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5DC9C8" w14:textId="77777777" w:rsidR="000500DD" w:rsidRDefault="000500DD">
            <w:pPr>
              <w:pStyle w:val="TAL"/>
              <w:jc w:val="center"/>
              <w:rPr>
                <w:rFonts w:cs="Arial"/>
              </w:rP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12E49B"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1D8FE2E"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C9BE575" w14:textId="77777777" w:rsidR="000500DD" w:rsidRDefault="000500DD">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BE7C91" w14:textId="77777777" w:rsidR="000500DD" w:rsidRDefault="000500DD">
            <w:pPr>
              <w:pStyle w:val="TAL"/>
              <w:jc w:val="center"/>
            </w:pPr>
            <w:r>
              <w:rPr>
                <w:lang w:eastAsia="zh-CN"/>
              </w:rPr>
              <w:t>T</w:t>
            </w:r>
          </w:p>
        </w:tc>
      </w:tr>
      <w:tr w:rsidR="000500DD" w14:paraId="050E7FE2"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487635" w14:textId="77777777" w:rsidR="000500DD" w:rsidRDefault="000500DD">
            <w:pPr>
              <w:pStyle w:val="TAL"/>
              <w:rPr>
                <w:rFonts w:ascii="Courier New" w:hAnsi="Courier New" w:cs="Courier New"/>
              </w:rPr>
            </w:pPr>
            <w:proofErr w:type="spellStart"/>
            <w:r>
              <w:rPr>
                <w:rFonts w:ascii="Courier New" w:hAnsi="Courier New" w:cs="Courier New"/>
              </w:rPr>
              <w:t>trainingReportRef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2EB9EAE"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33415D"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5F89EA"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3ABD0A"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72D2D1" w14:textId="77777777" w:rsidR="000500DD" w:rsidRDefault="000500DD">
            <w:pPr>
              <w:pStyle w:val="TAL"/>
              <w:jc w:val="center"/>
              <w:rPr>
                <w:lang w:eastAsia="zh-CN"/>
              </w:rPr>
            </w:pPr>
            <w:r>
              <w:rPr>
                <w:lang w:eastAsia="zh-CN"/>
              </w:rPr>
              <w:t>T</w:t>
            </w:r>
          </w:p>
        </w:tc>
      </w:tr>
      <w:tr w:rsidR="000500DD" w14:paraId="15BB831B"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84CC06B" w14:textId="77777777" w:rsidR="000500DD" w:rsidRDefault="000500DD">
            <w:pPr>
              <w:pStyle w:val="TAL"/>
              <w:rPr>
                <w:rFonts w:ascii="Courier New" w:hAnsi="Courier New" w:cs="Courier New"/>
              </w:rPr>
            </w:pPr>
            <w:proofErr w:type="spellStart"/>
            <w:r>
              <w:rPr>
                <w:rFonts w:ascii="Courier New" w:hAnsi="Courier New" w:cs="Courier New"/>
              </w:rPr>
              <w:t>mLEntityGeneratedRef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7E8F01" w14:textId="77777777" w:rsidR="000500DD" w:rsidRDefault="000500DD">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940F3CD"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BD5E288"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6033D4"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0B11D3D" w14:textId="77777777" w:rsidR="000500DD" w:rsidRDefault="000500DD">
            <w:pPr>
              <w:pStyle w:val="TAL"/>
              <w:jc w:val="center"/>
              <w:rPr>
                <w:lang w:eastAsia="zh-CN"/>
              </w:rPr>
            </w:pPr>
            <w:r>
              <w:rPr>
                <w:lang w:eastAsia="zh-CN"/>
              </w:rPr>
              <w:t>T</w:t>
            </w:r>
          </w:p>
        </w:tc>
      </w:tr>
      <w:tr w:rsidR="000500DD" w14:paraId="41CC2068" w14:textId="77777777" w:rsidTr="000500DD">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A16365" w14:textId="77777777" w:rsidR="000500DD" w:rsidRDefault="000500DD">
            <w:pPr>
              <w:pStyle w:val="TAL"/>
              <w:rPr>
                <w:rFonts w:ascii="Courier New" w:hAnsi="Courier New" w:cs="Courier New"/>
              </w:rPr>
            </w:pPr>
            <w:proofErr w:type="spellStart"/>
            <w:r>
              <w:rPr>
                <w:rFonts w:ascii="Courier New" w:hAnsi="Courier New" w:cs="Courier New"/>
              </w:rPr>
              <w:t>mLEntityRef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B6F0990" w14:textId="77777777" w:rsidR="000500DD" w:rsidRDefault="000500DD">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CE940E" w14:textId="77777777" w:rsidR="000500DD" w:rsidRDefault="000500DD">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912C682" w14:textId="77777777" w:rsidR="000500DD" w:rsidRDefault="000500DD">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5658DF" w14:textId="77777777" w:rsidR="000500DD" w:rsidRDefault="000500DD">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9C2F37" w14:textId="77777777" w:rsidR="000500DD" w:rsidRDefault="000500DD">
            <w:pPr>
              <w:pStyle w:val="TAL"/>
              <w:jc w:val="center"/>
              <w:rPr>
                <w:lang w:eastAsia="zh-CN"/>
              </w:rPr>
            </w:pPr>
            <w:r>
              <w:rPr>
                <w:lang w:eastAsia="zh-CN"/>
              </w:rPr>
              <w:t>T</w:t>
            </w:r>
          </w:p>
        </w:tc>
      </w:tr>
    </w:tbl>
    <w:p w14:paraId="4F03FDF0" w14:textId="77777777" w:rsidR="000500DD" w:rsidRDefault="000500DD" w:rsidP="000500DD"/>
    <w:p w14:paraId="6731B6F4" w14:textId="77777777" w:rsidR="000500DD" w:rsidRDefault="000500DD" w:rsidP="000500DD">
      <w:pPr>
        <w:pStyle w:val="6"/>
      </w:pPr>
      <w:r>
        <w:t>7.3a.1.2.4.3</w:t>
      </w:r>
      <w:r>
        <w:tab/>
        <w:t>Attribute constraints</w:t>
      </w:r>
    </w:p>
    <w:p w14:paraId="79449584" w14:textId="77777777" w:rsidR="000500DD" w:rsidRDefault="000500DD" w:rsidP="000500DD">
      <w:pPr>
        <w:pStyle w:val="TH"/>
      </w:pPr>
      <w:r>
        <w:t>Table 7.3a.1.2.4.3-1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0500DD" w14:paraId="3E638149" w14:textId="77777777" w:rsidTr="000500DD">
        <w:trPr>
          <w:jc w:val="center"/>
        </w:trPr>
        <w:tc>
          <w:tcPr>
            <w:tcW w:w="349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728D1DA" w14:textId="77777777" w:rsidR="000500DD" w:rsidRDefault="000500DD">
            <w:pPr>
              <w:pStyle w:val="TAH"/>
            </w:pPr>
            <w:r>
              <w:t>Name</w:t>
            </w:r>
          </w:p>
        </w:tc>
        <w:tc>
          <w:tcPr>
            <w:tcW w:w="61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4077D6C" w14:textId="77777777" w:rsidR="000500DD" w:rsidRDefault="000500DD">
            <w:pPr>
              <w:pStyle w:val="TAH"/>
            </w:pPr>
            <w:r>
              <w:rPr>
                <w:color w:val="000000"/>
              </w:rPr>
              <w:t>Definition</w:t>
            </w:r>
          </w:p>
        </w:tc>
      </w:tr>
      <w:tr w:rsidR="000500DD" w14:paraId="4669E722" w14:textId="77777777" w:rsidTr="000500DD">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639A53" w14:textId="77777777" w:rsidR="000500DD" w:rsidRDefault="000500DD">
            <w:pPr>
              <w:pStyle w:val="TAL"/>
              <w:rPr>
                <w:rFonts w:ascii="Courier New" w:hAnsi="Courier New" w:cs="Courier New"/>
              </w:rPr>
            </w:pPr>
            <w:proofErr w:type="spellStart"/>
            <w:r>
              <w:rPr>
                <w:rFonts w:ascii="Courier New" w:hAnsi="Courier New" w:cs="Courier New"/>
              </w:rPr>
              <w:t>trainingRequestRef</w:t>
            </w:r>
            <w:proofErr w:type="spellEnd"/>
            <w:r>
              <w:rPr>
                <w:rFonts w:ascii="Courier New" w:hAnsi="Courier New" w:cs="Courier New"/>
              </w:rPr>
              <w:t xml:space="preserve"> </w:t>
            </w:r>
            <w:r>
              <w:rPr>
                <w:rFonts w:cs="Arial"/>
              </w:rPr>
              <w:t>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241C99"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MLTrainingReport</w:t>
            </w:r>
            <w:proofErr w:type="spellEnd"/>
            <w:r>
              <w:rPr>
                <w:rFonts w:ascii="Courier New" w:hAnsi="Courier New" w:cs="Courier New"/>
              </w:rPr>
              <w:t xml:space="preserve"> </w:t>
            </w:r>
            <w:r>
              <w:rPr>
                <w:rFonts w:cs="Arial"/>
                <w:lang w:eastAsia="zh-CN"/>
              </w:rPr>
              <w:t xml:space="preserve">MOI represents the report for the </w:t>
            </w:r>
            <w:r>
              <w:rPr>
                <w:rFonts w:cs="Arial"/>
              </w:rPr>
              <w:t xml:space="preserve">ML model training that was requested by the training </w:t>
            </w:r>
            <w:proofErr w:type="spellStart"/>
            <w:r>
              <w:rPr>
                <w:rFonts w:cs="Arial"/>
              </w:rPr>
              <w:t>MnS</w:t>
            </w:r>
            <w:proofErr w:type="spellEnd"/>
            <w:r>
              <w:rPr>
                <w:rFonts w:cs="Arial"/>
              </w:rPr>
              <w:t xml:space="preserve"> consumer (via </w:t>
            </w:r>
            <w:proofErr w:type="spellStart"/>
            <w:r>
              <w:rPr>
                <w:rFonts w:ascii="Courier New" w:hAnsi="Courier New" w:cs="Courier New"/>
              </w:rPr>
              <w:t>MLTrainingRequest</w:t>
            </w:r>
            <w:proofErr w:type="spellEnd"/>
            <w:r>
              <w:rPr>
                <w:rFonts w:cs="Arial"/>
              </w:rPr>
              <w:t xml:space="preserve"> MOI).</w:t>
            </w:r>
          </w:p>
        </w:tc>
      </w:tr>
      <w:tr w:rsidR="000500DD" w14:paraId="118BFB75" w14:textId="77777777" w:rsidTr="000500DD">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7D4DD1D" w14:textId="77777777" w:rsidR="000500DD" w:rsidRDefault="000500DD">
            <w:pPr>
              <w:pStyle w:val="TAL"/>
              <w:rPr>
                <w:rFonts w:ascii="Courier New" w:hAnsi="Courier New" w:cs="Courier New"/>
              </w:rPr>
            </w:pPr>
            <w:proofErr w:type="spellStart"/>
            <w:r>
              <w:rPr>
                <w:rFonts w:ascii="Courier New" w:hAnsi="Courier New" w:cs="Courier New"/>
              </w:rPr>
              <w:t>mLEntityGeneratedRef</w:t>
            </w:r>
            <w:proofErr w:type="spellEnd"/>
            <w:r>
              <w:rPr>
                <w:rFonts w:ascii="Courier New" w:hAnsi="Courier New" w:cs="Courier New"/>
              </w:rPr>
              <w:t xml:space="preserve"> 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C339299" w14:textId="77777777" w:rsidR="000500DD" w:rsidRDefault="000500DD">
            <w:pPr>
              <w:pStyle w:val="TAL"/>
              <w:rPr>
                <w:rFonts w:cs="Arial"/>
                <w:lang w:eastAsia="zh-CN"/>
              </w:rPr>
            </w:pPr>
            <w:r>
              <w:rPr>
                <w:rFonts w:cs="Arial"/>
                <w:lang w:eastAsia="zh-CN"/>
              </w:rPr>
              <w:t xml:space="preserve">Condition: The </w:t>
            </w:r>
            <w:proofErr w:type="spellStart"/>
            <w:r>
              <w:rPr>
                <w:rFonts w:cs="Arial"/>
                <w:lang w:eastAsia="zh-CN"/>
              </w:rPr>
              <w:t>MLTrainingProcess</w:t>
            </w:r>
            <w:proofErr w:type="spellEnd"/>
            <w:r>
              <w:rPr>
                <w:rFonts w:cs="Arial"/>
                <w:lang w:eastAsia="zh-CN"/>
              </w:rPr>
              <w:t xml:space="preserve"> MOI is instantiated to retrain an existing </w:t>
            </w:r>
            <w:proofErr w:type="spellStart"/>
            <w:r>
              <w:rPr>
                <w:rFonts w:cs="Arial"/>
                <w:lang w:eastAsia="zh-CN"/>
              </w:rPr>
              <w:t>MLEntity</w:t>
            </w:r>
            <w:proofErr w:type="spellEnd"/>
            <w:r>
              <w:rPr>
                <w:rFonts w:cs="Arial"/>
                <w:lang w:eastAsia="zh-CN"/>
              </w:rPr>
              <w:t>.</w:t>
            </w:r>
          </w:p>
        </w:tc>
      </w:tr>
    </w:tbl>
    <w:p w14:paraId="423A855B" w14:textId="77777777" w:rsidR="000500DD" w:rsidRDefault="000500DD" w:rsidP="000500DD">
      <w:pPr>
        <w:rPr>
          <w:rFonts w:eastAsia="Calibri"/>
          <w:i/>
          <w:iCs/>
        </w:rPr>
      </w:pPr>
    </w:p>
    <w:p w14:paraId="5A1AC355" w14:textId="77777777" w:rsidR="000500DD" w:rsidRDefault="000500DD" w:rsidP="000500DD">
      <w:pPr>
        <w:pStyle w:val="6"/>
        <w:rPr>
          <w:rFonts w:eastAsia="宋体"/>
        </w:rPr>
      </w:pPr>
      <w:r>
        <w:t>7.3a.1.2.4.4</w:t>
      </w:r>
      <w:r>
        <w:tab/>
        <w:t>Notifications</w:t>
      </w:r>
    </w:p>
    <w:p w14:paraId="4FC47476" w14:textId="3E52DAD8" w:rsidR="000500DD" w:rsidRDefault="000500DD" w:rsidP="000500DD">
      <w:r>
        <w:t>The common notifications defined in clause 7.6 are valid for this IOC, without exceptions or additions.</w:t>
      </w:r>
    </w:p>
    <w:p w14:paraId="3EB4B1E0" w14:textId="77777777" w:rsidR="000500DD" w:rsidRDefault="000500DD" w:rsidP="000500DD">
      <w:pPr>
        <w:pStyle w:val="50"/>
      </w:pPr>
      <w:r>
        <w:t>7.3a.1.2.5</w:t>
      </w:r>
      <w:r>
        <w:tab/>
      </w:r>
      <w:proofErr w:type="spellStart"/>
      <w:r>
        <w:rPr>
          <w:rFonts w:ascii="Courier New" w:hAnsi="Courier New" w:cs="Courier New"/>
        </w:rPr>
        <w:t>MLTestingFunction</w:t>
      </w:r>
      <w:proofErr w:type="spellEnd"/>
    </w:p>
    <w:p w14:paraId="3518C481" w14:textId="77777777" w:rsidR="000500DD" w:rsidRDefault="000500DD" w:rsidP="000500DD">
      <w:pPr>
        <w:pStyle w:val="6"/>
      </w:pPr>
      <w:r>
        <w:t>7.3a.1.2.5.1</w:t>
      </w:r>
      <w:r>
        <w:tab/>
        <w:t>Definition</w:t>
      </w:r>
    </w:p>
    <w:p w14:paraId="12375272" w14:textId="17C53A20" w:rsidR="000500DD" w:rsidRDefault="000500DD" w:rsidP="000500DD">
      <w:pPr>
        <w:rPr>
          <w:ins w:id="107" w:author="Huawei" w:date="2024-03-22T10:46:00Z"/>
        </w:rPr>
      </w:pPr>
      <w:r>
        <w:t>The ML entity testing may be conducted by the ML training function, or by a separate function.</w:t>
      </w:r>
    </w:p>
    <w:p w14:paraId="0453929A" w14:textId="634C3503" w:rsidR="00E926DE" w:rsidRDefault="00E926DE" w:rsidP="000500DD">
      <w:ins w:id="108" w:author="Huawei" w:date="2024-03-22T10:46:00Z">
        <w:r>
          <w:rPr>
            <w:rFonts w:cs="Arial"/>
          </w:rPr>
          <w:t>This</w:t>
        </w:r>
        <w:r>
          <w:rPr>
            <w:rFonts w:eastAsia="Courier New"/>
          </w:rPr>
          <w:t xml:space="preserve"> </w:t>
        </w:r>
      </w:ins>
      <w:proofErr w:type="spellStart"/>
      <w:ins w:id="109" w:author="Huawei" w:date="2024-03-25T10:21:00Z">
        <w:r w:rsidR="005F52F7">
          <w:rPr>
            <w:rFonts w:ascii="Courier New" w:hAnsi="Courier New" w:cs="Courier New"/>
          </w:rPr>
          <w:t>MLTestingFunction</w:t>
        </w:r>
        <w:proofErr w:type="spellEnd"/>
        <w:r w:rsidR="005F52F7">
          <w:t xml:space="preserve"> instance </w:t>
        </w:r>
      </w:ins>
      <w:ins w:id="110" w:author="Huawei" w:date="2024-03-22T10:46: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ML testing </w:t>
        </w:r>
        <w:proofErr w:type="spellStart"/>
        <w:r>
          <w:rPr>
            <w:lang w:eastAsia="zh-CN"/>
          </w:rPr>
          <w:t>MnS</w:t>
        </w:r>
        <w:proofErr w:type="spellEnd"/>
        <w:r>
          <w:rPr>
            <w:lang w:eastAsia="zh-CN"/>
          </w:rPr>
          <w:t xml:space="preserve"> producer)</w:t>
        </w:r>
        <w:r w:rsidRPr="00115A09">
          <w:rPr>
            <w:lang w:eastAsia="zh-CN"/>
          </w:rPr>
          <w:t xml:space="preserve"> or pre-installed. </w:t>
        </w:r>
        <w:del w:id="111" w:author="Huawei-d2" w:date="2024-04-18T12:12:00Z">
          <w:r w:rsidDel="00460567">
            <w:rPr>
              <w:lang w:eastAsia="zh-CN"/>
            </w:rPr>
            <w:delText>It</w:delText>
          </w:r>
          <w:r w:rsidRPr="00115A09" w:rsidDel="00460567">
            <w:rPr>
              <w:lang w:eastAsia="zh-CN"/>
            </w:rPr>
            <w:delText xml:space="preserve"> cannot be created nor deleted by MnS consumers</w:delText>
          </w:r>
          <w:r w:rsidDel="00460567">
            <w:rPr>
              <w:lang w:eastAsia="zh-CN"/>
            </w:rPr>
            <w:delText>.</w:delText>
          </w:r>
        </w:del>
      </w:ins>
    </w:p>
    <w:p w14:paraId="6F62A120" w14:textId="77777777" w:rsidR="000500DD" w:rsidRDefault="000500DD" w:rsidP="000500DD">
      <w:r>
        <w:t xml:space="preserve">In case the ML entity testing is conducted by a function separate from the ML training function, the IOC </w:t>
      </w:r>
      <w:proofErr w:type="spellStart"/>
      <w:r>
        <w:rPr>
          <w:rFonts w:ascii="Courier New" w:hAnsi="Courier New" w:cs="Courier New"/>
        </w:rPr>
        <w:t>MLTestingFunction</w:t>
      </w:r>
      <w:proofErr w:type="spellEnd"/>
      <w:r>
        <w:t xml:space="preserve"> is instantiated and represents the logical function that undertakes ML entity testing. </w:t>
      </w:r>
    </w:p>
    <w:p w14:paraId="35CC2DEE" w14:textId="77777777" w:rsidR="000500DD" w:rsidRDefault="000500DD" w:rsidP="000500DD">
      <w:r>
        <w:rPr>
          <w:rFonts w:eastAsia="Courier New"/>
        </w:rPr>
        <w:t xml:space="preserve">The entity represented by </w:t>
      </w:r>
      <w:proofErr w:type="spellStart"/>
      <w:r>
        <w:rPr>
          <w:rFonts w:ascii="Courier New" w:hAnsi="Courier New" w:cs="Courier New"/>
        </w:rPr>
        <w:t>MLTestingFunction</w:t>
      </w:r>
      <w:proofErr w:type="spellEnd"/>
      <w:r>
        <w:rPr>
          <w:rFonts w:ascii="Courier New" w:hAnsi="Courier New" w:cs="Courier New"/>
        </w:rPr>
        <w:t xml:space="preserve"> MOI</w:t>
      </w:r>
      <w:r>
        <w:rPr>
          <w:rFonts w:eastAsia="Courier New"/>
        </w:rPr>
        <w:t xml:space="preserve"> </w:t>
      </w:r>
      <w:r>
        <w:rPr>
          <w:rFonts w:cs="Arial"/>
        </w:rPr>
        <w:t xml:space="preserve">supports testing of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w:t>
      </w:r>
    </w:p>
    <w:p w14:paraId="750ACD1D" w14:textId="77777777" w:rsidR="000500DD" w:rsidRDefault="000500DD" w:rsidP="000500DD">
      <w:pPr>
        <w:pStyle w:val="6"/>
      </w:pPr>
      <w:r>
        <w:t>7.3a.1.2.5.2</w:t>
      </w:r>
      <w:r>
        <w:tab/>
        <w:t>Attributes</w:t>
      </w:r>
    </w:p>
    <w:p w14:paraId="3A6BC094" w14:textId="77777777" w:rsidR="000500DD" w:rsidRDefault="000500DD" w:rsidP="000500DD">
      <w:pPr>
        <w:pStyle w:val="TH"/>
        <w:rPr>
          <w:rFonts w:eastAsia="Courier New"/>
        </w:rPr>
      </w:pPr>
      <w:r>
        <w:rPr>
          <w:rFonts w:eastAsia="Courier New"/>
        </w:rPr>
        <w:t xml:space="preserve">Table </w:t>
      </w:r>
      <w:r>
        <w:t>7.3a.1.2.5</w:t>
      </w:r>
      <w:r>
        <w:rPr>
          <w:rFonts w:eastAsia="Courier New"/>
        </w:rPr>
        <w:t>.2-1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605"/>
        <w:gridCol w:w="1860"/>
        <w:gridCol w:w="1309"/>
        <w:gridCol w:w="1219"/>
        <w:gridCol w:w="1259"/>
        <w:gridCol w:w="1379"/>
      </w:tblGrid>
      <w:tr w:rsidR="000500DD" w14:paraId="5F2585FA"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2C7CF19" w14:textId="77777777" w:rsidR="000500DD" w:rsidRDefault="000500DD">
            <w:pPr>
              <w:pStyle w:val="TAH"/>
              <w:spacing w:line="264" w:lineRule="auto"/>
              <w:ind w:right="142"/>
            </w:pPr>
            <w:r>
              <w:t>Attribute name</w:t>
            </w:r>
          </w:p>
        </w:tc>
        <w:tc>
          <w:tcPr>
            <w:tcW w:w="18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60CA0C" w14:textId="77777777" w:rsidR="000500DD" w:rsidRDefault="000500DD">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A3411A3" w14:textId="77777777" w:rsidR="000500DD" w:rsidRDefault="000500DD">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958DE8" w14:textId="77777777" w:rsidR="000500DD" w:rsidRDefault="000500DD">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671C223" w14:textId="77777777" w:rsidR="000500DD" w:rsidRDefault="000500DD">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531B626" w14:textId="77777777" w:rsidR="000500DD" w:rsidRDefault="000500DD">
            <w:pPr>
              <w:pStyle w:val="TAH"/>
              <w:spacing w:line="264" w:lineRule="auto"/>
              <w:ind w:right="142"/>
            </w:pPr>
            <w:proofErr w:type="spellStart"/>
            <w:r>
              <w:t>isNotifyable</w:t>
            </w:r>
            <w:proofErr w:type="spellEnd"/>
          </w:p>
        </w:tc>
      </w:tr>
      <w:tr w:rsidR="000500DD" w14:paraId="75BB7B8A" w14:textId="77777777" w:rsidTr="000500DD">
        <w:trPr>
          <w:cantSplit/>
          <w:jc w:val="center"/>
        </w:trPr>
        <w:tc>
          <w:tcPr>
            <w:tcW w:w="2605" w:type="dxa"/>
            <w:tcBorders>
              <w:top w:val="single" w:sz="4" w:space="0" w:color="auto"/>
              <w:left w:val="single" w:sz="4" w:space="0" w:color="auto"/>
              <w:bottom w:val="single" w:sz="4" w:space="0" w:color="auto"/>
              <w:right w:val="single" w:sz="4" w:space="0" w:color="auto"/>
            </w:tcBorders>
            <w:hideMark/>
          </w:tcPr>
          <w:p w14:paraId="3D91AE2C" w14:textId="77777777" w:rsidR="000500DD" w:rsidRDefault="000500DD">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860" w:type="dxa"/>
            <w:tcBorders>
              <w:top w:val="single" w:sz="4" w:space="0" w:color="auto"/>
              <w:left w:val="single" w:sz="4" w:space="0" w:color="auto"/>
              <w:bottom w:val="single" w:sz="4" w:space="0" w:color="auto"/>
              <w:right w:val="single" w:sz="4" w:space="0" w:color="auto"/>
            </w:tcBorders>
            <w:hideMark/>
          </w:tcPr>
          <w:p w14:paraId="18D3AC79" w14:textId="77777777" w:rsidR="000500DD" w:rsidRDefault="000500DD">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0B8C534F" w14:textId="77777777" w:rsidR="000500DD" w:rsidRDefault="000500DD">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hideMark/>
          </w:tcPr>
          <w:p w14:paraId="2164BDC4" w14:textId="77777777" w:rsidR="000500DD" w:rsidRDefault="000500DD">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30D0C74B" w14:textId="77777777" w:rsidR="000500DD" w:rsidRDefault="000500DD">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547A5FD6" w14:textId="77777777" w:rsidR="000500DD" w:rsidRDefault="000500DD">
            <w:pPr>
              <w:pStyle w:val="TAL"/>
              <w:spacing w:line="264" w:lineRule="auto"/>
              <w:ind w:right="142"/>
              <w:jc w:val="center"/>
              <w:rPr>
                <w:lang w:eastAsia="zh-CN"/>
              </w:rPr>
            </w:pPr>
            <w:r>
              <w:rPr>
                <w:lang w:eastAsia="zh-CN"/>
              </w:rPr>
              <w:t>F</w:t>
            </w:r>
          </w:p>
        </w:tc>
      </w:tr>
    </w:tbl>
    <w:p w14:paraId="347F656E" w14:textId="77777777" w:rsidR="000500DD" w:rsidRDefault="000500DD" w:rsidP="000500DD"/>
    <w:p w14:paraId="1662F006" w14:textId="77777777" w:rsidR="000500DD" w:rsidRDefault="000500DD" w:rsidP="000500DD">
      <w:pPr>
        <w:pStyle w:val="6"/>
      </w:pPr>
      <w:r>
        <w:t>7.3a.1.2.5.3</w:t>
      </w:r>
      <w:r>
        <w:tab/>
        <w:t>Attribute constraints</w:t>
      </w:r>
    </w:p>
    <w:p w14:paraId="6C9EDF75" w14:textId="77777777" w:rsidR="000500DD" w:rsidRDefault="000500DD" w:rsidP="000500DD">
      <w:r>
        <w:t>None.</w:t>
      </w:r>
    </w:p>
    <w:p w14:paraId="25EF7E12" w14:textId="77777777" w:rsidR="000500DD" w:rsidRDefault="000500DD" w:rsidP="000500DD">
      <w:pPr>
        <w:pStyle w:val="6"/>
      </w:pPr>
      <w:r>
        <w:t>7.3a.1.2.5.4</w:t>
      </w:r>
      <w:r>
        <w:tab/>
        <w:t>Notifications</w:t>
      </w:r>
    </w:p>
    <w:p w14:paraId="6FC44809" w14:textId="77777777" w:rsidR="000500DD" w:rsidRDefault="000500DD" w:rsidP="000500DD">
      <w:r>
        <w:t>The common notifications defined in clause 7.6 are valid for this IOC, without exceptions or additions.</w:t>
      </w:r>
    </w:p>
    <w:p w14:paraId="580C76C2" w14:textId="77777777" w:rsidR="000500DD" w:rsidRDefault="000500DD" w:rsidP="000500DD"/>
    <w:p w14:paraId="7134C31F" w14:textId="77777777" w:rsidR="000500DD" w:rsidRDefault="000500DD" w:rsidP="000500DD">
      <w:pPr>
        <w:pStyle w:val="50"/>
      </w:pPr>
      <w:r>
        <w:t>7.3a.1.2.6</w:t>
      </w:r>
      <w:r>
        <w:tab/>
      </w:r>
      <w:proofErr w:type="spellStart"/>
      <w:r>
        <w:rPr>
          <w:rFonts w:ascii="Courier New" w:hAnsi="Courier New" w:cs="Courier New"/>
        </w:rPr>
        <w:t>MLTestingRequest</w:t>
      </w:r>
      <w:proofErr w:type="spellEnd"/>
    </w:p>
    <w:p w14:paraId="102E6384" w14:textId="77777777" w:rsidR="000500DD" w:rsidRDefault="000500DD" w:rsidP="000500DD">
      <w:pPr>
        <w:pStyle w:val="6"/>
      </w:pPr>
      <w:r>
        <w:t>7.3a.1.2.6.1</w:t>
      </w:r>
      <w:r>
        <w:tab/>
        <w:t>Definition</w:t>
      </w:r>
    </w:p>
    <w:p w14:paraId="5EAC7E1E" w14:textId="5B7BD6A6" w:rsidR="000500DD" w:rsidRDefault="000500DD" w:rsidP="000500DD">
      <w:pPr>
        <w:rPr>
          <w:ins w:id="112" w:author="Huawei" w:date="2024-03-22T14:49:00Z"/>
        </w:rPr>
      </w:pPr>
      <w:r>
        <w:t xml:space="preserve">The IOC </w:t>
      </w:r>
      <w:proofErr w:type="spellStart"/>
      <w:r>
        <w:rPr>
          <w:rFonts w:ascii="Courier New" w:hAnsi="Courier New" w:cs="Courier New"/>
        </w:rPr>
        <w:t>MLTestingRequest</w:t>
      </w:r>
      <w:proofErr w:type="spellEnd"/>
      <w:r>
        <w:t xml:space="preserve"> represents the ML entity testing request that is </w:t>
      </w:r>
      <w:del w:id="113" w:author="Huawei" w:date="2024-03-22T14:51:00Z">
        <w:r w:rsidDel="002E20C4">
          <w:rPr>
            <w:rFonts w:hint="eastAsia"/>
            <w:lang w:eastAsia="zh-CN"/>
          </w:rPr>
          <w:delText xml:space="preserve">created </w:delText>
        </w:r>
      </w:del>
      <w:ins w:id="114" w:author="Huawei" w:date="2024-03-22T14:51:00Z">
        <w:r w:rsidR="002E20C4">
          <w:rPr>
            <w:rFonts w:hint="eastAsia"/>
            <w:lang w:eastAsia="zh-CN"/>
          </w:rPr>
          <w:t>triggered</w:t>
        </w:r>
        <w:r w:rsidR="002E20C4">
          <w:rPr>
            <w:lang w:eastAsia="zh-CN"/>
          </w:rPr>
          <w:t xml:space="preserve"> </w:t>
        </w:r>
      </w:ins>
      <w:r>
        <w:t xml:space="preserve">by the ML testing </w:t>
      </w:r>
      <w:proofErr w:type="spellStart"/>
      <w:r>
        <w:t>MnS</w:t>
      </w:r>
      <w:proofErr w:type="spellEnd"/>
      <w:r>
        <w:t xml:space="preserve"> consumer.</w:t>
      </w:r>
    </w:p>
    <w:p w14:paraId="59E1EE99" w14:textId="6C320719" w:rsidR="00E939D0" w:rsidRDefault="00DA4F46" w:rsidP="000500DD">
      <w:ins w:id="115" w:author="Huawei" w:date="2024-03-22T14:49:00Z">
        <w:r>
          <w:rPr>
            <w:noProof/>
            <w:lang w:eastAsia="zh-CN"/>
          </w:rPr>
          <w:t xml:space="preserve">To trigger the </w:t>
        </w:r>
        <w:r>
          <w:t xml:space="preserve">ML model </w:t>
        </w:r>
      </w:ins>
      <w:ins w:id="116" w:author="Huawei" w:date="2024-03-22T14:51:00Z">
        <w:r w:rsidR="002E20C4">
          <w:rPr>
            <w:rFonts w:hint="eastAsia"/>
            <w:lang w:eastAsia="zh-CN"/>
          </w:rPr>
          <w:t>testing</w:t>
        </w:r>
        <w:r w:rsidR="002E20C4">
          <w:t xml:space="preserve"> </w:t>
        </w:r>
      </w:ins>
      <w:ins w:id="117" w:author="Huawei" w:date="2024-03-22T14:49:00Z">
        <w:r>
          <w:t xml:space="preserve">process, </w:t>
        </w:r>
        <w:r>
          <w:rPr>
            <w:rFonts w:hint="eastAsia"/>
            <w:noProof/>
            <w:lang w:eastAsia="zh-CN"/>
          </w:rPr>
          <w:t>ML</w:t>
        </w:r>
        <w:r>
          <w:rPr>
            <w:noProof/>
          </w:rPr>
          <w:t xml:space="preserve"> </w:t>
        </w:r>
      </w:ins>
      <w:ins w:id="118" w:author="Huawei" w:date="2024-03-22T14:51:00Z">
        <w:r w:rsidR="002E20C4">
          <w:rPr>
            <w:rFonts w:hint="eastAsia"/>
            <w:noProof/>
            <w:lang w:eastAsia="zh-CN"/>
          </w:rPr>
          <w:t>testing</w:t>
        </w:r>
        <w:r w:rsidR="002E20C4">
          <w:rPr>
            <w:noProof/>
          </w:rPr>
          <w:t xml:space="preserve"> </w:t>
        </w:r>
      </w:ins>
      <w:ins w:id="119" w:author="Huawei" w:date="2024-03-22T14:49:00Z">
        <w:r>
          <w:rPr>
            <w:noProof/>
          </w:rPr>
          <w:t xml:space="preserve">MnS consumer has to create </w:t>
        </w:r>
        <w:proofErr w:type="spellStart"/>
        <w:r>
          <w:rPr>
            <w:rFonts w:ascii="Courier New" w:hAnsi="Courier New" w:cs="Courier New"/>
          </w:rPr>
          <w:t>MLTrainingRequest</w:t>
        </w:r>
        <w:proofErr w:type="spellEnd"/>
        <w:r>
          <w:t xml:space="preserve"> </w:t>
        </w:r>
        <w:r>
          <w:rPr>
            <w:noProof/>
          </w:rPr>
          <w:t xml:space="preserve">object instances on the </w:t>
        </w:r>
        <w:r>
          <w:t xml:space="preserve">ML </w:t>
        </w:r>
      </w:ins>
      <w:ins w:id="120" w:author="Huawei" w:date="2024-03-22T14:51:00Z">
        <w:r w:rsidR="002E20C4">
          <w:t xml:space="preserve">testing </w:t>
        </w:r>
      </w:ins>
      <w:ins w:id="121" w:author="Huawei" w:date="2024-03-22T14:49:00Z">
        <w:r>
          <w:rPr>
            <w:noProof/>
          </w:rPr>
          <w:t>MnS producer.</w:t>
        </w:r>
      </w:ins>
    </w:p>
    <w:p w14:paraId="1A6F2376" w14:textId="77777777" w:rsidR="000500DD" w:rsidRDefault="000500DD" w:rsidP="000500DD">
      <w:pPr>
        <w:rPr>
          <w:rFonts w:ascii="Courier New" w:hAnsi="Courier New" w:cs="Courier New"/>
          <w:lang w:eastAsia="zh-CN"/>
        </w:rPr>
      </w:pPr>
      <w:r>
        <w:t xml:space="preserve">The </w:t>
      </w:r>
      <w:proofErr w:type="spellStart"/>
      <w:r>
        <w:rPr>
          <w:rFonts w:ascii="Courier New" w:hAnsi="Courier New" w:cs="Courier New"/>
        </w:rPr>
        <w:t>MLTestingRequest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MLTestingFunction</w:t>
      </w:r>
      <w:proofErr w:type="spellEnd"/>
      <w:r>
        <w:t xml:space="preserve"> MOI or </w:t>
      </w:r>
      <w:proofErr w:type="spellStart"/>
      <w:r>
        <w:rPr>
          <w:rFonts w:ascii="Courier New" w:hAnsi="Courier New" w:cs="Courier New"/>
        </w:rPr>
        <w:t>MLTrainingFunction</w:t>
      </w:r>
      <w:proofErr w:type="spellEnd"/>
      <w:r>
        <w:t xml:space="preserve"> MOI which represents the logical function that conducts the ML entity testing. </w:t>
      </w:r>
      <w:r>
        <w:rPr>
          <w:rFonts w:cs="Arial"/>
        </w:rPr>
        <w:t xml:space="preserve">Each </w:t>
      </w:r>
      <w:proofErr w:type="spellStart"/>
      <w:r>
        <w:rPr>
          <w:rFonts w:ascii="Courier New" w:hAnsi="Courier New" w:cs="Courier New"/>
        </w:rPr>
        <w:t>MLTestingRequest</w:t>
      </w:r>
      <w:proofErr w:type="spellEnd"/>
      <w:r>
        <w:rPr>
          <w:rFonts w:ascii="Courier New" w:hAnsi="Courier New" w:cs="Courier New"/>
        </w:rPr>
        <w:t xml:space="preserve"> </w:t>
      </w:r>
      <w:r>
        <w:rPr>
          <w:rFonts w:cs="Arial"/>
        </w:rPr>
        <w:t xml:space="preserve">is associated to at least one </w:t>
      </w:r>
      <w:proofErr w:type="spellStart"/>
      <w:r>
        <w:rPr>
          <w:rFonts w:ascii="Courier New" w:hAnsi="Courier New" w:cs="Courier New"/>
        </w:rPr>
        <w:t>MLEntity</w:t>
      </w:r>
      <w:proofErr w:type="spellEnd"/>
      <w:r>
        <w:rPr>
          <w:rFonts w:ascii="Courier New" w:hAnsi="Courier New" w:cs="Courier New"/>
          <w:lang w:eastAsia="zh-CN"/>
        </w:rPr>
        <w:t>.</w:t>
      </w:r>
    </w:p>
    <w:p w14:paraId="34B0222F" w14:textId="77777777" w:rsidR="000500DD" w:rsidRDefault="000500DD" w:rsidP="000500DD">
      <w:pPr>
        <w:rPr>
          <w:bCs/>
        </w:rPr>
      </w:pPr>
      <w:r>
        <w:t xml:space="preserve">In case the request is accepted, the ML testing </w:t>
      </w:r>
      <w:proofErr w:type="spellStart"/>
      <w:r>
        <w:rPr>
          <w:bCs/>
        </w:rPr>
        <w:t>MnS</w:t>
      </w:r>
      <w:proofErr w:type="spellEnd"/>
      <w:r>
        <w:rPr>
          <w:bCs/>
        </w:rPr>
        <w:t xml:space="preserve"> producer decides when to start the ML testing. Once the </w:t>
      </w:r>
      <w:proofErr w:type="spellStart"/>
      <w:r>
        <w:rPr>
          <w:bCs/>
        </w:rPr>
        <w:t>MnS</w:t>
      </w:r>
      <w:proofErr w:type="spellEnd"/>
      <w:r>
        <w:rPr>
          <w:bCs/>
        </w:rPr>
        <w:t xml:space="preserve"> producer decides to start the testing based on the request, the ML testing </w:t>
      </w:r>
      <w:proofErr w:type="spellStart"/>
      <w:r>
        <w:rPr>
          <w:bCs/>
        </w:rPr>
        <w:t>MnS</w:t>
      </w:r>
      <w:proofErr w:type="spellEnd"/>
      <w:r>
        <w:rPr>
          <w:bCs/>
        </w:rPr>
        <w:t xml:space="preserve"> producer:</w:t>
      </w:r>
    </w:p>
    <w:p w14:paraId="641C4761" w14:textId="77777777" w:rsidR="000500DD" w:rsidRDefault="000500DD" w:rsidP="000500DD">
      <w:pPr>
        <w:pStyle w:val="B10"/>
      </w:pPr>
      <w:r>
        <w:t>-</w:t>
      </w:r>
      <w:r>
        <w:tab/>
        <w:t>collects (more) data for testing, if the testing data are not available or the data are available but not sufficient for the testing;</w:t>
      </w:r>
    </w:p>
    <w:p w14:paraId="2BEB3A11" w14:textId="77777777" w:rsidR="000500DD" w:rsidRDefault="000500DD" w:rsidP="000500DD">
      <w:pPr>
        <w:pStyle w:val="B10"/>
      </w:pPr>
      <w:r>
        <w:t>-</w:t>
      </w:r>
      <w:r>
        <w:tab/>
        <w:t>prepares and selects the required testing data;</w:t>
      </w:r>
    </w:p>
    <w:p w14:paraId="7A1F723E" w14:textId="77777777" w:rsidR="000500DD" w:rsidRDefault="000500DD" w:rsidP="000500DD">
      <w:pPr>
        <w:pStyle w:val="B10"/>
      </w:pPr>
      <w:r>
        <w:t>-</w:t>
      </w:r>
      <w:r>
        <w:tab/>
        <w:t xml:space="preserve">tests the </w:t>
      </w:r>
      <w:proofErr w:type="spellStart"/>
      <w:r>
        <w:rPr>
          <w:rFonts w:ascii="Courier New" w:hAnsi="Courier New" w:cs="Courier New"/>
        </w:rPr>
        <w:t>MLEntity</w:t>
      </w:r>
      <w:proofErr w:type="spellEnd"/>
      <w:r>
        <w:t xml:space="preserve"> by performing inference using the selected testing data, and</w:t>
      </w:r>
    </w:p>
    <w:p w14:paraId="236EAD16" w14:textId="77777777" w:rsidR="000500DD" w:rsidRDefault="000500DD" w:rsidP="000500DD">
      <w:pPr>
        <w:pStyle w:val="B10"/>
        <w:rPr>
          <w:rFonts w:cs="Arial"/>
        </w:rPr>
      </w:pPr>
      <w:r>
        <w:t>-</w:t>
      </w:r>
      <w:r>
        <w:tab/>
        <w:t xml:space="preserve">reports the performance of the </w:t>
      </w:r>
      <w:proofErr w:type="spellStart"/>
      <w:r>
        <w:rPr>
          <w:rFonts w:ascii="Courier New" w:hAnsi="Courier New" w:cs="Courier New"/>
        </w:rPr>
        <w:t>MLEntity</w:t>
      </w:r>
      <w:proofErr w:type="spellEnd"/>
      <w:r>
        <w:t xml:space="preserve"> when it performs on the selected testing data.</w:t>
      </w:r>
    </w:p>
    <w:p w14:paraId="67F2E282" w14:textId="1F234F1C" w:rsidR="000500DD" w:rsidRDefault="000500DD" w:rsidP="000500DD">
      <w:pPr>
        <w:spacing w:line="264" w:lineRule="auto"/>
        <w:rPr>
          <w:rFonts w:cs="Arial"/>
        </w:rPr>
      </w:pPr>
      <w:r>
        <w:rPr>
          <w:rFonts w:cs="Arial"/>
        </w:rPr>
        <w:t xml:space="preserve">The </w:t>
      </w:r>
      <w:proofErr w:type="spellStart"/>
      <w:r>
        <w:rPr>
          <w:rFonts w:ascii="Courier New" w:hAnsi="Courier New" w:cs="Courier New"/>
        </w:rPr>
        <w:t>MLTestingRequest</w:t>
      </w:r>
      <w:proofErr w:type="spellEnd"/>
      <w:r>
        <w:rPr>
          <w:rFonts w:ascii="Courier New" w:hAnsi="Courier New" w:cs="Courier New"/>
        </w:rPr>
        <w:t xml:space="preserve"> </w:t>
      </w:r>
      <w:r>
        <w:rPr>
          <w:rFonts w:cs="Arial"/>
        </w:rPr>
        <w:t xml:space="preserve">may have a </w:t>
      </w:r>
      <w:proofErr w:type="spellStart"/>
      <w:r>
        <w:rPr>
          <w:rFonts w:ascii="Courier New" w:hAnsi="Courier New" w:cs="Courier New"/>
          <w:lang w:eastAsia="zh-CN"/>
        </w:rPr>
        <w:t>requestStatus</w:t>
      </w:r>
      <w:proofErr w:type="spellEnd"/>
      <w:r>
        <w:rPr>
          <w:rFonts w:cs="Arial"/>
        </w:rPr>
        <w:t xml:space="preserve"> field to represent the status of the request: </w:t>
      </w:r>
    </w:p>
    <w:p w14:paraId="6BE873EF" w14:textId="77777777" w:rsidR="000500DD" w:rsidRDefault="000500DD" w:rsidP="000500DD">
      <w:pPr>
        <w:pStyle w:val="B10"/>
      </w:pPr>
      <w:r>
        <w:rPr>
          <w:bCs/>
        </w:rPr>
        <w:t>-</w:t>
      </w:r>
      <w:r>
        <w:rPr>
          <w:bCs/>
        </w:rPr>
        <w:tab/>
      </w:r>
      <w:r>
        <w:t>The attribute values are "NOT_STARTED", "IN_PROGRESS", "SUSPENDED", "FINISHED", and "CANCELLED".</w:t>
      </w:r>
    </w:p>
    <w:p w14:paraId="4FB48871" w14:textId="42B301D3" w:rsidR="000500DD" w:rsidRDefault="00DA4F46" w:rsidP="0034724E">
      <w:pPr>
        <w:pStyle w:val="B10"/>
        <w:ind w:left="0" w:firstLine="0"/>
        <w:rPr>
          <w:rFonts w:eastAsia="Calibri"/>
        </w:rPr>
      </w:pPr>
      <w:ins w:id="122" w:author="Huawei" w:date="2024-03-22T14:49:00Z">
        <w:r>
          <w:rPr>
            <w:noProof/>
          </w:rPr>
          <w:t xml:space="preserve">The </w:t>
        </w:r>
        <w:r>
          <w:rPr>
            <w:rFonts w:hint="eastAsia"/>
            <w:noProof/>
            <w:lang w:eastAsia="zh-CN"/>
          </w:rPr>
          <w:t>ML</w:t>
        </w:r>
        <w:r>
          <w:rPr>
            <w:noProof/>
            <w:lang w:eastAsia="zh-CN"/>
          </w:rPr>
          <w:t xml:space="preserve"> </w:t>
        </w:r>
      </w:ins>
      <w:ins w:id="123" w:author="Huawei" w:date="2024-03-22T14:51:00Z">
        <w:r w:rsidR="002E20C4">
          <w:t xml:space="preserve">testing </w:t>
        </w:r>
      </w:ins>
      <w:ins w:id="124" w:author="Huawei" w:date="2024-03-22T14:49:00Z">
        <w:r>
          <w:rPr>
            <w:noProof/>
          </w:rPr>
          <w:t xml:space="preserve">MnS prodcuer shall </w:t>
        </w:r>
      </w:ins>
      <w:ins w:id="125" w:author="Huawei" w:date="2024-03-30T10:36:00Z">
        <w:r w:rsidR="006C7984">
          <w:rPr>
            <w:noProof/>
          </w:rPr>
          <w:t xml:space="preserve">automatically </w:t>
        </w:r>
      </w:ins>
      <w:ins w:id="126" w:author="Huawei" w:date="2024-03-22T14:49:00Z">
        <w:r>
          <w:rPr>
            <w:noProof/>
          </w:rPr>
          <w:t xml:space="preserve">delete the corresponding </w:t>
        </w:r>
      </w:ins>
      <w:proofErr w:type="spellStart"/>
      <w:ins w:id="127" w:author="Huawei" w:date="2024-03-22T14:51:00Z">
        <w:r w:rsidR="002E20C4">
          <w:rPr>
            <w:rFonts w:ascii="Courier New" w:hAnsi="Courier New" w:cs="Courier New"/>
          </w:rPr>
          <w:t>MLTestingRequest</w:t>
        </w:r>
        <w:proofErr w:type="spellEnd"/>
        <w:r w:rsidR="002E20C4">
          <w:t xml:space="preserve"> </w:t>
        </w:r>
      </w:ins>
      <w:ins w:id="128" w:author="Huawei" w:date="2024-03-22T14:49:00Z">
        <w:r>
          <w:rPr>
            <w:noProof/>
          </w:rPr>
          <w:t xml:space="preserve">instance in case of the status value turns to </w:t>
        </w:r>
        <w:r>
          <w:t xml:space="preserve">"FINISHED" or "CANCELLED". </w:t>
        </w:r>
        <w:r>
          <w:rPr>
            <w:lang w:eastAsia="zh-CN"/>
          </w:rPr>
          <w:t>T</w:t>
        </w:r>
        <w:r>
          <w:rPr>
            <w:rFonts w:hint="eastAsia"/>
            <w:lang w:eastAsia="zh-CN"/>
          </w:rPr>
          <w:t>he</w:t>
        </w:r>
        <w:r>
          <w:t xml:space="preserve"> </w:t>
        </w:r>
        <w:proofErr w:type="spellStart"/>
        <w:r>
          <w:rPr>
            <w:lang w:eastAsia="zh-CN"/>
          </w:rPr>
          <w:t>MnS</w:t>
        </w:r>
        <w:proofErr w:type="spellEnd"/>
        <w:r>
          <w:rPr>
            <w:lang w:eastAsia="zh-CN"/>
          </w:rPr>
          <w:t xml:space="preserve"> producer may notify the status of the request to </w:t>
        </w:r>
        <w:proofErr w:type="spellStart"/>
        <w:r>
          <w:rPr>
            <w:lang w:eastAsia="zh-CN"/>
          </w:rPr>
          <w:t>MnS</w:t>
        </w:r>
        <w:proofErr w:type="spellEnd"/>
        <w:r>
          <w:rPr>
            <w:lang w:eastAsia="zh-CN"/>
          </w:rPr>
          <w:t xml:space="preserve"> consumer before deleting </w:t>
        </w:r>
      </w:ins>
      <w:proofErr w:type="spellStart"/>
      <w:ins w:id="129" w:author="Huawei" w:date="2024-03-22T14:59:00Z">
        <w:r w:rsidR="002E20C4">
          <w:rPr>
            <w:rFonts w:ascii="Courier New" w:hAnsi="Courier New" w:cs="Courier New"/>
          </w:rPr>
          <w:t>MLTestingRequest</w:t>
        </w:r>
        <w:proofErr w:type="spellEnd"/>
        <w:r w:rsidR="002E20C4">
          <w:rPr>
            <w:noProof/>
          </w:rPr>
          <w:t xml:space="preserve"> </w:t>
        </w:r>
      </w:ins>
      <w:ins w:id="130" w:author="Huawei" w:date="2024-03-22T14:49:00Z">
        <w:r>
          <w:rPr>
            <w:noProof/>
          </w:rPr>
          <w:t>instance</w:t>
        </w:r>
        <w:r>
          <w:rPr>
            <w:lang w:eastAsia="zh-CN"/>
          </w:rPr>
          <w:t>.</w:t>
        </w:r>
      </w:ins>
    </w:p>
    <w:p w14:paraId="5BE33130" w14:textId="77777777" w:rsidR="000500DD" w:rsidRDefault="000500DD" w:rsidP="000500DD">
      <w:pPr>
        <w:pStyle w:val="6"/>
        <w:rPr>
          <w:rFonts w:eastAsia="宋体"/>
        </w:rPr>
      </w:pPr>
      <w:r>
        <w:t>7.3a.1.2.6.2</w:t>
      </w:r>
      <w:r>
        <w:tab/>
        <w:t>Attributes</w:t>
      </w:r>
    </w:p>
    <w:p w14:paraId="35E2EBFC" w14:textId="77777777" w:rsidR="000500DD" w:rsidRDefault="000500DD" w:rsidP="000500DD">
      <w:pPr>
        <w:pStyle w:val="TH"/>
      </w:pPr>
      <w:r>
        <w:t>Table 7.3a.1.2.6.2-1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0"/>
        <w:gridCol w:w="1353"/>
        <w:gridCol w:w="1134"/>
        <w:gridCol w:w="1044"/>
        <w:gridCol w:w="1084"/>
        <w:gridCol w:w="1204"/>
      </w:tblGrid>
      <w:tr w:rsidR="000500DD" w14:paraId="65E47B01"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D83EB73"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8EC90DE"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167E5251"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0728B3B6"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3F830F21"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1E83FCE" w14:textId="77777777" w:rsidR="000500DD" w:rsidRDefault="000500DD">
            <w:pPr>
              <w:pStyle w:val="TAH"/>
            </w:pPr>
            <w:proofErr w:type="spellStart"/>
            <w:r>
              <w:rPr>
                <w:color w:val="000000"/>
              </w:rPr>
              <w:t>isNotifyable</w:t>
            </w:r>
            <w:proofErr w:type="spellEnd"/>
          </w:p>
        </w:tc>
      </w:tr>
      <w:tr w:rsidR="000500DD" w14:paraId="7688D320"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4FC5E9" w14:textId="77777777" w:rsidR="000500DD" w:rsidRDefault="000500DD">
            <w:pPr>
              <w:pStyle w:val="TAL"/>
              <w:rPr>
                <w:rFonts w:ascii="Courier New" w:hAnsi="Courier New" w:cs="Courier New"/>
              </w:rPr>
            </w:pPr>
            <w:proofErr w:type="spellStart"/>
            <w:r>
              <w:rPr>
                <w:rFonts w:ascii="Courier New" w:hAnsi="Courier New" w:cs="Courier New"/>
                <w:lang w:eastAsia="zh-CN"/>
              </w:rPr>
              <w:t>requestStatus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4682860"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AE1D59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CB350F"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BF2CF6"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B2C88CB" w14:textId="77777777" w:rsidR="000500DD" w:rsidRDefault="000500DD">
            <w:pPr>
              <w:pStyle w:val="TAL"/>
              <w:jc w:val="center"/>
              <w:rPr>
                <w:lang w:eastAsia="zh-CN"/>
              </w:rPr>
            </w:pPr>
            <w:r>
              <w:t>T</w:t>
            </w:r>
          </w:p>
        </w:tc>
      </w:tr>
      <w:tr w:rsidR="000500DD" w14:paraId="5B636908"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185B72" w14:textId="77777777" w:rsidR="000500DD" w:rsidRDefault="000500DD">
            <w:pPr>
              <w:pStyle w:val="TAL"/>
              <w:rPr>
                <w:rFonts w:ascii="Courier New" w:hAnsi="Courier New" w:cs="Courier New"/>
              </w:rPr>
            </w:pPr>
            <w:proofErr w:type="spellStart"/>
            <w:r>
              <w:rPr>
                <w:rFonts w:ascii="Courier New" w:hAnsi="Courier New" w:cs="Courier New"/>
              </w:rPr>
              <w:t>cancelRequest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79291D"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2B0B63"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60A43D"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8998BF"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7B59009" w14:textId="77777777" w:rsidR="000500DD" w:rsidRDefault="000500DD">
            <w:pPr>
              <w:pStyle w:val="TAL"/>
              <w:jc w:val="center"/>
              <w:rPr>
                <w:lang w:eastAsia="zh-CN"/>
              </w:rPr>
            </w:pPr>
            <w:r>
              <w:rPr>
                <w:lang w:eastAsia="zh-CN"/>
              </w:rPr>
              <w:t>T</w:t>
            </w:r>
          </w:p>
        </w:tc>
      </w:tr>
      <w:tr w:rsidR="000500DD" w14:paraId="0F408177"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FC147DA" w14:textId="77777777" w:rsidR="000500DD" w:rsidRDefault="000500DD">
            <w:pPr>
              <w:pStyle w:val="TAL"/>
              <w:rPr>
                <w:rFonts w:ascii="Courier New" w:hAnsi="Courier New" w:cs="Courier New"/>
              </w:rPr>
            </w:pPr>
            <w:proofErr w:type="spellStart"/>
            <w:r>
              <w:rPr>
                <w:rFonts w:ascii="Courier New" w:hAnsi="Courier New" w:cs="Courier New"/>
              </w:rPr>
              <w:t>suspendRequest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EE37E9" w14:textId="77777777" w:rsidR="000500DD" w:rsidRDefault="000500DD">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1E3A496"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2DD825" w14:textId="77777777" w:rsidR="000500DD" w:rsidRDefault="000500DD">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C9F27C"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068603B" w14:textId="77777777" w:rsidR="000500DD" w:rsidRDefault="000500DD">
            <w:pPr>
              <w:pStyle w:val="TAL"/>
              <w:jc w:val="center"/>
              <w:rPr>
                <w:lang w:eastAsia="zh-CN"/>
              </w:rPr>
            </w:pPr>
            <w:r>
              <w:rPr>
                <w:lang w:eastAsia="zh-CN"/>
              </w:rPr>
              <w:t>T</w:t>
            </w:r>
          </w:p>
        </w:tc>
      </w:tr>
      <w:tr w:rsidR="000500DD" w14:paraId="02280B3F"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38B37764"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7F803E7"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0BAA72F"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3AC8FFC"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3E1CB58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6E6DB790" w14:textId="77777777" w:rsidR="000500DD" w:rsidRDefault="000500DD">
            <w:pPr>
              <w:pStyle w:val="TAL"/>
              <w:jc w:val="center"/>
            </w:pPr>
          </w:p>
        </w:tc>
      </w:tr>
      <w:tr w:rsidR="000500DD" w14:paraId="7C917534"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443425" w14:textId="77777777" w:rsidR="000500DD" w:rsidRDefault="000500DD">
            <w:pPr>
              <w:pStyle w:val="TAL"/>
              <w:rPr>
                <w:rFonts w:ascii="Courier New" w:hAnsi="Courier New" w:cs="Courier New"/>
              </w:rPr>
            </w:pPr>
            <w:proofErr w:type="spellStart"/>
            <w:r>
              <w:rPr>
                <w:rFonts w:ascii="Courier New" w:hAnsi="Courier New" w:cs="Courier New"/>
              </w:rPr>
              <w:t>mLEntityToTestRef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4915B7E" w14:textId="77777777" w:rsidR="000500DD" w:rsidRDefault="000500DD">
            <w:pPr>
              <w:pStyle w:val="TAL"/>
              <w:jc w:val="center"/>
              <w:rPr>
                <w:rFonts w:cs="Arial"/>
              </w:rP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6FB868"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023A23"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7D07B7"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B9DB765" w14:textId="77777777" w:rsidR="000500DD" w:rsidRDefault="000500DD">
            <w:pPr>
              <w:pStyle w:val="TAL"/>
              <w:jc w:val="center"/>
            </w:pPr>
            <w:r>
              <w:rPr>
                <w:lang w:eastAsia="zh-CN"/>
              </w:rPr>
              <w:t>T</w:t>
            </w:r>
          </w:p>
        </w:tc>
      </w:tr>
      <w:tr w:rsidR="000500DD" w14:paraId="39E5FD2B"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4A5216" w14:textId="77777777" w:rsidR="000500DD" w:rsidRDefault="000500DD">
            <w:pPr>
              <w:pStyle w:val="TAL"/>
              <w:rPr>
                <w:rFonts w:ascii="Courier New" w:hAnsi="Courier New" w:cs="Courier New"/>
              </w:rPr>
            </w:pPr>
            <w:proofErr w:type="spellStart"/>
            <w:r>
              <w:rPr>
                <w:rFonts w:ascii="Courier New" w:hAnsi="Courier New" w:cs="Courier New"/>
              </w:rPr>
              <w:t>mLEntityCoordinationGroupToTestRef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3BFC20" w14:textId="77777777" w:rsidR="000500DD" w:rsidRDefault="000500DD">
            <w:pPr>
              <w:pStyle w:val="TAL"/>
              <w:jc w:val="cente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43FAEA"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FDD20D"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7701DE7"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381763" w14:textId="77777777" w:rsidR="000500DD" w:rsidRDefault="000500DD">
            <w:pPr>
              <w:pStyle w:val="TAL"/>
              <w:jc w:val="center"/>
              <w:rPr>
                <w:lang w:eastAsia="zh-CN"/>
              </w:rPr>
            </w:pPr>
            <w:r>
              <w:rPr>
                <w:lang w:eastAsia="zh-CN"/>
              </w:rPr>
              <w:t>T</w:t>
            </w:r>
          </w:p>
        </w:tc>
      </w:tr>
    </w:tbl>
    <w:p w14:paraId="472E2A0C" w14:textId="77777777" w:rsidR="000500DD" w:rsidRDefault="000500DD" w:rsidP="000500DD"/>
    <w:p w14:paraId="510FD684" w14:textId="77777777" w:rsidR="000500DD" w:rsidRDefault="000500DD" w:rsidP="000500DD">
      <w:pPr>
        <w:pStyle w:val="6"/>
      </w:pPr>
      <w:r>
        <w:t>7.3a.1.2.6.3</w:t>
      </w:r>
      <w:r>
        <w:tab/>
        <w:t>Attribute constraints</w:t>
      </w:r>
    </w:p>
    <w:p w14:paraId="67A55CB8" w14:textId="77777777" w:rsidR="000500DD" w:rsidRDefault="000500DD" w:rsidP="000500DD">
      <w:pPr>
        <w:pStyle w:val="TH"/>
      </w:pPr>
      <w:r>
        <w:t>Table 7.3a.1.2.6.3-1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09"/>
        <w:gridCol w:w="5827"/>
      </w:tblGrid>
      <w:tr w:rsidR="000500DD" w14:paraId="0056DA41" w14:textId="77777777" w:rsidTr="000500DD">
        <w:trPr>
          <w:jc w:val="center"/>
        </w:trPr>
        <w:tc>
          <w:tcPr>
            <w:tcW w:w="353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4DE2E5B8" w14:textId="77777777" w:rsidR="000500DD" w:rsidRDefault="000500DD">
            <w:pPr>
              <w:pStyle w:val="TAH"/>
            </w:pPr>
            <w:r>
              <w:t>Name</w:t>
            </w:r>
          </w:p>
        </w:tc>
        <w:tc>
          <w:tcPr>
            <w:tcW w:w="609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493ACBF" w14:textId="77777777" w:rsidR="000500DD" w:rsidRDefault="000500DD">
            <w:pPr>
              <w:pStyle w:val="TAH"/>
            </w:pPr>
            <w:r>
              <w:rPr>
                <w:color w:val="000000"/>
              </w:rPr>
              <w:t>Definition</w:t>
            </w:r>
          </w:p>
        </w:tc>
      </w:tr>
      <w:tr w:rsidR="000500DD" w14:paraId="7AF29B1F" w14:textId="77777777" w:rsidTr="000500DD">
        <w:trPr>
          <w:jc w:val="center"/>
        </w:trPr>
        <w:tc>
          <w:tcPr>
            <w:tcW w:w="353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FFB24D" w14:textId="77777777" w:rsidR="000500DD" w:rsidRDefault="000500DD">
            <w:pPr>
              <w:pStyle w:val="TAL"/>
              <w:rPr>
                <w:rFonts w:ascii="Courier New" w:hAnsi="Courier New" w:cs="Courier New"/>
              </w:rPr>
            </w:pPr>
            <w:proofErr w:type="spellStart"/>
            <w:r>
              <w:rPr>
                <w:rFonts w:ascii="Courier New" w:hAnsi="Courier New" w:cs="Courier New"/>
              </w:rPr>
              <w:t>mLEntityToTestRef</w:t>
            </w:r>
            <w:proofErr w:type="spellEnd"/>
            <w:r>
              <w:rPr>
                <w:rFonts w:cs="Arial"/>
              </w:rPr>
              <w:t xml:space="preserve"> Support Qualifier</w:t>
            </w:r>
          </w:p>
        </w:tc>
        <w:tc>
          <w:tcPr>
            <w:tcW w:w="609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26800C6"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MLTestingRequest</w:t>
            </w:r>
            <w:proofErr w:type="spellEnd"/>
            <w:r>
              <w:rPr>
                <w:rFonts w:cs="Arial"/>
                <w:lang w:eastAsia="zh-CN"/>
              </w:rPr>
              <w:t xml:space="preserve"> MOI represents the request for testing of a single ML entity.</w:t>
            </w:r>
          </w:p>
        </w:tc>
      </w:tr>
      <w:tr w:rsidR="000500DD" w14:paraId="5EC2EA1B" w14:textId="77777777" w:rsidTr="000500DD">
        <w:trPr>
          <w:jc w:val="center"/>
        </w:trPr>
        <w:tc>
          <w:tcPr>
            <w:tcW w:w="353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835E361" w14:textId="77777777" w:rsidR="000500DD" w:rsidRDefault="000500DD">
            <w:pPr>
              <w:pStyle w:val="TAL"/>
              <w:rPr>
                <w:rFonts w:ascii="Courier New" w:hAnsi="Courier New" w:cs="Courier New"/>
              </w:rPr>
            </w:pPr>
            <w:proofErr w:type="spellStart"/>
            <w:r>
              <w:rPr>
                <w:rFonts w:ascii="Courier New" w:hAnsi="Courier New" w:cs="Courier New"/>
              </w:rPr>
              <w:t>mLEntityCoordinationGroupToTestRef</w:t>
            </w:r>
            <w:proofErr w:type="spellEnd"/>
            <w:r>
              <w:rPr>
                <w:rFonts w:ascii="Courier New" w:hAnsi="Courier New" w:cs="Courier New"/>
              </w:rPr>
              <w:t xml:space="preserve"> </w:t>
            </w:r>
            <w:r>
              <w:rPr>
                <w:rFonts w:cs="Arial"/>
              </w:rPr>
              <w:t>Support Qualifier</w:t>
            </w:r>
          </w:p>
        </w:tc>
        <w:tc>
          <w:tcPr>
            <w:tcW w:w="609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60E876"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MLTestingRequest</w:t>
            </w:r>
            <w:proofErr w:type="spellEnd"/>
            <w:r>
              <w:rPr>
                <w:rFonts w:cs="Arial"/>
                <w:lang w:eastAsia="zh-CN"/>
              </w:rPr>
              <w:t xml:space="preserve"> MOI represents the request for joint testing of a group of ML entities.</w:t>
            </w:r>
          </w:p>
        </w:tc>
      </w:tr>
    </w:tbl>
    <w:p w14:paraId="769BF595" w14:textId="77777777" w:rsidR="000500DD" w:rsidRDefault="000500DD" w:rsidP="000500DD"/>
    <w:p w14:paraId="582944EC" w14:textId="77777777" w:rsidR="000500DD" w:rsidRDefault="000500DD" w:rsidP="000500DD">
      <w:pPr>
        <w:pStyle w:val="6"/>
      </w:pPr>
      <w:r>
        <w:t>7.3a.1.2.6.4</w:t>
      </w:r>
      <w:r>
        <w:tab/>
        <w:t>Notifications</w:t>
      </w:r>
    </w:p>
    <w:p w14:paraId="4245EBE0" w14:textId="77777777" w:rsidR="000500DD" w:rsidRDefault="000500DD" w:rsidP="000500DD">
      <w:r>
        <w:t>The common notifications defined in clause 7.6 are valid for this IOC, without exceptions or additions.</w:t>
      </w:r>
    </w:p>
    <w:p w14:paraId="0F76B78F" w14:textId="77777777" w:rsidR="000500DD" w:rsidRDefault="000500DD" w:rsidP="000500DD"/>
    <w:p w14:paraId="586CB1DA" w14:textId="77777777" w:rsidR="000500DD" w:rsidRDefault="000500DD" w:rsidP="000500DD">
      <w:pPr>
        <w:pStyle w:val="50"/>
      </w:pPr>
      <w:r>
        <w:t>7.3a.1.2.7</w:t>
      </w:r>
      <w:r>
        <w:tab/>
      </w:r>
      <w:proofErr w:type="spellStart"/>
      <w:r>
        <w:rPr>
          <w:rFonts w:ascii="Courier New" w:hAnsi="Courier New" w:cs="Courier New"/>
        </w:rPr>
        <w:t>MLTestingReport</w:t>
      </w:r>
      <w:proofErr w:type="spellEnd"/>
    </w:p>
    <w:p w14:paraId="5CEFEE48" w14:textId="77777777" w:rsidR="000500DD" w:rsidRDefault="000500DD" w:rsidP="000500DD">
      <w:pPr>
        <w:pStyle w:val="6"/>
      </w:pPr>
      <w:r>
        <w:t>7.3a.1.2.7.1</w:t>
      </w:r>
      <w:r>
        <w:tab/>
        <w:t>Definition</w:t>
      </w:r>
    </w:p>
    <w:p w14:paraId="7B95242F" w14:textId="4E96FDAB" w:rsidR="000500DD" w:rsidRDefault="000500DD" w:rsidP="000500DD">
      <w:r>
        <w:t xml:space="preserve">The IOC </w:t>
      </w:r>
      <w:proofErr w:type="spellStart"/>
      <w:r>
        <w:rPr>
          <w:rFonts w:ascii="Courier New" w:hAnsi="Courier New" w:cs="Courier New"/>
        </w:rPr>
        <w:t>MLTestingReport</w:t>
      </w:r>
      <w:proofErr w:type="spellEnd"/>
      <w:r>
        <w:rPr>
          <w:rFonts w:ascii="Courier New" w:hAnsi="Courier New" w:cs="Courier New"/>
        </w:rPr>
        <w:t xml:space="preserve"> </w:t>
      </w:r>
      <w:r>
        <w:t xml:space="preserve">represents the ML testing report that is provided by the ML testing </w:t>
      </w:r>
      <w:proofErr w:type="spellStart"/>
      <w:r>
        <w:t>MnS</w:t>
      </w:r>
      <w:proofErr w:type="spellEnd"/>
      <w:r>
        <w:t xml:space="preserve"> producer. </w:t>
      </w:r>
    </w:p>
    <w:p w14:paraId="239A0BB9" w14:textId="77777777" w:rsidR="000500DD" w:rsidRDefault="000500DD" w:rsidP="000500DD">
      <w:r>
        <w:t xml:space="preserve">The </w:t>
      </w:r>
      <w:proofErr w:type="spellStart"/>
      <w:r>
        <w:rPr>
          <w:rFonts w:ascii="Courier New" w:hAnsi="Courier New" w:cs="Courier New"/>
        </w:rPr>
        <w:t>MLTestingReport</w:t>
      </w:r>
      <w:proofErr w:type="spellEnd"/>
      <w:r>
        <w:rPr>
          <w:rFonts w:ascii="Courier New" w:hAnsi="Courier New" w:cs="Courier New"/>
        </w:rPr>
        <w:t xml:space="preserve"> </w:t>
      </w:r>
      <w:r>
        <w:t xml:space="preserve">MOI is contained under one </w:t>
      </w:r>
      <w:proofErr w:type="spellStart"/>
      <w:r>
        <w:rPr>
          <w:rFonts w:ascii="Courier New" w:hAnsi="Courier New" w:cs="Courier New"/>
        </w:rPr>
        <w:t>MLTestingFunction</w:t>
      </w:r>
      <w:proofErr w:type="spellEnd"/>
      <w:r>
        <w:rPr>
          <w:rFonts w:ascii="Courier New" w:hAnsi="Courier New" w:cs="Courier New"/>
        </w:rPr>
        <w:t xml:space="preserve"> </w:t>
      </w:r>
      <w:r>
        <w:t xml:space="preserve">MOI or </w:t>
      </w:r>
      <w:proofErr w:type="spellStart"/>
      <w:r>
        <w:rPr>
          <w:rFonts w:ascii="Courier New" w:hAnsi="Courier New" w:cs="Courier New"/>
        </w:rPr>
        <w:t>MLTrainingFunction</w:t>
      </w:r>
      <w:proofErr w:type="spellEnd"/>
      <w:r>
        <w:t xml:space="preserve"> MOI which represents the logical function that conducts the ML entity testing.</w:t>
      </w:r>
    </w:p>
    <w:p w14:paraId="67C07A5E" w14:textId="118E679C" w:rsidR="000500DD" w:rsidRDefault="000500DD" w:rsidP="000500DD">
      <w:pPr>
        <w:rPr>
          <w:ins w:id="131" w:author="Huawei" w:date="2024-03-22T15:47:00Z"/>
        </w:rPr>
      </w:pPr>
      <w:r>
        <w:t>For the joint testing of a group of ML entities, the ML testing report contains the testing results for every ML entity in the group.</w:t>
      </w:r>
    </w:p>
    <w:p w14:paraId="1647833F" w14:textId="70F8CFC1" w:rsidR="00EE6E75" w:rsidRDefault="00EE6E75" w:rsidP="00EE6E75">
      <w:pPr>
        <w:rPr>
          <w:ins w:id="132" w:author="Huawei" w:date="2024-03-22T15:47:00Z"/>
        </w:rPr>
      </w:pPr>
      <w:ins w:id="133" w:author="Huawei" w:date="2024-03-22T15:47:00Z">
        <w:r>
          <w:t xml:space="preserve">The </w:t>
        </w:r>
        <w:proofErr w:type="spellStart"/>
        <w:r>
          <w:rPr>
            <w:rFonts w:ascii="Courier New" w:hAnsi="Courier New" w:cs="Courier New"/>
          </w:rPr>
          <w:t>MLTestingReport</w:t>
        </w:r>
        <w:proofErr w:type="spellEnd"/>
        <w:r>
          <w:t xml:space="preserve"> instance is created by the ML testing </w:t>
        </w:r>
        <w:proofErr w:type="spellStart"/>
        <w:r>
          <w:t>MnS</w:t>
        </w:r>
        <w:proofErr w:type="spellEnd"/>
        <w:r>
          <w:t xml:space="preserve"> producer automatically when creating an </w:t>
        </w:r>
      </w:ins>
      <w:proofErr w:type="spellStart"/>
      <w:ins w:id="134" w:author="Huawei" w:date="2024-03-22T15:48:00Z">
        <w:r>
          <w:rPr>
            <w:rFonts w:ascii="Courier New" w:hAnsi="Courier New" w:cs="Courier New"/>
          </w:rPr>
          <w:t>MLTestingR</w:t>
        </w:r>
      </w:ins>
      <w:ins w:id="135" w:author="Huawei" w:date="2024-03-22T15:52:00Z">
        <w:r w:rsidR="00291E4F">
          <w:rPr>
            <w:rFonts w:ascii="Courier New" w:hAnsi="Courier New" w:cs="Courier New"/>
          </w:rPr>
          <w:t>eq</w:t>
        </w:r>
      </w:ins>
      <w:ins w:id="136" w:author="Huawei" w:date="2024-03-22T15:53:00Z">
        <w:r w:rsidR="00291E4F">
          <w:rPr>
            <w:rFonts w:ascii="Courier New" w:hAnsi="Courier New" w:cs="Courier New"/>
          </w:rPr>
          <w:t>uest</w:t>
        </w:r>
      </w:ins>
      <w:proofErr w:type="spellEnd"/>
      <w:ins w:id="137" w:author="Huawei" w:date="2024-03-22T15:48:00Z">
        <w:r>
          <w:t xml:space="preserve"> </w:t>
        </w:r>
      </w:ins>
      <w:ins w:id="138" w:author="Huawei" w:date="2024-03-22T15:47:00Z">
        <w:r>
          <w:t xml:space="preserve">instance. </w:t>
        </w:r>
      </w:ins>
    </w:p>
    <w:p w14:paraId="1F298106" w14:textId="637E1195" w:rsidR="00EE6E75" w:rsidRDefault="00EE6E75" w:rsidP="00EE6E75">
      <w:ins w:id="139" w:author="Huawei" w:date="2024-03-22T15:47:00Z">
        <w:r>
          <w:t xml:space="preserve">When the </w:t>
        </w:r>
        <w:proofErr w:type="spellStart"/>
        <w:r>
          <w:t>MnS</w:t>
        </w:r>
        <w:proofErr w:type="spellEnd"/>
        <w:r>
          <w:t xml:space="preserve"> producer delete a </w:t>
        </w:r>
        <w:proofErr w:type="spellStart"/>
        <w:r w:rsidRPr="00EE6E75">
          <w:rPr>
            <w:rFonts w:ascii="Courier New" w:hAnsi="Courier New" w:cs="Courier New"/>
          </w:rPr>
          <w:t>MLT</w:t>
        </w:r>
      </w:ins>
      <w:ins w:id="140" w:author="Huawei" w:date="2024-03-22T15:49:00Z">
        <w:r>
          <w:rPr>
            <w:rFonts w:ascii="Courier New" w:hAnsi="Courier New" w:cs="Courier New"/>
          </w:rPr>
          <w:t>esting</w:t>
        </w:r>
      </w:ins>
      <w:ins w:id="141" w:author="Huawei" w:date="2024-03-22T15:47:00Z">
        <w:r w:rsidRPr="00EE6E75">
          <w:rPr>
            <w:rFonts w:ascii="Courier New" w:hAnsi="Courier New" w:cs="Courier New"/>
          </w:rPr>
          <w:t>Request</w:t>
        </w:r>
        <w:proofErr w:type="spellEnd"/>
        <w:r>
          <w:t xml:space="preserve"> instance, the corresponding </w:t>
        </w:r>
      </w:ins>
      <w:proofErr w:type="spellStart"/>
      <w:ins w:id="142" w:author="Huawei" w:date="2024-03-22T15:48:00Z">
        <w:r>
          <w:rPr>
            <w:rFonts w:ascii="Courier New" w:hAnsi="Courier New" w:cs="Courier New"/>
          </w:rPr>
          <w:t>MLTestingReport</w:t>
        </w:r>
        <w:proofErr w:type="spellEnd"/>
        <w:r>
          <w:t xml:space="preserve"> </w:t>
        </w:r>
      </w:ins>
      <w:ins w:id="143" w:author="Huawei" w:date="2024-03-22T15:47:00Z">
        <w:r>
          <w:t xml:space="preserve">instance is also deleted by </w:t>
        </w:r>
        <w:proofErr w:type="spellStart"/>
        <w:r>
          <w:t>MnS</w:t>
        </w:r>
        <w:proofErr w:type="spellEnd"/>
        <w:r>
          <w:t xml:space="preserve"> producer automatically. The </w:t>
        </w:r>
        <w:proofErr w:type="spellStart"/>
        <w:r>
          <w:t>MnS</w:t>
        </w:r>
        <w:proofErr w:type="spellEnd"/>
        <w:r>
          <w:t xml:space="preserve"> consumer cannot request to create nor delete the </w:t>
        </w:r>
      </w:ins>
      <w:proofErr w:type="spellStart"/>
      <w:ins w:id="144" w:author="Huawei" w:date="2024-03-22T15:48:00Z">
        <w:r>
          <w:rPr>
            <w:rFonts w:ascii="Courier New" w:hAnsi="Courier New" w:cs="Courier New"/>
          </w:rPr>
          <w:t>MLTestingReport</w:t>
        </w:r>
        <w:proofErr w:type="spellEnd"/>
        <w:r>
          <w:t xml:space="preserve"> </w:t>
        </w:r>
      </w:ins>
      <w:ins w:id="145" w:author="Huawei" w:date="2024-03-22T15:47:00Z">
        <w:r>
          <w:t>instance.</w:t>
        </w:r>
      </w:ins>
    </w:p>
    <w:p w14:paraId="5E2350E6" w14:textId="77777777" w:rsidR="000500DD" w:rsidRDefault="000500DD" w:rsidP="000500DD">
      <w:pPr>
        <w:pStyle w:val="6"/>
      </w:pPr>
      <w:r>
        <w:t>7.3a.1.2.7.2</w:t>
      </w:r>
      <w:r>
        <w:tab/>
        <w:t>Attributes</w:t>
      </w:r>
    </w:p>
    <w:p w14:paraId="0BE35EDA" w14:textId="77777777" w:rsidR="000500DD" w:rsidRDefault="000500DD" w:rsidP="000500DD">
      <w:pPr>
        <w:pStyle w:val="TH"/>
      </w:pPr>
      <w:r>
        <w:t>Table 7.3a.1.2.7.2-1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0500DD" w14:paraId="66105E4E"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CBA75C3" w14:textId="77777777" w:rsidR="000500DD" w:rsidRDefault="000500DD">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084485E5" w14:textId="77777777" w:rsidR="000500DD" w:rsidRDefault="000500DD">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7D163AE" w14:textId="77777777" w:rsidR="000500DD" w:rsidRDefault="000500DD">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46E9DA9C" w14:textId="77777777" w:rsidR="000500DD" w:rsidRDefault="000500DD">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147468B1" w14:textId="77777777" w:rsidR="000500DD" w:rsidRDefault="000500DD">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0E115DB" w14:textId="77777777" w:rsidR="000500DD" w:rsidRDefault="000500DD">
            <w:pPr>
              <w:pStyle w:val="TAH"/>
            </w:pPr>
            <w:proofErr w:type="spellStart"/>
            <w:r>
              <w:rPr>
                <w:color w:val="000000"/>
              </w:rPr>
              <w:t>isNotifyable</w:t>
            </w:r>
            <w:proofErr w:type="spellEnd"/>
          </w:p>
        </w:tc>
      </w:tr>
      <w:tr w:rsidR="000500DD" w14:paraId="60C8C399"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CFEB7D2" w14:textId="77777777" w:rsidR="000500DD" w:rsidRDefault="000500DD">
            <w:pPr>
              <w:pStyle w:val="TAL"/>
              <w:rPr>
                <w:rFonts w:ascii="Courier New" w:hAnsi="Courier New" w:cs="Courier New"/>
              </w:rPr>
            </w:pPr>
            <w:proofErr w:type="spellStart"/>
            <w:r>
              <w:rPr>
                <w:rFonts w:ascii="Courier New" w:hAnsi="Courier New" w:cs="Courier New"/>
              </w:rPr>
              <w:t>modelPerformanceTesting</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DEB2D3"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47F4A0D"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48C93E"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D5CEDF2"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1212D04" w14:textId="77777777" w:rsidR="000500DD" w:rsidRDefault="000500DD">
            <w:pPr>
              <w:pStyle w:val="TAL"/>
              <w:jc w:val="center"/>
              <w:rPr>
                <w:lang w:eastAsia="zh-CN"/>
              </w:rPr>
            </w:pPr>
            <w:r>
              <w:rPr>
                <w:lang w:eastAsia="zh-CN"/>
              </w:rPr>
              <w:t>T</w:t>
            </w:r>
          </w:p>
        </w:tc>
      </w:tr>
      <w:tr w:rsidR="000500DD" w14:paraId="6892F5A0"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04B9EC" w14:textId="77777777" w:rsidR="000500DD" w:rsidRDefault="000500DD">
            <w:pPr>
              <w:pStyle w:val="TAL"/>
              <w:rPr>
                <w:rFonts w:ascii="Courier New" w:hAnsi="Courier New" w:cs="Courier New"/>
              </w:rPr>
            </w:pPr>
            <w:proofErr w:type="spellStart"/>
            <w:r>
              <w:rPr>
                <w:rFonts w:ascii="Courier New" w:hAnsi="Courier New" w:cs="Courier New"/>
              </w:rPr>
              <w:t>mLTestingResult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D5D5771" w14:textId="77777777" w:rsidR="000500DD" w:rsidRDefault="000500DD">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F0798C"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73AE20"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EBD94C" w14:textId="77777777" w:rsidR="000500DD" w:rsidRDefault="000500DD">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6FBE527" w14:textId="77777777" w:rsidR="000500DD" w:rsidRDefault="000500DD">
            <w:pPr>
              <w:pStyle w:val="TAL"/>
              <w:jc w:val="center"/>
              <w:rPr>
                <w:lang w:eastAsia="zh-CN"/>
              </w:rPr>
            </w:pPr>
            <w:r>
              <w:rPr>
                <w:lang w:eastAsia="zh-CN"/>
              </w:rPr>
              <w:t>T</w:t>
            </w:r>
          </w:p>
        </w:tc>
      </w:tr>
      <w:tr w:rsidR="000500DD" w14:paraId="743765E2"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8E5E539" w14:textId="77777777" w:rsidR="000500DD" w:rsidRDefault="000500DD">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6979D56" w14:textId="77777777" w:rsidR="000500DD" w:rsidRDefault="000500DD">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17BE016" w14:textId="77777777" w:rsidR="000500DD" w:rsidRDefault="000500DD">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850586C" w14:textId="77777777" w:rsidR="000500DD" w:rsidRDefault="000500DD">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D5D1C6D" w14:textId="77777777" w:rsidR="000500DD" w:rsidRDefault="000500DD">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818385F" w14:textId="77777777" w:rsidR="000500DD" w:rsidRDefault="000500DD">
            <w:pPr>
              <w:pStyle w:val="TAL"/>
              <w:jc w:val="center"/>
            </w:pPr>
          </w:p>
        </w:tc>
      </w:tr>
      <w:tr w:rsidR="000500DD" w14:paraId="3B04EF63" w14:textId="77777777" w:rsidTr="000500DD">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4C72FC" w14:textId="77777777" w:rsidR="000500DD" w:rsidRDefault="000500DD">
            <w:pPr>
              <w:pStyle w:val="TAL"/>
              <w:rPr>
                <w:rFonts w:ascii="Courier New" w:hAnsi="Courier New" w:cs="Courier New"/>
              </w:rPr>
            </w:pPr>
            <w:proofErr w:type="spellStart"/>
            <w:r>
              <w:rPr>
                <w:rFonts w:ascii="Courier New" w:hAnsi="Courier New" w:cs="Courier New"/>
              </w:rPr>
              <w:t>testingRequestRef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BE3E5F7" w14:textId="77777777" w:rsidR="000500DD" w:rsidRDefault="000500DD">
            <w:pPr>
              <w:pStyle w:val="TAL"/>
              <w:jc w:val="center"/>
              <w:rPr>
                <w:rFonts w:cs="Arial"/>
              </w:rPr>
            </w:pPr>
            <w:r>
              <w:t>CM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0FA2C51" w14:textId="77777777" w:rsidR="000500DD" w:rsidRDefault="000500DD">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82F55F" w14:textId="77777777" w:rsidR="000500DD" w:rsidRDefault="000500DD">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30BFE1A" w14:textId="77777777" w:rsidR="000500DD" w:rsidRDefault="000500DD">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E1FF4F3" w14:textId="77777777" w:rsidR="000500DD" w:rsidRDefault="000500DD">
            <w:pPr>
              <w:pStyle w:val="TAL"/>
              <w:jc w:val="center"/>
            </w:pPr>
            <w:r>
              <w:rPr>
                <w:lang w:eastAsia="zh-CN"/>
              </w:rPr>
              <w:t>T</w:t>
            </w:r>
          </w:p>
        </w:tc>
      </w:tr>
    </w:tbl>
    <w:p w14:paraId="47606C07" w14:textId="77777777" w:rsidR="000500DD" w:rsidRDefault="000500DD" w:rsidP="000500DD"/>
    <w:p w14:paraId="591D11D2" w14:textId="77777777" w:rsidR="000500DD" w:rsidRDefault="000500DD" w:rsidP="000500DD">
      <w:pPr>
        <w:pStyle w:val="6"/>
      </w:pPr>
      <w:r>
        <w:t>7.3a.1.2.7.3</w:t>
      </w:r>
      <w:r>
        <w:tab/>
        <w:t>Attribute constraints</w:t>
      </w:r>
    </w:p>
    <w:p w14:paraId="4B4197DB" w14:textId="77777777" w:rsidR="000500DD" w:rsidRDefault="000500DD" w:rsidP="000500DD">
      <w:pPr>
        <w:pStyle w:val="TH"/>
      </w:pPr>
      <w:r>
        <w:t>Table 7.3a.1.2.7.3-1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5"/>
        <w:gridCol w:w="6061"/>
      </w:tblGrid>
      <w:tr w:rsidR="000500DD" w14:paraId="0E58E229"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2E6B7BFC" w14:textId="77777777" w:rsidR="000500DD" w:rsidRDefault="000500DD">
            <w:pPr>
              <w:pStyle w:val="TAH"/>
            </w:pPr>
            <w:r>
              <w:t>Name</w:t>
            </w:r>
          </w:p>
        </w:tc>
        <w:tc>
          <w:tcPr>
            <w:tcW w:w="606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C803AB3" w14:textId="77777777" w:rsidR="000500DD" w:rsidRDefault="000500DD">
            <w:pPr>
              <w:pStyle w:val="TAH"/>
            </w:pPr>
            <w:r>
              <w:rPr>
                <w:color w:val="000000"/>
              </w:rPr>
              <w:t>Definition</w:t>
            </w:r>
          </w:p>
        </w:tc>
      </w:tr>
      <w:tr w:rsidR="000500DD" w14:paraId="19F4C93A" w14:textId="77777777" w:rsidTr="000500DD">
        <w:trPr>
          <w:jc w:val="center"/>
        </w:trPr>
        <w:tc>
          <w:tcPr>
            <w:tcW w:w="357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E8FF90" w14:textId="77777777" w:rsidR="000500DD" w:rsidRDefault="000500DD">
            <w:pPr>
              <w:pStyle w:val="TAL"/>
              <w:rPr>
                <w:rFonts w:ascii="Courier New" w:hAnsi="Courier New" w:cs="Courier New"/>
              </w:rPr>
            </w:pPr>
            <w:proofErr w:type="spellStart"/>
            <w:r>
              <w:rPr>
                <w:rFonts w:ascii="Courier New" w:hAnsi="Courier New" w:cs="Courier New"/>
              </w:rPr>
              <w:t>testingRequestRef</w:t>
            </w:r>
            <w:proofErr w:type="spellEnd"/>
            <w:r>
              <w:rPr>
                <w:rFonts w:ascii="Courier New" w:hAnsi="Courier New" w:cs="Courier New"/>
              </w:rPr>
              <w:t xml:space="preserve"> </w:t>
            </w:r>
            <w:r>
              <w:rPr>
                <w:rFonts w:cs="Arial"/>
              </w:rPr>
              <w:t>Support Qualifier</w:t>
            </w:r>
          </w:p>
        </w:tc>
        <w:tc>
          <w:tcPr>
            <w:tcW w:w="606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FA0E16C" w14:textId="77777777" w:rsidR="000500DD" w:rsidRDefault="000500DD">
            <w:pPr>
              <w:pStyle w:val="TAL"/>
              <w:rPr>
                <w:rFonts w:cs="Arial"/>
                <w:lang w:eastAsia="zh-CN"/>
              </w:rPr>
            </w:pPr>
            <w:r>
              <w:rPr>
                <w:rFonts w:cs="Arial"/>
                <w:lang w:eastAsia="zh-CN"/>
              </w:rPr>
              <w:t xml:space="preserve">Condition: The </w:t>
            </w:r>
            <w:proofErr w:type="spellStart"/>
            <w:r>
              <w:rPr>
                <w:rFonts w:ascii="Courier New" w:hAnsi="Courier New" w:cs="Courier New"/>
              </w:rPr>
              <w:t>MLTestingReport</w:t>
            </w:r>
            <w:proofErr w:type="spellEnd"/>
            <w:r>
              <w:rPr>
                <w:rFonts w:ascii="Courier New" w:hAnsi="Courier New" w:cs="Courier New"/>
              </w:rPr>
              <w:t xml:space="preserve"> </w:t>
            </w:r>
            <w:r>
              <w:rPr>
                <w:rFonts w:cs="Arial"/>
                <w:lang w:eastAsia="zh-CN"/>
              </w:rPr>
              <w:t xml:space="preserve">MOI represents the report for the </w:t>
            </w:r>
            <w:r>
              <w:rPr>
                <w:rFonts w:cs="Arial"/>
              </w:rPr>
              <w:t xml:space="preserve">ML model testing that was requested by the </w:t>
            </w:r>
            <w:proofErr w:type="spellStart"/>
            <w:r>
              <w:rPr>
                <w:rFonts w:cs="Arial"/>
              </w:rPr>
              <w:t>MnS</w:t>
            </w:r>
            <w:proofErr w:type="spellEnd"/>
            <w:r>
              <w:rPr>
                <w:rFonts w:cs="Arial"/>
              </w:rPr>
              <w:t xml:space="preserve"> consumer (via </w:t>
            </w:r>
            <w:proofErr w:type="spellStart"/>
            <w:r>
              <w:rPr>
                <w:rFonts w:ascii="Courier New" w:hAnsi="Courier New" w:cs="Courier New"/>
              </w:rPr>
              <w:t>MLTestingRequest</w:t>
            </w:r>
            <w:proofErr w:type="spellEnd"/>
            <w:r>
              <w:rPr>
                <w:rFonts w:cs="Arial"/>
              </w:rPr>
              <w:t xml:space="preserve"> MOI).</w:t>
            </w:r>
          </w:p>
        </w:tc>
      </w:tr>
    </w:tbl>
    <w:p w14:paraId="5ED86A25" w14:textId="77777777" w:rsidR="000500DD" w:rsidRDefault="000500DD" w:rsidP="000500DD">
      <w:pPr>
        <w:rPr>
          <w:rFonts w:eastAsia="Calibri"/>
          <w:i/>
          <w:iCs/>
        </w:rPr>
      </w:pPr>
    </w:p>
    <w:p w14:paraId="2F6CF07F" w14:textId="77777777" w:rsidR="000500DD" w:rsidRDefault="000500DD" w:rsidP="000500DD">
      <w:pPr>
        <w:pStyle w:val="6"/>
        <w:rPr>
          <w:rFonts w:eastAsia="宋体"/>
        </w:rPr>
      </w:pPr>
      <w:r>
        <w:t>7.3a.1.2.7.4</w:t>
      </w:r>
      <w:r>
        <w:tab/>
        <w:t>Notifications</w:t>
      </w:r>
    </w:p>
    <w:p w14:paraId="015316ED" w14:textId="77777777" w:rsidR="000500DD" w:rsidRDefault="000500DD" w:rsidP="000500DD">
      <w:r>
        <w:t>The common notifications defined in clause 7.6 are valid for this IOC, without exceptions or additions.</w:t>
      </w:r>
    </w:p>
    <w:p w14:paraId="51C11CE6" w14:textId="08AC8315" w:rsidR="000500DD" w:rsidRPr="000500DD" w:rsidRDefault="000500DD">
      <w:pPr>
        <w:rPr>
          <w:noProof/>
        </w:rPr>
      </w:pPr>
    </w:p>
    <w:p w14:paraId="5D2D7B31" w14:textId="3A04E223" w:rsidR="000500D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1A5F01BF"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7394027" w14:textId="76416B21"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7EE4A689" w14:textId="77777777" w:rsidR="009204D6" w:rsidRDefault="009204D6" w:rsidP="009204D6">
      <w:pPr>
        <w:pStyle w:val="40"/>
        <w:rPr>
          <w:rFonts w:eastAsia="宋体"/>
        </w:rPr>
      </w:pPr>
      <w:r>
        <w:t>7.3a.2.2</w:t>
      </w:r>
      <w:r>
        <w:tab/>
        <w:t>Class definitions</w:t>
      </w:r>
    </w:p>
    <w:p w14:paraId="24D5D6A6" w14:textId="77777777" w:rsidR="009204D6" w:rsidRDefault="009204D6" w:rsidP="009204D6">
      <w:pPr>
        <w:pStyle w:val="50"/>
        <w:rPr>
          <w:rFonts w:ascii="Liberation Sans" w:eastAsia="Courier New" w:hAnsi="Liberation Sans" w:cs="Liberation Sans"/>
          <w:lang w:eastAsia="zh-CN"/>
        </w:rPr>
      </w:pPr>
      <w:r>
        <w:t>7.3a.2.2</w:t>
      </w:r>
      <w:r>
        <w:rPr>
          <w:rFonts w:eastAsia="Courier New"/>
        </w:rPr>
        <w:t xml:space="preserve">.1 </w:t>
      </w:r>
      <w:r>
        <w:rPr>
          <w:rFonts w:eastAsia="Courier New"/>
        </w:rPr>
        <w:tab/>
      </w:r>
      <w:proofErr w:type="spellStart"/>
      <w:r>
        <w:rPr>
          <w:rFonts w:ascii="Courier New" w:hAnsi="Courier New" w:cs="Courier New"/>
        </w:rPr>
        <w:t>AIMLInferenceEmulationFunction</w:t>
      </w:r>
      <w:proofErr w:type="spellEnd"/>
      <w:r>
        <w:rPr>
          <w:rFonts w:cs="Arial"/>
        </w:rPr>
        <w:t xml:space="preserve"> </w:t>
      </w:r>
    </w:p>
    <w:p w14:paraId="3A986D81" w14:textId="77777777" w:rsidR="009204D6" w:rsidRDefault="009204D6" w:rsidP="009204D6">
      <w:pPr>
        <w:pStyle w:val="6"/>
        <w:rPr>
          <w:rFonts w:eastAsia="Courier New"/>
          <w:lang w:eastAsia="zh-CN"/>
        </w:rPr>
      </w:pPr>
      <w:bookmarkStart w:id="146" w:name="_Toc89416355"/>
      <w:bookmarkStart w:id="147" w:name="_Toc89415939"/>
      <w:bookmarkStart w:id="148" w:name="_Toc89415408"/>
      <w:bookmarkStart w:id="149" w:name="_Toc89153649"/>
      <w:bookmarkStart w:id="150" w:name="OLE_LINK13"/>
      <w:bookmarkStart w:id="151" w:name="OLE_LINK12"/>
      <w:r>
        <w:t>7.3a.2.2.</w:t>
      </w:r>
      <w:r>
        <w:rPr>
          <w:rFonts w:eastAsia="Courier New"/>
          <w:lang w:eastAsia="zh-CN"/>
        </w:rPr>
        <w:t>1.1</w:t>
      </w:r>
      <w:r>
        <w:rPr>
          <w:rFonts w:eastAsia="Courier New"/>
          <w:lang w:eastAsia="zh-CN"/>
        </w:rPr>
        <w:tab/>
      </w:r>
      <w:r>
        <w:t>Definition</w:t>
      </w:r>
      <w:bookmarkEnd w:id="146"/>
      <w:bookmarkEnd w:id="147"/>
      <w:bookmarkEnd w:id="148"/>
      <w:bookmarkEnd w:id="149"/>
    </w:p>
    <w:bookmarkEnd w:id="150"/>
    <w:bookmarkEnd w:id="151"/>
    <w:p w14:paraId="63D197E4" w14:textId="346020AB" w:rsidR="00896B4E" w:rsidRDefault="009204D6" w:rsidP="009204D6">
      <w:pPr>
        <w:spacing w:line="264" w:lineRule="auto"/>
        <w:jc w:val="both"/>
        <w:rPr>
          <w:ins w:id="152" w:author="Huawei" w:date="2024-03-22T10:46:00Z"/>
        </w:rPr>
      </w:pPr>
      <w:r>
        <w:rPr>
          <w:rFonts w:cs="Arial"/>
        </w:rPr>
        <w:t xml:space="preserve">This </w:t>
      </w:r>
      <w:r>
        <w:rPr>
          <w:rFonts w:eastAsia="Courier New"/>
        </w:rPr>
        <w:t xml:space="preserve">IOC </w:t>
      </w:r>
      <w:r>
        <w:rPr>
          <w:rFonts w:cs="Arial"/>
        </w:rPr>
        <w:t>represents the properties of a function that undertakes AI/ML Inference Emulation.</w:t>
      </w:r>
      <w:r>
        <w:rPr>
          <w:rFonts w:eastAsia="Courier New"/>
        </w:rPr>
        <w:t xml:space="preserve"> </w:t>
      </w:r>
    </w:p>
    <w:p w14:paraId="66D21A8F" w14:textId="67C2DD52" w:rsidR="00E926DE" w:rsidRDefault="00E926DE" w:rsidP="009204D6">
      <w:pPr>
        <w:spacing w:line="264" w:lineRule="auto"/>
        <w:jc w:val="both"/>
        <w:rPr>
          <w:ins w:id="153" w:author="Huawei" w:date="2024-03-21T19:42:00Z"/>
          <w:rFonts w:eastAsia="Courier New"/>
        </w:rPr>
      </w:pPr>
      <w:ins w:id="154" w:author="Huawei" w:date="2024-03-22T10:46:00Z">
        <w:r>
          <w:rPr>
            <w:rFonts w:cs="Arial"/>
          </w:rPr>
          <w:t>This</w:t>
        </w:r>
        <w:r>
          <w:rPr>
            <w:rFonts w:eastAsia="Courier New"/>
          </w:rPr>
          <w:t xml:space="preserve"> </w:t>
        </w:r>
      </w:ins>
      <w:proofErr w:type="spellStart"/>
      <w:ins w:id="155" w:author="Huawei" w:date="2024-03-25T10:26:00Z">
        <w:r w:rsidR="00682554">
          <w:rPr>
            <w:rFonts w:ascii="Courier New" w:hAnsi="Courier New" w:cs="Courier New"/>
          </w:rPr>
          <w:t>AIMLInferenceEmulationFunction</w:t>
        </w:r>
        <w:proofErr w:type="spellEnd"/>
        <w:r w:rsidR="00682554">
          <w:rPr>
            <w:rFonts w:cs="Arial"/>
          </w:rPr>
          <w:t xml:space="preserve"> </w:t>
        </w:r>
        <w:r w:rsidR="00682554">
          <w:t xml:space="preserve">instance </w:t>
        </w:r>
      </w:ins>
      <w:ins w:id="156" w:author="Huawei" w:date="2024-03-22T10:46: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AI/ML inference emulation </w:t>
        </w:r>
        <w:proofErr w:type="spellStart"/>
        <w:r>
          <w:rPr>
            <w:lang w:eastAsia="zh-CN"/>
          </w:rPr>
          <w:t>MnS</w:t>
        </w:r>
        <w:proofErr w:type="spellEnd"/>
        <w:r>
          <w:rPr>
            <w:lang w:eastAsia="zh-CN"/>
          </w:rPr>
          <w:t xml:space="preserve"> producer)</w:t>
        </w:r>
        <w:r w:rsidRPr="00115A09">
          <w:rPr>
            <w:lang w:eastAsia="zh-CN"/>
          </w:rPr>
          <w:t xml:space="preserve"> or pre-installed.</w:t>
        </w:r>
      </w:ins>
      <w:r w:rsidR="006C7984">
        <w:rPr>
          <w:lang w:eastAsia="zh-CN"/>
        </w:rPr>
        <w:t xml:space="preserve"> </w:t>
      </w:r>
      <w:ins w:id="157" w:author="Huawei" w:date="2024-03-30T10:37:00Z">
        <w:del w:id="158" w:author="Huawei-d2" w:date="2024-04-18T12:12:00Z">
          <w:r w:rsidR="006C7984" w:rsidRPr="00115A09" w:rsidDel="00460567">
            <w:rPr>
              <w:lang w:eastAsia="zh-CN"/>
            </w:rPr>
            <w:delText>MnS consumers</w:delText>
          </w:r>
          <w:r w:rsidR="006C7984" w:rsidDel="00460567">
            <w:rPr>
              <w:lang w:eastAsia="zh-CN"/>
            </w:rPr>
            <w:delText xml:space="preserve"> cannot request to create or delete the </w:delText>
          </w:r>
          <w:r w:rsidR="006C7984" w:rsidDel="00460567">
            <w:rPr>
              <w:rFonts w:ascii="Courier New" w:hAnsi="Courier New" w:cs="Courier New"/>
            </w:rPr>
            <w:delText>AIMLInferenceEmulationFunction</w:delText>
          </w:r>
          <w:r w:rsidR="006C7984" w:rsidDel="00460567">
            <w:rPr>
              <w:rFonts w:cs="Arial"/>
            </w:rPr>
            <w:delText xml:space="preserve"> </w:delText>
          </w:r>
          <w:r w:rsidR="006C7984" w:rsidDel="00460567">
            <w:delText>instance</w:delText>
          </w:r>
          <w:r w:rsidR="006C7984" w:rsidDel="00460567">
            <w:rPr>
              <w:lang w:eastAsia="zh-CN"/>
            </w:rPr>
            <w:delText>.</w:delText>
          </w:r>
        </w:del>
      </w:ins>
    </w:p>
    <w:p w14:paraId="04ADC77B" w14:textId="2CDE3630" w:rsidR="009204D6" w:rsidRDefault="009204D6" w:rsidP="009204D6">
      <w:pPr>
        <w:spacing w:line="264" w:lineRule="auto"/>
        <w:jc w:val="both"/>
        <w:rPr>
          <w:rFonts w:cs="Arial"/>
        </w:rPr>
      </w:pPr>
      <w:r>
        <w:rPr>
          <w:rFonts w:eastAsia="Courier New"/>
        </w:rPr>
        <w:t xml:space="preserve">An </w:t>
      </w:r>
      <w:proofErr w:type="spellStart"/>
      <w:r>
        <w:rPr>
          <w:rFonts w:ascii="Courier New" w:hAnsi="Courier New" w:cs="Courier New"/>
          <w:lang w:eastAsia="zh-CN"/>
        </w:rPr>
        <w:t>AIMLInferenceEmulationFunction</w:t>
      </w:r>
      <w:proofErr w:type="spellEnd"/>
      <w:r>
        <w:rPr>
          <w:rFonts w:eastAsia="Courier New"/>
        </w:rPr>
        <w:t xml:space="preserve"> may be </w:t>
      </w:r>
      <w:r>
        <w:rPr>
          <w:rFonts w:cs="Arial"/>
        </w:rPr>
        <w:t xml:space="preserve">associated with one or more </w:t>
      </w:r>
      <w:proofErr w:type="spellStart"/>
      <w:r>
        <w:rPr>
          <w:rFonts w:ascii="Courier New" w:hAnsi="Courier New" w:cs="Courier New"/>
          <w:lang w:eastAsia="zh-CN"/>
        </w:rPr>
        <w:t>MLEntity</w:t>
      </w:r>
      <w:proofErr w:type="spellEnd"/>
      <w:r>
        <w:rPr>
          <w:rFonts w:ascii="Courier New" w:hAnsi="Courier New" w:cs="Courier New"/>
          <w:lang w:eastAsia="zh-CN"/>
        </w:rPr>
        <w:t>(s).</w:t>
      </w:r>
      <w:r>
        <w:t xml:space="preserve"> </w:t>
      </w:r>
      <w:proofErr w:type="spellStart"/>
      <w:r>
        <w:rPr>
          <w:rFonts w:ascii="Courier New" w:hAnsi="Courier New" w:cs="Courier New"/>
          <w:szCs w:val="24"/>
        </w:rPr>
        <w:t>AIMLInferenceEmulationFunction</w:t>
      </w:r>
      <w:proofErr w:type="spellEnd"/>
      <w:r>
        <w:rPr>
          <w:rFonts w:cs="Arial"/>
        </w:rPr>
        <w:t xml:space="preserve"> is name contained with </w:t>
      </w:r>
      <w:proofErr w:type="spellStart"/>
      <w:r>
        <w:rPr>
          <w:rFonts w:ascii="Courier New" w:hAnsi="Courier New" w:cs="Courier New"/>
          <w:szCs w:val="24"/>
        </w:rPr>
        <w:t>AIMLInferenceEmulationReport</w:t>
      </w:r>
      <w:proofErr w:type="spellEnd"/>
      <w:r>
        <w:rPr>
          <w:rFonts w:ascii="Courier New" w:hAnsi="Courier New" w:cs="Courier New"/>
          <w:szCs w:val="24"/>
        </w:rPr>
        <w:t xml:space="preserve">(s) </w:t>
      </w:r>
      <w:r>
        <w:rPr>
          <w:rFonts w:cs="Arial"/>
        </w:rPr>
        <w:t>that delivers the outcomes of the emulation processes.</w:t>
      </w:r>
    </w:p>
    <w:p w14:paraId="19CA7674" w14:textId="77777777" w:rsidR="009204D6" w:rsidRDefault="009204D6" w:rsidP="009204D6">
      <w:pPr>
        <w:pStyle w:val="NO"/>
      </w:pPr>
      <w:r>
        <w:t xml:space="preserve">NOTE: </w:t>
      </w:r>
      <w:r>
        <w:tab/>
        <w:t>The way of triggering of an AI/ML inference emulation and the instantiation of the related AI/ML inference emulation process is not in the scope of the present document.</w:t>
      </w:r>
    </w:p>
    <w:p w14:paraId="072EFF89" w14:textId="77777777" w:rsidR="009204D6" w:rsidRDefault="009204D6" w:rsidP="009204D6">
      <w:pPr>
        <w:pStyle w:val="6"/>
        <w:rPr>
          <w:rFonts w:eastAsia="Courier New"/>
          <w:lang w:eastAsia="zh-CN"/>
        </w:rPr>
      </w:pPr>
      <w:r>
        <w:t>7.3a.2.2.</w:t>
      </w:r>
      <w:r>
        <w:rPr>
          <w:rFonts w:eastAsia="Courier New"/>
          <w:lang w:eastAsia="zh-CN"/>
        </w:rPr>
        <w:t>1.2</w:t>
      </w:r>
      <w:r>
        <w:rPr>
          <w:rFonts w:eastAsia="Courier New"/>
          <w:lang w:eastAsia="zh-CN"/>
        </w:rPr>
        <w:tab/>
      </w:r>
      <w:r>
        <w:rPr>
          <w:rFonts w:eastAsia="Courier New"/>
          <w:lang w:eastAsia="zh-CN"/>
        </w:rPr>
        <w:tab/>
      </w:r>
      <w:r>
        <w:t>Attributes</w:t>
      </w:r>
    </w:p>
    <w:p w14:paraId="310DD182"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AIMLInferenceEmulationFunction</w:t>
      </w:r>
      <w:proofErr w:type="spellEnd"/>
      <w:r>
        <w:rPr>
          <w:rFonts w:cs="Arial"/>
          <w:lang w:val="en-US"/>
        </w:rPr>
        <w:t xml:space="preserve"> </w:t>
      </w:r>
      <w:r>
        <w:rPr>
          <w:rFonts w:eastAsia="Courier New"/>
        </w:rPr>
        <w:t xml:space="preserve">IOC includes attributes inherited from </w:t>
      </w:r>
      <w:proofErr w:type="spellStart"/>
      <w:r>
        <w:rPr>
          <w:rFonts w:ascii="Courier New" w:hAnsi="Courier New" w:cs="Courier New"/>
          <w:lang w:val="en-US" w:eastAsia="zh-CN"/>
        </w:rPr>
        <w:t>ManagedFunction</w:t>
      </w:r>
      <w:proofErr w:type="spellEnd"/>
      <w:r>
        <w:rPr>
          <w:rFonts w:eastAsia="Courier New"/>
        </w:rPr>
        <w:t xml:space="preserve"> IOC (defined in TS 28.622[30])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045"/>
        <w:gridCol w:w="1254"/>
        <w:gridCol w:w="1169"/>
        <w:gridCol w:w="1207"/>
        <w:gridCol w:w="1321"/>
      </w:tblGrid>
      <w:tr w:rsidR="009204D6" w14:paraId="0C60DC05"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2B3E8A" w14:textId="77777777" w:rsidR="009204D6" w:rsidRDefault="009204D6">
            <w:pPr>
              <w:pStyle w:val="TAH"/>
              <w:spacing w:line="264" w:lineRule="auto"/>
              <w:ind w:right="142"/>
            </w:pPr>
            <w:r>
              <w:t>Attribute name</w:t>
            </w:r>
          </w:p>
        </w:tc>
        <w:tc>
          <w:tcPr>
            <w:tcW w:w="106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0B3DEC" w14:textId="77777777" w:rsidR="009204D6" w:rsidRDefault="009204D6">
            <w:pPr>
              <w:pStyle w:val="TAH"/>
              <w:spacing w:line="264" w:lineRule="auto"/>
              <w:ind w:right="142"/>
            </w:pPr>
            <w:r>
              <w:t>Support Qualifier</w:t>
            </w:r>
          </w:p>
        </w:tc>
        <w:tc>
          <w:tcPr>
            <w:tcW w:w="12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538870" w14:textId="77777777" w:rsidR="009204D6" w:rsidRDefault="009204D6">
            <w:pPr>
              <w:pStyle w:val="TAH"/>
              <w:spacing w:line="264" w:lineRule="auto"/>
              <w:ind w:right="142"/>
            </w:pPr>
            <w:proofErr w:type="spellStart"/>
            <w:r>
              <w:t>isReadable</w:t>
            </w:r>
            <w:proofErr w:type="spellEnd"/>
          </w:p>
        </w:tc>
        <w:tc>
          <w:tcPr>
            <w:tcW w:w="119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A5F446" w14:textId="77777777" w:rsidR="009204D6" w:rsidRDefault="009204D6">
            <w:pPr>
              <w:pStyle w:val="TAH"/>
              <w:spacing w:line="264" w:lineRule="auto"/>
              <w:ind w:right="142"/>
            </w:pPr>
            <w:proofErr w:type="spellStart"/>
            <w:r>
              <w:t>isWritable</w:t>
            </w:r>
            <w:proofErr w:type="spellEnd"/>
          </w:p>
        </w:tc>
        <w:tc>
          <w:tcPr>
            <w:tcW w:w="123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E98F520" w14:textId="77777777" w:rsidR="009204D6" w:rsidRDefault="009204D6">
            <w:pPr>
              <w:pStyle w:val="TAH"/>
              <w:spacing w:line="264" w:lineRule="auto"/>
              <w:ind w:right="142"/>
            </w:pPr>
            <w:proofErr w:type="spellStart"/>
            <w:r>
              <w:rPr>
                <w:rFonts w:cs="Arial"/>
                <w:bCs/>
                <w:szCs w:val="18"/>
              </w:rPr>
              <w:t>isInvariant</w:t>
            </w:r>
            <w:proofErr w:type="spellEnd"/>
          </w:p>
        </w:tc>
        <w:tc>
          <w:tcPr>
            <w:tcW w:w="134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D00A258" w14:textId="77777777" w:rsidR="009204D6" w:rsidRDefault="009204D6">
            <w:pPr>
              <w:pStyle w:val="TAH"/>
              <w:spacing w:line="264" w:lineRule="auto"/>
              <w:ind w:right="142"/>
            </w:pPr>
            <w:proofErr w:type="spellStart"/>
            <w:r>
              <w:t>isNotifyable</w:t>
            </w:r>
            <w:proofErr w:type="spellEnd"/>
          </w:p>
        </w:tc>
      </w:tr>
      <w:tr w:rsidR="009204D6" w14:paraId="5AF255C0"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14:paraId="7AE55B51" w14:textId="77777777" w:rsidR="009204D6" w:rsidRDefault="009204D6">
            <w:pPr>
              <w:pStyle w:val="TAL"/>
              <w:tabs>
                <w:tab w:val="left" w:pos="774"/>
              </w:tabs>
              <w:spacing w:line="264" w:lineRule="auto"/>
              <w:ind w:right="142"/>
              <w:jc w:val="both"/>
              <w:rPr>
                <w:rFonts w:ascii="Courier New" w:hAnsi="Courier New" w:cs="Courier New"/>
              </w:rPr>
            </w:pPr>
            <w:proofErr w:type="spellStart"/>
            <w:r>
              <w:rPr>
                <w:rFonts w:ascii="Courier New" w:hAnsi="Courier New" w:cs="Courier New"/>
              </w:rPr>
              <w:t>aIMLInferenceEmulationFunctionId</w:t>
            </w:r>
            <w:proofErr w:type="spellEnd"/>
          </w:p>
        </w:tc>
        <w:tc>
          <w:tcPr>
            <w:tcW w:w="1066" w:type="dxa"/>
            <w:tcBorders>
              <w:top w:val="single" w:sz="4" w:space="0" w:color="auto"/>
              <w:left w:val="single" w:sz="4" w:space="0" w:color="auto"/>
              <w:bottom w:val="single" w:sz="4" w:space="0" w:color="auto"/>
              <w:right w:val="single" w:sz="4" w:space="0" w:color="auto"/>
            </w:tcBorders>
            <w:vAlign w:val="center"/>
            <w:hideMark/>
          </w:tcPr>
          <w:p w14:paraId="4BED38C6" w14:textId="77777777" w:rsidR="009204D6" w:rsidRDefault="009204D6">
            <w:pPr>
              <w:pStyle w:val="TAL"/>
              <w:spacing w:line="264" w:lineRule="auto"/>
              <w:ind w:right="142"/>
              <w:jc w:val="center"/>
            </w:pPr>
            <w:r>
              <w:t>M</w:t>
            </w:r>
          </w:p>
        </w:tc>
        <w:tc>
          <w:tcPr>
            <w:tcW w:w="1280" w:type="dxa"/>
            <w:tcBorders>
              <w:top w:val="single" w:sz="4" w:space="0" w:color="auto"/>
              <w:left w:val="single" w:sz="4" w:space="0" w:color="auto"/>
              <w:bottom w:val="single" w:sz="4" w:space="0" w:color="auto"/>
              <w:right w:val="single" w:sz="4" w:space="0" w:color="auto"/>
            </w:tcBorders>
            <w:hideMark/>
          </w:tcPr>
          <w:p w14:paraId="66A7D1A1" w14:textId="77777777" w:rsidR="009204D6" w:rsidRDefault="009204D6">
            <w:pPr>
              <w:pStyle w:val="TAL"/>
              <w:spacing w:line="264" w:lineRule="auto"/>
              <w:ind w:right="142"/>
              <w:jc w:val="center"/>
            </w:pPr>
            <w:r>
              <w:t>T</w:t>
            </w:r>
          </w:p>
        </w:tc>
        <w:tc>
          <w:tcPr>
            <w:tcW w:w="1193" w:type="dxa"/>
            <w:tcBorders>
              <w:top w:val="single" w:sz="4" w:space="0" w:color="auto"/>
              <w:left w:val="single" w:sz="4" w:space="0" w:color="auto"/>
              <w:bottom w:val="single" w:sz="4" w:space="0" w:color="auto"/>
              <w:right w:val="single" w:sz="4" w:space="0" w:color="auto"/>
            </w:tcBorders>
            <w:hideMark/>
          </w:tcPr>
          <w:p w14:paraId="4F21F530" w14:textId="77777777" w:rsidR="009204D6" w:rsidRDefault="009204D6">
            <w:pPr>
              <w:pStyle w:val="TAL"/>
              <w:spacing w:line="264" w:lineRule="auto"/>
              <w:ind w:right="142"/>
              <w:jc w:val="center"/>
            </w:pPr>
            <w:r>
              <w:t>F</w:t>
            </w:r>
          </w:p>
        </w:tc>
        <w:tc>
          <w:tcPr>
            <w:tcW w:w="1232" w:type="dxa"/>
            <w:tcBorders>
              <w:top w:val="single" w:sz="4" w:space="0" w:color="auto"/>
              <w:left w:val="single" w:sz="4" w:space="0" w:color="auto"/>
              <w:bottom w:val="single" w:sz="4" w:space="0" w:color="auto"/>
              <w:right w:val="single" w:sz="4" w:space="0" w:color="auto"/>
            </w:tcBorders>
            <w:hideMark/>
          </w:tcPr>
          <w:p w14:paraId="64C81B43" w14:textId="77777777" w:rsidR="009204D6" w:rsidRDefault="009204D6">
            <w:pPr>
              <w:pStyle w:val="TAL"/>
              <w:spacing w:line="264" w:lineRule="auto"/>
              <w:ind w:right="142"/>
              <w:jc w:val="center"/>
            </w:pPr>
            <w:r>
              <w:t>F</w:t>
            </w:r>
          </w:p>
        </w:tc>
        <w:tc>
          <w:tcPr>
            <w:tcW w:w="1348" w:type="dxa"/>
            <w:tcBorders>
              <w:top w:val="single" w:sz="4" w:space="0" w:color="auto"/>
              <w:left w:val="single" w:sz="4" w:space="0" w:color="auto"/>
              <w:bottom w:val="single" w:sz="4" w:space="0" w:color="auto"/>
              <w:right w:val="single" w:sz="4" w:space="0" w:color="auto"/>
            </w:tcBorders>
            <w:hideMark/>
          </w:tcPr>
          <w:p w14:paraId="6BCAB799" w14:textId="77777777" w:rsidR="009204D6" w:rsidRDefault="009204D6">
            <w:pPr>
              <w:pStyle w:val="TAL"/>
              <w:spacing w:line="264" w:lineRule="auto"/>
              <w:ind w:right="142"/>
              <w:jc w:val="center"/>
              <w:rPr>
                <w:lang w:eastAsia="zh-CN"/>
              </w:rPr>
            </w:pPr>
            <w:r>
              <w:t>F</w:t>
            </w:r>
          </w:p>
        </w:tc>
      </w:tr>
      <w:tr w:rsidR="009204D6" w14:paraId="11BCCE5D"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hideMark/>
          </w:tcPr>
          <w:p w14:paraId="1DD0999E" w14:textId="77777777" w:rsidR="009204D6" w:rsidRDefault="009204D6">
            <w:pPr>
              <w:pStyle w:val="TAL"/>
              <w:tabs>
                <w:tab w:val="left" w:pos="774"/>
              </w:tabs>
              <w:spacing w:line="264" w:lineRule="auto"/>
              <w:ind w:right="142"/>
              <w:jc w:val="both"/>
              <w:rPr>
                <w:rFonts w:ascii="Courier New" w:hAnsi="Courier New" w:cs="Courier New"/>
                <w:b/>
                <w:bCs/>
              </w:rPr>
            </w:pPr>
            <w:r>
              <w:rPr>
                <w:rFonts w:ascii="Times New Roman" w:eastAsia="Courier New" w:hAnsi="Times New Roman"/>
                <w:b/>
                <w:bCs/>
                <w:sz w:val="20"/>
              </w:rPr>
              <w:t>Attributes related to Role</w:t>
            </w:r>
          </w:p>
        </w:tc>
        <w:tc>
          <w:tcPr>
            <w:tcW w:w="1066" w:type="dxa"/>
            <w:tcBorders>
              <w:top w:val="single" w:sz="4" w:space="0" w:color="auto"/>
              <w:left w:val="single" w:sz="4" w:space="0" w:color="auto"/>
              <w:bottom w:val="single" w:sz="4" w:space="0" w:color="auto"/>
              <w:right w:val="single" w:sz="4" w:space="0" w:color="auto"/>
            </w:tcBorders>
          </w:tcPr>
          <w:p w14:paraId="66A20755" w14:textId="77777777" w:rsidR="009204D6" w:rsidRDefault="009204D6">
            <w:pPr>
              <w:pStyle w:val="TAL"/>
              <w:spacing w:line="264" w:lineRule="auto"/>
              <w:ind w:right="142"/>
              <w:jc w:val="center"/>
            </w:pPr>
          </w:p>
        </w:tc>
        <w:tc>
          <w:tcPr>
            <w:tcW w:w="1280" w:type="dxa"/>
            <w:tcBorders>
              <w:top w:val="single" w:sz="4" w:space="0" w:color="auto"/>
              <w:left w:val="single" w:sz="4" w:space="0" w:color="auto"/>
              <w:bottom w:val="single" w:sz="4" w:space="0" w:color="auto"/>
              <w:right w:val="single" w:sz="4" w:space="0" w:color="auto"/>
            </w:tcBorders>
          </w:tcPr>
          <w:p w14:paraId="710025E9" w14:textId="77777777" w:rsidR="009204D6" w:rsidRDefault="009204D6">
            <w:pPr>
              <w:pStyle w:val="TAL"/>
              <w:spacing w:line="264" w:lineRule="auto"/>
              <w:ind w:right="142"/>
              <w:jc w:val="center"/>
            </w:pPr>
          </w:p>
        </w:tc>
        <w:tc>
          <w:tcPr>
            <w:tcW w:w="1193" w:type="dxa"/>
            <w:tcBorders>
              <w:top w:val="single" w:sz="4" w:space="0" w:color="auto"/>
              <w:left w:val="single" w:sz="4" w:space="0" w:color="auto"/>
              <w:bottom w:val="single" w:sz="4" w:space="0" w:color="auto"/>
              <w:right w:val="single" w:sz="4" w:space="0" w:color="auto"/>
            </w:tcBorders>
          </w:tcPr>
          <w:p w14:paraId="2DBB5A46" w14:textId="77777777" w:rsidR="009204D6" w:rsidRDefault="009204D6">
            <w:pPr>
              <w:pStyle w:val="TAL"/>
              <w:spacing w:line="264" w:lineRule="auto"/>
              <w:ind w:right="142"/>
              <w:jc w:val="center"/>
            </w:pPr>
          </w:p>
        </w:tc>
        <w:tc>
          <w:tcPr>
            <w:tcW w:w="1232" w:type="dxa"/>
            <w:tcBorders>
              <w:top w:val="single" w:sz="4" w:space="0" w:color="auto"/>
              <w:left w:val="single" w:sz="4" w:space="0" w:color="auto"/>
              <w:bottom w:val="single" w:sz="4" w:space="0" w:color="auto"/>
              <w:right w:val="single" w:sz="4" w:space="0" w:color="auto"/>
            </w:tcBorders>
          </w:tcPr>
          <w:p w14:paraId="07830860" w14:textId="77777777" w:rsidR="009204D6" w:rsidRDefault="009204D6">
            <w:pPr>
              <w:pStyle w:val="TAL"/>
              <w:spacing w:line="264" w:lineRule="auto"/>
              <w:ind w:right="142"/>
              <w:jc w:val="center"/>
            </w:pPr>
          </w:p>
        </w:tc>
        <w:tc>
          <w:tcPr>
            <w:tcW w:w="1348" w:type="dxa"/>
            <w:tcBorders>
              <w:top w:val="single" w:sz="4" w:space="0" w:color="auto"/>
              <w:left w:val="single" w:sz="4" w:space="0" w:color="auto"/>
              <w:bottom w:val="single" w:sz="4" w:space="0" w:color="auto"/>
              <w:right w:val="single" w:sz="4" w:space="0" w:color="auto"/>
            </w:tcBorders>
          </w:tcPr>
          <w:p w14:paraId="48E4EF4A" w14:textId="77777777" w:rsidR="009204D6" w:rsidRDefault="009204D6">
            <w:pPr>
              <w:pStyle w:val="TAL"/>
              <w:spacing w:line="264" w:lineRule="auto"/>
              <w:ind w:right="142"/>
              <w:jc w:val="center"/>
              <w:rPr>
                <w:lang w:eastAsia="zh-CN"/>
              </w:rPr>
            </w:pPr>
          </w:p>
        </w:tc>
      </w:tr>
      <w:tr w:rsidR="009204D6" w14:paraId="23E347F6" w14:textId="77777777" w:rsidTr="009204D6">
        <w:trPr>
          <w:cantSplit/>
          <w:jc w:val="center"/>
        </w:trPr>
        <w:tc>
          <w:tcPr>
            <w:tcW w:w="3510" w:type="dxa"/>
            <w:tcBorders>
              <w:top w:val="single" w:sz="4" w:space="0" w:color="auto"/>
              <w:left w:val="single" w:sz="4" w:space="0" w:color="auto"/>
              <w:bottom w:val="single" w:sz="4" w:space="0" w:color="auto"/>
              <w:right w:val="single" w:sz="4" w:space="0" w:color="auto"/>
            </w:tcBorders>
            <w:hideMark/>
          </w:tcPr>
          <w:p w14:paraId="13458F85" w14:textId="77777777" w:rsidR="009204D6" w:rsidRDefault="009204D6">
            <w:pPr>
              <w:pStyle w:val="TAL"/>
              <w:spacing w:line="264" w:lineRule="auto"/>
              <w:ind w:right="142"/>
              <w:rPr>
                <w:rFonts w:ascii="Courier New" w:hAnsi="Courier New" w:cs="Courier New"/>
              </w:rPr>
            </w:pPr>
            <w:proofErr w:type="spellStart"/>
            <w:r>
              <w:rPr>
                <w:rFonts w:ascii="Courier New" w:hAnsi="Courier New" w:cs="Courier New"/>
              </w:rPr>
              <w:t>aIMLInferenceEmulationReportRef</w:t>
            </w:r>
            <w:proofErr w:type="spellEnd"/>
          </w:p>
        </w:tc>
        <w:tc>
          <w:tcPr>
            <w:tcW w:w="1066" w:type="dxa"/>
            <w:tcBorders>
              <w:top w:val="single" w:sz="4" w:space="0" w:color="auto"/>
              <w:left w:val="single" w:sz="4" w:space="0" w:color="auto"/>
              <w:bottom w:val="single" w:sz="4" w:space="0" w:color="auto"/>
              <w:right w:val="single" w:sz="4" w:space="0" w:color="auto"/>
            </w:tcBorders>
            <w:vAlign w:val="center"/>
            <w:hideMark/>
          </w:tcPr>
          <w:p w14:paraId="6E9F8A99" w14:textId="77777777" w:rsidR="009204D6" w:rsidRDefault="009204D6">
            <w:pPr>
              <w:pStyle w:val="TAL"/>
              <w:spacing w:line="264" w:lineRule="auto"/>
              <w:ind w:right="142"/>
              <w:jc w:val="center"/>
            </w:pPr>
            <w:r>
              <w:t>M</w:t>
            </w:r>
          </w:p>
        </w:tc>
        <w:tc>
          <w:tcPr>
            <w:tcW w:w="1280" w:type="dxa"/>
            <w:tcBorders>
              <w:top w:val="single" w:sz="4" w:space="0" w:color="auto"/>
              <w:left w:val="single" w:sz="4" w:space="0" w:color="auto"/>
              <w:bottom w:val="single" w:sz="4" w:space="0" w:color="auto"/>
              <w:right w:val="single" w:sz="4" w:space="0" w:color="auto"/>
            </w:tcBorders>
            <w:hideMark/>
          </w:tcPr>
          <w:p w14:paraId="79951301" w14:textId="77777777" w:rsidR="009204D6" w:rsidRDefault="009204D6">
            <w:pPr>
              <w:pStyle w:val="TAL"/>
              <w:spacing w:line="264" w:lineRule="auto"/>
              <w:ind w:right="142"/>
              <w:jc w:val="center"/>
            </w:pPr>
            <w:r>
              <w:t>T</w:t>
            </w:r>
          </w:p>
        </w:tc>
        <w:tc>
          <w:tcPr>
            <w:tcW w:w="1193" w:type="dxa"/>
            <w:tcBorders>
              <w:top w:val="single" w:sz="4" w:space="0" w:color="auto"/>
              <w:left w:val="single" w:sz="4" w:space="0" w:color="auto"/>
              <w:bottom w:val="single" w:sz="4" w:space="0" w:color="auto"/>
              <w:right w:val="single" w:sz="4" w:space="0" w:color="auto"/>
            </w:tcBorders>
            <w:hideMark/>
          </w:tcPr>
          <w:p w14:paraId="6706FE47" w14:textId="77777777" w:rsidR="009204D6" w:rsidRDefault="009204D6">
            <w:pPr>
              <w:pStyle w:val="TAL"/>
              <w:spacing w:line="264" w:lineRule="auto"/>
              <w:ind w:right="142"/>
              <w:jc w:val="center"/>
            </w:pPr>
            <w:r>
              <w:t>F</w:t>
            </w:r>
          </w:p>
        </w:tc>
        <w:tc>
          <w:tcPr>
            <w:tcW w:w="1232" w:type="dxa"/>
            <w:tcBorders>
              <w:top w:val="single" w:sz="4" w:space="0" w:color="auto"/>
              <w:left w:val="single" w:sz="4" w:space="0" w:color="auto"/>
              <w:bottom w:val="single" w:sz="4" w:space="0" w:color="auto"/>
              <w:right w:val="single" w:sz="4" w:space="0" w:color="auto"/>
            </w:tcBorders>
            <w:hideMark/>
          </w:tcPr>
          <w:p w14:paraId="1255DFCF" w14:textId="77777777" w:rsidR="009204D6" w:rsidRDefault="009204D6">
            <w:pPr>
              <w:pStyle w:val="TAL"/>
              <w:spacing w:line="264" w:lineRule="auto"/>
              <w:ind w:right="142"/>
              <w:jc w:val="center"/>
            </w:pPr>
            <w:r>
              <w:t>F</w:t>
            </w:r>
          </w:p>
        </w:tc>
        <w:tc>
          <w:tcPr>
            <w:tcW w:w="1348" w:type="dxa"/>
            <w:tcBorders>
              <w:top w:val="single" w:sz="4" w:space="0" w:color="auto"/>
              <w:left w:val="single" w:sz="4" w:space="0" w:color="auto"/>
              <w:bottom w:val="single" w:sz="4" w:space="0" w:color="auto"/>
              <w:right w:val="single" w:sz="4" w:space="0" w:color="auto"/>
            </w:tcBorders>
            <w:hideMark/>
          </w:tcPr>
          <w:p w14:paraId="0377BEE7" w14:textId="77777777" w:rsidR="009204D6" w:rsidRDefault="009204D6">
            <w:pPr>
              <w:pStyle w:val="TAL"/>
              <w:spacing w:line="264" w:lineRule="auto"/>
              <w:ind w:right="142"/>
              <w:jc w:val="center"/>
            </w:pPr>
            <w:r>
              <w:t>F</w:t>
            </w:r>
          </w:p>
        </w:tc>
      </w:tr>
    </w:tbl>
    <w:p w14:paraId="614C6A01" w14:textId="77777777" w:rsidR="009204D6" w:rsidRDefault="009204D6" w:rsidP="009204D6">
      <w:pPr>
        <w:spacing w:line="264" w:lineRule="auto"/>
        <w:rPr>
          <w:rFonts w:eastAsia="Courier New"/>
          <w:lang w:eastAsia="zh-CN"/>
        </w:rPr>
      </w:pPr>
    </w:p>
    <w:p w14:paraId="4B8B86B3" w14:textId="77777777" w:rsidR="009204D6" w:rsidRDefault="009204D6" w:rsidP="009204D6">
      <w:pPr>
        <w:pStyle w:val="6"/>
        <w:rPr>
          <w:rFonts w:eastAsia="Courier New"/>
          <w:lang w:eastAsia="zh-CN"/>
        </w:rPr>
      </w:pPr>
      <w:r>
        <w:t>7.3a.2.2.</w:t>
      </w:r>
      <w:r>
        <w:rPr>
          <w:rFonts w:eastAsia="Courier New"/>
          <w:lang w:eastAsia="zh-CN"/>
        </w:rPr>
        <w:t>1.3</w:t>
      </w:r>
      <w:r>
        <w:rPr>
          <w:rFonts w:eastAsia="Courier New"/>
          <w:lang w:eastAsia="zh-CN"/>
        </w:rPr>
        <w:tab/>
        <w:t>Attribute constraints</w:t>
      </w:r>
    </w:p>
    <w:p w14:paraId="42BB4ECE" w14:textId="77777777" w:rsidR="009204D6" w:rsidRDefault="009204D6" w:rsidP="009204D6">
      <w:r>
        <w:t>None.</w:t>
      </w:r>
    </w:p>
    <w:p w14:paraId="26CAFD25" w14:textId="77777777" w:rsidR="009204D6" w:rsidRDefault="009204D6" w:rsidP="009204D6">
      <w:pPr>
        <w:pStyle w:val="6"/>
        <w:rPr>
          <w:rFonts w:eastAsia="Courier New"/>
          <w:lang w:eastAsia="zh-CN"/>
        </w:rPr>
      </w:pPr>
      <w:r>
        <w:t>7.3a.2.2.</w:t>
      </w:r>
      <w:r>
        <w:rPr>
          <w:rFonts w:eastAsia="Courier New"/>
          <w:lang w:eastAsia="zh-CN"/>
        </w:rPr>
        <w:t>1.4</w:t>
      </w:r>
      <w:r>
        <w:rPr>
          <w:rFonts w:eastAsia="Courier New"/>
          <w:lang w:eastAsia="zh-CN"/>
        </w:rPr>
        <w:tab/>
      </w:r>
      <w:r>
        <w:t>Notifications</w:t>
      </w:r>
    </w:p>
    <w:p w14:paraId="6864345A" w14:textId="079A9594" w:rsidR="000500DD" w:rsidRPr="009204D6" w:rsidRDefault="009204D6">
      <w:pPr>
        <w:rPr>
          <w:noProof/>
        </w:rPr>
      </w:pPr>
      <w:r>
        <w:t>The common notifications defined in clause 7.6 are valid for this IOC, without exceptions or additions.</w:t>
      </w:r>
    </w:p>
    <w:p w14:paraId="324CE77C" w14:textId="4B595038" w:rsidR="000500DD" w:rsidRDefault="000500DD">
      <w:pPr>
        <w:rPr>
          <w:noProof/>
        </w:rPr>
      </w:pPr>
    </w:p>
    <w:p w14:paraId="3C675BD2" w14:textId="643A5B35" w:rsidR="000500D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7CD92939"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447F6C" w14:textId="2EAAA9DA"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2BD67E16" w14:textId="77777777" w:rsidR="009204D6" w:rsidRDefault="009204D6" w:rsidP="009204D6">
      <w:pPr>
        <w:pStyle w:val="40"/>
        <w:rPr>
          <w:rFonts w:eastAsia="宋体"/>
        </w:rPr>
      </w:pPr>
      <w:r>
        <w:t>7.3a.3.2</w:t>
      </w:r>
      <w:r>
        <w:tab/>
        <w:t>Class definitions</w:t>
      </w:r>
    </w:p>
    <w:p w14:paraId="5EAFEDED" w14:textId="77777777" w:rsidR="009204D6" w:rsidRDefault="009204D6" w:rsidP="009204D6">
      <w:pPr>
        <w:pStyle w:val="50"/>
      </w:pPr>
      <w:r>
        <w:t>7.3a.3.2.1</w:t>
      </w:r>
      <w:r>
        <w:tab/>
      </w:r>
      <w:proofErr w:type="spellStart"/>
      <w:r>
        <w:rPr>
          <w:rFonts w:ascii="Courier New" w:hAnsi="Courier New" w:cs="Courier New"/>
        </w:rPr>
        <w:t>MLEntityLoadingRequest</w:t>
      </w:r>
      <w:proofErr w:type="spellEnd"/>
    </w:p>
    <w:p w14:paraId="1E47986F" w14:textId="77777777" w:rsidR="009204D6" w:rsidRDefault="009204D6" w:rsidP="009204D6">
      <w:pPr>
        <w:pStyle w:val="6"/>
      </w:pPr>
      <w:r>
        <w:t>7.3a.3.2.1.1</w:t>
      </w:r>
      <w:r>
        <w:tab/>
        <w:t>Definition</w:t>
      </w:r>
    </w:p>
    <w:p w14:paraId="3BAF8D0D" w14:textId="621C3B40" w:rsidR="009204D6" w:rsidRDefault="009204D6" w:rsidP="009204D6">
      <w:pPr>
        <w:rPr>
          <w:ins w:id="159" w:author="Huawei" w:date="2024-03-22T15:01:00Z"/>
        </w:rPr>
      </w:pPr>
      <w:r>
        <w:t xml:space="preserve">This IOC represents the ML entity loading request that is created by the </w:t>
      </w:r>
      <w:proofErr w:type="spellStart"/>
      <w:r>
        <w:t>MnS</w:t>
      </w:r>
      <w:proofErr w:type="spellEnd"/>
      <w:r>
        <w:t xml:space="preserve"> consumer. Using this IOC, the </w:t>
      </w:r>
      <w:proofErr w:type="spellStart"/>
      <w:r>
        <w:t>MnS</w:t>
      </w:r>
      <w:proofErr w:type="spellEnd"/>
      <w:r>
        <w:t xml:space="preserve"> consumer requests the </w:t>
      </w:r>
      <w:proofErr w:type="spellStart"/>
      <w:r>
        <w:t>MnS</w:t>
      </w:r>
      <w:proofErr w:type="spellEnd"/>
      <w:r>
        <w:t xml:space="preserve"> producer to load an ML entity to the target inference function.</w:t>
      </w:r>
    </w:p>
    <w:p w14:paraId="53D3695F" w14:textId="6907D50B" w:rsidR="00E939D0" w:rsidRDefault="000205F9" w:rsidP="00E939D0">
      <w:pPr>
        <w:rPr>
          <w:ins w:id="160" w:author="Huawei-d3" w:date="2024-04-18T11:12:00Z"/>
        </w:rPr>
      </w:pPr>
      <w:ins w:id="161" w:author="Huawei" w:date="2024-03-22T15:01:00Z">
        <w:r>
          <w:rPr>
            <w:noProof/>
            <w:lang w:eastAsia="zh-CN"/>
          </w:rPr>
          <w:t xml:space="preserve">To trigger the </w:t>
        </w:r>
        <w:r>
          <w:t xml:space="preserve">ML </w:t>
        </w:r>
      </w:ins>
      <w:proofErr w:type="spellStart"/>
      <w:ins w:id="162" w:author="Huawei" w:date="2024-03-22T15:02:00Z">
        <w:r>
          <w:rPr>
            <w:rFonts w:hint="eastAsia"/>
            <w:lang w:eastAsia="zh-CN"/>
          </w:rPr>
          <w:t>entityLoading</w:t>
        </w:r>
        <w:proofErr w:type="spellEnd"/>
        <w:r>
          <w:t xml:space="preserve"> </w:t>
        </w:r>
      </w:ins>
      <w:ins w:id="163" w:author="Huawei" w:date="2024-03-22T15:01:00Z">
        <w:r>
          <w:t xml:space="preserve">process, </w:t>
        </w:r>
        <w:r>
          <w:rPr>
            <w:noProof/>
          </w:rPr>
          <w:t xml:space="preserve">MnS consumer has to create </w:t>
        </w:r>
      </w:ins>
      <w:proofErr w:type="spellStart"/>
      <w:ins w:id="164" w:author="Huawei" w:date="2024-03-22T15:02:00Z">
        <w:r>
          <w:rPr>
            <w:rFonts w:ascii="Courier New" w:hAnsi="Courier New" w:cs="Courier New"/>
          </w:rPr>
          <w:t>MLEntityLoadingRequest</w:t>
        </w:r>
        <w:proofErr w:type="spellEnd"/>
        <w:r>
          <w:rPr>
            <w:noProof/>
          </w:rPr>
          <w:t xml:space="preserve"> </w:t>
        </w:r>
      </w:ins>
      <w:ins w:id="165" w:author="Huawei" w:date="2024-03-22T15:01:00Z">
        <w:r>
          <w:rPr>
            <w:noProof/>
          </w:rPr>
          <w:t>object instances on the MnS producer.</w:t>
        </w:r>
      </w:ins>
    </w:p>
    <w:p w14:paraId="7019E482" w14:textId="5E4D685F" w:rsidR="000205F9" w:rsidRPr="00E939D0" w:rsidRDefault="000205F9" w:rsidP="009204D6"/>
    <w:p w14:paraId="58C30470" w14:textId="5185A150" w:rsidR="009204D6" w:rsidRDefault="009204D6" w:rsidP="009204D6">
      <w:pPr>
        <w:spacing w:line="264" w:lineRule="auto"/>
        <w:rPr>
          <w:rFonts w:cs="Arial"/>
        </w:rPr>
      </w:pPr>
      <w:r>
        <w:rPr>
          <w:rFonts w:cs="Arial"/>
        </w:rPr>
        <w:t xml:space="preserve">This </w:t>
      </w:r>
      <w:r>
        <w:rPr>
          <w:rFonts w:ascii="Courier New" w:hAnsi="Courier New" w:cs="Courier New"/>
        </w:rPr>
        <w:t xml:space="preserve">IOC </w:t>
      </w:r>
      <w:r>
        <w:rPr>
          <w:rFonts w:cs="Arial"/>
        </w:rPr>
        <w:t xml:space="preserve">has a </w:t>
      </w:r>
      <w:proofErr w:type="spellStart"/>
      <w:r>
        <w:rPr>
          <w:rFonts w:ascii="Courier New" w:hAnsi="Courier New" w:cs="Courier New"/>
          <w:lang w:eastAsia="zh-CN"/>
        </w:rPr>
        <w:t>requestStatus</w:t>
      </w:r>
      <w:proofErr w:type="spellEnd"/>
      <w:r>
        <w:rPr>
          <w:rFonts w:cs="Arial"/>
        </w:rPr>
        <w:t xml:space="preserve"> field to represent the status of the request: </w:t>
      </w:r>
    </w:p>
    <w:p w14:paraId="4C8E18EC" w14:textId="77777777" w:rsidR="009204D6" w:rsidRDefault="009204D6" w:rsidP="009204D6">
      <w:pPr>
        <w:pStyle w:val="B10"/>
      </w:pPr>
      <w:r>
        <w:rPr>
          <w:bCs/>
        </w:rPr>
        <w:t>-</w:t>
      </w:r>
      <w:r>
        <w:rPr>
          <w:bCs/>
        </w:rPr>
        <w:tab/>
      </w:r>
      <w:r>
        <w:t xml:space="preserve">The attribute value is one of  "NOT_STARTED", "IN_PROGRESS", "SUSPENDED", "FINISHED_SUCCESS ", </w:t>
      </w:r>
      <w:r>
        <w:rPr>
          <w:rStyle w:val="ab"/>
        </w:rPr>
        <w:t xml:space="preserve"> </w:t>
      </w:r>
      <w:r>
        <w:t>FINISHED_FAILED" and "CANCELLED".</w:t>
      </w:r>
    </w:p>
    <w:p w14:paraId="025F0695" w14:textId="1BEA61F7" w:rsidR="009204D6" w:rsidRDefault="009204D6" w:rsidP="009204D6">
      <w:pPr>
        <w:pStyle w:val="B10"/>
        <w:rPr>
          <w:ins w:id="166" w:author="Huawei" w:date="2024-03-22T10:37:00Z"/>
          <w:rFonts w:cs="Arial"/>
        </w:rPr>
      </w:pPr>
      <w:r>
        <w:t>-</w:t>
      </w:r>
      <w:r>
        <w:tab/>
      </w:r>
      <w:r>
        <w:rPr>
          <w:rFonts w:cs="Arial"/>
        </w:rPr>
        <w:t xml:space="preserve">When value turns to "IN_PROGRESS", the </w:t>
      </w:r>
      <w:proofErr w:type="spellStart"/>
      <w:r>
        <w:rPr>
          <w:rFonts w:cs="Arial"/>
        </w:rPr>
        <w:t>MnS</w:t>
      </w:r>
      <w:proofErr w:type="spellEnd"/>
      <w:r>
        <w:rPr>
          <w:rFonts w:cs="Arial"/>
        </w:rPr>
        <w:t xml:space="preserve"> producer instantiates one or more </w:t>
      </w:r>
      <w:bookmarkStart w:id="167" w:name="MCCQCTEMPBM_00000054"/>
      <w:proofErr w:type="spellStart"/>
      <w:r>
        <w:rPr>
          <w:rFonts w:ascii="Courier New" w:hAnsi="Courier New" w:cs="Courier New"/>
        </w:rPr>
        <w:t>MLEntityLoadingProcess</w:t>
      </w:r>
      <w:proofErr w:type="spellEnd"/>
      <w:r>
        <w:rPr>
          <w:rFonts w:ascii="Courier New" w:hAnsi="Courier New" w:cs="Courier New"/>
        </w:rPr>
        <w:t xml:space="preserve"> </w:t>
      </w:r>
      <w:bookmarkEnd w:id="167"/>
      <w:r>
        <w:rPr>
          <w:rFonts w:cs="Arial"/>
        </w:rPr>
        <w:t xml:space="preserve">MOI(s) representing the loading process(es) being performed per the request and notifies the </w:t>
      </w:r>
      <w:proofErr w:type="spellStart"/>
      <w:r>
        <w:rPr>
          <w:rFonts w:cs="Arial"/>
        </w:rPr>
        <w:t>MnS</w:t>
      </w:r>
      <w:proofErr w:type="spellEnd"/>
      <w:r>
        <w:rPr>
          <w:rFonts w:cs="Arial"/>
        </w:rPr>
        <w:t xml:space="preserve"> consumer(s) who subscribed to the notification.</w:t>
      </w:r>
    </w:p>
    <w:p w14:paraId="09BCF5EF" w14:textId="03A84FC9" w:rsidR="00001AA9" w:rsidRDefault="000205F9" w:rsidP="00001AA9">
      <w:pPr>
        <w:spacing w:line="264" w:lineRule="auto"/>
        <w:rPr>
          <w:rFonts w:cs="Arial"/>
        </w:rPr>
      </w:pPr>
      <w:ins w:id="168" w:author="Huawei" w:date="2024-03-22T15:02:00Z">
        <w:r>
          <w:rPr>
            <w:noProof/>
          </w:rPr>
          <w:t xml:space="preserve">The MnS prodcuer shall </w:t>
        </w:r>
      </w:ins>
      <w:ins w:id="169" w:author="Huawei" w:date="2024-03-30T10:37:00Z">
        <w:r w:rsidR="006C7984">
          <w:t>automatically</w:t>
        </w:r>
        <w:r w:rsidR="006C7984">
          <w:rPr>
            <w:noProof/>
          </w:rPr>
          <w:t xml:space="preserve"> </w:t>
        </w:r>
      </w:ins>
      <w:ins w:id="170" w:author="Huawei" w:date="2024-03-22T15:02:00Z">
        <w:r>
          <w:rPr>
            <w:noProof/>
          </w:rPr>
          <w:t xml:space="preserve">delete the corresponding </w:t>
        </w:r>
      </w:ins>
      <w:proofErr w:type="spellStart"/>
      <w:ins w:id="171" w:author="Huawei" w:date="2024-03-22T15:03:00Z">
        <w:r>
          <w:rPr>
            <w:rFonts w:ascii="Courier New" w:hAnsi="Courier New" w:cs="Courier New"/>
          </w:rPr>
          <w:t>MLEntityLoadingRequest</w:t>
        </w:r>
        <w:proofErr w:type="spellEnd"/>
        <w:r>
          <w:rPr>
            <w:noProof/>
          </w:rPr>
          <w:t xml:space="preserve"> </w:t>
        </w:r>
      </w:ins>
      <w:ins w:id="172" w:author="Huawei" w:date="2024-03-22T15:02:00Z">
        <w:r>
          <w:rPr>
            <w:noProof/>
          </w:rPr>
          <w:t xml:space="preserve">instance in case of the status value turns to </w:t>
        </w:r>
        <w:r>
          <w:t xml:space="preserve">"FINISHED" or "CANCELLED". </w:t>
        </w:r>
      </w:ins>
    </w:p>
    <w:p w14:paraId="128C2460" w14:textId="77777777" w:rsidR="009204D6" w:rsidRDefault="009204D6" w:rsidP="009204D6">
      <w:pPr>
        <w:pStyle w:val="6"/>
      </w:pPr>
      <w:r>
        <w:t>7.3a.3.2.1.2</w:t>
      </w:r>
      <w:r>
        <w:tab/>
        <w:t>Attributes</w:t>
      </w:r>
    </w:p>
    <w:p w14:paraId="255C2ABB" w14:textId="77777777" w:rsidR="009204D6" w:rsidRDefault="009204D6" w:rsidP="009204D6">
      <w:pPr>
        <w:pStyle w:val="TH"/>
      </w:pPr>
      <w:r>
        <w:t>Table 7.3a.3.2.1.2-1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1"/>
        <w:gridCol w:w="1687"/>
        <w:gridCol w:w="1167"/>
        <w:gridCol w:w="1077"/>
        <w:gridCol w:w="1117"/>
        <w:gridCol w:w="1237"/>
      </w:tblGrid>
      <w:tr w:rsidR="009204D6" w14:paraId="057B78FA"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BE006B9" w14:textId="77777777" w:rsidR="009204D6" w:rsidRDefault="009204D6">
            <w:pPr>
              <w:pStyle w:val="TAH"/>
            </w:pPr>
            <w:r>
              <w:t>Attribute name</w:t>
            </w:r>
          </w:p>
        </w:tc>
        <w:tc>
          <w:tcPr>
            <w:tcW w:w="168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3C6EC94A" w14:textId="77777777" w:rsidR="009204D6" w:rsidRDefault="009204D6">
            <w:pPr>
              <w:pStyle w:val="TAH"/>
            </w:pPr>
            <w:r>
              <w:rPr>
                <w:color w:val="000000"/>
              </w:rPr>
              <w:t>Support Qualifier</w:t>
            </w:r>
          </w:p>
        </w:tc>
        <w:tc>
          <w:tcPr>
            <w:tcW w:w="116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012CECCF" w14:textId="77777777" w:rsidR="009204D6" w:rsidRDefault="009204D6">
            <w:pPr>
              <w:pStyle w:val="TAH"/>
            </w:pPr>
            <w:proofErr w:type="spellStart"/>
            <w:r>
              <w:rPr>
                <w:color w:val="000000"/>
              </w:rPr>
              <w:t>isReadable</w:t>
            </w:r>
            <w:proofErr w:type="spellEnd"/>
            <w:r>
              <w:rPr>
                <w:color w:val="000000"/>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33857B45" w14:textId="77777777" w:rsidR="009204D6" w:rsidRDefault="009204D6">
            <w:pPr>
              <w:pStyle w:val="TAH"/>
            </w:pPr>
            <w:proofErr w:type="spellStart"/>
            <w:r>
              <w:rPr>
                <w:color w:val="000000"/>
              </w:rPr>
              <w:t>isWritable</w:t>
            </w:r>
            <w:proofErr w:type="spellEnd"/>
          </w:p>
        </w:tc>
        <w:tc>
          <w:tcPr>
            <w:tcW w:w="111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2D6D724" w14:textId="77777777" w:rsidR="009204D6" w:rsidRDefault="009204D6">
            <w:pPr>
              <w:pStyle w:val="TAH"/>
            </w:pPr>
            <w:proofErr w:type="spellStart"/>
            <w:r>
              <w:rPr>
                <w:color w:val="000000"/>
              </w:rPr>
              <w:t>isInvariant</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27085396" w14:textId="77777777" w:rsidR="009204D6" w:rsidRDefault="009204D6">
            <w:pPr>
              <w:pStyle w:val="TAH"/>
            </w:pPr>
            <w:proofErr w:type="spellStart"/>
            <w:r>
              <w:rPr>
                <w:color w:val="000000"/>
              </w:rPr>
              <w:t>isNotifyable</w:t>
            </w:r>
            <w:proofErr w:type="spellEnd"/>
          </w:p>
        </w:tc>
      </w:tr>
      <w:tr w:rsidR="009204D6" w14:paraId="36832AFC"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CDCB19F" w14:textId="77777777" w:rsidR="009204D6" w:rsidRDefault="009204D6">
            <w:pPr>
              <w:pStyle w:val="TAL"/>
              <w:rPr>
                <w:rFonts w:ascii="Courier New" w:hAnsi="Courier New" w:cs="Courier New"/>
              </w:rPr>
            </w:pPr>
            <w:proofErr w:type="spellStart"/>
            <w:r>
              <w:rPr>
                <w:rFonts w:ascii="Courier New" w:hAnsi="Courier New" w:cs="Courier New"/>
                <w:lang w:eastAsia="zh-CN"/>
              </w:rPr>
              <w:t>requestStatus</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9971C0E" w14:textId="77777777" w:rsidR="009204D6" w:rsidRDefault="009204D6">
            <w:pPr>
              <w:pStyle w:val="TAL"/>
              <w:jc w:val="cente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1C2DE9"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1A21E9" w14:textId="77777777" w:rsidR="009204D6" w:rsidRDefault="009204D6">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938816" w14:textId="77777777" w:rsidR="009204D6" w:rsidRDefault="009204D6">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D8A6C8" w14:textId="77777777" w:rsidR="009204D6" w:rsidRDefault="009204D6">
            <w:pPr>
              <w:pStyle w:val="TAL"/>
              <w:jc w:val="center"/>
              <w:rPr>
                <w:lang w:eastAsia="zh-CN"/>
              </w:rPr>
            </w:pPr>
            <w:r>
              <w:t>T</w:t>
            </w:r>
          </w:p>
        </w:tc>
      </w:tr>
      <w:tr w:rsidR="009204D6" w14:paraId="6B2CAA6A"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114E7C7" w14:textId="77777777" w:rsidR="009204D6" w:rsidRDefault="009204D6">
            <w:pPr>
              <w:pStyle w:val="TAL"/>
              <w:rPr>
                <w:rFonts w:ascii="Courier New" w:hAnsi="Courier New" w:cs="Courier New"/>
              </w:rPr>
            </w:pPr>
            <w:proofErr w:type="spellStart"/>
            <w:r>
              <w:rPr>
                <w:rFonts w:ascii="Courier New" w:hAnsi="Courier New" w:cs="Courier New"/>
              </w:rPr>
              <w:t>cancelRequest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0C9C26" w14:textId="77777777" w:rsidR="009204D6" w:rsidRDefault="009204D6">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CF5C5C"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170752" w14:textId="77777777" w:rsidR="009204D6" w:rsidRDefault="009204D6">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4809CB9" w14:textId="77777777" w:rsidR="009204D6" w:rsidRDefault="009204D6">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5092712" w14:textId="77777777" w:rsidR="009204D6" w:rsidRDefault="009204D6">
            <w:pPr>
              <w:pStyle w:val="TAL"/>
              <w:jc w:val="center"/>
              <w:rPr>
                <w:lang w:eastAsia="zh-CN"/>
              </w:rPr>
            </w:pPr>
            <w:r>
              <w:rPr>
                <w:lang w:eastAsia="zh-CN"/>
              </w:rPr>
              <w:t>T</w:t>
            </w:r>
          </w:p>
        </w:tc>
      </w:tr>
      <w:tr w:rsidR="009204D6" w14:paraId="39808E93"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B928C49" w14:textId="77777777" w:rsidR="009204D6" w:rsidRDefault="009204D6">
            <w:pPr>
              <w:pStyle w:val="TAL"/>
              <w:rPr>
                <w:rFonts w:ascii="Courier New" w:hAnsi="Courier New" w:cs="Courier New"/>
              </w:rPr>
            </w:pPr>
            <w:proofErr w:type="spellStart"/>
            <w:r>
              <w:rPr>
                <w:rFonts w:ascii="Courier New" w:hAnsi="Courier New" w:cs="Courier New"/>
              </w:rPr>
              <w:t>suspendRequest</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01C9607" w14:textId="77777777" w:rsidR="009204D6" w:rsidRDefault="009204D6">
            <w:pPr>
              <w:pStyle w:val="TAL"/>
              <w:jc w:val="center"/>
            </w:pPr>
            <w:r>
              <w:t>O</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B44549"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5D2EAF2" w14:textId="77777777" w:rsidR="009204D6" w:rsidRDefault="009204D6">
            <w:pPr>
              <w:pStyle w:val="TAL"/>
              <w:jc w:val="center"/>
            </w:pPr>
            <w:r>
              <w:t>T</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8C0F32" w14:textId="77777777" w:rsidR="009204D6" w:rsidRDefault="009204D6">
            <w:pPr>
              <w:pStyle w:val="TAL"/>
              <w:jc w:val="center"/>
              <w:rPr>
                <w:lang w:eastAsia="zh-CN"/>
              </w:rP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32FBD5D" w14:textId="77777777" w:rsidR="009204D6" w:rsidRDefault="009204D6">
            <w:pPr>
              <w:pStyle w:val="TAL"/>
              <w:jc w:val="center"/>
              <w:rPr>
                <w:lang w:eastAsia="zh-CN"/>
              </w:rPr>
            </w:pPr>
            <w:r>
              <w:rPr>
                <w:lang w:eastAsia="zh-CN"/>
              </w:rPr>
              <w:t>T</w:t>
            </w:r>
          </w:p>
        </w:tc>
      </w:tr>
      <w:tr w:rsidR="009204D6" w14:paraId="02AFE901"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3EA6590" w14:textId="77777777" w:rsidR="009204D6" w:rsidRDefault="009204D6">
            <w:pPr>
              <w:pStyle w:val="TAL"/>
              <w:jc w:val="center"/>
              <w:rPr>
                <w:rFonts w:ascii="Courier New" w:hAnsi="Courier New" w:cs="Courier New"/>
              </w:rPr>
            </w:pPr>
            <w:r>
              <w:rPr>
                <w:b/>
                <w:bCs/>
                <w:color w:val="000000"/>
              </w:rPr>
              <w:t>Attribute related to role</w:t>
            </w:r>
          </w:p>
        </w:tc>
        <w:tc>
          <w:tcPr>
            <w:tcW w:w="168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246F5B8" w14:textId="77777777" w:rsidR="009204D6" w:rsidRDefault="009204D6">
            <w:pPr>
              <w:pStyle w:val="TAL"/>
              <w:jc w:val="center"/>
              <w:rPr>
                <w:rFonts w:cs="Arial"/>
              </w:rPr>
            </w:pPr>
          </w:p>
        </w:tc>
        <w:tc>
          <w:tcPr>
            <w:tcW w:w="116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74D545C" w14:textId="77777777" w:rsidR="009204D6" w:rsidRDefault="009204D6">
            <w:pPr>
              <w:pStyle w:val="TAL"/>
              <w:jc w:val="center"/>
            </w:pPr>
          </w:p>
        </w:tc>
        <w:tc>
          <w:tcPr>
            <w:tcW w:w="107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CAA0FF6" w14:textId="77777777" w:rsidR="009204D6" w:rsidRDefault="009204D6">
            <w:pPr>
              <w:pStyle w:val="TAL"/>
              <w:jc w:val="center"/>
            </w:pPr>
          </w:p>
        </w:tc>
        <w:tc>
          <w:tcPr>
            <w:tcW w:w="111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73330F3B" w14:textId="77777777" w:rsidR="009204D6" w:rsidRDefault="009204D6">
            <w:pPr>
              <w:pStyle w:val="TAL"/>
              <w:jc w:val="center"/>
            </w:pPr>
          </w:p>
        </w:tc>
        <w:tc>
          <w:tcPr>
            <w:tcW w:w="1237"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8DC337D" w14:textId="77777777" w:rsidR="009204D6" w:rsidRDefault="009204D6">
            <w:pPr>
              <w:pStyle w:val="TAL"/>
              <w:jc w:val="center"/>
            </w:pPr>
          </w:p>
        </w:tc>
      </w:tr>
      <w:tr w:rsidR="009204D6" w14:paraId="0CA75178" w14:textId="77777777" w:rsidTr="009204D6">
        <w:trPr>
          <w:cantSplit/>
          <w:jc w:val="center"/>
        </w:trPr>
        <w:tc>
          <w:tcPr>
            <w:tcW w:w="32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18A6D62" w14:textId="77777777" w:rsidR="009204D6" w:rsidRDefault="009204D6">
            <w:pPr>
              <w:pStyle w:val="TAL"/>
              <w:rPr>
                <w:rFonts w:ascii="Courier New" w:hAnsi="Courier New" w:cs="Courier New"/>
              </w:rPr>
            </w:pPr>
            <w:proofErr w:type="spellStart"/>
            <w:r>
              <w:rPr>
                <w:rFonts w:ascii="Courier New" w:hAnsi="Courier New" w:cs="Courier New"/>
              </w:rPr>
              <w:t>mLEntityToLoadRef</w:t>
            </w:r>
            <w:proofErr w:type="spellEnd"/>
          </w:p>
        </w:tc>
        <w:tc>
          <w:tcPr>
            <w:tcW w:w="168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930DEA" w14:textId="77777777" w:rsidR="009204D6" w:rsidRDefault="009204D6">
            <w:pPr>
              <w:pStyle w:val="TAL"/>
              <w:jc w:val="center"/>
              <w:rPr>
                <w:rFonts w:cs="Arial"/>
              </w:rPr>
            </w:pPr>
            <w:r>
              <w:t>M</w:t>
            </w:r>
          </w:p>
        </w:tc>
        <w:tc>
          <w:tcPr>
            <w:tcW w:w="116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899528" w14:textId="77777777" w:rsidR="009204D6" w:rsidRDefault="009204D6">
            <w:pPr>
              <w:pStyle w:val="TAL"/>
              <w:jc w:val="center"/>
            </w:pPr>
            <w:r>
              <w:t>T</w:t>
            </w:r>
          </w:p>
        </w:tc>
        <w:tc>
          <w:tcPr>
            <w:tcW w:w="10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32C26DB" w14:textId="77777777" w:rsidR="009204D6" w:rsidRDefault="009204D6">
            <w:pPr>
              <w:pStyle w:val="TAL"/>
              <w:jc w:val="center"/>
            </w:pPr>
            <w:r>
              <w:t>F</w:t>
            </w:r>
          </w:p>
        </w:tc>
        <w:tc>
          <w:tcPr>
            <w:tcW w:w="11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FDB54D4" w14:textId="77777777" w:rsidR="009204D6" w:rsidRDefault="009204D6">
            <w:pPr>
              <w:pStyle w:val="TAL"/>
              <w:jc w:val="center"/>
            </w:pPr>
            <w:r>
              <w:rPr>
                <w:lang w:eastAsia="zh-CN"/>
              </w:rPr>
              <w:t>F</w:t>
            </w:r>
          </w:p>
        </w:tc>
        <w:tc>
          <w:tcPr>
            <w:tcW w:w="123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524ED6" w14:textId="77777777" w:rsidR="009204D6" w:rsidRDefault="009204D6">
            <w:pPr>
              <w:pStyle w:val="TAL"/>
              <w:jc w:val="center"/>
            </w:pPr>
            <w:r>
              <w:rPr>
                <w:lang w:eastAsia="zh-CN"/>
              </w:rPr>
              <w:t>T</w:t>
            </w:r>
          </w:p>
        </w:tc>
      </w:tr>
    </w:tbl>
    <w:p w14:paraId="09ED2763" w14:textId="77777777" w:rsidR="009204D6" w:rsidRDefault="009204D6" w:rsidP="009204D6"/>
    <w:p w14:paraId="6A0CBCAE" w14:textId="77777777" w:rsidR="009204D6" w:rsidRDefault="009204D6" w:rsidP="009204D6">
      <w:pPr>
        <w:pStyle w:val="6"/>
      </w:pPr>
      <w:r>
        <w:t>7.3a.3.2.1.3</w:t>
      </w:r>
      <w:r>
        <w:tab/>
        <w:t>Attribute constraints</w:t>
      </w:r>
    </w:p>
    <w:p w14:paraId="05AF5680" w14:textId="77777777" w:rsidR="009204D6" w:rsidRDefault="009204D6" w:rsidP="009204D6">
      <w:r>
        <w:t>None.</w:t>
      </w:r>
    </w:p>
    <w:p w14:paraId="32962692" w14:textId="77777777" w:rsidR="009204D6" w:rsidRDefault="009204D6" w:rsidP="009204D6">
      <w:pPr>
        <w:pStyle w:val="6"/>
      </w:pPr>
      <w:r>
        <w:t>7.3a.3.2.1.4</w:t>
      </w:r>
      <w:r>
        <w:tab/>
        <w:t>Notifications</w:t>
      </w:r>
    </w:p>
    <w:p w14:paraId="4552801D" w14:textId="77777777" w:rsidR="009204D6" w:rsidRDefault="009204D6" w:rsidP="009204D6">
      <w:r>
        <w:t>The common notifications defined in clause 7.6 are valid for this IOC, without exceptions or additions.</w:t>
      </w:r>
    </w:p>
    <w:p w14:paraId="0909A08C" w14:textId="77777777" w:rsidR="009204D6" w:rsidRDefault="009204D6" w:rsidP="009204D6"/>
    <w:p w14:paraId="5160BD53" w14:textId="77777777" w:rsidR="009204D6" w:rsidRDefault="009204D6" w:rsidP="009204D6">
      <w:pPr>
        <w:pStyle w:val="50"/>
        <w:rPr>
          <w:rFonts w:ascii="Courier New" w:hAnsi="Courier New" w:cs="Courier New"/>
        </w:rPr>
      </w:pPr>
      <w:r>
        <w:t>7.3a.3.2.2</w:t>
      </w:r>
      <w:r>
        <w:tab/>
      </w:r>
      <w:proofErr w:type="spellStart"/>
      <w:r>
        <w:rPr>
          <w:rFonts w:ascii="Courier New" w:hAnsi="Courier New" w:cs="Courier New"/>
        </w:rPr>
        <w:t>MLEntityLoadingPolicy</w:t>
      </w:r>
      <w:proofErr w:type="spellEnd"/>
    </w:p>
    <w:p w14:paraId="074C0846" w14:textId="77777777" w:rsidR="009204D6" w:rsidRDefault="009204D6" w:rsidP="009204D6">
      <w:pPr>
        <w:pStyle w:val="6"/>
      </w:pPr>
      <w:r>
        <w:t>7.3a.3.2.2.1</w:t>
      </w:r>
      <w:r>
        <w:tab/>
        <w:t>Definition</w:t>
      </w:r>
    </w:p>
    <w:p w14:paraId="0AE62738" w14:textId="06F913E7" w:rsidR="009204D6" w:rsidRDefault="009204D6" w:rsidP="009204D6">
      <w:pPr>
        <w:rPr>
          <w:ins w:id="173" w:author="Huawei" w:date="2024-03-22T10:54:00Z"/>
        </w:rPr>
      </w:pPr>
      <w:r>
        <w:t xml:space="preserve">This IOC represents the ML entity loading policy set by the </w:t>
      </w:r>
      <w:proofErr w:type="spellStart"/>
      <w:r>
        <w:t>MnS</w:t>
      </w:r>
      <w:proofErr w:type="spellEnd"/>
      <w:r>
        <w:t xml:space="preserve"> consumer to the producer for loading an ML entity to the target inference function(s). </w:t>
      </w:r>
    </w:p>
    <w:p w14:paraId="14BDA445" w14:textId="72AA64BC" w:rsidR="00A621C1" w:rsidRDefault="00A621C1" w:rsidP="00EB4B9B">
      <w:pPr>
        <w:jc w:val="both"/>
        <w:rPr>
          <w:ins w:id="174" w:author="Huawei" w:date="2024-03-22T11:32:00Z"/>
          <w:noProof/>
        </w:rPr>
      </w:pPr>
      <w:ins w:id="175" w:author="Huawei" w:date="2024-03-22T11:24:00Z">
        <w:r>
          <w:rPr>
            <w:noProof/>
            <w:lang w:eastAsia="zh-CN"/>
          </w:rPr>
          <w:t xml:space="preserve">To </w:t>
        </w:r>
      </w:ins>
      <w:ins w:id="176" w:author="Huawei" w:date="2024-03-22T11:27:00Z">
        <w:r w:rsidR="003D7534">
          <w:rPr>
            <w:noProof/>
            <w:lang w:eastAsia="zh-CN"/>
          </w:rPr>
          <w:t xml:space="preserve">specify ML entity loading policy for one or </w:t>
        </w:r>
      </w:ins>
      <w:ins w:id="177" w:author="Huawei" w:date="2024-03-22T11:28:00Z">
        <w:r w:rsidR="003D7534">
          <w:rPr>
            <w:noProof/>
            <w:lang w:eastAsia="zh-CN"/>
          </w:rPr>
          <w:t>muiltiply</w:t>
        </w:r>
      </w:ins>
      <w:ins w:id="178" w:author="Huawei" w:date="2024-03-22T11:27:00Z">
        <w:r w:rsidR="003D7534">
          <w:rPr>
            <w:noProof/>
            <w:lang w:eastAsia="zh-CN"/>
          </w:rPr>
          <w:t xml:space="preserve"> ML entit</w:t>
        </w:r>
      </w:ins>
      <w:ins w:id="179" w:author="Huawei" w:date="2024-03-22T11:28:00Z">
        <w:r w:rsidR="003D7534">
          <w:rPr>
            <w:noProof/>
            <w:lang w:eastAsia="zh-CN"/>
          </w:rPr>
          <w:t>ies</w:t>
        </w:r>
      </w:ins>
      <w:ins w:id="180" w:author="Huawei" w:date="2024-03-22T11:24:00Z">
        <w:r>
          <w:t xml:space="preserve">, </w:t>
        </w:r>
        <w:r>
          <w:rPr>
            <w:noProof/>
          </w:rPr>
          <w:t xml:space="preserve">MnS consumer has to create </w:t>
        </w:r>
      </w:ins>
      <w:proofErr w:type="spellStart"/>
      <w:ins w:id="181" w:author="Huawei" w:date="2024-03-22T11:25:00Z">
        <w:r>
          <w:rPr>
            <w:rFonts w:ascii="Courier New" w:hAnsi="Courier New" w:cs="Courier New"/>
          </w:rPr>
          <w:t>MLEntityLoadingPolicy</w:t>
        </w:r>
        <w:proofErr w:type="spellEnd"/>
        <w:r>
          <w:rPr>
            <w:noProof/>
          </w:rPr>
          <w:t xml:space="preserve"> </w:t>
        </w:r>
      </w:ins>
      <w:ins w:id="182" w:author="Huawei" w:date="2024-03-22T11:24:00Z">
        <w:r>
          <w:rPr>
            <w:noProof/>
          </w:rPr>
          <w:t>object instances on the MnS producer.</w:t>
        </w:r>
      </w:ins>
    </w:p>
    <w:p w14:paraId="0DE7703E" w14:textId="78E2FCD8" w:rsidR="00807D03" w:rsidRDefault="00807D03" w:rsidP="00EB4B9B">
      <w:pPr>
        <w:jc w:val="both"/>
      </w:pPr>
      <w:ins w:id="183" w:author="Huawei" w:date="2024-03-22T11:32:00Z">
        <w:r>
          <w:rPr>
            <w:noProof/>
            <w:lang w:eastAsia="zh-CN"/>
          </w:rPr>
          <w:t>To remove ML entity loading policy for one or muiltiply ML entities</w:t>
        </w:r>
        <w:r>
          <w:t xml:space="preserve">, </w:t>
        </w:r>
        <w:r>
          <w:rPr>
            <w:noProof/>
          </w:rPr>
          <w:t xml:space="preserve">MnS consumer has to delete </w:t>
        </w:r>
        <w:proofErr w:type="spellStart"/>
        <w:r>
          <w:rPr>
            <w:rFonts w:ascii="Courier New" w:hAnsi="Courier New" w:cs="Courier New"/>
          </w:rPr>
          <w:t>MLEntityLoadingPolicy</w:t>
        </w:r>
        <w:proofErr w:type="spellEnd"/>
        <w:r>
          <w:rPr>
            <w:noProof/>
          </w:rPr>
          <w:t xml:space="preserve"> object instances on the MnS producer.</w:t>
        </w:r>
      </w:ins>
    </w:p>
    <w:p w14:paraId="3A7B5541" w14:textId="77777777" w:rsidR="009204D6" w:rsidRDefault="009204D6" w:rsidP="009204D6">
      <w:r>
        <w:rPr>
          <w:rFonts w:cs="Arial"/>
        </w:rPr>
        <w:t xml:space="preserve">This IOC is used for the </w:t>
      </w:r>
      <w:proofErr w:type="spellStart"/>
      <w:r>
        <w:rPr>
          <w:rFonts w:cs="Arial"/>
        </w:rPr>
        <w:t>MnS</w:t>
      </w:r>
      <w:proofErr w:type="spellEnd"/>
      <w:r>
        <w:rPr>
          <w:rFonts w:cs="Arial"/>
        </w:rPr>
        <w:t xml:space="preserve"> consumer to set the conditions for the producer-</w:t>
      </w:r>
      <w:proofErr w:type="spellStart"/>
      <w:r>
        <w:rPr>
          <w:rFonts w:cs="Arial"/>
        </w:rPr>
        <w:t>initated</w:t>
      </w:r>
      <w:proofErr w:type="spellEnd"/>
      <w:r>
        <w:rPr>
          <w:rFonts w:cs="Arial"/>
        </w:rPr>
        <w:t xml:space="preserve"> ML entity loading. The </w:t>
      </w:r>
      <w:proofErr w:type="spellStart"/>
      <w:r>
        <w:rPr>
          <w:rFonts w:cs="Arial"/>
        </w:rPr>
        <w:t>MnS</w:t>
      </w:r>
      <w:proofErr w:type="spellEnd"/>
      <w:r>
        <w:rPr>
          <w:rFonts w:cs="Arial"/>
        </w:rPr>
        <w:t xml:space="preserve"> producer is only allowed to load the ML entity when all of the conditions are met.</w:t>
      </w:r>
    </w:p>
    <w:p w14:paraId="28826426" w14:textId="77777777" w:rsidR="009204D6" w:rsidRDefault="009204D6" w:rsidP="009204D6">
      <w:pPr>
        <w:pStyle w:val="6"/>
      </w:pPr>
      <w:r>
        <w:t>7.3a.3.2.2.2</w:t>
      </w:r>
      <w:r>
        <w:tab/>
        <w:t>Attributes</w:t>
      </w:r>
    </w:p>
    <w:p w14:paraId="2D48CEDC" w14:textId="77777777" w:rsidR="009204D6" w:rsidRDefault="009204D6" w:rsidP="009204D6">
      <w:pPr>
        <w:pStyle w:val="TH"/>
      </w:pPr>
      <w:r>
        <w:t>Table 7.3a.3.2.2.2-1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1710"/>
        <w:gridCol w:w="1440"/>
        <w:gridCol w:w="1440"/>
        <w:gridCol w:w="1350"/>
        <w:gridCol w:w="1358"/>
      </w:tblGrid>
      <w:tr w:rsidR="009204D6" w14:paraId="1FB7222B"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D34AB95" w14:textId="77777777" w:rsidR="009204D6" w:rsidRDefault="009204D6">
            <w:pPr>
              <w:pStyle w:val="TAH"/>
            </w:pPr>
            <w:r>
              <w:t>Attribute name</w:t>
            </w:r>
          </w:p>
        </w:tc>
        <w:tc>
          <w:tcPr>
            <w:tcW w:w="17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8A74EEA" w14:textId="77777777" w:rsidR="009204D6" w:rsidRDefault="009204D6">
            <w:pPr>
              <w:pStyle w:val="TAH"/>
              <w:rPr>
                <w:color w:val="000000"/>
              </w:rPr>
            </w:pPr>
            <w:r>
              <w:rPr>
                <w:color w:val="000000"/>
              </w:rPr>
              <w:t>Support Qualifier</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58B5467" w14:textId="77777777" w:rsidR="009204D6" w:rsidRDefault="009204D6">
            <w:pPr>
              <w:pStyle w:val="TAH"/>
              <w:rPr>
                <w:color w:val="000000"/>
              </w:rPr>
            </w:pPr>
            <w:proofErr w:type="spellStart"/>
            <w:r>
              <w:rPr>
                <w:color w:val="000000"/>
              </w:rPr>
              <w:t>isReadable</w:t>
            </w:r>
            <w:proofErr w:type="spellEnd"/>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D31D4C0" w14:textId="77777777" w:rsidR="009204D6" w:rsidRDefault="009204D6">
            <w:pPr>
              <w:pStyle w:val="TAH"/>
              <w:rPr>
                <w:color w:val="000000"/>
              </w:rPr>
            </w:pPr>
            <w:proofErr w:type="spellStart"/>
            <w:r>
              <w:rPr>
                <w:color w:val="000000"/>
              </w:rPr>
              <w:t>isWritable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5BBBA1B7" w14:textId="77777777" w:rsidR="009204D6" w:rsidRDefault="009204D6">
            <w:pPr>
              <w:pStyle w:val="TAH"/>
              <w:rPr>
                <w:color w:val="000000"/>
              </w:rPr>
            </w:pPr>
            <w:proofErr w:type="spellStart"/>
            <w:r>
              <w:rPr>
                <w:color w:val="000000"/>
              </w:rPr>
              <w:t>isInvariant</w:t>
            </w:r>
            <w:proofErr w:type="spellEnd"/>
          </w:p>
        </w:tc>
        <w:tc>
          <w:tcPr>
            <w:tcW w:w="135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4837CCC3" w14:textId="77777777" w:rsidR="009204D6" w:rsidRDefault="009204D6">
            <w:pPr>
              <w:pStyle w:val="TAH"/>
              <w:rPr>
                <w:color w:val="000000"/>
              </w:rPr>
            </w:pPr>
            <w:proofErr w:type="spellStart"/>
            <w:r>
              <w:rPr>
                <w:color w:val="000000"/>
              </w:rPr>
              <w:t>isNotifyable</w:t>
            </w:r>
            <w:proofErr w:type="spellEnd"/>
          </w:p>
        </w:tc>
      </w:tr>
      <w:tr w:rsidR="009204D6" w14:paraId="3924E5AC"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A6907B" w14:textId="77777777" w:rsidR="009204D6" w:rsidRDefault="009204D6">
            <w:pPr>
              <w:pStyle w:val="TAL"/>
              <w:rPr>
                <w:rFonts w:ascii="Courier New" w:hAnsi="Courier New" w:cs="Courier New"/>
              </w:rPr>
            </w:pPr>
            <w:proofErr w:type="spellStart"/>
            <w:r>
              <w:rPr>
                <w:rFonts w:ascii="Courier New" w:hAnsi="Courier New" w:cs="Courier New"/>
              </w:rPr>
              <w:t>inferenceType</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0195C0" w14:textId="77777777" w:rsidR="009204D6" w:rsidRDefault="009204D6">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BDAC324"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7CEE21"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C84EB6"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8809D72" w14:textId="77777777" w:rsidR="009204D6" w:rsidRDefault="009204D6">
            <w:pPr>
              <w:pStyle w:val="TAL"/>
              <w:jc w:val="center"/>
              <w:rPr>
                <w:lang w:eastAsia="zh-CN"/>
              </w:rPr>
            </w:pPr>
            <w:r>
              <w:rPr>
                <w:lang w:eastAsia="zh-CN"/>
              </w:rPr>
              <w:t>T</w:t>
            </w:r>
          </w:p>
        </w:tc>
      </w:tr>
      <w:tr w:rsidR="009204D6" w14:paraId="44EAD48D"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8BC75B" w14:textId="77777777" w:rsidR="009204D6" w:rsidRDefault="009204D6">
            <w:pPr>
              <w:pStyle w:val="TAL"/>
              <w:rPr>
                <w:rFonts w:ascii="Courier New" w:hAnsi="Courier New" w:cs="Courier New"/>
              </w:rPr>
            </w:pPr>
            <w:proofErr w:type="spellStart"/>
            <w:r>
              <w:rPr>
                <w:rFonts w:ascii="Courier New" w:hAnsi="Courier New" w:cs="Courier New"/>
                <w:lang w:eastAsia="zh-CN"/>
              </w:rPr>
              <w:t>policyForLoading</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6BE007" w14:textId="77777777" w:rsidR="009204D6" w:rsidRDefault="009204D6">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7E2A95"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C347F40"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502B463" w14:textId="77777777" w:rsidR="009204D6" w:rsidRDefault="009204D6">
            <w:pPr>
              <w:pStyle w:val="TAL"/>
              <w:jc w:val="center"/>
              <w:rPr>
                <w:lang w:eastAsia="zh-CN"/>
              </w:rPr>
            </w:pPr>
            <w: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3CEF070" w14:textId="77777777" w:rsidR="009204D6" w:rsidRDefault="009204D6">
            <w:pPr>
              <w:pStyle w:val="TAL"/>
              <w:jc w:val="center"/>
              <w:rPr>
                <w:lang w:eastAsia="zh-CN"/>
              </w:rPr>
            </w:pPr>
            <w:r>
              <w:t>T</w:t>
            </w:r>
          </w:p>
        </w:tc>
      </w:tr>
      <w:tr w:rsidR="009204D6" w14:paraId="45525867"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7FE8F338" w14:textId="77777777" w:rsidR="009204D6" w:rsidRDefault="009204D6">
            <w:pPr>
              <w:pStyle w:val="TAL"/>
              <w:jc w:val="center"/>
              <w:rPr>
                <w:rFonts w:ascii="Courier New" w:hAnsi="Courier New" w:cs="Courier New"/>
              </w:rPr>
            </w:pPr>
            <w:r>
              <w:rPr>
                <w:b/>
                <w:bCs/>
                <w:color w:val="000000"/>
              </w:rPr>
              <w:t>Attribute related to role</w:t>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6C7AEEB" w14:textId="77777777" w:rsidR="009204D6" w:rsidRDefault="009204D6">
            <w:pPr>
              <w:pStyle w:val="TAL"/>
              <w:jc w:val="cente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58E45B6" w14:textId="77777777" w:rsidR="009204D6" w:rsidRDefault="009204D6">
            <w:pPr>
              <w:pStyle w:val="TAL"/>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E1536E0" w14:textId="77777777" w:rsidR="009204D6" w:rsidRDefault="009204D6">
            <w:pPr>
              <w:pStyle w:val="TAL"/>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1EE70E76" w14:textId="77777777" w:rsidR="009204D6" w:rsidRDefault="009204D6">
            <w:pPr>
              <w:pStyle w:val="TAL"/>
              <w:jc w:val="center"/>
            </w:pPr>
          </w:p>
        </w:tc>
        <w:tc>
          <w:tcPr>
            <w:tcW w:w="135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21228B9A" w14:textId="77777777" w:rsidR="009204D6" w:rsidRDefault="009204D6">
            <w:pPr>
              <w:pStyle w:val="TAL"/>
              <w:jc w:val="center"/>
            </w:pPr>
          </w:p>
        </w:tc>
      </w:tr>
      <w:tr w:rsidR="009204D6" w14:paraId="0000D746"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3164FDF" w14:textId="77777777" w:rsidR="009204D6" w:rsidRDefault="009204D6">
            <w:pPr>
              <w:pStyle w:val="TAL"/>
              <w:rPr>
                <w:rFonts w:ascii="Courier New" w:hAnsi="Courier New" w:cs="Courier New"/>
              </w:rPr>
            </w:pPr>
            <w:proofErr w:type="spellStart"/>
            <w:r>
              <w:rPr>
                <w:rFonts w:ascii="Courier New" w:hAnsi="Courier New" w:cs="Courier New"/>
              </w:rPr>
              <w:t>mLEntityRef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02D96F" w14:textId="77777777" w:rsidR="009204D6" w:rsidRDefault="009204D6">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A5C2C61"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D1F406C"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F74CDC"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44C590C" w14:textId="77777777" w:rsidR="009204D6" w:rsidRDefault="009204D6">
            <w:pPr>
              <w:pStyle w:val="TAL"/>
              <w:jc w:val="center"/>
              <w:rPr>
                <w:lang w:eastAsia="zh-CN"/>
              </w:rPr>
            </w:pPr>
            <w:r>
              <w:rPr>
                <w:lang w:eastAsia="zh-CN"/>
              </w:rPr>
              <w:t>F</w:t>
            </w:r>
          </w:p>
        </w:tc>
      </w:tr>
    </w:tbl>
    <w:p w14:paraId="3B4F5336" w14:textId="77777777" w:rsidR="009204D6" w:rsidRDefault="009204D6" w:rsidP="009204D6"/>
    <w:p w14:paraId="6D381858" w14:textId="77777777" w:rsidR="009204D6" w:rsidRDefault="009204D6" w:rsidP="009204D6">
      <w:pPr>
        <w:pStyle w:val="6"/>
      </w:pPr>
      <w:r>
        <w:t>7.3a.3.2.2.3</w:t>
      </w:r>
      <w:r>
        <w:tab/>
        <w:t>Attribute constraints</w:t>
      </w:r>
    </w:p>
    <w:p w14:paraId="1C0AD032" w14:textId="77777777" w:rsidR="009204D6" w:rsidRDefault="009204D6" w:rsidP="009204D6">
      <w:pPr>
        <w:pStyle w:val="TH"/>
      </w:pPr>
      <w:r>
        <w:t>Table 7.3a.3.2.2.3-1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9204D6" w14:paraId="22EC4D78"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65E1DB1D" w14:textId="77777777" w:rsidR="009204D6" w:rsidRDefault="009204D6">
            <w:pPr>
              <w:pStyle w:val="TAH"/>
            </w:pPr>
            <w:r>
              <w:t>Name</w:t>
            </w:r>
          </w:p>
        </w:tc>
        <w:tc>
          <w:tcPr>
            <w:tcW w:w="61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249FD648" w14:textId="77777777" w:rsidR="009204D6" w:rsidRDefault="009204D6">
            <w:pPr>
              <w:pStyle w:val="TAH"/>
            </w:pPr>
            <w:r>
              <w:rPr>
                <w:color w:val="000000"/>
              </w:rPr>
              <w:t>Definition</w:t>
            </w:r>
          </w:p>
        </w:tc>
      </w:tr>
      <w:tr w:rsidR="009204D6" w14:paraId="62D98605"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E64A8BE" w14:textId="77777777" w:rsidR="009204D6" w:rsidRDefault="009204D6">
            <w:pPr>
              <w:pStyle w:val="TAL"/>
              <w:rPr>
                <w:rFonts w:ascii="Courier New" w:hAnsi="Courier New" w:cs="Courier New"/>
              </w:rPr>
            </w:pPr>
            <w:proofErr w:type="spellStart"/>
            <w:r>
              <w:rPr>
                <w:rFonts w:ascii="Courier New" w:hAnsi="Courier New" w:cs="Courier New"/>
              </w:rPr>
              <w:t>inferenceType</w:t>
            </w:r>
            <w:proofErr w:type="spellEnd"/>
            <w:r>
              <w:rPr>
                <w:rFonts w:cs="Arial"/>
              </w:rPr>
              <w:t xml:space="preserve"> 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AA6B0C" w14:textId="77777777" w:rsidR="009204D6" w:rsidRDefault="009204D6">
            <w:pPr>
              <w:pStyle w:val="TAL"/>
              <w:rPr>
                <w:rFonts w:cs="Arial"/>
                <w:lang w:eastAsia="zh-CN"/>
              </w:rPr>
            </w:pPr>
            <w:r>
              <w:rPr>
                <w:rFonts w:cs="Arial"/>
                <w:lang w:eastAsia="zh-CN"/>
              </w:rPr>
              <w:t>Condition: The ML entity loading policy is related to an initially trained ML entity.</w:t>
            </w:r>
          </w:p>
        </w:tc>
      </w:tr>
      <w:tr w:rsidR="009204D6" w14:paraId="05CD1FD5"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DF765C7" w14:textId="77777777" w:rsidR="009204D6" w:rsidRDefault="009204D6">
            <w:pPr>
              <w:pStyle w:val="TAL"/>
              <w:rPr>
                <w:rFonts w:ascii="Courier New" w:hAnsi="Courier New" w:cs="Courier New"/>
              </w:rPr>
            </w:pPr>
            <w:proofErr w:type="spellStart"/>
            <w:r>
              <w:rPr>
                <w:rFonts w:ascii="Courier New" w:hAnsi="Courier New" w:cs="Courier New"/>
              </w:rPr>
              <w:t>mLEntityRef</w:t>
            </w:r>
            <w:proofErr w:type="spellEnd"/>
            <w:r>
              <w:rPr>
                <w:rFonts w:ascii="Courier New" w:hAnsi="Courier New" w:cs="Courier New"/>
              </w:rPr>
              <w:t xml:space="preserve"> </w:t>
            </w:r>
            <w:r>
              <w:rPr>
                <w:rFonts w:cs="Arial"/>
              </w:rPr>
              <w:t>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70855B7" w14:textId="77777777" w:rsidR="009204D6" w:rsidRDefault="009204D6">
            <w:pPr>
              <w:pStyle w:val="TAL"/>
              <w:rPr>
                <w:rFonts w:cs="Arial"/>
                <w:lang w:eastAsia="zh-CN"/>
              </w:rPr>
            </w:pPr>
            <w:r>
              <w:rPr>
                <w:rFonts w:cs="Arial"/>
                <w:lang w:eastAsia="zh-CN"/>
              </w:rPr>
              <w:t>Condition: The ML entity loading policy is related to a re-trained ML entity.</w:t>
            </w:r>
          </w:p>
        </w:tc>
      </w:tr>
    </w:tbl>
    <w:p w14:paraId="294AD365" w14:textId="77777777" w:rsidR="009204D6" w:rsidRDefault="009204D6" w:rsidP="009204D6">
      <w:pPr>
        <w:rPr>
          <w:rFonts w:eastAsia="Calibri"/>
          <w:i/>
          <w:iCs/>
        </w:rPr>
      </w:pPr>
    </w:p>
    <w:p w14:paraId="369C9931" w14:textId="77777777" w:rsidR="009204D6" w:rsidRDefault="009204D6" w:rsidP="009204D6">
      <w:pPr>
        <w:pStyle w:val="6"/>
        <w:rPr>
          <w:rFonts w:eastAsia="宋体"/>
        </w:rPr>
      </w:pPr>
      <w:r>
        <w:t>7.3a.3.2.2.4</w:t>
      </w:r>
      <w:r>
        <w:tab/>
        <w:t>Notifications</w:t>
      </w:r>
    </w:p>
    <w:p w14:paraId="30ADBBED" w14:textId="77777777" w:rsidR="009204D6" w:rsidRDefault="009204D6" w:rsidP="009204D6">
      <w:r>
        <w:t>The common notifications defined in clause 7.6 are valid for this IOC, without exceptions or additions.</w:t>
      </w:r>
    </w:p>
    <w:p w14:paraId="140F45BF" w14:textId="77777777" w:rsidR="009204D6" w:rsidRDefault="009204D6" w:rsidP="009204D6">
      <w:pPr>
        <w:pStyle w:val="50"/>
      </w:pPr>
      <w:bookmarkStart w:id="184" w:name="_Toc106015887"/>
      <w:bookmarkStart w:id="185" w:name="_Toc106098525"/>
      <w:bookmarkStart w:id="186" w:name="_Toc130201997"/>
      <w:r>
        <w:t>7.3a.3.3.3</w:t>
      </w:r>
      <w:r>
        <w:tab/>
      </w:r>
      <w:bookmarkStart w:id="187" w:name="MCCQCTEMPBM_00000062"/>
      <w:proofErr w:type="spellStart"/>
      <w:r>
        <w:rPr>
          <w:rFonts w:ascii="Courier New" w:hAnsi="Courier New" w:cs="Courier New"/>
        </w:rPr>
        <w:t>MLEntityLoadingProcess</w:t>
      </w:r>
      <w:bookmarkEnd w:id="184"/>
      <w:bookmarkEnd w:id="185"/>
      <w:bookmarkEnd w:id="186"/>
      <w:bookmarkEnd w:id="187"/>
      <w:proofErr w:type="spellEnd"/>
    </w:p>
    <w:p w14:paraId="28F37147" w14:textId="77777777" w:rsidR="009204D6" w:rsidRDefault="009204D6" w:rsidP="009204D6">
      <w:pPr>
        <w:pStyle w:val="6"/>
      </w:pPr>
      <w:bookmarkStart w:id="188" w:name="_Toc130201998"/>
      <w:bookmarkStart w:id="189" w:name="_Toc106098526"/>
      <w:bookmarkStart w:id="190" w:name="_Toc106015888"/>
      <w:r>
        <w:t>7.3a.3.3.3.1</w:t>
      </w:r>
      <w:r>
        <w:tab/>
        <w:t>Definition</w:t>
      </w:r>
      <w:bookmarkEnd w:id="188"/>
      <w:bookmarkEnd w:id="189"/>
      <w:bookmarkEnd w:id="190"/>
    </w:p>
    <w:p w14:paraId="1E4D6FCF" w14:textId="76A145E9" w:rsidR="009204D6" w:rsidRDefault="009204D6" w:rsidP="009204D6">
      <w:r>
        <w:t xml:space="preserve">This IOC represents the ML entity loading process. </w:t>
      </w:r>
    </w:p>
    <w:p w14:paraId="1BC728D3" w14:textId="77777777" w:rsidR="009204D6" w:rsidRDefault="009204D6" w:rsidP="009204D6">
      <w:r>
        <w:rPr>
          <w:rFonts w:cs="Arial"/>
        </w:rPr>
        <w:t xml:space="preserve">For the consumer requested ML entity loading, one or more </w:t>
      </w:r>
      <w:r>
        <w:t xml:space="preserve"> </w:t>
      </w:r>
      <w:proofErr w:type="spellStart"/>
      <w:r>
        <w:rPr>
          <w:rFonts w:ascii="Courier New" w:hAnsi="Courier New" w:cs="Courier New"/>
        </w:rPr>
        <w:t>MLEntityLoadingProcess</w:t>
      </w:r>
      <w:proofErr w:type="spellEnd"/>
      <w:r>
        <w:t xml:space="preserve"> MOI</w:t>
      </w:r>
      <w:bookmarkStart w:id="191" w:name="MCCQCTEMPBM_00000065"/>
      <w:r>
        <w:t>(s)</w:t>
      </w:r>
      <w:r>
        <w:rPr>
          <w:rFonts w:ascii="Courier New" w:hAnsi="Courier New" w:cs="Courier New"/>
        </w:rPr>
        <w:t xml:space="preserve"> </w:t>
      </w:r>
      <w:bookmarkEnd w:id="191"/>
      <w:r>
        <w:t xml:space="preserve">may be instantiated for each ML entity loading request presented by the </w:t>
      </w:r>
      <w:proofErr w:type="spellStart"/>
      <w:r>
        <w:rPr>
          <w:rFonts w:ascii="Courier New" w:hAnsi="Courier New" w:cs="Courier New"/>
        </w:rPr>
        <w:t>MLEntityLoadingRequest</w:t>
      </w:r>
      <w:proofErr w:type="spellEnd"/>
      <w:r>
        <w:t xml:space="preserve"> MOI.  </w:t>
      </w:r>
    </w:p>
    <w:p w14:paraId="4275EB36" w14:textId="77777777" w:rsidR="009204D6" w:rsidRDefault="009204D6" w:rsidP="009204D6">
      <w:r>
        <w:rPr>
          <w:rFonts w:cs="Arial"/>
        </w:rPr>
        <w:t xml:space="preserve">For the producer-initiated ML entity loading, one or more </w:t>
      </w:r>
      <w:r>
        <w:t xml:space="preserve"> </w:t>
      </w:r>
      <w:proofErr w:type="spellStart"/>
      <w:r>
        <w:rPr>
          <w:rFonts w:ascii="Courier New" w:hAnsi="Courier New" w:cs="Courier New"/>
        </w:rPr>
        <w:t>MLEntityLoadingProcess</w:t>
      </w:r>
      <w:proofErr w:type="spellEnd"/>
      <w:r>
        <w:t xml:space="preserve"> MOI(s)</w:t>
      </w:r>
      <w:r>
        <w:rPr>
          <w:rFonts w:ascii="Courier New" w:hAnsi="Courier New" w:cs="Courier New"/>
        </w:rPr>
        <w:t xml:space="preserve"> </w:t>
      </w:r>
      <w:r>
        <w:t xml:space="preserve">may be instantiated and associated with each </w:t>
      </w:r>
      <w:proofErr w:type="spellStart"/>
      <w:r>
        <w:rPr>
          <w:rFonts w:ascii="Courier New" w:hAnsi="Courier New" w:cs="Courier New"/>
        </w:rPr>
        <w:t>MLEntityLoadingPolicy</w:t>
      </w:r>
      <w:proofErr w:type="spellEnd"/>
      <w:r>
        <w:t xml:space="preserve"> MOI.</w:t>
      </w:r>
    </w:p>
    <w:p w14:paraId="40CD582D" w14:textId="77777777" w:rsidR="009204D6" w:rsidRDefault="009204D6" w:rsidP="009204D6">
      <w:r>
        <w:rPr>
          <w:rFonts w:cs="Arial"/>
        </w:rPr>
        <w:t>One</w:t>
      </w:r>
      <w:r>
        <w:t xml:space="preserve"> </w:t>
      </w:r>
      <w:proofErr w:type="spellStart"/>
      <w:r>
        <w:rPr>
          <w:rFonts w:ascii="Courier New" w:hAnsi="Courier New" w:cs="Courier New"/>
        </w:rPr>
        <w:t>MLEntityLoadingProcess</w:t>
      </w:r>
      <w:proofErr w:type="spellEnd"/>
      <w:r>
        <w:t xml:space="preserve"> MOI represent the ML entity loading process(es) corresponding to one or more target inference function(s).</w:t>
      </w:r>
    </w:p>
    <w:p w14:paraId="20BC7CDB" w14:textId="77777777" w:rsidR="009204D6" w:rsidRDefault="009204D6" w:rsidP="009204D6">
      <w:pPr>
        <w:rPr>
          <w:rFonts w:cs="Arial"/>
        </w:rPr>
      </w:pPr>
      <w:r>
        <w:rPr>
          <w:rFonts w:cs="Arial"/>
        </w:rPr>
        <w:t>The "</w:t>
      </w:r>
      <w:proofErr w:type="spellStart"/>
      <w:r>
        <w:rPr>
          <w:rFonts w:ascii="Courier New" w:hAnsi="Courier New" w:cs="Courier New"/>
        </w:rPr>
        <w:t>progressStatus</w:t>
      </w:r>
      <w:proofErr w:type="spellEnd"/>
      <w:r>
        <w:rPr>
          <w:rFonts w:cs="Arial"/>
        </w:rPr>
        <w:t xml:space="preserve">" attribute represents the status of the ML entity loading process and includes information the </w:t>
      </w:r>
      <w:proofErr w:type="spellStart"/>
      <w:r>
        <w:rPr>
          <w:rFonts w:cs="Arial"/>
        </w:rPr>
        <w:t>MnS</w:t>
      </w:r>
      <w:proofErr w:type="spellEnd"/>
      <w:r>
        <w:rPr>
          <w:rFonts w:cs="Arial"/>
        </w:rPr>
        <w:t xml:space="preserve"> consumer can use to monitor the progress and results. The data type of this attribute is "</w:t>
      </w:r>
      <w:bookmarkStart w:id="192" w:name="MCCQCTEMPBM_00000111"/>
      <w:proofErr w:type="spellStart"/>
      <w:r>
        <w:rPr>
          <w:rFonts w:ascii="Courier New" w:hAnsi="Courier New" w:cs="Courier New"/>
        </w:rPr>
        <w:t>ProcessMonito</w:t>
      </w:r>
      <w:bookmarkEnd w:id="192"/>
      <w:r>
        <w:rPr>
          <w:rFonts w:cs="Arial"/>
        </w:rPr>
        <w:t>r</w:t>
      </w:r>
      <w:proofErr w:type="spellEnd"/>
      <w:r>
        <w:rPr>
          <w:rFonts w:cs="Arial"/>
        </w:rPr>
        <w:t xml:space="preserve">" (see 3GPP TS 28.622 [12]). The following specializations are provided for this data type for the </w:t>
      </w:r>
      <w:r>
        <w:t>ML entity loading process</w:t>
      </w:r>
      <w:r>
        <w:rPr>
          <w:rFonts w:cs="Arial"/>
        </w:rPr>
        <w:t>:</w:t>
      </w:r>
    </w:p>
    <w:p w14:paraId="7A0EB479" w14:textId="77777777" w:rsidR="009204D6" w:rsidRDefault="009204D6" w:rsidP="009204D6">
      <w:pPr>
        <w:pStyle w:val="B10"/>
      </w:pPr>
      <w:r>
        <w:rPr>
          <w:bCs/>
        </w:rPr>
        <w:t>-</w:t>
      </w:r>
      <w:r>
        <w:rPr>
          <w:bCs/>
        </w:rPr>
        <w:tab/>
      </w:r>
      <w:r>
        <w:t>The "</w:t>
      </w:r>
      <w:r>
        <w:rPr>
          <w:bCs/>
        </w:rPr>
        <w:t>status</w:t>
      </w:r>
      <w:r>
        <w:t>" attribute values are "RUNNING", "CANCELLING", "SUSPENDED", "FINISHED", and "CANCELLED". The other values are not used.</w:t>
      </w:r>
    </w:p>
    <w:p w14:paraId="212E7AC6" w14:textId="77777777" w:rsidR="009204D6" w:rsidRDefault="009204D6" w:rsidP="009204D6">
      <w:pPr>
        <w:pStyle w:val="B10"/>
      </w:pPr>
      <w:r>
        <w:rPr>
          <w:bCs/>
        </w:rPr>
        <w:t>-</w:t>
      </w:r>
      <w:r>
        <w:rPr>
          <w:bCs/>
        </w:rPr>
        <w:tab/>
      </w:r>
      <w:r>
        <w:t>The "</w:t>
      </w:r>
      <w:bookmarkStart w:id="193" w:name="MCCQCTEMPBM_00000112"/>
      <w:r>
        <w:rPr>
          <w:rFonts w:ascii="Courier New" w:hAnsi="Courier New" w:cs="Courier New"/>
          <w:bCs/>
        </w:rPr>
        <w:t>timer</w:t>
      </w:r>
      <w:bookmarkEnd w:id="193"/>
      <w:r>
        <w:t>" attribute is not used.</w:t>
      </w:r>
    </w:p>
    <w:p w14:paraId="0F28B84D" w14:textId="77777777" w:rsidR="009204D6" w:rsidRDefault="009204D6" w:rsidP="009204D6">
      <w:pPr>
        <w:pStyle w:val="B10"/>
      </w:pPr>
      <w:r>
        <w:t>-</w:t>
      </w:r>
      <w:r>
        <w:tab/>
      </w:r>
      <w:r>
        <w:rPr>
          <w:rFonts w:cs="Arial"/>
        </w:rPr>
        <w:t>When the "status" is equal to "</w:t>
      </w:r>
      <w:r>
        <w:t>RUNNING</w:t>
      </w:r>
      <w:r>
        <w:rPr>
          <w:rFonts w:cs="Arial"/>
        </w:rPr>
        <w:t>" the "</w:t>
      </w:r>
      <w:bookmarkStart w:id="194" w:name="MCCQCTEMPBM_00000113"/>
      <w:proofErr w:type="spellStart"/>
      <w:r>
        <w:rPr>
          <w:rFonts w:ascii="Courier New" w:hAnsi="Courier New" w:cs="Courier New"/>
        </w:rPr>
        <w:t>progressStateInfo</w:t>
      </w:r>
      <w:bookmarkEnd w:id="194"/>
      <w:proofErr w:type="spellEnd"/>
      <w:r>
        <w:rPr>
          <w:rFonts w:cs="Arial"/>
        </w:rPr>
        <w:t xml:space="preserve">" attribute shall indicate one of the following state: </w:t>
      </w:r>
      <w:r>
        <w:t>"</w:t>
      </w:r>
      <w:r>
        <w:rPr>
          <w:szCs w:val="18"/>
        </w:rPr>
        <w:t>LOADING</w:t>
      </w:r>
      <w:r>
        <w:t>".</w:t>
      </w:r>
    </w:p>
    <w:p w14:paraId="2833288F" w14:textId="77777777" w:rsidR="009204D6" w:rsidRDefault="009204D6" w:rsidP="009204D6">
      <w:pPr>
        <w:pStyle w:val="B10"/>
      </w:pPr>
      <w:r>
        <w:t>-</w:t>
      </w:r>
      <w:r>
        <w:tab/>
        <w:t>No specifications are provided for the "</w:t>
      </w:r>
      <w:bookmarkStart w:id="195" w:name="MCCQCTEMPBM_00000114"/>
      <w:proofErr w:type="spellStart"/>
      <w:r>
        <w:rPr>
          <w:rFonts w:ascii="Courier New" w:hAnsi="Courier New" w:cs="Courier New"/>
        </w:rPr>
        <w:t>resultStateInfo</w:t>
      </w:r>
      <w:bookmarkEnd w:id="195"/>
      <w:proofErr w:type="spellEnd"/>
      <w:r>
        <w:t>" attribute. Vendor specific information may be provided though.</w:t>
      </w:r>
    </w:p>
    <w:p w14:paraId="4DA7AD78" w14:textId="00C816FD" w:rsidR="009204D6" w:rsidRDefault="009204D6" w:rsidP="009204D6">
      <w:pPr>
        <w:rPr>
          <w:ins w:id="196" w:author="Huawei" w:date="2024-03-22T15:05:00Z"/>
        </w:rPr>
      </w:pPr>
      <w:r>
        <w:t>When the loading is completed with "</w:t>
      </w:r>
      <w:bookmarkStart w:id="197" w:name="MCCQCTEMPBM_00000115"/>
      <w:r>
        <w:rPr>
          <w:rFonts w:ascii="Courier New" w:hAnsi="Courier New" w:cs="Courier New"/>
          <w:bCs/>
        </w:rPr>
        <w:t>status</w:t>
      </w:r>
      <w:bookmarkEnd w:id="197"/>
      <w:r>
        <w:t xml:space="preserve">" equal to "FINISHED", the </w:t>
      </w:r>
      <w:proofErr w:type="spellStart"/>
      <w:r>
        <w:t>MnS</w:t>
      </w:r>
      <w:proofErr w:type="spellEnd"/>
      <w:r>
        <w:t xml:space="preserve"> producer creates the MOI(s) of loaded </w:t>
      </w:r>
      <w:proofErr w:type="spellStart"/>
      <w:r>
        <w:rPr>
          <w:rFonts w:ascii="Courier New" w:hAnsi="Courier New" w:cs="Courier New"/>
        </w:rPr>
        <w:t>MLEntity</w:t>
      </w:r>
      <w:proofErr w:type="spellEnd"/>
      <w:r>
        <w:rPr>
          <w:rFonts w:ascii="Courier New" w:hAnsi="Courier New" w:cs="Courier New"/>
        </w:rPr>
        <w:t xml:space="preserve"> </w:t>
      </w:r>
      <w:r>
        <w:rPr>
          <w:rFonts w:cs="Arial"/>
        </w:rPr>
        <w:t>under each MOI of the target inference function(s)</w:t>
      </w:r>
      <w:r>
        <w:t>.</w:t>
      </w:r>
    </w:p>
    <w:p w14:paraId="172696AB" w14:textId="19B69DAA" w:rsidR="00750755" w:rsidRPr="00750755" w:rsidRDefault="00750755" w:rsidP="009204D6">
      <w:ins w:id="198" w:author="Huawei" w:date="2024-03-22T15:05:00Z">
        <w:r>
          <w:t>When a ML entity l</w:t>
        </w:r>
      </w:ins>
      <w:ins w:id="199" w:author="Huawei" w:date="2024-03-22T15:06:00Z">
        <w:r>
          <w:t xml:space="preserve">oading </w:t>
        </w:r>
      </w:ins>
      <w:ins w:id="200" w:author="Huawei" w:date="2024-03-22T15:05:00Z">
        <w:r>
          <w:t xml:space="preserve">process starts, an instance of the </w:t>
        </w:r>
      </w:ins>
      <w:proofErr w:type="spellStart"/>
      <w:ins w:id="201" w:author="Huawei" w:date="2024-03-22T15:06:00Z">
        <w:r>
          <w:rPr>
            <w:rFonts w:ascii="Courier New" w:hAnsi="Courier New" w:cs="Courier New"/>
          </w:rPr>
          <w:t>MLEntityLoadingProcess</w:t>
        </w:r>
        <w:proofErr w:type="spellEnd"/>
        <w:r>
          <w:t xml:space="preserve"> </w:t>
        </w:r>
      </w:ins>
      <w:ins w:id="202" w:author="Huawei" w:date="2024-03-22T15:05:00Z">
        <w:r>
          <w:t xml:space="preserve">is created automatically by the </w:t>
        </w:r>
        <w:proofErr w:type="spellStart"/>
        <w:r>
          <w:t>MnS</w:t>
        </w:r>
        <w:proofErr w:type="spellEnd"/>
        <w:r>
          <w:t xml:space="preserve"> Producer and informed to </w:t>
        </w:r>
        <w:proofErr w:type="spellStart"/>
        <w:r>
          <w:t>MnS</w:t>
        </w:r>
        <w:proofErr w:type="spellEnd"/>
        <w:r>
          <w:t xml:space="preserve"> consumer.</w:t>
        </w:r>
      </w:ins>
      <w:ins w:id="203" w:author="Huawei" w:date="2024-03-22T15:09:00Z">
        <w:r w:rsidR="00F56018">
          <w:t xml:space="preserve"> </w:t>
        </w:r>
      </w:ins>
      <w:ins w:id="204" w:author="Huawei" w:date="2024-03-22T15:05:00Z">
        <w:r>
          <w:t xml:space="preserve">The </w:t>
        </w:r>
        <w:proofErr w:type="spellStart"/>
        <w:r>
          <w:t>MnS</w:t>
        </w:r>
        <w:proofErr w:type="spellEnd"/>
        <w:r>
          <w:t xml:space="preserve"> producer can </w:t>
        </w:r>
      </w:ins>
      <w:ins w:id="205" w:author="Huawei" w:date="2024-03-30T10:37:00Z">
        <w:r w:rsidR="006C7984">
          <w:t xml:space="preserve">automatically </w:t>
        </w:r>
      </w:ins>
      <w:ins w:id="206" w:author="Huawei" w:date="2024-03-22T15:05:00Z">
        <w:r>
          <w:t xml:space="preserve">delete the </w:t>
        </w:r>
      </w:ins>
      <w:proofErr w:type="spellStart"/>
      <w:ins w:id="207" w:author="Huawei" w:date="2024-03-22T15:06:00Z">
        <w:r>
          <w:rPr>
            <w:rFonts w:ascii="Courier New" w:hAnsi="Courier New" w:cs="Courier New"/>
          </w:rPr>
          <w:t>MLEntityLoadingProcess</w:t>
        </w:r>
        <w:proofErr w:type="spellEnd"/>
        <w:r>
          <w:t xml:space="preserve"> </w:t>
        </w:r>
      </w:ins>
      <w:ins w:id="208" w:author="Huawei" w:date="2024-03-22T15:05:00Z">
        <w:r>
          <w:t xml:space="preserve">instance whose attribute status equals to "FINISHED" or </w:t>
        </w:r>
        <w:proofErr w:type="spellStart"/>
        <w:r>
          <w:t>or</w:t>
        </w:r>
        <w:proofErr w:type="spellEnd"/>
        <w:r>
          <w:t xml:space="preserve"> "CANCELLED" automatically.</w:t>
        </w:r>
      </w:ins>
    </w:p>
    <w:p w14:paraId="34B6C549" w14:textId="77777777" w:rsidR="009204D6" w:rsidRDefault="009204D6" w:rsidP="009204D6">
      <w:pPr>
        <w:pStyle w:val="6"/>
      </w:pPr>
      <w:bookmarkStart w:id="209" w:name="_Toc130201999"/>
      <w:bookmarkStart w:id="210" w:name="_Toc106098527"/>
      <w:bookmarkStart w:id="211" w:name="MCCQCTEMPBM_00000151"/>
      <w:r>
        <w:t>7.3a.3.3.3.2</w:t>
      </w:r>
      <w:r>
        <w:tab/>
        <w:t>Attributes</w:t>
      </w:r>
      <w:bookmarkEnd w:id="209"/>
      <w:bookmarkEnd w:id="210"/>
    </w:p>
    <w:p w14:paraId="62BB628D" w14:textId="77777777" w:rsidR="009204D6" w:rsidRDefault="009204D6" w:rsidP="009204D6">
      <w:pPr>
        <w:pStyle w:val="TH"/>
      </w:pPr>
      <w:r>
        <w:t>Table 7.3a.3.3.3.2-1</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7"/>
        <w:gridCol w:w="1710"/>
        <w:gridCol w:w="1440"/>
        <w:gridCol w:w="1440"/>
        <w:gridCol w:w="1350"/>
        <w:gridCol w:w="1358"/>
      </w:tblGrid>
      <w:tr w:rsidR="009204D6" w14:paraId="42A7529C"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bookmarkEnd w:id="211"/>
          <w:p w14:paraId="49C09DAE" w14:textId="77777777" w:rsidR="009204D6" w:rsidRDefault="009204D6">
            <w:pPr>
              <w:pStyle w:val="TAH"/>
            </w:pPr>
            <w:r>
              <w:t>Attribute name</w:t>
            </w:r>
          </w:p>
        </w:tc>
        <w:tc>
          <w:tcPr>
            <w:tcW w:w="171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D6DE99C" w14:textId="77777777" w:rsidR="009204D6" w:rsidRDefault="009204D6">
            <w:pPr>
              <w:pStyle w:val="TAH"/>
              <w:rPr>
                <w:color w:val="000000"/>
              </w:rPr>
            </w:pPr>
            <w:r>
              <w:rPr>
                <w:color w:val="000000"/>
              </w:rPr>
              <w:t>Support Qualifier</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7CA7F7DC" w14:textId="77777777" w:rsidR="009204D6" w:rsidRDefault="009204D6">
            <w:pPr>
              <w:pStyle w:val="TAH"/>
              <w:rPr>
                <w:color w:val="000000"/>
              </w:rPr>
            </w:pPr>
            <w:proofErr w:type="spellStart"/>
            <w:r>
              <w:rPr>
                <w:color w:val="000000"/>
              </w:rPr>
              <w:t>isReadable</w:t>
            </w:r>
            <w:proofErr w:type="spellEnd"/>
            <w:r>
              <w:rPr>
                <w:color w:val="00000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vAlign w:val="bottom"/>
            <w:hideMark/>
          </w:tcPr>
          <w:p w14:paraId="52DCAC3B" w14:textId="77777777" w:rsidR="009204D6" w:rsidRDefault="009204D6">
            <w:pPr>
              <w:pStyle w:val="TAH"/>
              <w:rPr>
                <w:color w:val="000000"/>
              </w:rPr>
            </w:pPr>
            <w:proofErr w:type="spellStart"/>
            <w:r>
              <w:rPr>
                <w:color w:val="000000"/>
              </w:rPr>
              <w:t>isWritable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6C83044" w14:textId="77777777" w:rsidR="009204D6" w:rsidRDefault="009204D6">
            <w:pPr>
              <w:pStyle w:val="TAH"/>
              <w:rPr>
                <w:color w:val="000000"/>
              </w:rPr>
            </w:pPr>
            <w:proofErr w:type="spellStart"/>
            <w:r>
              <w:rPr>
                <w:color w:val="000000"/>
              </w:rPr>
              <w:t>isInvariant</w:t>
            </w:r>
            <w:proofErr w:type="spellEnd"/>
          </w:p>
        </w:tc>
        <w:tc>
          <w:tcPr>
            <w:tcW w:w="1358" w:type="dxa"/>
            <w:tcBorders>
              <w:top w:val="single" w:sz="4" w:space="0" w:color="auto"/>
              <w:left w:val="single" w:sz="4" w:space="0" w:color="auto"/>
              <w:bottom w:val="single" w:sz="4" w:space="0" w:color="auto"/>
              <w:right w:val="single" w:sz="4" w:space="0" w:color="auto"/>
            </w:tcBorders>
            <w:shd w:val="clear" w:color="auto" w:fill="E5E5E5"/>
            <w:tcMar>
              <w:top w:w="0" w:type="dxa"/>
              <w:left w:w="28" w:type="dxa"/>
              <w:bottom w:w="0" w:type="dxa"/>
              <w:right w:w="108" w:type="dxa"/>
            </w:tcMar>
            <w:hideMark/>
          </w:tcPr>
          <w:p w14:paraId="78F0A2ED" w14:textId="77777777" w:rsidR="009204D6" w:rsidRDefault="009204D6">
            <w:pPr>
              <w:pStyle w:val="TAH"/>
              <w:rPr>
                <w:color w:val="000000"/>
              </w:rPr>
            </w:pPr>
            <w:proofErr w:type="spellStart"/>
            <w:r>
              <w:rPr>
                <w:color w:val="000000"/>
              </w:rPr>
              <w:t>isNotifyable</w:t>
            </w:r>
            <w:proofErr w:type="spellEnd"/>
          </w:p>
        </w:tc>
      </w:tr>
      <w:tr w:rsidR="009204D6" w14:paraId="30CC23DE"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1915E5" w14:textId="77777777" w:rsidR="009204D6" w:rsidRDefault="009204D6">
            <w:pPr>
              <w:pStyle w:val="TAL"/>
              <w:rPr>
                <w:rFonts w:ascii="Courier New" w:hAnsi="Courier New" w:cs="Courier New"/>
              </w:rPr>
            </w:pPr>
            <w:proofErr w:type="spellStart"/>
            <w:r>
              <w:rPr>
                <w:rFonts w:ascii="Courier New" w:hAnsi="Courier New" w:cs="Courier New"/>
              </w:rPr>
              <w:t>progressStatus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69C942" w14:textId="77777777" w:rsidR="009204D6" w:rsidRDefault="009204D6">
            <w:pPr>
              <w:pStyle w:val="TAL"/>
              <w:jc w:val="center"/>
              <w:rPr>
                <w:rFonts w:cs="Arial"/>
              </w:rP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65AC55D"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3525934"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34E042" w14:textId="77777777" w:rsidR="009204D6" w:rsidRDefault="009204D6">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C8BF894" w14:textId="77777777" w:rsidR="009204D6" w:rsidRDefault="009204D6">
            <w:pPr>
              <w:pStyle w:val="TAL"/>
              <w:jc w:val="center"/>
            </w:pPr>
            <w:r>
              <w:rPr>
                <w:lang w:eastAsia="zh-CN"/>
              </w:rPr>
              <w:t>T</w:t>
            </w:r>
          </w:p>
        </w:tc>
      </w:tr>
      <w:tr w:rsidR="009204D6" w14:paraId="4B2FAD44"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288CB99" w14:textId="77777777" w:rsidR="009204D6" w:rsidRDefault="009204D6">
            <w:pPr>
              <w:pStyle w:val="TAL"/>
              <w:rPr>
                <w:rFonts w:ascii="Courier New" w:hAnsi="Courier New" w:cs="Courier New"/>
              </w:rPr>
            </w:pPr>
            <w:proofErr w:type="spellStart"/>
            <w:r>
              <w:rPr>
                <w:rFonts w:ascii="Courier New" w:hAnsi="Courier New" w:cs="Courier New"/>
              </w:rPr>
              <w:t>cancelProcess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4F77F26" w14:textId="77777777" w:rsidR="009204D6" w:rsidRDefault="009204D6">
            <w:pPr>
              <w:pStyle w:val="TAL"/>
              <w:jc w:val="cente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5D5DB73"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850B45B"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23B7EA"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4534FF8" w14:textId="77777777" w:rsidR="009204D6" w:rsidRDefault="009204D6">
            <w:pPr>
              <w:pStyle w:val="TAL"/>
              <w:jc w:val="center"/>
              <w:rPr>
                <w:lang w:eastAsia="zh-CN"/>
              </w:rPr>
            </w:pPr>
            <w:r>
              <w:rPr>
                <w:lang w:eastAsia="zh-CN"/>
              </w:rPr>
              <w:t>T</w:t>
            </w:r>
          </w:p>
        </w:tc>
      </w:tr>
      <w:tr w:rsidR="009204D6" w14:paraId="29E7CCEF"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16F12D" w14:textId="77777777" w:rsidR="009204D6" w:rsidRDefault="009204D6">
            <w:pPr>
              <w:pStyle w:val="TAL"/>
              <w:rPr>
                <w:rFonts w:ascii="Courier New" w:hAnsi="Courier New" w:cs="Courier New"/>
                <w:b/>
                <w:bCs/>
              </w:rPr>
            </w:pPr>
            <w:proofErr w:type="spellStart"/>
            <w:r>
              <w:rPr>
                <w:rFonts w:ascii="Courier New" w:hAnsi="Courier New" w:cs="Courier New"/>
              </w:rPr>
              <w:t>suspendProcess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E2F45A2" w14:textId="77777777" w:rsidR="009204D6" w:rsidRDefault="009204D6">
            <w:pPr>
              <w:pStyle w:val="TAL"/>
              <w:jc w:val="center"/>
              <w:rPr>
                <w:rFonts w:cs="Arial"/>
              </w:rP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68F1C1C"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B364A39"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CA1D57" w14:textId="77777777" w:rsidR="009204D6" w:rsidRDefault="009204D6">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D441A9" w14:textId="77777777" w:rsidR="009204D6" w:rsidRDefault="009204D6">
            <w:pPr>
              <w:pStyle w:val="TAL"/>
              <w:jc w:val="center"/>
            </w:pPr>
            <w:r>
              <w:rPr>
                <w:lang w:eastAsia="zh-CN"/>
              </w:rPr>
              <w:t>T</w:t>
            </w:r>
          </w:p>
        </w:tc>
      </w:tr>
      <w:tr w:rsidR="009204D6" w14:paraId="19909990"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CADACD0" w14:textId="77777777" w:rsidR="009204D6" w:rsidRDefault="009204D6">
            <w:pPr>
              <w:pStyle w:val="TAL"/>
              <w:rPr>
                <w:rFonts w:ascii="Courier New" w:hAnsi="Courier New" w:cs="Courier New"/>
              </w:rPr>
            </w:pPr>
            <w:proofErr w:type="spellStart"/>
            <w:r>
              <w:rPr>
                <w:rFonts w:ascii="Courier New" w:hAnsi="Courier New" w:cs="Courier New"/>
              </w:rPr>
              <w:t>resumeProcess</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DCB860B" w14:textId="77777777" w:rsidR="009204D6" w:rsidRDefault="009204D6">
            <w:pPr>
              <w:pStyle w:val="TAL"/>
              <w:jc w:val="center"/>
            </w:pPr>
            <w:r>
              <w:t>O</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3E25613"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D0CD6F8" w14:textId="77777777" w:rsidR="009204D6" w:rsidRDefault="009204D6">
            <w:pPr>
              <w:pStyle w:val="TAL"/>
              <w:jc w:val="center"/>
            </w:pPr>
            <w:r>
              <w:t>T</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09FA72F"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DD8DAA" w14:textId="77777777" w:rsidR="009204D6" w:rsidRDefault="009204D6">
            <w:pPr>
              <w:pStyle w:val="TAL"/>
              <w:jc w:val="center"/>
              <w:rPr>
                <w:lang w:eastAsia="zh-CN"/>
              </w:rPr>
            </w:pPr>
            <w:r>
              <w:rPr>
                <w:lang w:eastAsia="zh-CN"/>
              </w:rPr>
              <w:t>T</w:t>
            </w:r>
          </w:p>
        </w:tc>
      </w:tr>
      <w:tr w:rsidR="009204D6" w14:paraId="1546C8A8"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5B5FE4E1" w14:textId="77777777" w:rsidR="009204D6" w:rsidRDefault="009204D6">
            <w:pPr>
              <w:pStyle w:val="TAL"/>
              <w:jc w:val="center"/>
              <w:rPr>
                <w:rFonts w:ascii="Courier New" w:hAnsi="Courier New" w:cs="Courier New"/>
              </w:rPr>
            </w:pPr>
            <w:r>
              <w:rPr>
                <w:b/>
                <w:bCs/>
                <w:color w:val="000000"/>
              </w:rPr>
              <w:t>Attribute related to role</w:t>
            </w:r>
          </w:p>
        </w:tc>
        <w:tc>
          <w:tcPr>
            <w:tcW w:w="171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8DC7517" w14:textId="77777777" w:rsidR="009204D6" w:rsidRDefault="009204D6">
            <w:pPr>
              <w:pStyle w:val="TAL"/>
              <w:jc w:val="center"/>
              <w:rPr>
                <w:rFonts w:cs="Arial"/>
              </w:rP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C84B5AC" w14:textId="77777777" w:rsidR="009204D6" w:rsidRDefault="009204D6">
            <w:pPr>
              <w:pStyle w:val="TAL"/>
              <w:jc w:val="center"/>
            </w:pPr>
          </w:p>
        </w:tc>
        <w:tc>
          <w:tcPr>
            <w:tcW w:w="144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5A3A3171" w14:textId="77777777" w:rsidR="009204D6" w:rsidRDefault="009204D6">
            <w:pPr>
              <w:pStyle w:val="TAL"/>
              <w:jc w:val="center"/>
            </w:pPr>
          </w:p>
        </w:tc>
        <w:tc>
          <w:tcPr>
            <w:tcW w:w="1350"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0587B178" w14:textId="77777777" w:rsidR="009204D6" w:rsidRDefault="009204D6">
            <w:pPr>
              <w:pStyle w:val="TAL"/>
              <w:jc w:val="center"/>
            </w:pPr>
          </w:p>
        </w:tc>
        <w:tc>
          <w:tcPr>
            <w:tcW w:w="1358"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tcPr>
          <w:p w14:paraId="41AFEDE9" w14:textId="77777777" w:rsidR="009204D6" w:rsidRDefault="009204D6">
            <w:pPr>
              <w:pStyle w:val="TAL"/>
              <w:jc w:val="center"/>
            </w:pPr>
          </w:p>
        </w:tc>
      </w:tr>
      <w:tr w:rsidR="009204D6" w14:paraId="0E13D3F6"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78C93AC" w14:textId="77777777" w:rsidR="009204D6" w:rsidRDefault="009204D6">
            <w:pPr>
              <w:pStyle w:val="TAL"/>
              <w:rPr>
                <w:rFonts w:ascii="Courier New" w:hAnsi="Courier New" w:cs="Courier New"/>
              </w:rPr>
            </w:pPr>
            <w:proofErr w:type="spellStart"/>
            <w:r>
              <w:rPr>
                <w:rFonts w:ascii="Courier New" w:hAnsi="Courier New" w:cs="Courier New"/>
              </w:rPr>
              <w:t>MLEntityLoadingRequestRef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70A01A1" w14:textId="77777777" w:rsidR="009204D6" w:rsidRDefault="009204D6">
            <w:pPr>
              <w:pStyle w:val="TAL"/>
              <w:jc w:val="center"/>
              <w:rPr>
                <w:rFonts w:cs="Arial"/>
              </w:rP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5ED56A7"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D22245A"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1D968D1" w14:textId="77777777" w:rsidR="009204D6" w:rsidRDefault="009204D6">
            <w:pPr>
              <w:pStyle w:val="TAL"/>
              <w:jc w:val="cente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C96BE6B" w14:textId="77777777" w:rsidR="009204D6" w:rsidRDefault="009204D6">
            <w:pPr>
              <w:pStyle w:val="TAL"/>
              <w:jc w:val="center"/>
            </w:pPr>
            <w:r>
              <w:rPr>
                <w:lang w:eastAsia="zh-CN"/>
              </w:rPr>
              <w:t>T</w:t>
            </w:r>
          </w:p>
        </w:tc>
      </w:tr>
      <w:tr w:rsidR="009204D6" w14:paraId="27EB6AC7"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9B73A9C" w14:textId="77777777" w:rsidR="009204D6" w:rsidRDefault="009204D6">
            <w:pPr>
              <w:pStyle w:val="TAL"/>
              <w:rPr>
                <w:rFonts w:ascii="Courier New" w:hAnsi="Courier New" w:cs="Courier New"/>
              </w:rPr>
            </w:pPr>
            <w:proofErr w:type="spellStart"/>
            <w:r>
              <w:rPr>
                <w:rFonts w:ascii="Courier New" w:hAnsi="Courier New" w:cs="Courier New"/>
              </w:rPr>
              <w:t>MLEntityLoadingPolicyRef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5502A61" w14:textId="77777777" w:rsidR="009204D6" w:rsidRDefault="009204D6">
            <w:pPr>
              <w:pStyle w:val="TAL"/>
              <w:jc w:val="center"/>
            </w:pPr>
            <w:r>
              <w:t>CM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F76BA2C"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8D0EDA5"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239AD9A"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9C5E4E8" w14:textId="77777777" w:rsidR="009204D6" w:rsidRDefault="009204D6">
            <w:pPr>
              <w:pStyle w:val="TAL"/>
              <w:jc w:val="center"/>
              <w:rPr>
                <w:lang w:eastAsia="zh-CN"/>
              </w:rPr>
            </w:pPr>
            <w:r>
              <w:rPr>
                <w:lang w:eastAsia="zh-CN"/>
              </w:rPr>
              <w:t>T</w:t>
            </w:r>
          </w:p>
        </w:tc>
      </w:tr>
      <w:tr w:rsidR="009204D6" w14:paraId="12F7E890" w14:textId="77777777" w:rsidTr="009204D6">
        <w:trPr>
          <w:cantSplit/>
          <w:jc w:val="center"/>
        </w:trPr>
        <w:tc>
          <w:tcPr>
            <w:tcW w:w="25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D6C2D9C" w14:textId="77777777" w:rsidR="009204D6" w:rsidRDefault="009204D6">
            <w:pPr>
              <w:pStyle w:val="TAL"/>
              <w:rPr>
                <w:rFonts w:ascii="Courier New" w:hAnsi="Courier New" w:cs="Courier New"/>
              </w:rPr>
            </w:pPr>
            <w:proofErr w:type="spellStart"/>
            <w:r>
              <w:rPr>
                <w:rFonts w:ascii="Courier New" w:hAnsi="Courier New" w:cs="Courier New"/>
              </w:rPr>
              <w:t>LoadedMLEntityRef</w:t>
            </w:r>
            <w:proofErr w:type="spellEnd"/>
          </w:p>
        </w:tc>
        <w:tc>
          <w:tcPr>
            <w:tcW w:w="171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A1E80EF" w14:textId="77777777" w:rsidR="009204D6" w:rsidRDefault="009204D6">
            <w:pPr>
              <w:pStyle w:val="TAL"/>
              <w:jc w:val="center"/>
            </w:pPr>
            <w:r>
              <w:t>M</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F44FA55" w14:textId="77777777" w:rsidR="009204D6" w:rsidRDefault="009204D6">
            <w:pPr>
              <w:pStyle w:val="TAL"/>
              <w:jc w:val="center"/>
            </w:pPr>
            <w:r>
              <w:t>T</w:t>
            </w:r>
          </w:p>
        </w:tc>
        <w:tc>
          <w:tcPr>
            <w:tcW w:w="144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44480D9" w14:textId="77777777" w:rsidR="009204D6" w:rsidRDefault="009204D6">
            <w:pPr>
              <w:pStyle w:val="TAL"/>
              <w:jc w:val="center"/>
            </w:pPr>
            <w:r>
              <w:t>F</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30FC2DF" w14:textId="77777777" w:rsidR="009204D6" w:rsidRDefault="009204D6">
            <w:pPr>
              <w:pStyle w:val="TAL"/>
              <w:jc w:val="center"/>
              <w:rPr>
                <w:lang w:eastAsia="zh-CN"/>
              </w:rPr>
            </w:pPr>
            <w:r>
              <w:rPr>
                <w:lang w:eastAsia="zh-CN"/>
              </w:rPr>
              <w:t>F</w:t>
            </w:r>
          </w:p>
        </w:tc>
        <w:tc>
          <w:tcPr>
            <w:tcW w:w="135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B3CE23" w14:textId="77777777" w:rsidR="009204D6" w:rsidRDefault="009204D6">
            <w:pPr>
              <w:pStyle w:val="TAL"/>
              <w:jc w:val="center"/>
              <w:rPr>
                <w:lang w:eastAsia="zh-CN"/>
              </w:rPr>
            </w:pPr>
            <w:r>
              <w:rPr>
                <w:lang w:eastAsia="zh-CN"/>
              </w:rPr>
              <w:t>T</w:t>
            </w:r>
          </w:p>
        </w:tc>
      </w:tr>
    </w:tbl>
    <w:p w14:paraId="4BA1999A" w14:textId="77777777" w:rsidR="009204D6" w:rsidRDefault="009204D6" w:rsidP="009204D6"/>
    <w:p w14:paraId="118E991E" w14:textId="77777777" w:rsidR="009204D6" w:rsidRDefault="009204D6" w:rsidP="009204D6">
      <w:pPr>
        <w:pStyle w:val="6"/>
      </w:pPr>
      <w:bookmarkStart w:id="212" w:name="_Toc130202000"/>
      <w:bookmarkStart w:id="213" w:name="_Toc106098528"/>
      <w:bookmarkStart w:id="214" w:name="_Toc106015889"/>
      <w:bookmarkStart w:id="215" w:name="MCCQCTEMPBM_00000152"/>
      <w:r>
        <w:t>7.3a.3.3.3.3</w:t>
      </w:r>
      <w:r>
        <w:tab/>
        <w:t>Attribute constraints</w:t>
      </w:r>
      <w:bookmarkEnd w:id="212"/>
      <w:bookmarkEnd w:id="213"/>
      <w:bookmarkEnd w:id="214"/>
    </w:p>
    <w:p w14:paraId="2694C427" w14:textId="77777777" w:rsidR="009204D6" w:rsidRDefault="009204D6" w:rsidP="009204D6">
      <w:pPr>
        <w:pStyle w:val="TH"/>
      </w:pPr>
      <w:r>
        <w:t>Table 7.3a.3.3.3.3-1</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5"/>
        <w:gridCol w:w="6141"/>
      </w:tblGrid>
      <w:tr w:rsidR="009204D6" w14:paraId="1926A7C2"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bookmarkEnd w:id="215"/>
          <w:p w14:paraId="3435E51C" w14:textId="77777777" w:rsidR="009204D6" w:rsidRDefault="009204D6">
            <w:pPr>
              <w:pStyle w:val="TAH"/>
            </w:pPr>
            <w:r>
              <w:t>Name</w:t>
            </w:r>
          </w:p>
        </w:tc>
        <w:tc>
          <w:tcPr>
            <w:tcW w:w="6141" w:type="dxa"/>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108" w:type="dxa"/>
            </w:tcMar>
            <w:hideMark/>
          </w:tcPr>
          <w:p w14:paraId="12A32DF4" w14:textId="77777777" w:rsidR="009204D6" w:rsidRDefault="009204D6">
            <w:pPr>
              <w:pStyle w:val="TAH"/>
            </w:pPr>
            <w:r>
              <w:rPr>
                <w:color w:val="000000"/>
              </w:rPr>
              <w:t>Definition</w:t>
            </w:r>
          </w:p>
        </w:tc>
      </w:tr>
      <w:tr w:rsidR="009204D6" w14:paraId="3ABC3A0E"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AFE8734" w14:textId="77777777" w:rsidR="009204D6" w:rsidRDefault="009204D6">
            <w:pPr>
              <w:pStyle w:val="TAL"/>
              <w:rPr>
                <w:rFonts w:ascii="Courier New" w:hAnsi="Courier New" w:cs="Courier New"/>
              </w:rPr>
            </w:pPr>
            <w:bookmarkStart w:id="216" w:name="MCCQCTEMPBM_00000117"/>
            <w:proofErr w:type="spellStart"/>
            <w:r>
              <w:rPr>
                <w:rFonts w:ascii="Courier New" w:hAnsi="Courier New" w:cs="Courier New"/>
              </w:rPr>
              <w:t>MLEntityLoadingRequestRef</w:t>
            </w:r>
            <w:proofErr w:type="spellEnd"/>
            <w:r>
              <w:rPr>
                <w:rFonts w:cs="Arial"/>
              </w:rPr>
              <w:t xml:space="preserve"> Support Qualifier</w:t>
            </w:r>
            <w:bookmarkEnd w:id="216"/>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95CBE8" w14:textId="77777777" w:rsidR="009204D6" w:rsidRDefault="009204D6">
            <w:pPr>
              <w:pStyle w:val="TAL"/>
              <w:rPr>
                <w:rFonts w:cs="Arial"/>
                <w:lang w:eastAsia="zh-CN"/>
              </w:rPr>
            </w:pPr>
            <w:r>
              <w:rPr>
                <w:rFonts w:cs="Arial"/>
                <w:lang w:eastAsia="zh-CN"/>
              </w:rPr>
              <w:t xml:space="preserve">Condition: The </w:t>
            </w:r>
            <w:proofErr w:type="spellStart"/>
            <w:r>
              <w:rPr>
                <w:rFonts w:ascii="Courier New" w:hAnsi="Courier New" w:cs="Courier New"/>
              </w:rPr>
              <w:t>MLEntityLoadingProcess</w:t>
            </w:r>
            <w:proofErr w:type="spellEnd"/>
            <w:r>
              <w:rPr>
                <w:rFonts w:cs="Arial"/>
                <w:lang w:eastAsia="zh-CN"/>
              </w:rPr>
              <w:t xml:space="preserve"> MOI is corresponding to the ML entity loading requested by the </w:t>
            </w:r>
            <w:proofErr w:type="spellStart"/>
            <w:r>
              <w:rPr>
                <w:rFonts w:cs="Arial"/>
                <w:lang w:eastAsia="zh-CN"/>
              </w:rPr>
              <w:t>MnS</w:t>
            </w:r>
            <w:proofErr w:type="spellEnd"/>
            <w:r>
              <w:rPr>
                <w:rFonts w:cs="Arial"/>
                <w:lang w:eastAsia="zh-CN"/>
              </w:rPr>
              <w:t xml:space="preserve"> consumer.</w:t>
            </w:r>
          </w:p>
        </w:tc>
      </w:tr>
      <w:tr w:rsidR="009204D6" w14:paraId="51A5A64F" w14:textId="77777777" w:rsidTr="009204D6">
        <w:trPr>
          <w:jc w:val="center"/>
        </w:trPr>
        <w:tc>
          <w:tcPr>
            <w:tcW w:w="349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20BFC75" w14:textId="77777777" w:rsidR="009204D6" w:rsidRDefault="009204D6">
            <w:pPr>
              <w:pStyle w:val="TAL"/>
              <w:rPr>
                <w:rFonts w:ascii="Courier New" w:hAnsi="Courier New" w:cs="Courier New"/>
              </w:rPr>
            </w:pPr>
            <w:proofErr w:type="spellStart"/>
            <w:r>
              <w:rPr>
                <w:rFonts w:ascii="Courier New" w:hAnsi="Courier New" w:cs="Courier New"/>
              </w:rPr>
              <w:t>MLEntityLoadingPolicyRef</w:t>
            </w:r>
            <w:proofErr w:type="spellEnd"/>
            <w:r>
              <w:rPr>
                <w:rFonts w:cs="Arial"/>
              </w:rPr>
              <w:t xml:space="preserve"> Support Qualifier</w:t>
            </w:r>
          </w:p>
        </w:tc>
        <w:tc>
          <w:tcPr>
            <w:tcW w:w="6141"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0E0F863" w14:textId="77777777" w:rsidR="009204D6" w:rsidRDefault="009204D6">
            <w:pPr>
              <w:pStyle w:val="TAL"/>
              <w:rPr>
                <w:rFonts w:cs="Arial"/>
                <w:lang w:eastAsia="zh-CN"/>
              </w:rPr>
            </w:pPr>
            <w:r>
              <w:rPr>
                <w:rFonts w:cs="Arial"/>
                <w:lang w:eastAsia="zh-CN"/>
              </w:rPr>
              <w:t xml:space="preserve">Condition: The </w:t>
            </w:r>
            <w:proofErr w:type="spellStart"/>
            <w:r>
              <w:rPr>
                <w:rFonts w:ascii="Courier New" w:hAnsi="Courier New" w:cs="Courier New"/>
              </w:rPr>
              <w:t>MLEntityLoadingProcess</w:t>
            </w:r>
            <w:proofErr w:type="spellEnd"/>
            <w:r>
              <w:rPr>
                <w:rFonts w:cs="Arial"/>
                <w:lang w:eastAsia="zh-CN"/>
              </w:rPr>
              <w:t xml:space="preserve"> MOI is corresponding to the ML entity loading initiated by the </w:t>
            </w:r>
            <w:proofErr w:type="spellStart"/>
            <w:r>
              <w:rPr>
                <w:rFonts w:cs="Arial"/>
                <w:lang w:eastAsia="zh-CN"/>
              </w:rPr>
              <w:t>MnS</w:t>
            </w:r>
            <w:proofErr w:type="spellEnd"/>
            <w:r>
              <w:rPr>
                <w:rFonts w:cs="Arial"/>
                <w:lang w:eastAsia="zh-CN"/>
              </w:rPr>
              <w:t xml:space="preserve"> producer.</w:t>
            </w:r>
          </w:p>
        </w:tc>
      </w:tr>
    </w:tbl>
    <w:p w14:paraId="5AEA1551" w14:textId="77777777" w:rsidR="009204D6" w:rsidRDefault="009204D6" w:rsidP="009204D6">
      <w:pPr>
        <w:rPr>
          <w:rFonts w:eastAsia="Calibri"/>
          <w:i/>
          <w:iCs/>
        </w:rPr>
      </w:pPr>
    </w:p>
    <w:p w14:paraId="6140A9F4" w14:textId="77777777" w:rsidR="009204D6" w:rsidRDefault="009204D6" w:rsidP="009204D6">
      <w:pPr>
        <w:pStyle w:val="6"/>
        <w:rPr>
          <w:rFonts w:eastAsia="宋体"/>
        </w:rPr>
      </w:pPr>
      <w:bookmarkStart w:id="217" w:name="_Toc130202001"/>
      <w:bookmarkStart w:id="218" w:name="_Toc106098529"/>
      <w:bookmarkStart w:id="219" w:name="_Toc106015890"/>
      <w:r>
        <w:t>7.3a.3.3.3.4</w:t>
      </w:r>
      <w:r>
        <w:tab/>
        <w:t>Notifications</w:t>
      </w:r>
      <w:bookmarkEnd w:id="217"/>
      <w:bookmarkEnd w:id="218"/>
      <w:bookmarkEnd w:id="219"/>
    </w:p>
    <w:p w14:paraId="08C4D434" w14:textId="77777777" w:rsidR="009204D6" w:rsidRDefault="009204D6" w:rsidP="009204D6">
      <w:r>
        <w:t>The common notifications defined in clause 7.6 are valid for this IOC, without exceptions or additions.</w:t>
      </w:r>
    </w:p>
    <w:p w14:paraId="2DC9EAE1" w14:textId="320F6B7D" w:rsidR="000500DD" w:rsidRPr="009204D6" w:rsidRDefault="000500DD">
      <w:pPr>
        <w:rPr>
          <w:noProof/>
        </w:rPr>
      </w:pPr>
    </w:p>
    <w:p w14:paraId="149B76F3" w14:textId="2B2F0845" w:rsidR="000500DD" w:rsidRDefault="000500DD">
      <w:pPr>
        <w:rPr>
          <w:noProof/>
        </w:rPr>
      </w:pPr>
    </w:p>
    <w:p w14:paraId="465CF730" w14:textId="7783C826" w:rsidR="000500D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500DD" w14:paraId="31A347EE" w14:textId="77777777" w:rsidTr="000500D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86FCF7" w14:textId="6D1D8D09" w:rsidR="000500DD" w:rsidRDefault="000500DD" w:rsidP="000500DD">
            <w:pPr>
              <w:jc w:val="center"/>
              <w:rPr>
                <w:rFonts w:ascii="Arial" w:eastAsia="等线" w:hAnsi="Arial" w:cs="Arial"/>
                <w:b/>
                <w:bCs/>
                <w:sz w:val="28"/>
                <w:szCs w:val="28"/>
              </w:rPr>
            </w:pPr>
            <w:r>
              <w:rPr>
                <w:rFonts w:ascii="Arial" w:hAnsi="Arial" w:cs="Arial"/>
                <w:b/>
                <w:bCs/>
                <w:sz w:val="28"/>
                <w:szCs w:val="28"/>
                <w:lang w:eastAsia="zh-CN"/>
              </w:rPr>
              <w:t>Next modified section</w:t>
            </w:r>
          </w:p>
        </w:tc>
      </w:tr>
    </w:tbl>
    <w:p w14:paraId="16227D25" w14:textId="77777777" w:rsidR="009204D6" w:rsidRDefault="009204D6" w:rsidP="009204D6">
      <w:pPr>
        <w:pStyle w:val="40"/>
        <w:rPr>
          <w:rFonts w:eastAsia="宋体"/>
        </w:rPr>
      </w:pPr>
      <w:r>
        <w:t>7.3a.4.2</w:t>
      </w:r>
      <w:r>
        <w:tab/>
        <w:t>Class definitions</w:t>
      </w:r>
    </w:p>
    <w:p w14:paraId="4427A705" w14:textId="77777777" w:rsidR="009204D6" w:rsidRDefault="009204D6" w:rsidP="009204D6">
      <w:pPr>
        <w:pStyle w:val="50"/>
        <w:rPr>
          <w:rFonts w:eastAsia="Courier New"/>
          <w:sz w:val="24"/>
          <w:szCs w:val="24"/>
        </w:rPr>
      </w:pPr>
      <w:r>
        <w:rPr>
          <w:rFonts w:eastAsia="Courier New"/>
          <w:sz w:val="24"/>
          <w:szCs w:val="24"/>
        </w:rPr>
        <w:t xml:space="preserve">7.3a.4.2.1 </w:t>
      </w:r>
      <w:r>
        <w:rPr>
          <w:rFonts w:eastAsia="Courier New"/>
          <w:sz w:val="24"/>
          <w:szCs w:val="24"/>
        </w:rPr>
        <w:tab/>
      </w:r>
      <w:proofErr w:type="spellStart"/>
      <w:r>
        <w:rPr>
          <w:rFonts w:ascii="Courier New" w:hAnsi="Courier New" w:cs="Courier New"/>
        </w:rPr>
        <w:t>MLUpdateFunction</w:t>
      </w:r>
      <w:proofErr w:type="spellEnd"/>
      <w:r>
        <w:rPr>
          <w:rFonts w:eastAsia="Courier New"/>
          <w:sz w:val="24"/>
          <w:szCs w:val="24"/>
        </w:rPr>
        <w:t xml:space="preserve"> </w:t>
      </w:r>
    </w:p>
    <w:p w14:paraId="403F3598" w14:textId="77777777" w:rsidR="009204D6" w:rsidRDefault="009204D6" w:rsidP="009204D6">
      <w:pPr>
        <w:pStyle w:val="6"/>
        <w:rPr>
          <w:rFonts w:eastAsia="Courier New"/>
          <w:lang w:eastAsia="zh-CN"/>
        </w:rPr>
      </w:pPr>
      <w:r>
        <w:rPr>
          <w:rFonts w:eastAsia="Courier New"/>
          <w:lang w:eastAsia="zh-CN"/>
        </w:rPr>
        <w:t>7.3a.4.2.1.1</w:t>
      </w:r>
      <w:r>
        <w:rPr>
          <w:rFonts w:eastAsia="Courier New"/>
          <w:lang w:eastAsia="zh-CN"/>
        </w:rPr>
        <w:tab/>
        <w:t>Definition</w:t>
      </w:r>
    </w:p>
    <w:p w14:paraId="53F7ECB2" w14:textId="531E6269" w:rsidR="009204D6" w:rsidRDefault="009204D6" w:rsidP="009204D6">
      <w:pPr>
        <w:spacing w:line="264" w:lineRule="auto"/>
        <w:jc w:val="both"/>
        <w:rPr>
          <w:ins w:id="220" w:author="Huawei" w:date="2024-03-22T15:47:00Z"/>
          <w:rFonts w:eastAsia="Courier New"/>
        </w:rPr>
      </w:pPr>
      <w:r>
        <w:rPr>
          <w:rFonts w:cs="Arial"/>
        </w:rPr>
        <w:t xml:space="preserve">This </w:t>
      </w:r>
      <w:r>
        <w:rPr>
          <w:rFonts w:eastAsia="Courier New"/>
        </w:rPr>
        <w:t xml:space="preserve">IOC </w:t>
      </w:r>
      <w:r>
        <w:rPr>
          <w:rFonts w:cs="Arial"/>
        </w:rPr>
        <w:t>represents the function responsible for ML update</w:t>
      </w:r>
      <w:r>
        <w:rPr>
          <w:rFonts w:eastAsia="Courier New"/>
        </w:rPr>
        <w:t xml:space="preserve">. </w:t>
      </w:r>
    </w:p>
    <w:p w14:paraId="4FB2312F" w14:textId="0B397E1C" w:rsidR="00AB2FD9" w:rsidRDefault="00AB2FD9" w:rsidP="009204D6">
      <w:pPr>
        <w:spacing w:line="264" w:lineRule="auto"/>
        <w:jc w:val="both"/>
        <w:rPr>
          <w:rFonts w:eastAsia="Courier New"/>
        </w:rPr>
      </w:pPr>
      <w:ins w:id="221" w:author="Huawei" w:date="2024-03-22T15:47:00Z">
        <w:r>
          <w:rPr>
            <w:rFonts w:cs="Arial"/>
          </w:rPr>
          <w:t>This</w:t>
        </w:r>
        <w:r>
          <w:rPr>
            <w:rFonts w:eastAsia="Courier New"/>
          </w:rPr>
          <w:t xml:space="preserve"> </w:t>
        </w:r>
      </w:ins>
      <w:proofErr w:type="spellStart"/>
      <w:ins w:id="222" w:author="Huawei" w:date="2024-03-25T10:21:00Z">
        <w:r w:rsidR="005F52F7">
          <w:rPr>
            <w:rFonts w:ascii="Courier New" w:hAnsi="Courier New" w:cs="Courier New"/>
          </w:rPr>
          <w:t>MLUpdateFunction</w:t>
        </w:r>
        <w:proofErr w:type="spellEnd"/>
        <w:r w:rsidR="005F52F7">
          <w:rPr>
            <w:rFonts w:eastAsia="Courier New"/>
            <w:sz w:val="24"/>
            <w:szCs w:val="24"/>
          </w:rPr>
          <w:t xml:space="preserve"> </w:t>
        </w:r>
        <w:r w:rsidR="005F52F7">
          <w:t xml:space="preserve">instance </w:t>
        </w:r>
      </w:ins>
      <w:ins w:id="223" w:author="Huawei" w:date="2024-03-22T15:47: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AI/ML inference emulation </w:t>
        </w:r>
        <w:proofErr w:type="spellStart"/>
        <w:r>
          <w:rPr>
            <w:lang w:eastAsia="zh-CN"/>
          </w:rPr>
          <w:t>MnS</w:t>
        </w:r>
        <w:proofErr w:type="spellEnd"/>
        <w:r>
          <w:rPr>
            <w:lang w:eastAsia="zh-CN"/>
          </w:rPr>
          <w:t xml:space="preserve"> producer)</w:t>
        </w:r>
        <w:r w:rsidRPr="00115A09">
          <w:rPr>
            <w:lang w:eastAsia="zh-CN"/>
          </w:rPr>
          <w:t xml:space="preserve"> or pre-installed. </w:t>
        </w:r>
      </w:ins>
      <w:ins w:id="224" w:author="Huawei" w:date="2024-03-30T10:40:00Z">
        <w:del w:id="225" w:author="Huawei-d2" w:date="2024-04-18T12:13:00Z">
          <w:r w:rsidR="006C7984" w:rsidRPr="00115A09" w:rsidDel="00460567">
            <w:rPr>
              <w:lang w:eastAsia="zh-CN"/>
            </w:rPr>
            <w:delText>MnS consumers</w:delText>
          </w:r>
          <w:r w:rsidR="006C7984" w:rsidDel="00460567">
            <w:rPr>
              <w:lang w:eastAsia="zh-CN"/>
            </w:rPr>
            <w:delText xml:space="preserve"> cannot request to create or delete the </w:delText>
          </w:r>
          <w:r w:rsidR="006C7984" w:rsidDel="00460567">
            <w:rPr>
              <w:rFonts w:ascii="Courier New" w:hAnsi="Courier New" w:cs="Courier New"/>
            </w:rPr>
            <w:delText xml:space="preserve">MLUpdateFunction </w:delText>
          </w:r>
          <w:r w:rsidR="006C7984" w:rsidRPr="008C5C04" w:rsidDel="00460567">
            <w:rPr>
              <w:lang w:eastAsia="zh-CN"/>
            </w:rPr>
            <w:delText>instance</w:delText>
          </w:r>
          <w:r w:rsidR="006C7984" w:rsidDel="00460567">
            <w:rPr>
              <w:lang w:eastAsia="zh-CN"/>
            </w:rPr>
            <w:delText>.</w:delText>
          </w:r>
        </w:del>
      </w:ins>
    </w:p>
    <w:p w14:paraId="694058C1" w14:textId="77777777" w:rsidR="009204D6" w:rsidRDefault="009204D6" w:rsidP="009204D6">
      <w:pPr>
        <w:spacing w:line="264" w:lineRule="auto"/>
        <w:jc w:val="both"/>
        <w:rPr>
          <w:rFonts w:cs="Arial"/>
        </w:rPr>
      </w:pPr>
      <w:r>
        <w:rPr>
          <w:rFonts w:cs="Arial"/>
        </w:rPr>
        <w:t>The MOI of</w:t>
      </w:r>
      <w:r>
        <w:rPr>
          <w:rFonts w:ascii="Courier New" w:hAnsi="Courier New" w:cs="Courier New"/>
          <w:lang w:eastAsia="zh-CN"/>
        </w:rPr>
        <w:t xml:space="preserve"> </w:t>
      </w:r>
      <w:proofErr w:type="spellStart"/>
      <w:r>
        <w:rPr>
          <w:rFonts w:ascii="Courier New" w:hAnsi="Courier New" w:cs="Courier New"/>
          <w:lang w:val="en-US" w:eastAsia="zh-CN"/>
        </w:rPr>
        <w:t>MLUpdateFunction</w:t>
      </w:r>
      <w:proofErr w:type="spellEnd"/>
      <w:r>
        <w:rPr>
          <w:rFonts w:cs="Arial"/>
        </w:rPr>
        <w:t xml:space="preserve"> is name-contained in an MOI of either a </w:t>
      </w:r>
      <w:r>
        <w:rPr>
          <w:rFonts w:ascii="Courier New" w:hAnsi="Courier New" w:cs="Courier New"/>
          <w:lang w:val="en-US" w:eastAsia="zh-CN"/>
        </w:rPr>
        <w:t>subnetwork</w:t>
      </w:r>
      <w:r>
        <w:rPr>
          <w:rFonts w:cs="Arial"/>
        </w:rPr>
        <w:t xml:space="preserve">, a </w:t>
      </w:r>
      <w:proofErr w:type="spellStart"/>
      <w:r>
        <w:rPr>
          <w:rFonts w:ascii="Courier New" w:hAnsi="Courier New" w:cs="Courier New"/>
          <w:lang w:val="en-US" w:eastAsia="zh-CN"/>
        </w:rPr>
        <w:t>managedFunction</w:t>
      </w:r>
      <w:proofErr w:type="spellEnd"/>
      <w:r>
        <w:rPr>
          <w:rFonts w:cs="Arial"/>
        </w:rPr>
        <w:t xml:space="preserve"> or a </w:t>
      </w:r>
      <w:proofErr w:type="spellStart"/>
      <w:r>
        <w:rPr>
          <w:rFonts w:ascii="Courier New" w:hAnsi="Courier New" w:cs="Courier New"/>
          <w:lang w:val="en-US" w:eastAsia="zh-CN"/>
        </w:rPr>
        <w:t>managementFunction</w:t>
      </w:r>
      <w:proofErr w:type="spellEnd"/>
      <w:r>
        <w:rPr>
          <w:rFonts w:cs="Arial"/>
        </w:rPr>
        <w:t>.</w:t>
      </w:r>
    </w:p>
    <w:p w14:paraId="6499DA20" w14:textId="77777777" w:rsidR="009204D6" w:rsidRDefault="009204D6" w:rsidP="009204D6">
      <w:pPr>
        <w:spacing w:line="264" w:lineRule="auto"/>
        <w:jc w:val="both"/>
        <w:rPr>
          <w:rFonts w:cs="Arial"/>
        </w:rPr>
      </w:pPr>
      <w:r>
        <w:rPr>
          <w:rFonts w:eastAsia="Courier New"/>
        </w:rPr>
        <w:t xml:space="preserve">The </w:t>
      </w:r>
      <w:proofErr w:type="spellStart"/>
      <w:r>
        <w:rPr>
          <w:rFonts w:ascii="Courier New" w:hAnsi="Courier New" w:cs="Courier New"/>
          <w:lang w:val="en-US" w:eastAsia="zh-CN"/>
        </w:rPr>
        <w:t>MLUpdateFunction</w:t>
      </w:r>
      <w:proofErr w:type="spellEnd"/>
      <w:r>
        <w:rPr>
          <w:rFonts w:eastAsia="Courier New"/>
          <w:lang w:val="en-US"/>
        </w:rPr>
        <w:t xml:space="preserve"> </w:t>
      </w:r>
      <w:r>
        <w:rPr>
          <w:rFonts w:eastAsia="Courier New"/>
        </w:rPr>
        <w:t xml:space="preserve">is be </w:t>
      </w:r>
      <w:r>
        <w:rPr>
          <w:rFonts w:cs="Arial"/>
        </w:rPr>
        <w:t>associated with one or more ML entities</w:t>
      </w:r>
      <w:r>
        <w:rPr>
          <w:rFonts w:ascii="Courier New" w:hAnsi="Courier New" w:cs="Courier New"/>
          <w:lang w:val="en-US" w:eastAsia="zh-CN"/>
        </w:rPr>
        <w:t xml:space="preserve">. </w:t>
      </w:r>
    </w:p>
    <w:p w14:paraId="7D51DAAF" w14:textId="77777777" w:rsidR="009204D6" w:rsidRDefault="009204D6" w:rsidP="009204D6">
      <w:pPr>
        <w:spacing w:line="264" w:lineRule="auto"/>
        <w:jc w:val="both"/>
        <w:rPr>
          <w:rFonts w:ascii="Courier New" w:hAnsi="Courier New" w:cs="Courier New"/>
        </w:rPr>
      </w:pPr>
      <w:r>
        <w:rPr>
          <w:rFonts w:eastAsia="Courier New"/>
        </w:rPr>
        <w:t xml:space="preserve">The </w:t>
      </w:r>
      <w:proofErr w:type="spellStart"/>
      <w:r>
        <w:rPr>
          <w:rFonts w:ascii="Courier New" w:hAnsi="Courier New" w:cs="Courier New"/>
          <w:lang w:eastAsia="zh-CN"/>
        </w:rPr>
        <w:t>MLUpdateFunction</w:t>
      </w:r>
      <w:proofErr w:type="spellEnd"/>
      <w:r>
        <w:rPr>
          <w:rFonts w:cs="Arial"/>
        </w:rPr>
        <w:t xml:space="preserve"> contains one or more </w:t>
      </w:r>
      <w:proofErr w:type="spellStart"/>
      <w:r>
        <w:rPr>
          <w:rFonts w:ascii="Courier New" w:hAnsi="Courier New" w:cs="Courier New"/>
        </w:rPr>
        <w:t>MLUpdateRequest</w:t>
      </w:r>
      <w:proofErr w:type="spellEnd"/>
      <w:r>
        <w:rPr>
          <w:rFonts w:ascii="Courier New" w:hAnsi="Courier New" w:cs="Courier New"/>
        </w:rPr>
        <w:t>(s)</w:t>
      </w:r>
      <w:r>
        <w:rPr>
          <w:rFonts w:cs="Arial"/>
        </w:rPr>
        <w:t>as well as</w:t>
      </w:r>
      <w:r>
        <w:rPr>
          <w:rFonts w:ascii="Courier New" w:hAnsi="Courier New" w:cs="Courier New"/>
        </w:rPr>
        <w:t xml:space="preserve"> </w:t>
      </w:r>
      <w:r>
        <w:rPr>
          <w:rFonts w:cs="Arial"/>
        </w:rPr>
        <w:t xml:space="preserve">one or more </w:t>
      </w:r>
      <w:proofErr w:type="spellStart"/>
      <w:r>
        <w:rPr>
          <w:rFonts w:ascii="Courier New" w:hAnsi="Courier New" w:cs="Courier New"/>
        </w:rPr>
        <w:t>MLUpdateProcess</w:t>
      </w:r>
      <w:proofErr w:type="spellEnd"/>
      <w:r>
        <w:rPr>
          <w:rFonts w:ascii="Courier New" w:hAnsi="Courier New" w:cs="Courier New"/>
        </w:rPr>
        <w:t>(s)</w:t>
      </w:r>
      <w:r>
        <w:rPr>
          <w:rFonts w:cs="Arial"/>
        </w:rPr>
        <w:t>, where an</w:t>
      </w:r>
      <w:r>
        <w:rPr>
          <w:rFonts w:ascii="Courier New" w:hAnsi="Courier New" w:cs="Courier New"/>
        </w:rPr>
        <w:t xml:space="preserve"> </w:t>
      </w:r>
      <w:proofErr w:type="spellStart"/>
      <w:r>
        <w:rPr>
          <w:rFonts w:ascii="Courier New" w:hAnsi="Courier New" w:cs="Courier New"/>
        </w:rPr>
        <w:t>MLUpdateProcess</w:t>
      </w:r>
      <w:proofErr w:type="spellEnd"/>
      <w:r>
        <w:rPr>
          <w:rFonts w:ascii="Courier New" w:hAnsi="Courier New" w:cs="Courier New"/>
        </w:rPr>
        <w:t xml:space="preserve"> </w:t>
      </w:r>
      <w:r>
        <w:rPr>
          <w:rFonts w:cs="Arial"/>
        </w:rPr>
        <w:t>is instantiated corresponding to one received</w:t>
      </w:r>
      <w:r>
        <w:rPr>
          <w:rFonts w:ascii="Courier New" w:hAnsi="Courier New" w:cs="Courier New"/>
        </w:rPr>
        <w:t xml:space="preserve"> </w:t>
      </w:r>
      <w:proofErr w:type="spellStart"/>
      <w:r>
        <w:rPr>
          <w:rFonts w:ascii="Courier New" w:hAnsi="Courier New" w:cs="Courier New"/>
        </w:rPr>
        <w:t>MLUpdateRequest</w:t>
      </w:r>
      <w:proofErr w:type="spellEnd"/>
      <w:r>
        <w:rPr>
          <w:rFonts w:ascii="Courier New" w:hAnsi="Courier New" w:cs="Courier New"/>
        </w:rPr>
        <w:t>.</w:t>
      </w:r>
    </w:p>
    <w:p w14:paraId="483F5C57" w14:textId="77777777" w:rsidR="009204D6" w:rsidRDefault="009204D6" w:rsidP="009204D6">
      <w:pPr>
        <w:pStyle w:val="6"/>
        <w:rPr>
          <w:rFonts w:eastAsia="Courier New"/>
          <w:lang w:eastAsia="zh-CN"/>
        </w:rPr>
      </w:pPr>
      <w:r>
        <w:rPr>
          <w:rFonts w:eastAsia="Courier New"/>
          <w:lang w:eastAsia="zh-CN"/>
        </w:rPr>
        <w:t>7.3a.4.2.1.2</w:t>
      </w:r>
      <w:r>
        <w:rPr>
          <w:rFonts w:eastAsia="Courier New"/>
          <w:lang w:eastAsia="zh-CN"/>
        </w:rPr>
        <w:tab/>
        <w:t>Attributes</w:t>
      </w:r>
    </w:p>
    <w:p w14:paraId="41C65DAE"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MLUpdateFunction</w:t>
      </w:r>
      <w:proofErr w:type="spellEnd"/>
      <w:r>
        <w:rPr>
          <w:rFonts w:cs="Arial"/>
          <w:lang w:val="en-US"/>
        </w:rPr>
        <w:t xml:space="preserve"> </w:t>
      </w:r>
      <w:r>
        <w:rPr>
          <w:rFonts w:eastAsia="Courier New"/>
        </w:rPr>
        <w:t xml:space="preserve">IOC includes attributes inherited from </w:t>
      </w:r>
      <w:proofErr w:type="spellStart"/>
      <w:r>
        <w:rPr>
          <w:rFonts w:ascii="Courier New" w:hAnsi="Courier New" w:cs="Courier New"/>
          <w:lang w:val="en-US" w:eastAsia="zh-CN"/>
        </w:rPr>
        <w:t>ManagedFunction</w:t>
      </w:r>
      <w:proofErr w:type="spellEnd"/>
      <w:r>
        <w:rPr>
          <w:rFonts w:eastAsia="Courier New"/>
        </w:rPr>
        <w:t xml:space="preserve"> IOC (defined in TS 28.622 [12]) and the following attributes:</w:t>
      </w:r>
    </w:p>
    <w:p w14:paraId="7204C183" w14:textId="77777777" w:rsidR="009204D6" w:rsidRDefault="009204D6" w:rsidP="009204D6">
      <w:pPr>
        <w:pStyle w:val="TH"/>
      </w:pPr>
      <w:r>
        <w:t xml:space="preserve">Table </w:t>
      </w:r>
      <w:r>
        <w:rPr>
          <w:rFonts w:eastAsia="Courier New"/>
          <w:lang w:eastAsia="zh-CN"/>
        </w:rPr>
        <w:t>7.3a.4.2.1.2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167"/>
        <w:gridCol w:w="1309"/>
        <w:gridCol w:w="1228"/>
        <w:gridCol w:w="1271"/>
        <w:gridCol w:w="1379"/>
      </w:tblGrid>
      <w:tr w:rsidR="009204D6" w14:paraId="68C5BB9C"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0AE9C" w14:textId="77777777" w:rsidR="009204D6" w:rsidRDefault="009204D6">
            <w:pPr>
              <w:pStyle w:val="TAH"/>
              <w:spacing w:line="264" w:lineRule="auto"/>
              <w:ind w:right="142"/>
            </w:pPr>
            <w:r>
              <w:t>Attribute name</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75F6D"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4C0BF" w14:textId="77777777" w:rsidR="009204D6" w:rsidRDefault="009204D6">
            <w:pPr>
              <w:pStyle w:val="TAH"/>
              <w:spacing w:line="264" w:lineRule="auto"/>
              <w:ind w:right="142"/>
            </w:pPr>
            <w:proofErr w:type="spellStart"/>
            <w:r>
              <w:t>isReadable</w:t>
            </w:r>
            <w:proofErr w:type="spellEnd"/>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34BA8" w14:textId="77777777" w:rsidR="009204D6" w:rsidRDefault="009204D6">
            <w:pPr>
              <w:pStyle w:val="TAH"/>
              <w:spacing w:line="264" w:lineRule="auto"/>
              <w:ind w:right="142"/>
            </w:pPr>
            <w:proofErr w:type="spellStart"/>
            <w:r>
              <w:t>isWritable</w:t>
            </w:r>
            <w:proofErr w:type="spellEnd"/>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A57EE" w14:textId="77777777" w:rsidR="009204D6" w:rsidRDefault="009204D6">
            <w:pPr>
              <w:pStyle w:val="TAH"/>
              <w:spacing w:line="264" w:lineRule="auto"/>
              <w:ind w:right="142"/>
            </w:pPr>
            <w:proofErr w:type="spellStart"/>
            <w: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0E85" w14:textId="77777777" w:rsidR="009204D6" w:rsidRDefault="009204D6">
            <w:pPr>
              <w:pStyle w:val="TAH"/>
              <w:spacing w:line="264" w:lineRule="auto"/>
              <w:ind w:right="142"/>
            </w:pPr>
            <w:proofErr w:type="spellStart"/>
            <w:r>
              <w:t>isNotifyable</w:t>
            </w:r>
            <w:proofErr w:type="spellEnd"/>
          </w:p>
        </w:tc>
      </w:tr>
      <w:tr w:rsidR="009204D6" w14:paraId="55F1D182"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hideMark/>
          </w:tcPr>
          <w:p w14:paraId="04BB51D4"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availMLCapabilityReport</w:t>
            </w:r>
            <w:proofErr w:type="spellEnd"/>
          </w:p>
        </w:tc>
        <w:tc>
          <w:tcPr>
            <w:tcW w:w="1167" w:type="dxa"/>
            <w:tcBorders>
              <w:top w:val="single" w:sz="4" w:space="0" w:color="auto"/>
              <w:left w:val="single" w:sz="4" w:space="0" w:color="auto"/>
              <w:bottom w:val="single" w:sz="4" w:space="0" w:color="auto"/>
              <w:right w:val="single" w:sz="4" w:space="0" w:color="auto"/>
            </w:tcBorders>
            <w:hideMark/>
          </w:tcPr>
          <w:p w14:paraId="213ED2B0"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022564E9" w14:textId="77777777" w:rsidR="009204D6" w:rsidRDefault="009204D6">
            <w:pPr>
              <w:pStyle w:val="TAL"/>
              <w:spacing w:line="264" w:lineRule="auto"/>
              <w:ind w:right="142"/>
              <w:jc w:val="center"/>
            </w:pPr>
            <w:r>
              <w:t>T</w:t>
            </w:r>
          </w:p>
        </w:tc>
        <w:tc>
          <w:tcPr>
            <w:tcW w:w="1228" w:type="dxa"/>
            <w:tcBorders>
              <w:top w:val="single" w:sz="4" w:space="0" w:color="auto"/>
              <w:left w:val="single" w:sz="4" w:space="0" w:color="auto"/>
              <w:bottom w:val="single" w:sz="4" w:space="0" w:color="auto"/>
              <w:right w:val="single" w:sz="4" w:space="0" w:color="auto"/>
            </w:tcBorders>
            <w:hideMark/>
          </w:tcPr>
          <w:p w14:paraId="6F9CF03F" w14:textId="77777777" w:rsidR="009204D6" w:rsidRDefault="009204D6">
            <w:pPr>
              <w:pStyle w:val="TAL"/>
              <w:spacing w:line="264" w:lineRule="auto"/>
              <w:ind w:right="142"/>
              <w:jc w:val="center"/>
            </w:pPr>
            <w:r>
              <w:t>F</w:t>
            </w:r>
          </w:p>
        </w:tc>
        <w:tc>
          <w:tcPr>
            <w:tcW w:w="1271" w:type="dxa"/>
            <w:tcBorders>
              <w:top w:val="single" w:sz="4" w:space="0" w:color="auto"/>
              <w:left w:val="single" w:sz="4" w:space="0" w:color="auto"/>
              <w:bottom w:val="single" w:sz="4" w:space="0" w:color="auto"/>
              <w:right w:val="single" w:sz="4" w:space="0" w:color="auto"/>
            </w:tcBorders>
            <w:hideMark/>
          </w:tcPr>
          <w:p w14:paraId="72B9842B"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521049F3" w14:textId="77777777" w:rsidR="009204D6" w:rsidRDefault="009204D6">
            <w:pPr>
              <w:pStyle w:val="TAL"/>
              <w:spacing w:line="264" w:lineRule="auto"/>
              <w:ind w:right="142"/>
              <w:jc w:val="center"/>
            </w:pPr>
            <w:r>
              <w:t>F</w:t>
            </w:r>
          </w:p>
        </w:tc>
      </w:tr>
      <w:tr w:rsidR="009204D6" w14:paraId="37B75612"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hideMark/>
          </w:tcPr>
          <w:p w14:paraId="38FF4716" w14:textId="77777777" w:rsidR="009204D6" w:rsidRDefault="009204D6">
            <w:pPr>
              <w:pStyle w:val="TAL"/>
              <w:jc w:val="center"/>
              <w:rPr>
                <w:rFonts w:ascii="Courier New" w:hAnsi="Courier New" w:cs="Courier New"/>
                <w:szCs w:val="18"/>
                <w:lang w:eastAsia="zh-CN"/>
              </w:rPr>
            </w:pPr>
            <w:r>
              <w:rPr>
                <w:b/>
                <w:bCs/>
                <w:color w:val="000000"/>
              </w:rPr>
              <w:t>Attributes related to Role</w:t>
            </w:r>
          </w:p>
        </w:tc>
        <w:tc>
          <w:tcPr>
            <w:tcW w:w="1167" w:type="dxa"/>
            <w:tcBorders>
              <w:top w:val="single" w:sz="4" w:space="0" w:color="auto"/>
              <w:left w:val="single" w:sz="4" w:space="0" w:color="auto"/>
              <w:bottom w:val="single" w:sz="4" w:space="0" w:color="auto"/>
              <w:right w:val="single" w:sz="4" w:space="0" w:color="auto"/>
            </w:tcBorders>
          </w:tcPr>
          <w:p w14:paraId="3456EF2F"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0622AFE6" w14:textId="77777777" w:rsidR="009204D6" w:rsidRDefault="009204D6">
            <w:pPr>
              <w:pStyle w:val="TAL"/>
              <w:spacing w:line="264" w:lineRule="auto"/>
              <w:ind w:right="142"/>
              <w:jc w:val="center"/>
            </w:pPr>
          </w:p>
        </w:tc>
        <w:tc>
          <w:tcPr>
            <w:tcW w:w="1228" w:type="dxa"/>
            <w:tcBorders>
              <w:top w:val="single" w:sz="4" w:space="0" w:color="auto"/>
              <w:left w:val="single" w:sz="4" w:space="0" w:color="auto"/>
              <w:bottom w:val="single" w:sz="4" w:space="0" w:color="auto"/>
              <w:right w:val="single" w:sz="4" w:space="0" w:color="auto"/>
            </w:tcBorders>
          </w:tcPr>
          <w:p w14:paraId="7BC2CB84" w14:textId="77777777" w:rsidR="009204D6" w:rsidRDefault="009204D6">
            <w:pPr>
              <w:pStyle w:val="TAL"/>
              <w:spacing w:line="264" w:lineRule="auto"/>
              <w:ind w:right="142"/>
              <w:jc w:val="center"/>
            </w:pPr>
          </w:p>
        </w:tc>
        <w:tc>
          <w:tcPr>
            <w:tcW w:w="1271" w:type="dxa"/>
            <w:tcBorders>
              <w:top w:val="single" w:sz="4" w:space="0" w:color="auto"/>
              <w:left w:val="single" w:sz="4" w:space="0" w:color="auto"/>
              <w:bottom w:val="single" w:sz="4" w:space="0" w:color="auto"/>
              <w:right w:val="single" w:sz="4" w:space="0" w:color="auto"/>
            </w:tcBorders>
          </w:tcPr>
          <w:p w14:paraId="7B06734C" w14:textId="77777777" w:rsidR="009204D6" w:rsidRDefault="009204D6">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tcPr>
          <w:p w14:paraId="41821DA0" w14:textId="77777777" w:rsidR="009204D6" w:rsidRDefault="009204D6">
            <w:pPr>
              <w:pStyle w:val="TAL"/>
              <w:spacing w:line="264" w:lineRule="auto"/>
              <w:ind w:right="142"/>
              <w:jc w:val="center"/>
            </w:pPr>
          </w:p>
        </w:tc>
      </w:tr>
      <w:tr w:rsidR="009204D6" w14:paraId="50F9DE2D" w14:textId="77777777" w:rsidTr="009204D6">
        <w:trPr>
          <w:cantSplit/>
          <w:jc w:val="center"/>
        </w:trPr>
        <w:tc>
          <w:tcPr>
            <w:tcW w:w="3275" w:type="dxa"/>
            <w:tcBorders>
              <w:top w:val="single" w:sz="4" w:space="0" w:color="auto"/>
              <w:left w:val="single" w:sz="4" w:space="0" w:color="auto"/>
              <w:bottom w:val="single" w:sz="4" w:space="0" w:color="auto"/>
              <w:right w:val="single" w:sz="4" w:space="0" w:color="auto"/>
            </w:tcBorders>
            <w:hideMark/>
          </w:tcPr>
          <w:p w14:paraId="0F6DCD4E"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167" w:type="dxa"/>
            <w:tcBorders>
              <w:top w:val="single" w:sz="4" w:space="0" w:color="auto"/>
              <w:left w:val="single" w:sz="4" w:space="0" w:color="auto"/>
              <w:bottom w:val="single" w:sz="4" w:space="0" w:color="auto"/>
              <w:right w:val="single" w:sz="4" w:space="0" w:color="auto"/>
            </w:tcBorders>
            <w:hideMark/>
          </w:tcPr>
          <w:p w14:paraId="0269D7DF"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18B31C5" w14:textId="77777777" w:rsidR="009204D6" w:rsidRDefault="009204D6">
            <w:pPr>
              <w:pStyle w:val="TAL"/>
              <w:spacing w:line="264" w:lineRule="auto"/>
              <w:ind w:right="142"/>
              <w:jc w:val="center"/>
            </w:pPr>
            <w:r>
              <w:t>T</w:t>
            </w:r>
          </w:p>
        </w:tc>
        <w:tc>
          <w:tcPr>
            <w:tcW w:w="1228" w:type="dxa"/>
            <w:tcBorders>
              <w:top w:val="single" w:sz="4" w:space="0" w:color="auto"/>
              <w:left w:val="single" w:sz="4" w:space="0" w:color="auto"/>
              <w:bottom w:val="single" w:sz="4" w:space="0" w:color="auto"/>
              <w:right w:val="single" w:sz="4" w:space="0" w:color="auto"/>
            </w:tcBorders>
            <w:hideMark/>
          </w:tcPr>
          <w:p w14:paraId="44012F68" w14:textId="77777777" w:rsidR="009204D6" w:rsidRDefault="009204D6">
            <w:pPr>
              <w:pStyle w:val="TAL"/>
              <w:spacing w:line="264" w:lineRule="auto"/>
              <w:ind w:right="142"/>
              <w:jc w:val="center"/>
            </w:pPr>
            <w:r>
              <w:t>F</w:t>
            </w:r>
          </w:p>
        </w:tc>
        <w:tc>
          <w:tcPr>
            <w:tcW w:w="1271" w:type="dxa"/>
            <w:tcBorders>
              <w:top w:val="single" w:sz="4" w:space="0" w:color="auto"/>
              <w:left w:val="single" w:sz="4" w:space="0" w:color="auto"/>
              <w:bottom w:val="single" w:sz="4" w:space="0" w:color="auto"/>
              <w:right w:val="single" w:sz="4" w:space="0" w:color="auto"/>
            </w:tcBorders>
            <w:hideMark/>
          </w:tcPr>
          <w:p w14:paraId="7C847548"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00943675" w14:textId="77777777" w:rsidR="009204D6" w:rsidRDefault="009204D6">
            <w:pPr>
              <w:pStyle w:val="TAL"/>
              <w:spacing w:line="264" w:lineRule="auto"/>
              <w:ind w:right="142"/>
              <w:jc w:val="center"/>
            </w:pPr>
            <w:r>
              <w:t>F</w:t>
            </w:r>
          </w:p>
        </w:tc>
      </w:tr>
    </w:tbl>
    <w:p w14:paraId="1CCD3C9E" w14:textId="77777777" w:rsidR="009204D6" w:rsidRDefault="009204D6" w:rsidP="009204D6">
      <w:pPr>
        <w:spacing w:line="264" w:lineRule="auto"/>
        <w:jc w:val="both"/>
        <w:rPr>
          <w:rFonts w:eastAsia="Courier New"/>
        </w:rPr>
      </w:pPr>
    </w:p>
    <w:p w14:paraId="089B374B" w14:textId="77777777" w:rsidR="009204D6" w:rsidRDefault="009204D6" w:rsidP="009204D6">
      <w:pPr>
        <w:pStyle w:val="6"/>
        <w:rPr>
          <w:rFonts w:eastAsia="宋体"/>
          <w:lang w:eastAsia="zh-CN"/>
        </w:rPr>
      </w:pPr>
      <w:r>
        <w:rPr>
          <w:lang w:eastAsia="zh-CN"/>
        </w:rPr>
        <w:t>7.3a.4.2.1.3</w:t>
      </w:r>
      <w:r>
        <w:rPr>
          <w:lang w:eastAsia="zh-CN"/>
        </w:rPr>
        <w:tab/>
        <w:t>Attribute constraints</w:t>
      </w:r>
    </w:p>
    <w:p w14:paraId="45A4ED12" w14:textId="77777777" w:rsidR="009204D6" w:rsidRDefault="009204D6" w:rsidP="009204D6">
      <w:r>
        <w:t>None.</w:t>
      </w:r>
    </w:p>
    <w:p w14:paraId="6327A78D" w14:textId="77777777" w:rsidR="009204D6" w:rsidRDefault="009204D6" w:rsidP="009204D6">
      <w:pPr>
        <w:pStyle w:val="6"/>
        <w:rPr>
          <w:lang w:eastAsia="zh-CN"/>
        </w:rPr>
      </w:pPr>
      <w:r>
        <w:rPr>
          <w:lang w:eastAsia="zh-CN"/>
        </w:rPr>
        <w:t>7.3a.4.2.1.4</w:t>
      </w:r>
      <w:r>
        <w:rPr>
          <w:lang w:eastAsia="zh-CN"/>
        </w:rPr>
        <w:tab/>
        <w:t>Notifications</w:t>
      </w:r>
    </w:p>
    <w:p w14:paraId="0353A82A" w14:textId="77777777" w:rsidR="009204D6" w:rsidRDefault="009204D6" w:rsidP="009204D6">
      <w:r>
        <w:t>The common notifications defined in clause 7.6 are valid for this IOC, without exceptions or additions.</w:t>
      </w:r>
    </w:p>
    <w:p w14:paraId="3B6701DD" w14:textId="77777777" w:rsidR="009204D6" w:rsidRDefault="009204D6" w:rsidP="009204D6">
      <w:pPr>
        <w:spacing w:line="264" w:lineRule="auto"/>
        <w:jc w:val="both"/>
        <w:rPr>
          <w:rFonts w:eastAsia="Courier New"/>
        </w:rPr>
      </w:pPr>
    </w:p>
    <w:p w14:paraId="79BF5460" w14:textId="77777777" w:rsidR="009204D6" w:rsidRDefault="009204D6" w:rsidP="009204D6">
      <w:pPr>
        <w:pStyle w:val="50"/>
        <w:rPr>
          <w:rFonts w:eastAsia="Courier New"/>
          <w:sz w:val="24"/>
          <w:szCs w:val="24"/>
        </w:rPr>
      </w:pPr>
      <w:r>
        <w:rPr>
          <w:rFonts w:eastAsia="Courier New"/>
          <w:sz w:val="24"/>
          <w:szCs w:val="24"/>
        </w:rPr>
        <w:t xml:space="preserve">7.3a.4.2.2 </w:t>
      </w:r>
      <w:r>
        <w:rPr>
          <w:rFonts w:eastAsia="Courier New"/>
          <w:sz w:val="24"/>
          <w:szCs w:val="24"/>
        </w:rPr>
        <w:tab/>
      </w:r>
      <w:proofErr w:type="spellStart"/>
      <w:r>
        <w:rPr>
          <w:rFonts w:ascii="Courier New" w:hAnsi="Courier New" w:cs="Courier New"/>
        </w:rPr>
        <w:t>MLUpdateRequest</w:t>
      </w:r>
      <w:proofErr w:type="spellEnd"/>
      <w:r>
        <w:rPr>
          <w:rFonts w:eastAsia="Courier New"/>
          <w:sz w:val="24"/>
          <w:szCs w:val="24"/>
        </w:rPr>
        <w:t xml:space="preserve"> </w:t>
      </w:r>
    </w:p>
    <w:p w14:paraId="3C14D698" w14:textId="77777777" w:rsidR="009204D6" w:rsidRDefault="009204D6" w:rsidP="009204D6">
      <w:pPr>
        <w:pStyle w:val="6"/>
        <w:rPr>
          <w:rFonts w:eastAsia="Courier New"/>
          <w:lang w:eastAsia="zh-CN"/>
        </w:rPr>
      </w:pPr>
      <w:r>
        <w:rPr>
          <w:rFonts w:eastAsia="Courier New"/>
          <w:lang w:eastAsia="zh-CN"/>
        </w:rPr>
        <w:t>7.3a.4.2.2.1</w:t>
      </w:r>
      <w:r>
        <w:rPr>
          <w:rFonts w:eastAsia="Courier New"/>
          <w:lang w:eastAsia="zh-CN"/>
        </w:rPr>
        <w:tab/>
        <w:t>Definition</w:t>
      </w:r>
    </w:p>
    <w:p w14:paraId="06795878" w14:textId="6516C918" w:rsidR="009204D6" w:rsidRDefault="009204D6" w:rsidP="009204D6">
      <w:pPr>
        <w:spacing w:line="264" w:lineRule="auto"/>
        <w:jc w:val="both"/>
        <w:rPr>
          <w:rFonts w:eastAsia="Courier New"/>
        </w:rPr>
      </w:pPr>
      <w:r>
        <w:rPr>
          <w:rFonts w:eastAsia="Courier New"/>
        </w:rPr>
        <w:t xml:space="preserve">This IOC represents the properties of </w:t>
      </w:r>
      <w:proofErr w:type="spellStart"/>
      <w:r>
        <w:rPr>
          <w:rFonts w:ascii="Courier New" w:hAnsi="Courier New" w:cs="Courier New"/>
          <w:lang w:val="en-US" w:eastAsia="zh-CN"/>
        </w:rPr>
        <w:t>MLUpdateRequest</w:t>
      </w:r>
      <w:proofErr w:type="spellEnd"/>
      <w:r>
        <w:rPr>
          <w:rFonts w:eastAsia="Courier New"/>
        </w:rPr>
        <w:t xml:space="preserve">. </w:t>
      </w:r>
    </w:p>
    <w:p w14:paraId="78439F80" w14:textId="77777777" w:rsidR="009204D6" w:rsidRDefault="009204D6" w:rsidP="009204D6">
      <w:pPr>
        <w:spacing w:line="264" w:lineRule="auto"/>
        <w:jc w:val="both"/>
        <w:rPr>
          <w:rFonts w:cs="Arial"/>
        </w:rPr>
      </w:pPr>
      <w:r>
        <w:rPr>
          <w:rFonts w:cs="Arial"/>
        </w:rPr>
        <w:t xml:space="preserve">For each request to update the ML capabilities, a consumer creates a new MOI of </w:t>
      </w:r>
      <w:proofErr w:type="spellStart"/>
      <w:r>
        <w:rPr>
          <w:rFonts w:ascii="Courier New" w:hAnsi="Courier New" w:cs="Courier New"/>
          <w:lang w:val="en-US" w:eastAsia="zh-CN"/>
        </w:rPr>
        <w:t>MLUpdateRequest</w:t>
      </w:r>
      <w:proofErr w:type="spellEnd"/>
      <w:r>
        <w:rPr>
          <w:rFonts w:cs="Arial"/>
        </w:rPr>
        <w:t xml:space="preserve"> on the </w:t>
      </w:r>
      <w:proofErr w:type="spellStart"/>
      <w:r>
        <w:rPr>
          <w:rFonts w:ascii="Courier New" w:hAnsi="Courier New" w:cs="Courier New"/>
          <w:lang w:val="en-US" w:eastAsia="zh-CN"/>
        </w:rPr>
        <w:t>MLUpdateFunction</w:t>
      </w:r>
      <w:proofErr w:type="spellEnd"/>
      <w:r>
        <w:rPr>
          <w:rFonts w:cs="Arial"/>
        </w:rPr>
        <w:t xml:space="preserve">, i.e., </w:t>
      </w:r>
      <w:r>
        <w:rPr>
          <w:rFonts w:ascii="Courier New" w:hAnsi="Courier New" w:cs="Courier New"/>
          <w:lang w:val="en-US" w:eastAsia="zh-CN"/>
        </w:rPr>
        <w:t xml:space="preserve"> </w:t>
      </w:r>
      <w:proofErr w:type="spellStart"/>
      <w:r>
        <w:rPr>
          <w:rFonts w:ascii="Courier New" w:hAnsi="Courier New" w:cs="Courier New"/>
          <w:lang w:val="en-US" w:eastAsia="zh-CN"/>
        </w:rPr>
        <w:t>MLUpdateRequest</w:t>
      </w:r>
      <w:proofErr w:type="spellEnd"/>
      <w:r>
        <w:rPr>
          <w:rFonts w:cs="Arial"/>
        </w:rPr>
        <w:t xml:space="preserve"> is instantiated for each request for updating ML capabilities:</w:t>
      </w:r>
    </w:p>
    <w:p w14:paraId="554ADC46" w14:textId="77777777" w:rsidR="009204D6" w:rsidRDefault="009204D6" w:rsidP="009204D6">
      <w:pPr>
        <w:spacing w:line="264" w:lineRule="auto"/>
        <w:ind w:left="990" w:hanging="346"/>
        <w:jc w:val="both"/>
        <w:rPr>
          <w:rFonts w:cs="Arial"/>
        </w:rPr>
      </w:pPr>
      <w:r>
        <w:rPr>
          <w:rFonts w:cs="Arial"/>
        </w:rPr>
        <w:t>-</w:t>
      </w:r>
      <w:r>
        <w:rPr>
          <w:rFonts w:cs="Arial"/>
        </w:rPr>
        <w:tab/>
        <w:t xml:space="preserve">Each </w:t>
      </w:r>
      <w:proofErr w:type="spellStart"/>
      <w:r>
        <w:rPr>
          <w:rFonts w:ascii="Courier New" w:hAnsi="Courier New" w:cs="Courier New"/>
          <w:lang w:eastAsia="zh-CN"/>
        </w:rPr>
        <w:t>MLUpdateRequest</w:t>
      </w:r>
      <w:proofErr w:type="spellEnd"/>
      <w:r>
        <w:rPr>
          <w:rFonts w:cs="Arial"/>
        </w:rPr>
        <w:t xml:space="preserve"> is associated to at least one </w:t>
      </w:r>
      <w:proofErr w:type="spellStart"/>
      <w:r>
        <w:rPr>
          <w:rFonts w:ascii="Courier New" w:hAnsi="Courier New" w:cs="Courier New"/>
          <w:lang w:eastAsia="zh-CN"/>
        </w:rPr>
        <w:t>MLEntity</w:t>
      </w:r>
      <w:proofErr w:type="spellEnd"/>
    </w:p>
    <w:p w14:paraId="33F13D20" w14:textId="5AEEB52F" w:rsidR="009204D6" w:rsidRDefault="009204D6" w:rsidP="009204D6">
      <w:pPr>
        <w:spacing w:line="264" w:lineRule="auto"/>
        <w:ind w:left="990" w:hanging="346"/>
        <w:jc w:val="both"/>
        <w:rPr>
          <w:rFonts w:cs="Arial"/>
        </w:rPr>
      </w:pPr>
      <w:r>
        <w:rPr>
          <w:rFonts w:cs="Arial"/>
        </w:rPr>
        <w:t>-</w:t>
      </w:r>
      <w:r>
        <w:rPr>
          <w:rFonts w:cs="Arial"/>
        </w:rPr>
        <w:tab/>
        <w:t xml:space="preserve">Each </w:t>
      </w:r>
      <w:proofErr w:type="spellStart"/>
      <w:r>
        <w:rPr>
          <w:rFonts w:ascii="Courier New" w:hAnsi="Courier New" w:cs="Courier New"/>
          <w:lang w:eastAsia="zh-CN"/>
        </w:rPr>
        <w:t>MLUpdateRequest</w:t>
      </w:r>
      <w:proofErr w:type="spellEnd"/>
      <w:r>
        <w:t xml:space="preserve"> </w:t>
      </w:r>
      <w:r>
        <w:rPr>
          <w:rFonts w:cs="Arial"/>
        </w:rPr>
        <w:t xml:space="preserve">may have a </w:t>
      </w:r>
      <w:proofErr w:type="spellStart"/>
      <w:r>
        <w:rPr>
          <w:rFonts w:ascii="Courier New" w:hAnsi="Courier New" w:cs="Courier New"/>
          <w:lang w:eastAsia="zh-CN"/>
        </w:rPr>
        <w:t>RequestStatus</w:t>
      </w:r>
      <w:proofErr w:type="spellEnd"/>
      <w:r>
        <w:rPr>
          <w:rFonts w:cs="Arial"/>
        </w:rPr>
        <w:t xml:space="preserve"> field that is used to track the status of the specific </w:t>
      </w:r>
      <w:proofErr w:type="spellStart"/>
      <w:r>
        <w:rPr>
          <w:rFonts w:ascii="Courier New" w:hAnsi="Courier New" w:cs="Courier New"/>
          <w:lang w:eastAsia="zh-CN"/>
        </w:rPr>
        <w:t>MLUpdateRequest</w:t>
      </w:r>
      <w:proofErr w:type="spellEnd"/>
      <w:r>
        <w:rPr>
          <w:rFonts w:ascii="Courier New" w:hAnsi="Courier New" w:cs="Courier New"/>
          <w:lang w:eastAsia="zh-CN"/>
        </w:rPr>
        <w:t xml:space="preserve"> </w:t>
      </w:r>
      <w:r>
        <w:rPr>
          <w:rFonts w:cs="Arial"/>
          <w:lang w:eastAsia="zh-CN"/>
        </w:rPr>
        <w:t>or the associated</w:t>
      </w:r>
      <w:r>
        <w:rPr>
          <w:rFonts w:ascii="Courier New" w:hAnsi="Courier New" w:cs="Courier New"/>
          <w:lang w:eastAsia="zh-CN"/>
        </w:rPr>
        <w:t xml:space="preserve"> </w:t>
      </w:r>
      <w:proofErr w:type="spellStart"/>
      <w:r>
        <w:rPr>
          <w:rFonts w:ascii="Courier New" w:hAnsi="Courier New" w:cs="Courier New"/>
          <w:lang w:eastAsia="zh-CN"/>
        </w:rPr>
        <w:t>MLUpdateProcess</w:t>
      </w:r>
      <w:proofErr w:type="spellEnd"/>
      <w:r>
        <w:rPr>
          <w:rFonts w:cs="Arial"/>
        </w:rPr>
        <w:t xml:space="preserve">. The </w:t>
      </w:r>
      <w:proofErr w:type="spellStart"/>
      <w:r>
        <w:rPr>
          <w:rFonts w:ascii="Courier New" w:hAnsi="Courier New" w:cs="Courier New"/>
          <w:lang w:eastAsia="zh-CN"/>
        </w:rPr>
        <w:t>RequestStatus</w:t>
      </w:r>
      <w:proofErr w:type="spellEnd"/>
      <w:r>
        <w:rPr>
          <w:rFonts w:cs="Arial"/>
        </w:rPr>
        <w:t xml:space="preserve"> is updated by </w:t>
      </w:r>
      <w:proofErr w:type="spellStart"/>
      <w:r>
        <w:rPr>
          <w:rFonts w:cs="Arial"/>
        </w:rPr>
        <w:t>MnS</w:t>
      </w:r>
      <w:proofErr w:type="spellEnd"/>
      <w:r>
        <w:rPr>
          <w:rFonts w:cs="Arial"/>
        </w:rPr>
        <w:t xml:space="preserve"> producer when there is a change in status of the update progress. The </w:t>
      </w:r>
      <w:proofErr w:type="spellStart"/>
      <w:r>
        <w:rPr>
          <w:rFonts w:ascii="Courier New" w:hAnsi="Courier New" w:cs="Courier New"/>
          <w:lang w:eastAsia="zh-CN"/>
        </w:rPr>
        <w:t>RequestStatus</w:t>
      </w:r>
      <w:proofErr w:type="spellEnd"/>
      <w:r>
        <w:rPr>
          <w:rFonts w:cs="Arial"/>
        </w:rPr>
        <w:t xml:space="preserve"> is an enumeration with the values: </w:t>
      </w:r>
      <w:r>
        <w:rPr>
          <w:rFonts w:ascii="Arial" w:hAnsi="Arial"/>
          <w:sz w:val="18"/>
        </w:rPr>
        <w:t>NOT_STARTED, IN_PROGRESS, CANCELLING, SUSPENDED, FINISHED, and CANCELLED</w:t>
      </w:r>
    </w:p>
    <w:p w14:paraId="48C2CA58" w14:textId="77777777" w:rsidR="009204D6" w:rsidRDefault="009204D6" w:rsidP="009204D6">
      <w:pPr>
        <w:spacing w:line="264" w:lineRule="auto"/>
        <w:ind w:left="990" w:hanging="346"/>
        <w:jc w:val="both"/>
        <w:rPr>
          <w:rFonts w:cs="Arial"/>
        </w:rPr>
      </w:pPr>
      <w:r>
        <w:rPr>
          <w:rFonts w:cs="Arial"/>
        </w:rPr>
        <w:t>-</w:t>
      </w:r>
      <w:r>
        <w:rPr>
          <w:rFonts w:cs="Arial"/>
        </w:rPr>
        <w:tab/>
        <w:t xml:space="preserve">Each </w:t>
      </w:r>
      <w:proofErr w:type="spellStart"/>
      <w:r>
        <w:rPr>
          <w:rFonts w:ascii="Courier New" w:hAnsi="Courier New" w:cs="Courier New"/>
          <w:lang w:eastAsia="zh-CN"/>
        </w:rPr>
        <w:t>MLUpdateRequest</w:t>
      </w:r>
      <w:proofErr w:type="spellEnd"/>
      <w:r>
        <w:rPr>
          <w:rFonts w:cs="Arial"/>
        </w:rPr>
        <w:t xml:space="preserve"> may contain specific reporting requirements including an </w:t>
      </w:r>
      <w:proofErr w:type="spellStart"/>
      <w:r>
        <w:rPr>
          <w:rFonts w:ascii="Courier New" w:hAnsi="Courier New" w:cs="Courier New"/>
        </w:rPr>
        <w:t>mLUpdateReportingPeriod</w:t>
      </w:r>
      <w:proofErr w:type="spellEnd"/>
      <w:r>
        <w:rPr>
          <w:rFonts w:cs="Arial"/>
        </w:rPr>
        <w:t xml:space="preserve"> that defines the time duration upon which the </w:t>
      </w:r>
      <w:proofErr w:type="spellStart"/>
      <w:r>
        <w:rPr>
          <w:rFonts w:cs="Arial"/>
        </w:rPr>
        <w:t>MnS</w:t>
      </w:r>
      <w:proofErr w:type="spellEnd"/>
      <w:r>
        <w:rPr>
          <w:rFonts w:cs="Arial"/>
        </w:rPr>
        <w:t xml:space="preserve"> consumer expects the ML update is reported</w:t>
      </w:r>
      <w:r>
        <w:rPr>
          <w:rFonts w:ascii="Courier New" w:hAnsi="Courier New" w:cs="Courier New"/>
          <w:lang w:eastAsia="zh-CN"/>
        </w:rPr>
        <w:t xml:space="preserve">. </w:t>
      </w:r>
      <w:r>
        <w:rPr>
          <w:rFonts w:cs="Arial"/>
        </w:rPr>
        <w:t xml:space="preserve">The reporting requirements contained in the </w:t>
      </w:r>
      <w:proofErr w:type="spellStart"/>
      <w:r>
        <w:rPr>
          <w:rFonts w:ascii="Courier New" w:hAnsi="Courier New" w:cs="Courier New"/>
          <w:lang w:eastAsia="zh-CN"/>
        </w:rPr>
        <w:t>MLUpdateRequest</w:t>
      </w:r>
      <w:proofErr w:type="spellEnd"/>
      <w:r>
        <w:rPr>
          <w:rFonts w:ascii="Courier New" w:hAnsi="Courier New" w:cs="Courier New"/>
          <w:lang w:eastAsia="zh-CN"/>
        </w:rPr>
        <w:t xml:space="preserve"> </w:t>
      </w:r>
      <w:r>
        <w:rPr>
          <w:rFonts w:cs="Arial"/>
        </w:rPr>
        <w:t xml:space="preserve">are mapped to an existing </w:t>
      </w:r>
      <w:proofErr w:type="spellStart"/>
      <w:r>
        <w:rPr>
          <w:rFonts w:ascii="Courier New" w:hAnsi="Courier New" w:cs="Courier New"/>
          <w:szCs w:val="24"/>
        </w:rPr>
        <w:t>MLUpdateProcess</w:t>
      </w:r>
      <w:proofErr w:type="spellEnd"/>
      <w:r>
        <w:t xml:space="preserve"> </w:t>
      </w:r>
      <w:r>
        <w:rPr>
          <w:rFonts w:cs="Arial"/>
        </w:rPr>
        <w:t xml:space="preserve">instance. </w:t>
      </w:r>
    </w:p>
    <w:p w14:paraId="73D96403" w14:textId="77777777" w:rsidR="009204D6" w:rsidRDefault="009204D6" w:rsidP="009204D6">
      <w:pPr>
        <w:spacing w:line="264" w:lineRule="auto"/>
        <w:ind w:left="990" w:hanging="346"/>
        <w:jc w:val="both"/>
        <w:rPr>
          <w:rFonts w:cs="Arial"/>
        </w:rPr>
      </w:pPr>
      <w:r>
        <w:rPr>
          <w:rFonts w:cs="Arial"/>
        </w:rPr>
        <w:t>-</w:t>
      </w:r>
      <w:r>
        <w:rPr>
          <w:rFonts w:cs="Arial"/>
        </w:rPr>
        <w:tab/>
        <w:t xml:space="preserve">The </w:t>
      </w:r>
      <w:proofErr w:type="spellStart"/>
      <w:r>
        <w:rPr>
          <w:rFonts w:ascii="Courier New" w:hAnsi="Courier New" w:cs="Courier New"/>
          <w:lang w:eastAsia="zh-CN"/>
        </w:rPr>
        <w:t>MLUpdateRequest</w:t>
      </w:r>
      <w:proofErr w:type="spellEnd"/>
      <w:r>
        <w:rPr>
          <w:rFonts w:cs="Arial"/>
        </w:rPr>
        <w:t xml:space="preserve"> may specify a </w:t>
      </w:r>
      <w:proofErr w:type="spellStart"/>
      <w:r>
        <w:rPr>
          <w:rFonts w:ascii="Courier New" w:hAnsi="Courier New" w:cs="Courier New"/>
          <w:lang w:eastAsia="zh-CN"/>
        </w:rPr>
        <w:t>performanceGainThreshold</w:t>
      </w:r>
      <w:proofErr w:type="spellEnd"/>
      <w:r>
        <w:rPr>
          <w:rFonts w:cs="Arial"/>
        </w:rPr>
        <w:t xml:space="preserve"> which defines the minimum performance gain that shall be achieved with the capability update. This implies that the difference in the performances between the existing capabilities and the new capabilities needs to be at least </w:t>
      </w:r>
      <w:proofErr w:type="spellStart"/>
      <w:r>
        <w:rPr>
          <w:rFonts w:ascii="Courier New" w:hAnsi="Courier New" w:cs="Courier New"/>
          <w:lang w:eastAsia="zh-CN"/>
        </w:rPr>
        <w:t>performanceGainThreshold</w:t>
      </w:r>
      <w:proofErr w:type="spellEnd"/>
      <w:r>
        <w:rPr>
          <w:rFonts w:ascii="Courier New" w:hAnsi="Courier New" w:cs="Courier New"/>
          <w:lang w:eastAsia="zh-CN"/>
        </w:rPr>
        <w:t>,</w:t>
      </w:r>
      <w:r>
        <w:rPr>
          <w:rFonts w:cs="Arial"/>
        </w:rPr>
        <w:t xml:space="preserve"> otherwise the new capabilities shall not be applied. A threshold of </w:t>
      </w:r>
      <w:proofErr w:type="spellStart"/>
      <w:r>
        <w:rPr>
          <w:rFonts w:ascii="Courier New" w:hAnsi="Courier New" w:cs="Courier New"/>
          <w:lang w:eastAsia="zh-CN"/>
        </w:rPr>
        <w:t>performanceGainThreshold</w:t>
      </w:r>
      <w:proofErr w:type="spellEnd"/>
      <w:r>
        <w:rPr>
          <w:rFonts w:cs="Arial"/>
        </w:rPr>
        <w:t xml:space="preserve">=0% implies that the capabilities should be applied even if there is no noticeable performance gain. </w:t>
      </w:r>
    </w:p>
    <w:p w14:paraId="75DEC351" w14:textId="4DB2E380" w:rsidR="009204D6" w:rsidRDefault="009204D6" w:rsidP="009204D6">
      <w:pPr>
        <w:spacing w:line="264" w:lineRule="auto"/>
        <w:ind w:left="990" w:hanging="346"/>
        <w:jc w:val="both"/>
        <w:rPr>
          <w:ins w:id="226" w:author="Huawei" w:date="2024-03-22T10:38:00Z"/>
          <w:lang w:eastAsia="zh-CN"/>
        </w:rPr>
      </w:pPr>
      <w:r>
        <w:rPr>
          <w:rFonts w:cs="Arial"/>
        </w:rPr>
        <w:t>-</w:t>
      </w:r>
      <w:r>
        <w:rPr>
          <w:rFonts w:cs="Arial"/>
        </w:rPr>
        <w:tab/>
        <w:t xml:space="preserve">The </w:t>
      </w:r>
      <w:proofErr w:type="spellStart"/>
      <w:r>
        <w:rPr>
          <w:rFonts w:ascii="Courier New" w:hAnsi="Courier New" w:cs="Courier New"/>
          <w:lang w:eastAsia="zh-CN"/>
        </w:rPr>
        <w:t>MLUpdateRequest</w:t>
      </w:r>
      <w:proofErr w:type="spellEnd"/>
      <w:r>
        <w:rPr>
          <w:rFonts w:cs="Arial"/>
        </w:rPr>
        <w:t xml:space="preserve"> may</w:t>
      </w:r>
      <w:r>
        <w:t xml:space="preserve"> indicates the </w:t>
      </w:r>
      <w:r>
        <w:rPr>
          <w:lang w:eastAsia="zh-CN"/>
        </w:rPr>
        <w:t>maximum time that should be taken to complete the update.</w:t>
      </w:r>
    </w:p>
    <w:p w14:paraId="6B27FA4C" w14:textId="40E3E658" w:rsidR="00E939D0" w:rsidRDefault="00986C78" w:rsidP="00986C78">
      <w:pPr>
        <w:rPr>
          <w:ins w:id="227" w:author="Huawei" w:date="2024-03-22T15:07:00Z"/>
        </w:rPr>
      </w:pPr>
      <w:ins w:id="228" w:author="Huawei" w:date="2024-03-22T15:07:00Z">
        <w:r>
          <w:rPr>
            <w:noProof/>
            <w:lang w:eastAsia="zh-CN"/>
          </w:rPr>
          <w:t xml:space="preserve">To trigger the </w:t>
        </w:r>
        <w:r>
          <w:t xml:space="preserve">ML </w:t>
        </w:r>
        <w:proofErr w:type="gramStart"/>
        <w:r>
          <w:rPr>
            <w:lang w:eastAsia="zh-CN"/>
          </w:rPr>
          <w:t xml:space="preserve">update </w:t>
        </w:r>
        <w:r>
          <w:t xml:space="preserve"> process</w:t>
        </w:r>
        <w:proofErr w:type="gramEnd"/>
        <w:r>
          <w:t xml:space="preserve">, </w:t>
        </w:r>
        <w:r>
          <w:rPr>
            <w:noProof/>
          </w:rPr>
          <w:t xml:space="preserve">MnS consumer has to create </w:t>
        </w:r>
        <w:proofErr w:type="spellStart"/>
        <w:r>
          <w:rPr>
            <w:rFonts w:ascii="Courier New" w:hAnsi="Courier New" w:cs="Courier New"/>
          </w:rPr>
          <w:t>MLUpdateRequest</w:t>
        </w:r>
        <w:proofErr w:type="spellEnd"/>
        <w:r>
          <w:rPr>
            <w:rFonts w:eastAsia="Courier New"/>
            <w:sz w:val="24"/>
            <w:szCs w:val="24"/>
          </w:rPr>
          <w:t xml:space="preserve"> </w:t>
        </w:r>
        <w:r>
          <w:rPr>
            <w:noProof/>
          </w:rPr>
          <w:t>instances on the MnS producer.</w:t>
        </w:r>
      </w:ins>
      <w:ins w:id="229" w:author="Huawei" w:date="2024-03-22T15:08:00Z">
        <w:del w:id="230" w:author="Huawei-d3" w:date="2024-04-18T11:13:00Z">
          <w:r w:rsidDel="00E939D0">
            <w:rPr>
              <w:noProof/>
            </w:rPr>
            <w:delText xml:space="preserve"> </w:delText>
          </w:r>
        </w:del>
      </w:ins>
    </w:p>
    <w:p w14:paraId="70383FC4" w14:textId="5A35E285" w:rsidR="00986C78" w:rsidRDefault="00986C78" w:rsidP="00986C78">
      <w:pPr>
        <w:spacing w:line="264" w:lineRule="auto"/>
        <w:rPr>
          <w:ins w:id="231" w:author="Huawei" w:date="2024-03-22T10:38:00Z"/>
          <w:rFonts w:cs="Arial"/>
        </w:rPr>
      </w:pPr>
      <w:ins w:id="232" w:author="Huawei" w:date="2024-03-22T15:07:00Z">
        <w:r>
          <w:rPr>
            <w:noProof/>
          </w:rPr>
          <w:t xml:space="preserve">The MnS prodcuer shall </w:t>
        </w:r>
      </w:ins>
      <w:ins w:id="233" w:author="Huawei" w:date="2024-03-30T10:40:00Z">
        <w:r w:rsidR="006C7984">
          <w:rPr>
            <w:noProof/>
          </w:rPr>
          <w:t xml:space="preserve">automatically </w:t>
        </w:r>
      </w:ins>
      <w:ins w:id="234" w:author="Huawei" w:date="2024-03-22T15:07:00Z">
        <w:r>
          <w:rPr>
            <w:noProof/>
          </w:rPr>
          <w:t xml:space="preserve">delete the corresponding </w:t>
        </w:r>
      </w:ins>
      <w:proofErr w:type="spellStart"/>
      <w:ins w:id="235" w:author="Huawei" w:date="2024-03-22T15:08:00Z">
        <w:r>
          <w:rPr>
            <w:rFonts w:ascii="Courier New" w:hAnsi="Courier New" w:cs="Courier New"/>
          </w:rPr>
          <w:t>MLUpdateRequest</w:t>
        </w:r>
        <w:proofErr w:type="spellEnd"/>
        <w:r>
          <w:rPr>
            <w:rFonts w:eastAsia="Courier New"/>
            <w:sz w:val="24"/>
            <w:szCs w:val="24"/>
          </w:rPr>
          <w:t xml:space="preserve"> </w:t>
        </w:r>
      </w:ins>
      <w:ins w:id="236" w:author="Huawei" w:date="2024-03-22T15:07:00Z">
        <w:r>
          <w:rPr>
            <w:noProof/>
          </w:rPr>
          <w:t xml:space="preserve">instance in case of the status value turns to </w:t>
        </w:r>
        <w:r>
          <w:t>"FINISHED" or "CANCELLED".</w:t>
        </w:r>
      </w:ins>
    </w:p>
    <w:p w14:paraId="62CE8FF9" w14:textId="77777777" w:rsidR="0079035A" w:rsidRPr="0079035A" w:rsidRDefault="0079035A" w:rsidP="009204D6">
      <w:pPr>
        <w:spacing w:line="264" w:lineRule="auto"/>
        <w:ind w:left="990" w:hanging="346"/>
        <w:jc w:val="both"/>
        <w:rPr>
          <w:rFonts w:cs="Arial"/>
        </w:rPr>
      </w:pPr>
    </w:p>
    <w:p w14:paraId="7DF800EB" w14:textId="77777777" w:rsidR="009204D6" w:rsidRDefault="009204D6" w:rsidP="009204D6">
      <w:pPr>
        <w:pStyle w:val="6"/>
        <w:rPr>
          <w:rFonts w:eastAsia="Courier New"/>
          <w:lang w:eastAsia="zh-CN"/>
        </w:rPr>
      </w:pPr>
      <w:r>
        <w:rPr>
          <w:rFonts w:eastAsia="Courier New"/>
          <w:lang w:eastAsia="zh-CN"/>
        </w:rPr>
        <w:t>7.3a.4.2.2.2</w:t>
      </w:r>
      <w:r>
        <w:rPr>
          <w:rFonts w:eastAsia="Courier New"/>
          <w:lang w:eastAsia="zh-CN"/>
        </w:rPr>
        <w:tab/>
        <w:t>Attributes</w:t>
      </w:r>
    </w:p>
    <w:p w14:paraId="2E483960"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MLUpdateRequest</w:t>
      </w:r>
      <w:proofErr w:type="spellEnd"/>
      <w:r>
        <w:rPr>
          <w:rFonts w:cs="Arial"/>
          <w:lang w:val="en-US"/>
        </w:rPr>
        <w:t xml:space="preserve"> </w:t>
      </w:r>
      <w:r>
        <w:rPr>
          <w:rFonts w:eastAsia="Courier New"/>
        </w:rPr>
        <w:t xml:space="preserve">IOC includes attributes inherited from </w:t>
      </w:r>
      <w:r>
        <w:rPr>
          <w:rFonts w:ascii="Courier New" w:hAnsi="Courier New" w:cs="Courier New"/>
          <w:lang w:val="en-US" w:eastAsia="zh-CN"/>
        </w:rPr>
        <w:t>Top</w:t>
      </w:r>
      <w:r>
        <w:rPr>
          <w:rFonts w:eastAsia="Courier New"/>
          <w:lang w:val="en-US"/>
        </w:rPr>
        <w:t xml:space="preserve"> </w:t>
      </w:r>
      <w:r>
        <w:rPr>
          <w:rFonts w:eastAsia="Courier New"/>
        </w:rPr>
        <w:t>IOC (defined in TS 28.622 [30]) and the following attributes:</w:t>
      </w:r>
    </w:p>
    <w:p w14:paraId="23CDD10C" w14:textId="77777777" w:rsidR="009204D6" w:rsidRDefault="009204D6" w:rsidP="009204D6">
      <w:pPr>
        <w:pStyle w:val="TH"/>
      </w:pPr>
      <w:r>
        <w:t xml:space="preserve">Table </w:t>
      </w:r>
      <w:r>
        <w:rPr>
          <w:rFonts w:eastAsia="Courier New"/>
          <w:lang w:eastAsia="zh-CN"/>
        </w:rPr>
        <w:t>7.3a.4.2.2.2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134"/>
        <w:gridCol w:w="1309"/>
        <w:gridCol w:w="1257"/>
        <w:gridCol w:w="1301"/>
        <w:gridCol w:w="1381"/>
      </w:tblGrid>
      <w:tr w:rsidR="009204D6" w14:paraId="2B39F7F2"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9838A" w14:textId="77777777" w:rsidR="009204D6" w:rsidRDefault="009204D6">
            <w:pPr>
              <w:pStyle w:val="TAH"/>
              <w:spacing w:line="264" w:lineRule="auto"/>
              <w:ind w:right="142"/>
            </w:pPr>
            <w:r>
              <w:t>Attribute name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8183B"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653C5" w14:textId="77777777" w:rsidR="009204D6" w:rsidRDefault="009204D6">
            <w:pPr>
              <w:pStyle w:val="TAH"/>
              <w:spacing w:line="264" w:lineRule="auto"/>
              <w:ind w:right="142"/>
            </w:pPr>
            <w:proofErr w:type="spellStart"/>
            <w:r>
              <w:t>isReadable</w:t>
            </w:r>
            <w:proofErr w:type="spellEnd"/>
          </w:p>
        </w:tc>
        <w:tc>
          <w:tcPr>
            <w:tcW w:w="1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87938" w14:textId="77777777" w:rsidR="009204D6" w:rsidRDefault="009204D6">
            <w:pPr>
              <w:pStyle w:val="TAH"/>
              <w:spacing w:line="264" w:lineRule="auto"/>
              <w:ind w:right="142"/>
            </w:pPr>
            <w:proofErr w:type="spellStart"/>
            <w:r>
              <w:t>isWritable</w:t>
            </w:r>
            <w:proofErr w:type="spellEnd"/>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BF2C37" w14:textId="77777777" w:rsidR="009204D6" w:rsidRDefault="009204D6">
            <w:pPr>
              <w:pStyle w:val="TAH"/>
              <w:spacing w:line="264" w:lineRule="auto"/>
              <w:ind w:right="142"/>
            </w:pPr>
            <w:proofErr w:type="spellStart"/>
            <w:r>
              <w:t>isInvariant</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00FC6" w14:textId="77777777" w:rsidR="009204D6" w:rsidRDefault="009204D6">
            <w:pPr>
              <w:pStyle w:val="TAH"/>
              <w:spacing w:line="264" w:lineRule="auto"/>
              <w:ind w:right="142"/>
            </w:pPr>
            <w:proofErr w:type="spellStart"/>
            <w:r>
              <w:t>isNotifyable</w:t>
            </w:r>
            <w:proofErr w:type="spellEnd"/>
          </w:p>
        </w:tc>
      </w:tr>
      <w:tr w:rsidR="009204D6" w14:paraId="7F49F28F"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69E9D0A9"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performanceGainThreshold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9F6C3C1"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1AC08D38"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67F66978"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73390F69" w14:textId="77777777" w:rsidR="009204D6" w:rsidRDefault="009204D6">
            <w:pPr>
              <w:pStyle w:val="TAL"/>
              <w:spacing w:line="264" w:lineRule="auto"/>
              <w:ind w:right="142"/>
              <w:jc w:val="center"/>
            </w:pPr>
            <w:r>
              <w:t>T</w:t>
            </w:r>
          </w:p>
        </w:tc>
        <w:tc>
          <w:tcPr>
            <w:tcW w:w="1381" w:type="dxa"/>
            <w:tcBorders>
              <w:top w:val="single" w:sz="4" w:space="0" w:color="auto"/>
              <w:left w:val="single" w:sz="4" w:space="0" w:color="auto"/>
              <w:bottom w:val="single" w:sz="4" w:space="0" w:color="auto"/>
              <w:right w:val="single" w:sz="4" w:space="0" w:color="auto"/>
            </w:tcBorders>
            <w:hideMark/>
          </w:tcPr>
          <w:p w14:paraId="6F1121C8" w14:textId="77777777" w:rsidR="009204D6" w:rsidRDefault="009204D6">
            <w:pPr>
              <w:pStyle w:val="TAL"/>
              <w:spacing w:line="264" w:lineRule="auto"/>
              <w:ind w:right="142"/>
              <w:jc w:val="center"/>
            </w:pPr>
            <w:r>
              <w:t>F</w:t>
            </w:r>
          </w:p>
        </w:tc>
      </w:tr>
      <w:tr w:rsidR="009204D6" w14:paraId="12EFF0CA"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52EB505C"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newCapabilityVersionId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876AF5E"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6C3269BC"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650F412A"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1543C971" w14:textId="77777777" w:rsidR="009204D6" w:rsidRDefault="009204D6">
            <w:pPr>
              <w:pStyle w:val="TAL"/>
              <w:spacing w:line="264" w:lineRule="auto"/>
              <w:ind w:right="142"/>
              <w:jc w:val="center"/>
            </w:pPr>
            <w:r>
              <w:t>T</w:t>
            </w:r>
          </w:p>
        </w:tc>
        <w:tc>
          <w:tcPr>
            <w:tcW w:w="1381" w:type="dxa"/>
            <w:tcBorders>
              <w:top w:val="single" w:sz="4" w:space="0" w:color="auto"/>
              <w:left w:val="single" w:sz="4" w:space="0" w:color="auto"/>
              <w:bottom w:val="single" w:sz="4" w:space="0" w:color="auto"/>
              <w:right w:val="single" w:sz="4" w:space="0" w:color="auto"/>
            </w:tcBorders>
            <w:hideMark/>
          </w:tcPr>
          <w:p w14:paraId="6493BE14" w14:textId="77777777" w:rsidR="009204D6" w:rsidRDefault="009204D6">
            <w:pPr>
              <w:pStyle w:val="TAL"/>
              <w:spacing w:line="264" w:lineRule="auto"/>
              <w:ind w:right="142"/>
              <w:jc w:val="center"/>
            </w:pPr>
            <w:r>
              <w:t>F</w:t>
            </w:r>
          </w:p>
        </w:tc>
      </w:tr>
      <w:tr w:rsidR="009204D6" w14:paraId="006A397A"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19F541F6"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updateTimeDeadline</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F04644"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4CC49EFB"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2E13DBD3"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4AE502EC" w14:textId="77777777" w:rsidR="009204D6" w:rsidRDefault="009204D6">
            <w:pPr>
              <w:pStyle w:val="TAL"/>
              <w:spacing w:line="264" w:lineRule="auto"/>
              <w:ind w:right="142"/>
              <w:jc w:val="center"/>
            </w:pPr>
            <w:r>
              <w:t>T</w:t>
            </w:r>
          </w:p>
        </w:tc>
        <w:tc>
          <w:tcPr>
            <w:tcW w:w="1381" w:type="dxa"/>
            <w:tcBorders>
              <w:top w:val="single" w:sz="4" w:space="0" w:color="auto"/>
              <w:left w:val="single" w:sz="4" w:space="0" w:color="auto"/>
              <w:bottom w:val="single" w:sz="4" w:space="0" w:color="auto"/>
              <w:right w:val="single" w:sz="4" w:space="0" w:color="auto"/>
            </w:tcBorders>
            <w:hideMark/>
          </w:tcPr>
          <w:p w14:paraId="4EADE655" w14:textId="77777777" w:rsidR="009204D6" w:rsidRDefault="009204D6">
            <w:pPr>
              <w:pStyle w:val="TAL"/>
              <w:spacing w:line="264" w:lineRule="auto"/>
              <w:ind w:right="142"/>
              <w:jc w:val="center"/>
            </w:pPr>
            <w:r>
              <w:t>F</w:t>
            </w:r>
          </w:p>
        </w:tc>
      </w:tr>
      <w:tr w:rsidR="009204D6" w14:paraId="01FF02F2"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062BB4B2"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requestStatus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5BFCD0E"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A2A86DC"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0C846850"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4EA275FD"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49955C34" w14:textId="77777777" w:rsidR="009204D6" w:rsidRDefault="009204D6">
            <w:pPr>
              <w:pStyle w:val="TAL"/>
              <w:spacing w:line="264" w:lineRule="auto"/>
              <w:ind w:right="142"/>
              <w:jc w:val="center"/>
            </w:pPr>
            <w:r>
              <w:t>T</w:t>
            </w:r>
          </w:p>
        </w:tc>
      </w:tr>
      <w:tr w:rsidR="009204D6" w14:paraId="0A243E2E"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F20BF67"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mLUpdateReportingPeriod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65BA2D2"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548218F2"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1E03E0C5"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15D2ABC7"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4E14AC56" w14:textId="77777777" w:rsidR="009204D6" w:rsidRDefault="009204D6">
            <w:pPr>
              <w:pStyle w:val="TAL"/>
              <w:spacing w:line="264" w:lineRule="auto"/>
              <w:ind w:right="142"/>
              <w:jc w:val="center"/>
            </w:pPr>
            <w:r>
              <w:t>T</w:t>
            </w:r>
          </w:p>
        </w:tc>
      </w:tr>
      <w:tr w:rsidR="009204D6" w14:paraId="343045E7"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B722382"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cancelRequest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4C8FFED"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3E0F0ECD"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62B790EF"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373FFF16" w14:textId="77777777" w:rsidR="009204D6" w:rsidRDefault="009204D6">
            <w:pPr>
              <w:pStyle w:val="TAL"/>
              <w:spacing w:line="264" w:lineRule="auto"/>
              <w:ind w:right="142"/>
              <w:jc w:val="center"/>
            </w:pPr>
            <w:r>
              <w:rPr>
                <w:lang w:eastAsia="zh-CN"/>
              </w:rPr>
              <w:t>F</w:t>
            </w:r>
          </w:p>
        </w:tc>
        <w:tc>
          <w:tcPr>
            <w:tcW w:w="1381" w:type="dxa"/>
            <w:tcBorders>
              <w:top w:val="single" w:sz="4" w:space="0" w:color="auto"/>
              <w:left w:val="single" w:sz="4" w:space="0" w:color="auto"/>
              <w:bottom w:val="single" w:sz="4" w:space="0" w:color="auto"/>
              <w:right w:val="single" w:sz="4" w:space="0" w:color="auto"/>
            </w:tcBorders>
            <w:hideMark/>
          </w:tcPr>
          <w:p w14:paraId="2D29B5CD" w14:textId="77777777" w:rsidR="009204D6" w:rsidRDefault="009204D6">
            <w:pPr>
              <w:pStyle w:val="TAL"/>
              <w:spacing w:line="264" w:lineRule="auto"/>
              <w:ind w:right="142"/>
              <w:jc w:val="center"/>
            </w:pPr>
            <w:r>
              <w:rPr>
                <w:lang w:eastAsia="zh-CN"/>
              </w:rPr>
              <w:t>T</w:t>
            </w:r>
          </w:p>
        </w:tc>
      </w:tr>
      <w:tr w:rsidR="009204D6" w14:paraId="07A6C9E3"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3AF66CE2"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suspendRequest</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ABBFC43" w14:textId="77777777" w:rsidR="009204D6" w:rsidRDefault="009204D6">
            <w:pPr>
              <w:pStyle w:val="TAL"/>
              <w:spacing w:line="264" w:lineRule="auto"/>
              <w:ind w:right="142"/>
              <w:jc w:val="center"/>
            </w:pPr>
            <w:r>
              <w:t>O</w:t>
            </w:r>
          </w:p>
        </w:tc>
        <w:tc>
          <w:tcPr>
            <w:tcW w:w="1309" w:type="dxa"/>
            <w:tcBorders>
              <w:top w:val="single" w:sz="4" w:space="0" w:color="auto"/>
              <w:left w:val="single" w:sz="4" w:space="0" w:color="auto"/>
              <w:bottom w:val="single" w:sz="4" w:space="0" w:color="auto"/>
              <w:right w:val="single" w:sz="4" w:space="0" w:color="auto"/>
            </w:tcBorders>
            <w:hideMark/>
          </w:tcPr>
          <w:p w14:paraId="38C947DE"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1CD6EBF6" w14:textId="77777777" w:rsidR="009204D6" w:rsidRDefault="009204D6">
            <w:pPr>
              <w:pStyle w:val="TAL"/>
              <w:spacing w:line="264" w:lineRule="auto"/>
              <w:ind w:right="142"/>
              <w:jc w:val="center"/>
            </w:pPr>
            <w:r>
              <w:t>T</w:t>
            </w:r>
          </w:p>
        </w:tc>
        <w:tc>
          <w:tcPr>
            <w:tcW w:w="1301" w:type="dxa"/>
            <w:tcBorders>
              <w:top w:val="single" w:sz="4" w:space="0" w:color="auto"/>
              <w:left w:val="single" w:sz="4" w:space="0" w:color="auto"/>
              <w:bottom w:val="single" w:sz="4" w:space="0" w:color="auto"/>
              <w:right w:val="single" w:sz="4" w:space="0" w:color="auto"/>
            </w:tcBorders>
            <w:hideMark/>
          </w:tcPr>
          <w:p w14:paraId="7C270DD0" w14:textId="77777777" w:rsidR="009204D6" w:rsidRDefault="009204D6">
            <w:pPr>
              <w:pStyle w:val="TAL"/>
              <w:spacing w:line="264" w:lineRule="auto"/>
              <w:ind w:right="142"/>
              <w:jc w:val="center"/>
            </w:pPr>
            <w:r>
              <w:rPr>
                <w:lang w:eastAsia="zh-CN"/>
              </w:rPr>
              <w:t>F</w:t>
            </w:r>
          </w:p>
        </w:tc>
        <w:tc>
          <w:tcPr>
            <w:tcW w:w="1381" w:type="dxa"/>
            <w:tcBorders>
              <w:top w:val="single" w:sz="4" w:space="0" w:color="auto"/>
              <w:left w:val="single" w:sz="4" w:space="0" w:color="auto"/>
              <w:bottom w:val="single" w:sz="4" w:space="0" w:color="auto"/>
              <w:right w:val="single" w:sz="4" w:space="0" w:color="auto"/>
            </w:tcBorders>
            <w:hideMark/>
          </w:tcPr>
          <w:p w14:paraId="0149CF6A" w14:textId="77777777" w:rsidR="009204D6" w:rsidRDefault="009204D6">
            <w:pPr>
              <w:pStyle w:val="TAL"/>
              <w:spacing w:line="264" w:lineRule="auto"/>
              <w:ind w:right="142"/>
              <w:jc w:val="center"/>
            </w:pPr>
            <w:r>
              <w:rPr>
                <w:lang w:eastAsia="zh-CN"/>
              </w:rPr>
              <w:t>T</w:t>
            </w:r>
          </w:p>
        </w:tc>
      </w:tr>
      <w:tr w:rsidR="009204D6" w14:paraId="71D4DC3C"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49BBBAC" w14:textId="77777777" w:rsidR="009204D6" w:rsidRDefault="009204D6">
            <w:pPr>
              <w:pStyle w:val="TAL"/>
              <w:jc w:val="center"/>
              <w:rPr>
                <w:b/>
                <w:bCs/>
                <w:color w:val="000000"/>
              </w:rPr>
            </w:pPr>
            <w:r>
              <w:rPr>
                <w:b/>
                <w:bCs/>
                <w:color w:val="000000"/>
              </w:rPr>
              <w:t>Attributes related to Role</w:t>
            </w:r>
          </w:p>
        </w:tc>
        <w:tc>
          <w:tcPr>
            <w:tcW w:w="1134" w:type="dxa"/>
            <w:tcBorders>
              <w:top w:val="single" w:sz="4" w:space="0" w:color="auto"/>
              <w:left w:val="single" w:sz="4" w:space="0" w:color="auto"/>
              <w:bottom w:val="single" w:sz="4" w:space="0" w:color="auto"/>
              <w:right w:val="single" w:sz="4" w:space="0" w:color="auto"/>
            </w:tcBorders>
          </w:tcPr>
          <w:p w14:paraId="057B68ED" w14:textId="77777777" w:rsidR="009204D6" w:rsidRDefault="009204D6">
            <w:pPr>
              <w:pStyle w:val="TAL"/>
              <w:jc w:val="center"/>
              <w:rPr>
                <w:b/>
                <w:bCs/>
                <w:color w:val="000000"/>
              </w:rPr>
            </w:pPr>
          </w:p>
        </w:tc>
        <w:tc>
          <w:tcPr>
            <w:tcW w:w="1309" w:type="dxa"/>
            <w:tcBorders>
              <w:top w:val="single" w:sz="4" w:space="0" w:color="auto"/>
              <w:left w:val="single" w:sz="4" w:space="0" w:color="auto"/>
              <w:bottom w:val="single" w:sz="4" w:space="0" w:color="auto"/>
              <w:right w:val="single" w:sz="4" w:space="0" w:color="auto"/>
            </w:tcBorders>
          </w:tcPr>
          <w:p w14:paraId="6A75071A" w14:textId="77777777" w:rsidR="009204D6" w:rsidRDefault="009204D6">
            <w:pPr>
              <w:pStyle w:val="TAL"/>
              <w:jc w:val="center"/>
              <w:rPr>
                <w:b/>
                <w:bCs/>
                <w:color w:val="000000"/>
              </w:rPr>
            </w:pPr>
          </w:p>
        </w:tc>
        <w:tc>
          <w:tcPr>
            <w:tcW w:w="1257" w:type="dxa"/>
            <w:tcBorders>
              <w:top w:val="single" w:sz="4" w:space="0" w:color="auto"/>
              <w:left w:val="single" w:sz="4" w:space="0" w:color="auto"/>
              <w:bottom w:val="single" w:sz="4" w:space="0" w:color="auto"/>
              <w:right w:val="single" w:sz="4" w:space="0" w:color="auto"/>
            </w:tcBorders>
          </w:tcPr>
          <w:p w14:paraId="269E5F14" w14:textId="77777777" w:rsidR="009204D6" w:rsidRDefault="009204D6">
            <w:pPr>
              <w:pStyle w:val="TAL"/>
              <w:jc w:val="center"/>
              <w:rPr>
                <w:b/>
                <w:bCs/>
                <w:color w:val="000000"/>
              </w:rPr>
            </w:pPr>
          </w:p>
        </w:tc>
        <w:tc>
          <w:tcPr>
            <w:tcW w:w="1301" w:type="dxa"/>
            <w:tcBorders>
              <w:top w:val="single" w:sz="4" w:space="0" w:color="auto"/>
              <w:left w:val="single" w:sz="4" w:space="0" w:color="auto"/>
              <w:bottom w:val="single" w:sz="4" w:space="0" w:color="auto"/>
              <w:right w:val="single" w:sz="4" w:space="0" w:color="auto"/>
            </w:tcBorders>
          </w:tcPr>
          <w:p w14:paraId="24B25058" w14:textId="77777777" w:rsidR="009204D6" w:rsidRDefault="009204D6">
            <w:pPr>
              <w:pStyle w:val="TAL"/>
              <w:jc w:val="center"/>
              <w:rPr>
                <w:b/>
                <w:bCs/>
                <w:color w:val="000000"/>
              </w:rPr>
            </w:pPr>
          </w:p>
        </w:tc>
        <w:tc>
          <w:tcPr>
            <w:tcW w:w="1381" w:type="dxa"/>
            <w:tcBorders>
              <w:top w:val="single" w:sz="4" w:space="0" w:color="auto"/>
              <w:left w:val="single" w:sz="4" w:space="0" w:color="auto"/>
              <w:bottom w:val="single" w:sz="4" w:space="0" w:color="auto"/>
              <w:right w:val="single" w:sz="4" w:space="0" w:color="auto"/>
            </w:tcBorders>
          </w:tcPr>
          <w:p w14:paraId="67C0FDC8" w14:textId="77777777" w:rsidR="009204D6" w:rsidRDefault="009204D6">
            <w:pPr>
              <w:pStyle w:val="TAL"/>
              <w:jc w:val="center"/>
              <w:rPr>
                <w:b/>
                <w:bCs/>
                <w:color w:val="000000"/>
              </w:rPr>
            </w:pPr>
          </w:p>
        </w:tc>
      </w:tr>
      <w:tr w:rsidR="009204D6" w14:paraId="56E83220"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0E11F04C" w14:textId="77777777" w:rsidR="009204D6" w:rsidRDefault="009204D6">
            <w:pPr>
              <w:pStyle w:val="TAL"/>
              <w:tabs>
                <w:tab w:val="left" w:pos="774"/>
              </w:tabs>
              <w:spacing w:line="264" w:lineRule="auto"/>
              <w:ind w:right="142"/>
              <w:rPr>
                <w:rFonts w:ascii="Courier New" w:hAnsi="Courier New" w:cs="Courier New"/>
                <w:szCs w:val="18"/>
              </w:rPr>
            </w:pPr>
            <w:proofErr w:type="spellStart"/>
            <w:r>
              <w:rPr>
                <w:rFonts w:ascii="Courier New" w:hAnsi="Courier New" w:cs="Courier New"/>
              </w:rPr>
              <w:t>mLUpdateProcessRef</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13C48E2"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60C4E58F"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7CA78885" w14:textId="77777777" w:rsidR="009204D6" w:rsidRDefault="009204D6">
            <w:pPr>
              <w:pStyle w:val="TAL"/>
              <w:spacing w:line="264" w:lineRule="auto"/>
              <w:ind w:right="142"/>
              <w:jc w:val="center"/>
            </w:pPr>
            <w:r>
              <w:t>F</w:t>
            </w:r>
          </w:p>
        </w:tc>
        <w:tc>
          <w:tcPr>
            <w:tcW w:w="1301" w:type="dxa"/>
            <w:tcBorders>
              <w:top w:val="single" w:sz="4" w:space="0" w:color="auto"/>
              <w:left w:val="single" w:sz="4" w:space="0" w:color="auto"/>
              <w:bottom w:val="single" w:sz="4" w:space="0" w:color="auto"/>
              <w:right w:val="single" w:sz="4" w:space="0" w:color="auto"/>
            </w:tcBorders>
            <w:hideMark/>
          </w:tcPr>
          <w:p w14:paraId="422D53E5"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5FF86283" w14:textId="77777777" w:rsidR="009204D6" w:rsidRDefault="009204D6">
            <w:pPr>
              <w:pStyle w:val="TAL"/>
              <w:spacing w:line="264" w:lineRule="auto"/>
              <w:ind w:right="142"/>
              <w:jc w:val="center"/>
            </w:pPr>
            <w:r>
              <w:t>F</w:t>
            </w:r>
          </w:p>
        </w:tc>
      </w:tr>
      <w:tr w:rsidR="009204D6" w14:paraId="3B0A96FA" w14:textId="77777777" w:rsidTr="009204D6">
        <w:trPr>
          <w:cantSplit/>
          <w:jc w:val="center"/>
        </w:trPr>
        <w:tc>
          <w:tcPr>
            <w:tcW w:w="3247" w:type="dxa"/>
            <w:tcBorders>
              <w:top w:val="single" w:sz="4" w:space="0" w:color="auto"/>
              <w:left w:val="single" w:sz="4" w:space="0" w:color="auto"/>
              <w:bottom w:val="single" w:sz="4" w:space="0" w:color="auto"/>
              <w:right w:val="single" w:sz="4" w:space="0" w:color="auto"/>
            </w:tcBorders>
            <w:hideMark/>
          </w:tcPr>
          <w:p w14:paraId="24D7DD1A"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84A025E"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A499469" w14:textId="77777777" w:rsidR="009204D6" w:rsidRDefault="009204D6">
            <w:pPr>
              <w:pStyle w:val="TAL"/>
              <w:spacing w:line="264" w:lineRule="auto"/>
              <w:ind w:right="142"/>
              <w:jc w:val="center"/>
            </w:pPr>
            <w:r>
              <w:t>T</w:t>
            </w:r>
          </w:p>
        </w:tc>
        <w:tc>
          <w:tcPr>
            <w:tcW w:w="1257" w:type="dxa"/>
            <w:tcBorders>
              <w:top w:val="single" w:sz="4" w:space="0" w:color="auto"/>
              <w:left w:val="single" w:sz="4" w:space="0" w:color="auto"/>
              <w:bottom w:val="single" w:sz="4" w:space="0" w:color="auto"/>
              <w:right w:val="single" w:sz="4" w:space="0" w:color="auto"/>
            </w:tcBorders>
            <w:hideMark/>
          </w:tcPr>
          <w:p w14:paraId="13CF45D5" w14:textId="77777777" w:rsidR="009204D6" w:rsidRDefault="009204D6">
            <w:pPr>
              <w:pStyle w:val="TAL"/>
              <w:spacing w:line="264" w:lineRule="auto"/>
              <w:ind w:right="142"/>
              <w:jc w:val="center"/>
            </w:pPr>
            <w:r>
              <w:t>F</w:t>
            </w:r>
          </w:p>
        </w:tc>
        <w:tc>
          <w:tcPr>
            <w:tcW w:w="1301" w:type="dxa"/>
            <w:tcBorders>
              <w:top w:val="single" w:sz="4" w:space="0" w:color="auto"/>
              <w:left w:val="single" w:sz="4" w:space="0" w:color="auto"/>
              <w:bottom w:val="single" w:sz="4" w:space="0" w:color="auto"/>
              <w:right w:val="single" w:sz="4" w:space="0" w:color="auto"/>
            </w:tcBorders>
            <w:hideMark/>
          </w:tcPr>
          <w:p w14:paraId="11B6AD03"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2817FB26" w14:textId="77777777" w:rsidR="009204D6" w:rsidRDefault="009204D6">
            <w:pPr>
              <w:pStyle w:val="TAL"/>
              <w:spacing w:line="264" w:lineRule="auto"/>
              <w:ind w:right="142"/>
              <w:jc w:val="center"/>
            </w:pPr>
            <w:r>
              <w:t>F</w:t>
            </w:r>
          </w:p>
        </w:tc>
      </w:tr>
    </w:tbl>
    <w:p w14:paraId="204EDB2D" w14:textId="77777777" w:rsidR="009204D6" w:rsidRDefault="009204D6" w:rsidP="009204D6">
      <w:pPr>
        <w:spacing w:line="264" w:lineRule="auto"/>
        <w:jc w:val="both"/>
      </w:pPr>
    </w:p>
    <w:p w14:paraId="0C3B0579" w14:textId="77777777" w:rsidR="009204D6" w:rsidRDefault="009204D6" w:rsidP="009204D6">
      <w:pPr>
        <w:pStyle w:val="6"/>
        <w:rPr>
          <w:lang w:eastAsia="zh-CN"/>
        </w:rPr>
      </w:pPr>
      <w:r>
        <w:rPr>
          <w:rFonts w:eastAsia="Courier New"/>
          <w:lang w:eastAsia="zh-CN"/>
        </w:rPr>
        <w:t>7.3a.4.2.2</w:t>
      </w:r>
      <w:r>
        <w:rPr>
          <w:lang w:eastAsia="zh-CN"/>
        </w:rPr>
        <w:t>.3</w:t>
      </w:r>
      <w:r>
        <w:rPr>
          <w:lang w:eastAsia="zh-CN"/>
        </w:rPr>
        <w:tab/>
        <w:t>Attribute constraints</w:t>
      </w:r>
    </w:p>
    <w:p w14:paraId="4F4DA84E" w14:textId="77777777" w:rsidR="009204D6" w:rsidRDefault="009204D6" w:rsidP="009204D6">
      <w:r>
        <w:t>None.</w:t>
      </w:r>
    </w:p>
    <w:p w14:paraId="713E9EC3" w14:textId="77777777" w:rsidR="009204D6" w:rsidRDefault="009204D6" w:rsidP="009204D6"/>
    <w:p w14:paraId="0A5D844C" w14:textId="77777777" w:rsidR="009204D6" w:rsidRDefault="009204D6" w:rsidP="009204D6">
      <w:pPr>
        <w:pStyle w:val="6"/>
        <w:rPr>
          <w:lang w:eastAsia="zh-CN"/>
        </w:rPr>
      </w:pPr>
      <w:r>
        <w:rPr>
          <w:rFonts w:eastAsia="Courier New"/>
          <w:lang w:eastAsia="zh-CN"/>
        </w:rPr>
        <w:t>7.3a.4.2.2</w:t>
      </w:r>
      <w:r>
        <w:rPr>
          <w:lang w:eastAsia="zh-CN"/>
        </w:rPr>
        <w:t>.4</w:t>
      </w:r>
      <w:r>
        <w:rPr>
          <w:lang w:eastAsia="zh-CN"/>
        </w:rPr>
        <w:tab/>
        <w:t>Notifications</w:t>
      </w:r>
    </w:p>
    <w:p w14:paraId="40A908FD" w14:textId="77777777" w:rsidR="009204D6" w:rsidRDefault="009204D6" w:rsidP="009204D6">
      <w:r>
        <w:t>The common notifications defined in clause 7.6 are valid for this IOC, without exceptions or additions.</w:t>
      </w:r>
    </w:p>
    <w:p w14:paraId="2FCAA049" w14:textId="77777777" w:rsidR="009204D6" w:rsidRDefault="009204D6" w:rsidP="009204D6"/>
    <w:p w14:paraId="0B73EA36" w14:textId="77777777" w:rsidR="009204D6" w:rsidRDefault="009204D6" w:rsidP="009204D6">
      <w:pPr>
        <w:pStyle w:val="50"/>
        <w:rPr>
          <w:rFonts w:ascii="Liberation Sans" w:eastAsia="Courier New" w:hAnsi="Liberation Sans" w:cs="Liberation Sans"/>
          <w:lang w:eastAsia="zh-CN"/>
        </w:rPr>
      </w:pPr>
      <w:bookmarkStart w:id="237" w:name="_Hlk162012882"/>
      <w:r>
        <w:rPr>
          <w:rFonts w:eastAsia="Courier New"/>
        </w:rPr>
        <w:t>7.3a.4.2.3</w:t>
      </w:r>
      <w:r>
        <w:rPr>
          <w:rFonts w:eastAsia="Courier New"/>
        </w:rPr>
        <w:tab/>
      </w:r>
      <w:r>
        <w:rPr>
          <w:rFonts w:cs="Arial"/>
        </w:rPr>
        <w:t xml:space="preserve"> </w:t>
      </w:r>
      <w:proofErr w:type="spellStart"/>
      <w:r>
        <w:rPr>
          <w:rFonts w:ascii="Courier New" w:hAnsi="Courier New" w:cs="Courier New"/>
        </w:rPr>
        <w:t>MLUpdateProcess</w:t>
      </w:r>
      <w:proofErr w:type="spellEnd"/>
    </w:p>
    <w:p w14:paraId="78ECDD59" w14:textId="77777777" w:rsidR="009204D6" w:rsidRDefault="009204D6" w:rsidP="009204D6">
      <w:pPr>
        <w:pStyle w:val="6"/>
        <w:rPr>
          <w:rFonts w:eastAsia="Courier New"/>
          <w:lang w:eastAsia="zh-CN"/>
        </w:rPr>
      </w:pPr>
      <w:r>
        <w:rPr>
          <w:rFonts w:eastAsia="Courier New"/>
        </w:rPr>
        <w:t>7.3a.4.2.3</w:t>
      </w:r>
      <w:r>
        <w:rPr>
          <w:rFonts w:eastAsia="Courier New"/>
          <w:lang w:eastAsia="zh-CN"/>
        </w:rPr>
        <w:t>.1</w:t>
      </w:r>
      <w:r>
        <w:rPr>
          <w:rFonts w:eastAsia="Courier New"/>
          <w:lang w:eastAsia="zh-CN"/>
        </w:rPr>
        <w:tab/>
        <w:t>Definition</w:t>
      </w:r>
    </w:p>
    <w:p w14:paraId="31F4A754" w14:textId="33D35984" w:rsidR="009204D6" w:rsidRDefault="009204D6" w:rsidP="009204D6">
      <w:pPr>
        <w:spacing w:line="264" w:lineRule="auto"/>
        <w:jc w:val="both"/>
        <w:rPr>
          <w:rFonts w:eastAsia="Courier New"/>
        </w:rPr>
      </w:pPr>
      <w:r>
        <w:rPr>
          <w:rFonts w:eastAsia="Courier New"/>
        </w:rPr>
        <w:t>This IOC represents the ML update process.</w:t>
      </w:r>
    </w:p>
    <w:p w14:paraId="11C40F12" w14:textId="77777777" w:rsidR="009204D6" w:rsidRDefault="009204D6" w:rsidP="009204D6">
      <w:pPr>
        <w:spacing w:line="264" w:lineRule="auto"/>
        <w:jc w:val="both"/>
        <w:rPr>
          <w:rFonts w:cs="Arial"/>
        </w:rPr>
      </w:pPr>
      <w:r>
        <w:rPr>
          <w:rFonts w:cs="Arial"/>
        </w:rPr>
        <w:t xml:space="preserve">For each </w:t>
      </w:r>
      <w:proofErr w:type="spellStart"/>
      <w:r>
        <w:rPr>
          <w:rFonts w:ascii="Courier New" w:hAnsi="Courier New" w:cs="Courier New"/>
          <w:lang w:val="en-US" w:eastAsia="zh-CN"/>
        </w:rPr>
        <w:t>MLUpdateRequest</w:t>
      </w:r>
      <w:proofErr w:type="spellEnd"/>
      <w:r>
        <w:rPr>
          <w:rFonts w:cs="Arial"/>
          <w:lang w:val="en-US"/>
        </w:rPr>
        <w:t xml:space="preserve"> </w:t>
      </w:r>
      <w:r>
        <w:rPr>
          <w:rFonts w:cs="Arial"/>
        </w:rPr>
        <w:t xml:space="preserve">to update the ML capabilities, the </w:t>
      </w:r>
      <w:proofErr w:type="spellStart"/>
      <w:r>
        <w:rPr>
          <w:rFonts w:ascii="Courier New" w:hAnsi="Courier New" w:cs="Courier New"/>
          <w:lang w:val="en-US" w:eastAsia="zh-CN"/>
        </w:rPr>
        <w:t>MLUpdateProcess</w:t>
      </w:r>
      <w:proofErr w:type="spellEnd"/>
      <w:r>
        <w:rPr>
          <w:rFonts w:cs="Arial"/>
        </w:rPr>
        <w:t xml:space="preserve"> is instantiated for the </w:t>
      </w:r>
      <w:proofErr w:type="spellStart"/>
      <w:r>
        <w:rPr>
          <w:rFonts w:ascii="Courier New" w:hAnsi="Courier New" w:cs="Courier New"/>
          <w:lang w:val="en-US" w:eastAsia="zh-CN"/>
        </w:rPr>
        <w:t>MLUpdateRequest</w:t>
      </w:r>
      <w:proofErr w:type="spellEnd"/>
      <w:r>
        <w:rPr>
          <w:rFonts w:cs="Arial"/>
          <w:lang w:val="en-US"/>
        </w:rPr>
        <w:t xml:space="preserve"> unless the </w:t>
      </w:r>
      <w:proofErr w:type="spellStart"/>
      <w:r>
        <w:rPr>
          <w:rFonts w:ascii="Courier New" w:hAnsi="Courier New" w:cs="Courier New"/>
          <w:lang w:val="en-US" w:eastAsia="zh-CN"/>
        </w:rPr>
        <w:t>MLUpdateRequest</w:t>
      </w:r>
      <w:proofErr w:type="spellEnd"/>
      <w:r>
        <w:rPr>
          <w:rFonts w:cs="Arial"/>
          <w:lang w:val="en-US"/>
        </w:rPr>
        <w:t xml:space="preserve"> is associated with an ongoing </w:t>
      </w:r>
      <w:proofErr w:type="spellStart"/>
      <w:r>
        <w:rPr>
          <w:rFonts w:ascii="Courier New" w:hAnsi="Courier New" w:cs="Courier New"/>
          <w:lang w:val="en-US" w:eastAsia="zh-CN"/>
        </w:rPr>
        <w:t>MLUpdateProcess</w:t>
      </w:r>
      <w:proofErr w:type="spellEnd"/>
      <w:r>
        <w:rPr>
          <w:rFonts w:cs="Arial"/>
          <w:lang w:val="en-US"/>
        </w:rPr>
        <w:t xml:space="preserve"> if the </w:t>
      </w:r>
      <w:proofErr w:type="spellStart"/>
      <w:r>
        <w:rPr>
          <w:rFonts w:ascii="Courier New" w:hAnsi="Courier New" w:cs="Courier New"/>
          <w:lang w:val="en-US" w:eastAsia="zh-CN"/>
        </w:rPr>
        <w:t>MLUpdateProcess</w:t>
      </w:r>
      <w:proofErr w:type="spellEnd"/>
      <w:r>
        <w:rPr>
          <w:rFonts w:cs="Arial"/>
          <w:lang w:val="en-US"/>
        </w:rPr>
        <w:t xml:space="preserve"> is updating the same </w:t>
      </w:r>
      <w:proofErr w:type="spellStart"/>
      <w:r>
        <w:rPr>
          <w:rFonts w:cs="Arial"/>
          <w:lang w:val="en-US"/>
        </w:rPr>
        <w:t>MLEntity</w:t>
      </w:r>
      <w:proofErr w:type="spellEnd"/>
      <w:r>
        <w:rPr>
          <w:rFonts w:cs="Arial"/>
          <w:lang w:val="en-US"/>
        </w:rPr>
        <w:t xml:space="preserve">(s) as stated in the </w:t>
      </w:r>
      <w:proofErr w:type="spellStart"/>
      <w:r>
        <w:rPr>
          <w:rFonts w:ascii="Courier New" w:hAnsi="Courier New" w:cs="Courier New"/>
          <w:lang w:val="en-US" w:eastAsia="zh-CN"/>
        </w:rPr>
        <w:t>MLUpdateRequest</w:t>
      </w:r>
      <w:proofErr w:type="spellEnd"/>
      <w:r>
        <w:rPr>
          <w:rFonts w:cs="Arial"/>
          <w:lang w:val="en-US"/>
        </w:rPr>
        <w:t xml:space="preserve"> </w:t>
      </w:r>
      <w:proofErr w:type="spellStart"/>
      <w:r>
        <w:rPr>
          <w:rFonts w:cs="Arial"/>
          <w:lang w:val="en-US"/>
        </w:rPr>
        <w:t>i</w:t>
      </w:r>
      <w:proofErr w:type="spellEnd"/>
      <w:r>
        <w:rPr>
          <w:rFonts w:cs="Arial"/>
        </w:rPr>
        <w:t>.e., th</w:t>
      </w:r>
      <w:r>
        <w:rPr>
          <w:rFonts w:eastAsia="Courier New"/>
        </w:rPr>
        <w:t xml:space="preserve">e </w:t>
      </w:r>
      <w:proofErr w:type="spellStart"/>
      <w:r>
        <w:rPr>
          <w:rFonts w:ascii="Courier New" w:hAnsi="Courier New" w:cs="Courier New"/>
          <w:lang w:val="en-US" w:eastAsia="zh-CN"/>
        </w:rPr>
        <w:t>MLUpdateProcess</w:t>
      </w:r>
      <w:proofErr w:type="spellEnd"/>
      <w:r>
        <w:rPr>
          <w:rFonts w:cs="Arial"/>
          <w:lang w:val="en-US"/>
        </w:rPr>
        <w:t xml:space="preserve"> </w:t>
      </w:r>
      <w:r>
        <w:rPr>
          <w:rFonts w:cs="Arial"/>
        </w:rPr>
        <w:t xml:space="preserve">is associated with at least one </w:t>
      </w:r>
      <w:proofErr w:type="spellStart"/>
      <w:r>
        <w:rPr>
          <w:rFonts w:ascii="Courier New" w:hAnsi="Courier New" w:cs="Courier New"/>
          <w:lang w:val="en-US" w:eastAsia="zh-CN"/>
        </w:rPr>
        <w:t>MLUpdateRequest</w:t>
      </w:r>
      <w:proofErr w:type="spellEnd"/>
      <w:r>
        <w:rPr>
          <w:rFonts w:cs="Arial"/>
        </w:rPr>
        <w:t>. Relatedly, th</w:t>
      </w:r>
      <w:r>
        <w:rPr>
          <w:rFonts w:eastAsia="Courier New"/>
        </w:rPr>
        <w:t xml:space="preserve">e </w:t>
      </w:r>
      <w:proofErr w:type="spellStart"/>
      <w:r>
        <w:rPr>
          <w:rFonts w:ascii="Courier New" w:hAnsi="Courier New" w:cs="Courier New"/>
          <w:lang w:val="en-US" w:eastAsia="zh-CN"/>
        </w:rPr>
        <w:t>MLUpdateProcess</w:t>
      </w:r>
      <w:proofErr w:type="spellEnd"/>
      <w:r>
        <w:rPr>
          <w:rFonts w:cs="Arial"/>
          <w:lang w:val="en-US"/>
        </w:rPr>
        <w:t xml:space="preserve"> </w:t>
      </w:r>
      <w:r>
        <w:rPr>
          <w:rFonts w:cs="Arial"/>
        </w:rPr>
        <w:t xml:space="preserve">is associated with at least one </w:t>
      </w:r>
      <w:proofErr w:type="spellStart"/>
      <w:r>
        <w:rPr>
          <w:rFonts w:ascii="Courier New" w:hAnsi="Courier New" w:cs="Courier New"/>
          <w:lang w:val="en-US" w:eastAsia="zh-CN"/>
        </w:rPr>
        <w:t>MLEntity</w:t>
      </w:r>
      <w:proofErr w:type="spellEnd"/>
      <w:r>
        <w:rPr>
          <w:rFonts w:cs="Arial"/>
        </w:rPr>
        <w:t xml:space="preserve">. </w:t>
      </w:r>
    </w:p>
    <w:p w14:paraId="2982D8F1" w14:textId="77777777" w:rsidR="009204D6" w:rsidRDefault="009204D6" w:rsidP="009204D6">
      <w:pPr>
        <w:spacing w:line="264" w:lineRule="auto"/>
        <w:ind w:left="990" w:hanging="346"/>
        <w:jc w:val="both"/>
      </w:pPr>
      <w:r>
        <w:rPr>
          <w:rFonts w:cs="Arial"/>
        </w:rPr>
        <w:t>-</w:t>
      </w:r>
      <w:r>
        <w:rPr>
          <w:rFonts w:cs="Arial"/>
        </w:rPr>
        <w:tab/>
        <w:t>Each</w:t>
      </w:r>
      <w:r>
        <w:t xml:space="preserve"> </w:t>
      </w:r>
      <w:proofErr w:type="spellStart"/>
      <w:r>
        <w:rPr>
          <w:rFonts w:ascii="Courier New" w:hAnsi="Courier New" w:cs="Courier New"/>
          <w:lang w:eastAsia="zh-CN"/>
        </w:rPr>
        <w:t>MLUpdateProcess</w:t>
      </w:r>
      <w:proofErr w:type="spellEnd"/>
      <w:r>
        <w:t xml:space="preserve"> may have a status attribute (i.e., </w:t>
      </w:r>
      <w:proofErr w:type="spellStart"/>
      <w:r>
        <w:t>progressStatus</w:t>
      </w:r>
      <w:proofErr w:type="spellEnd"/>
      <w:r>
        <w:t xml:space="preserve">) used to indicate progress status of </w:t>
      </w:r>
      <w:proofErr w:type="spellStart"/>
      <w:r>
        <w:t>theupdate</w:t>
      </w:r>
      <w:proofErr w:type="spellEnd"/>
      <w:r>
        <w:t xml:space="preserve"> process.</w:t>
      </w:r>
    </w:p>
    <w:p w14:paraId="1BC96042" w14:textId="77777777" w:rsidR="009204D6" w:rsidRDefault="009204D6" w:rsidP="009204D6">
      <w:pPr>
        <w:spacing w:line="264" w:lineRule="auto"/>
        <w:ind w:left="990" w:hanging="346"/>
        <w:jc w:val="both"/>
      </w:pPr>
      <w:r>
        <w:rPr>
          <w:rFonts w:cs="Arial"/>
        </w:rPr>
        <w:t>-</w:t>
      </w:r>
      <w:r>
        <w:rPr>
          <w:rFonts w:cs="Arial"/>
        </w:rPr>
        <w:tab/>
        <w:t xml:space="preserve">The </w:t>
      </w:r>
      <w:proofErr w:type="spellStart"/>
      <w:r>
        <w:rPr>
          <w:rFonts w:ascii="Courier New" w:hAnsi="Courier New" w:cs="Courier New"/>
          <w:szCs w:val="24"/>
        </w:rPr>
        <w:t>MLUpdateProcess</w:t>
      </w:r>
      <w:proofErr w:type="spellEnd"/>
      <w:r>
        <w:rPr>
          <w:rFonts w:cs="Arial"/>
        </w:rPr>
        <w:t xml:space="preserve"> has the capability of compiling and delivering reports and notifications relating to the ML update request or process</w:t>
      </w:r>
      <w:r>
        <w:t>.</w:t>
      </w:r>
      <w:r>
        <w:rPr>
          <w:rFonts w:cs="Arial"/>
        </w:rPr>
        <w:t xml:space="preserve"> </w:t>
      </w:r>
    </w:p>
    <w:p w14:paraId="177E7B20" w14:textId="70C70A2A" w:rsidR="009204D6" w:rsidRDefault="009204D6" w:rsidP="009204D6">
      <w:pPr>
        <w:spacing w:line="264" w:lineRule="auto"/>
        <w:ind w:left="990" w:hanging="346"/>
        <w:jc w:val="both"/>
        <w:rPr>
          <w:ins w:id="238" w:author="Huawei" w:date="2024-03-22T15:10:00Z"/>
          <w:rFonts w:ascii="Courier New" w:hAnsi="Courier New" w:cs="Courier New"/>
        </w:rPr>
      </w:pPr>
      <w:r>
        <w:rPr>
          <w:rFonts w:cs="Arial"/>
        </w:rPr>
        <w:t>-</w:t>
      </w:r>
      <w:r>
        <w:rPr>
          <w:rFonts w:cs="Arial"/>
        </w:rPr>
        <w:tab/>
        <w:t xml:space="preserve">Each </w:t>
      </w:r>
      <w:proofErr w:type="spellStart"/>
      <w:r>
        <w:rPr>
          <w:rFonts w:ascii="Courier New" w:hAnsi="Courier New" w:cs="Courier New"/>
          <w:szCs w:val="24"/>
        </w:rPr>
        <w:t>MLUpdateProcess</w:t>
      </w:r>
      <w:proofErr w:type="spellEnd"/>
      <w:r>
        <w:rPr>
          <w:rFonts w:cs="Arial"/>
        </w:rPr>
        <w:t xml:space="preserve"> may have attributes specifying the ML capability update reporting characteristics</w:t>
      </w:r>
      <w:r>
        <w:rPr>
          <w:rFonts w:ascii="Courier New" w:hAnsi="Courier New" w:cs="Courier New"/>
        </w:rPr>
        <w:t xml:space="preserve"> </w:t>
      </w:r>
      <w:r>
        <w:rPr>
          <w:rFonts w:cs="Arial"/>
        </w:rPr>
        <w:t>(e.g. periodically, after completion, etc.)</w:t>
      </w:r>
      <w:r>
        <w:rPr>
          <w:rFonts w:ascii="Courier New" w:hAnsi="Courier New" w:cs="Courier New"/>
        </w:rPr>
        <w:t>.</w:t>
      </w:r>
    </w:p>
    <w:p w14:paraId="1EDDE3CC" w14:textId="608458BF" w:rsidR="00F56018" w:rsidRDefault="00F56018" w:rsidP="00F56018">
      <w:pPr>
        <w:spacing w:line="264" w:lineRule="auto"/>
        <w:jc w:val="both"/>
        <w:rPr>
          <w:rFonts w:cs="Arial"/>
          <w:lang w:val="en-US"/>
        </w:rPr>
      </w:pPr>
      <w:ins w:id="239" w:author="Huawei" w:date="2024-03-22T15:10:00Z">
        <w:r>
          <w:t xml:space="preserve">When a ML update process starts, an instance of the </w:t>
        </w:r>
        <w:proofErr w:type="spellStart"/>
        <w:r>
          <w:rPr>
            <w:rFonts w:ascii="Courier New" w:hAnsi="Courier New" w:cs="Courier New"/>
          </w:rPr>
          <w:t>MLUpdateProcess</w:t>
        </w:r>
        <w:proofErr w:type="spellEnd"/>
        <w:r>
          <w:t xml:space="preserve"> is created automatically by the </w:t>
        </w:r>
        <w:proofErr w:type="spellStart"/>
        <w:r>
          <w:t>MnS</w:t>
        </w:r>
        <w:proofErr w:type="spellEnd"/>
        <w:r>
          <w:t xml:space="preserve"> Producer and informed to </w:t>
        </w:r>
        <w:proofErr w:type="spellStart"/>
        <w:r>
          <w:t>MnS</w:t>
        </w:r>
        <w:proofErr w:type="spellEnd"/>
        <w:r>
          <w:t xml:space="preserve"> consumer. The </w:t>
        </w:r>
        <w:proofErr w:type="spellStart"/>
        <w:r>
          <w:t>MnS</w:t>
        </w:r>
        <w:proofErr w:type="spellEnd"/>
        <w:r>
          <w:t xml:space="preserve"> producer can delete the </w:t>
        </w:r>
        <w:proofErr w:type="spellStart"/>
        <w:r>
          <w:rPr>
            <w:rFonts w:ascii="Courier New" w:hAnsi="Courier New" w:cs="Courier New"/>
          </w:rPr>
          <w:t>MLUpdateProcess</w:t>
        </w:r>
        <w:proofErr w:type="spellEnd"/>
        <w:r>
          <w:t xml:space="preserve"> instance whose attribute status equals to "FINISHED" or </w:t>
        </w:r>
        <w:proofErr w:type="spellStart"/>
        <w:r>
          <w:t>or</w:t>
        </w:r>
        <w:proofErr w:type="spellEnd"/>
        <w:r>
          <w:t xml:space="preserve"> "CANCELLED" automatically.</w:t>
        </w:r>
      </w:ins>
    </w:p>
    <w:p w14:paraId="6A464879" w14:textId="77777777" w:rsidR="009204D6" w:rsidRDefault="009204D6" w:rsidP="009204D6">
      <w:pPr>
        <w:pStyle w:val="6"/>
        <w:rPr>
          <w:rFonts w:eastAsia="Courier New"/>
          <w:lang w:eastAsia="zh-CN"/>
        </w:rPr>
      </w:pPr>
      <w:r>
        <w:rPr>
          <w:rFonts w:eastAsia="Courier New"/>
        </w:rPr>
        <w:t>7.3a.4.2.3</w:t>
      </w:r>
      <w:r>
        <w:rPr>
          <w:rFonts w:eastAsia="Courier New"/>
          <w:lang w:eastAsia="zh-CN"/>
        </w:rPr>
        <w:t>.2</w:t>
      </w:r>
      <w:r>
        <w:rPr>
          <w:rFonts w:eastAsia="Courier New"/>
          <w:lang w:eastAsia="zh-CN"/>
        </w:rPr>
        <w:tab/>
        <w:t>Attributes</w:t>
      </w:r>
    </w:p>
    <w:p w14:paraId="25573F99"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lang w:val="en-US" w:eastAsia="zh-CN"/>
        </w:rPr>
        <w:t>MLUpdateProcess</w:t>
      </w:r>
      <w:proofErr w:type="spellEnd"/>
      <w:r>
        <w:rPr>
          <w:rFonts w:cs="Arial"/>
          <w:lang w:val="en-US"/>
        </w:rPr>
        <w:t xml:space="preserve"> </w:t>
      </w:r>
      <w:r>
        <w:rPr>
          <w:rFonts w:eastAsia="Courier New"/>
        </w:rPr>
        <w:t xml:space="preserve">IOC includes attributes inherited from </w:t>
      </w:r>
      <w:r>
        <w:rPr>
          <w:rFonts w:ascii="Courier New" w:hAnsi="Courier New" w:cs="Courier New"/>
          <w:lang w:val="en-US" w:eastAsia="zh-CN"/>
        </w:rPr>
        <w:t>Top</w:t>
      </w:r>
      <w:r>
        <w:rPr>
          <w:rFonts w:eastAsia="Courier New"/>
          <w:lang w:val="en-US"/>
        </w:rPr>
        <w:t xml:space="preserve"> </w:t>
      </w:r>
      <w:r>
        <w:rPr>
          <w:rFonts w:eastAsia="Courier New"/>
        </w:rPr>
        <w:t>IOC (defined in TS 28.622 [30]) and the following attributes:</w:t>
      </w:r>
    </w:p>
    <w:p w14:paraId="1F2F8ACE" w14:textId="77777777" w:rsidR="009204D6" w:rsidRDefault="009204D6" w:rsidP="009204D6">
      <w:pPr>
        <w:pStyle w:val="TH"/>
      </w:pPr>
      <w:r>
        <w:t xml:space="preserve">Table </w:t>
      </w:r>
      <w:r>
        <w:rPr>
          <w:rFonts w:eastAsia="Courier New"/>
        </w:rPr>
        <w:t>7.3a.4.2.3</w:t>
      </w:r>
      <w:r>
        <w:rPr>
          <w:rFonts w:eastAsia="Courier New"/>
          <w:lang w:eastAsia="zh-CN"/>
        </w:rPr>
        <w:t>.2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135"/>
        <w:gridCol w:w="1309"/>
        <w:gridCol w:w="1258"/>
        <w:gridCol w:w="1302"/>
        <w:gridCol w:w="1381"/>
      </w:tblGrid>
      <w:tr w:rsidR="009204D6" w14:paraId="6E8C5607"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ECB97A" w14:textId="77777777" w:rsidR="009204D6" w:rsidRDefault="009204D6">
            <w:pPr>
              <w:pStyle w:val="TAH"/>
              <w:spacing w:line="264" w:lineRule="auto"/>
              <w:ind w:right="142"/>
            </w:pPr>
            <w:r>
              <w:t>Attribute name</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489CF"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7BA38" w14:textId="77777777" w:rsidR="009204D6" w:rsidRDefault="009204D6">
            <w:pPr>
              <w:pStyle w:val="TAH"/>
              <w:spacing w:line="264" w:lineRule="auto"/>
              <w:ind w:right="142"/>
            </w:pPr>
            <w:proofErr w:type="spellStart"/>
            <w:r>
              <w:t>isReadable</w:t>
            </w:r>
            <w:proofErr w:type="spellEnd"/>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FBF19" w14:textId="77777777" w:rsidR="009204D6" w:rsidRDefault="009204D6">
            <w:pPr>
              <w:pStyle w:val="TAH"/>
              <w:spacing w:line="264" w:lineRule="auto"/>
              <w:ind w:right="142"/>
            </w:pPr>
            <w:proofErr w:type="spellStart"/>
            <w:r>
              <w:t>isWritable</w:t>
            </w:r>
            <w:proofErr w:type="spellEnd"/>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30A3C" w14:textId="77777777" w:rsidR="009204D6" w:rsidRDefault="009204D6">
            <w:pPr>
              <w:pStyle w:val="TAH"/>
              <w:spacing w:line="264" w:lineRule="auto"/>
              <w:ind w:right="142"/>
            </w:pPr>
            <w:proofErr w:type="spellStart"/>
            <w:r>
              <w:t>isInvariant</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C65DC" w14:textId="77777777" w:rsidR="009204D6" w:rsidRDefault="009204D6">
            <w:pPr>
              <w:pStyle w:val="TAH"/>
              <w:spacing w:line="264" w:lineRule="auto"/>
              <w:ind w:right="142"/>
            </w:pPr>
            <w:proofErr w:type="spellStart"/>
            <w:r>
              <w:t>isNotifyable</w:t>
            </w:r>
            <w:proofErr w:type="spellEnd"/>
          </w:p>
        </w:tc>
      </w:tr>
      <w:tr w:rsidR="009204D6" w14:paraId="0F6F7E42"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vAlign w:val="center"/>
          </w:tcPr>
          <w:p w14:paraId="18CD31B9" w14:textId="77777777" w:rsidR="009204D6" w:rsidRDefault="009204D6">
            <w:pPr>
              <w:pStyle w:val="TAL"/>
              <w:tabs>
                <w:tab w:val="left" w:pos="774"/>
              </w:tabs>
              <w:spacing w:line="264" w:lineRule="auto"/>
              <w:ind w:right="142"/>
              <w:rPr>
                <w:rFonts w:ascii="Courier New" w:hAnsi="Courier New" w:cs="Courier New"/>
              </w:rPr>
            </w:pPr>
          </w:p>
        </w:tc>
        <w:tc>
          <w:tcPr>
            <w:tcW w:w="1135" w:type="dxa"/>
            <w:tcBorders>
              <w:top w:val="single" w:sz="4" w:space="0" w:color="auto"/>
              <w:left w:val="single" w:sz="4" w:space="0" w:color="auto"/>
              <w:bottom w:val="single" w:sz="4" w:space="0" w:color="auto"/>
              <w:right w:val="single" w:sz="4" w:space="0" w:color="auto"/>
            </w:tcBorders>
            <w:vAlign w:val="center"/>
          </w:tcPr>
          <w:p w14:paraId="12F93E55"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7ED8F839"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64B7AF7F"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75D480A9"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7458D851" w14:textId="77777777" w:rsidR="009204D6" w:rsidRDefault="009204D6">
            <w:pPr>
              <w:pStyle w:val="TAL"/>
              <w:spacing w:line="264" w:lineRule="auto"/>
              <w:ind w:right="142"/>
              <w:jc w:val="center"/>
            </w:pPr>
          </w:p>
        </w:tc>
      </w:tr>
      <w:tr w:rsidR="009204D6" w14:paraId="33B29710"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tcPr>
          <w:p w14:paraId="434B73EE" w14:textId="77777777" w:rsidR="009204D6" w:rsidRDefault="009204D6">
            <w:pPr>
              <w:pStyle w:val="TAL"/>
              <w:tabs>
                <w:tab w:val="left" w:pos="774"/>
              </w:tabs>
              <w:spacing w:line="264" w:lineRule="auto"/>
              <w:ind w:right="142"/>
              <w:rPr>
                <w:rFonts w:ascii="Courier New" w:hAnsi="Courier New" w:cs="Courier New"/>
              </w:rPr>
            </w:pPr>
          </w:p>
        </w:tc>
        <w:tc>
          <w:tcPr>
            <w:tcW w:w="1135" w:type="dxa"/>
            <w:tcBorders>
              <w:top w:val="single" w:sz="4" w:space="0" w:color="auto"/>
              <w:left w:val="single" w:sz="4" w:space="0" w:color="auto"/>
              <w:bottom w:val="single" w:sz="4" w:space="0" w:color="auto"/>
              <w:right w:val="single" w:sz="4" w:space="0" w:color="auto"/>
            </w:tcBorders>
          </w:tcPr>
          <w:p w14:paraId="40AB5604"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080FA828"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5BB2ABB2"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7071A919"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53711154" w14:textId="77777777" w:rsidR="009204D6" w:rsidRDefault="009204D6">
            <w:pPr>
              <w:pStyle w:val="TAL"/>
              <w:spacing w:line="264" w:lineRule="auto"/>
              <w:ind w:right="142"/>
              <w:jc w:val="center"/>
            </w:pPr>
          </w:p>
        </w:tc>
      </w:tr>
      <w:tr w:rsidR="009204D6" w14:paraId="55816D54"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tcPr>
          <w:p w14:paraId="655A0898" w14:textId="77777777" w:rsidR="009204D6" w:rsidRDefault="009204D6">
            <w:pPr>
              <w:pStyle w:val="TAL"/>
              <w:tabs>
                <w:tab w:val="left" w:pos="774"/>
              </w:tabs>
              <w:spacing w:line="264" w:lineRule="auto"/>
              <w:ind w:right="142"/>
              <w:rPr>
                <w:rFonts w:ascii="Courier New" w:hAnsi="Courier New" w:cs="Courier New"/>
              </w:rPr>
            </w:pPr>
          </w:p>
        </w:tc>
        <w:tc>
          <w:tcPr>
            <w:tcW w:w="1135" w:type="dxa"/>
            <w:tcBorders>
              <w:top w:val="single" w:sz="4" w:space="0" w:color="auto"/>
              <w:left w:val="single" w:sz="4" w:space="0" w:color="auto"/>
              <w:bottom w:val="single" w:sz="4" w:space="0" w:color="auto"/>
              <w:right w:val="single" w:sz="4" w:space="0" w:color="auto"/>
            </w:tcBorders>
          </w:tcPr>
          <w:p w14:paraId="4A088982"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44901558"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668FB7FE"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3292821C"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39964929" w14:textId="77777777" w:rsidR="009204D6" w:rsidRDefault="009204D6">
            <w:pPr>
              <w:pStyle w:val="TAL"/>
              <w:spacing w:line="264" w:lineRule="auto"/>
              <w:ind w:right="142"/>
              <w:jc w:val="center"/>
            </w:pPr>
          </w:p>
        </w:tc>
      </w:tr>
      <w:tr w:rsidR="009204D6" w14:paraId="23E807D2"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614C1BA3" w14:textId="77777777" w:rsidR="009204D6" w:rsidRDefault="009204D6">
            <w:pPr>
              <w:pStyle w:val="TAL"/>
              <w:tabs>
                <w:tab w:val="left" w:pos="774"/>
              </w:tabs>
              <w:spacing w:line="264" w:lineRule="auto"/>
              <w:ind w:right="142"/>
              <w:rPr>
                <w:rFonts w:ascii="Courier New" w:hAnsi="Courier New" w:cs="Courier New"/>
              </w:rPr>
            </w:pPr>
            <w:bookmarkStart w:id="240" w:name="_Hlk146635232"/>
            <w:proofErr w:type="spellStart"/>
            <w:r>
              <w:rPr>
                <w:rFonts w:ascii="Courier New" w:hAnsi="Courier New" w:cs="Courier New"/>
              </w:rPr>
              <w:t>progressStatus</w:t>
            </w:r>
            <w:bookmarkEnd w:id="240"/>
            <w:proofErr w:type="spellEnd"/>
          </w:p>
        </w:tc>
        <w:tc>
          <w:tcPr>
            <w:tcW w:w="1135" w:type="dxa"/>
            <w:tcBorders>
              <w:top w:val="single" w:sz="4" w:space="0" w:color="auto"/>
              <w:left w:val="single" w:sz="4" w:space="0" w:color="auto"/>
              <w:bottom w:val="single" w:sz="4" w:space="0" w:color="auto"/>
              <w:right w:val="single" w:sz="4" w:space="0" w:color="auto"/>
            </w:tcBorders>
            <w:hideMark/>
          </w:tcPr>
          <w:p w14:paraId="3FCD1A2D"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A7201A5"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42B5F3DA" w14:textId="77777777" w:rsidR="009204D6" w:rsidRDefault="009204D6">
            <w:pPr>
              <w:pStyle w:val="TAL"/>
              <w:spacing w:line="264" w:lineRule="auto"/>
              <w:ind w:right="142"/>
              <w:jc w:val="center"/>
            </w:pPr>
            <w:r>
              <w:t>T</w:t>
            </w:r>
          </w:p>
        </w:tc>
        <w:tc>
          <w:tcPr>
            <w:tcW w:w="1302" w:type="dxa"/>
            <w:tcBorders>
              <w:top w:val="single" w:sz="4" w:space="0" w:color="auto"/>
              <w:left w:val="single" w:sz="4" w:space="0" w:color="auto"/>
              <w:bottom w:val="single" w:sz="4" w:space="0" w:color="auto"/>
              <w:right w:val="single" w:sz="4" w:space="0" w:color="auto"/>
            </w:tcBorders>
            <w:hideMark/>
          </w:tcPr>
          <w:p w14:paraId="5958D506"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3FF1376C" w14:textId="77777777" w:rsidR="009204D6" w:rsidRDefault="009204D6">
            <w:pPr>
              <w:pStyle w:val="TAL"/>
              <w:spacing w:line="264" w:lineRule="auto"/>
              <w:ind w:right="142"/>
              <w:jc w:val="center"/>
            </w:pPr>
            <w:r>
              <w:t>T</w:t>
            </w:r>
          </w:p>
        </w:tc>
      </w:tr>
      <w:tr w:rsidR="009204D6" w14:paraId="22CA261F"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1780D81C" w14:textId="77777777" w:rsidR="009204D6" w:rsidRDefault="009204D6">
            <w:pPr>
              <w:pStyle w:val="TAL"/>
              <w:jc w:val="center"/>
              <w:rPr>
                <w:rFonts w:ascii="Courier New" w:hAnsi="Courier New" w:cs="Courier New"/>
              </w:rPr>
            </w:pPr>
            <w:r>
              <w:rPr>
                <w:b/>
                <w:bCs/>
                <w:color w:val="000000"/>
              </w:rPr>
              <w:t>Attributes related to Role</w:t>
            </w:r>
          </w:p>
        </w:tc>
        <w:tc>
          <w:tcPr>
            <w:tcW w:w="1135" w:type="dxa"/>
            <w:tcBorders>
              <w:top w:val="single" w:sz="4" w:space="0" w:color="auto"/>
              <w:left w:val="single" w:sz="4" w:space="0" w:color="auto"/>
              <w:bottom w:val="single" w:sz="4" w:space="0" w:color="auto"/>
              <w:right w:val="single" w:sz="4" w:space="0" w:color="auto"/>
            </w:tcBorders>
          </w:tcPr>
          <w:p w14:paraId="44EF7553"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3174D21C" w14:textId="77777777" w:rsidR="009204D6" w:rsidRDefault="009204D6">
            <w:pPr>
              <w:pStyle w:val="TAL"/>
              <w:spacing w:line="264" w:lineRule="auto"/>
              <w:ind w:right="142"/>
              <w:jc w:val="center"/>
            </w:pPr>
          </w:p>
        </w:tc>
        <w:tc>
          <w:tcPr>
            <w:tcW w:w="1258" w:type="dxa"/>
            <w:tcBorders>
              <w:top w:val="single" w:sz="4" w:space="0" w:color="auto"/>
              <w:left w:val="single" w:sz="4" w:space="0" w:color="auto"/>
              <w:bottom w:val="single" w:sz="4" w:space="0" w:color="auto"/>
              <w:right w:val="single" w:sz="4" w:space="0" w:color="auto"/>
            </w:tcBorders>
          </w:tcPr>
          <w:p w14:paraId="69AD57A8" w14:textId="77777777" w:rsidR="009204D6" w:rsidRDefault="009204D6">
            <w:pPr>
              <w:pStyle w:val="TAL"/>
              <w:spacing w:line="264" w:lineRule="auto"/>
              <w:ind w:right="142"/>
              <w:jc w:val="center"/>
            </w:pPr>
          </w:p>
        </w:tc>
        <w:tc>
          <w:tcPr>
            <w:tcW w:w="1302" w:type="dxa"/>
            <w:tcBorders>
              <w:top w:val="single" w:sz="4" w:space="0" w:color="auto"/>
              <w:left w:val="single" w:sz="4" w:space="0" w:color="auto"/>
              <w:bottom w:val="single" w:sz="4" w:space="0" w:color="auto"/>
              <w:right w:val="single" w:sz="4" w:space="0" w:color="auto"/>
            </w:tcBorders>
          </w:tcPr>
          <w:p w14:paraId="3A08BFEB" w14:textId="77777777" w:rsidR="009204D6" w:rsidRDefault="009204D6">
            <w:pPr>
              <w:pStyle w:val="TAL"/>
              <w:spacing w:line="264" w:lineRule="auto"/>
              <w:ind w:right="142"/>
              <w:jc w:val="center"/>
            </w:pPr>
          </w:p>
        </w:tc>
        <w:tc>
          <w:tcPr>
            <w:tcW w:w="1381" w:type="dxa"/>
            <w:tcBorders>
              <w:top w:val="single" w:sz="4" w:space="0" w:color="auto"/>
              <w:left w:val="single" w:sz="4" w:space="0" w:color="auto"/>
              <w:bottom w:val="single" w:sz="4" w:space="0" w:color="auto"/>
              <w:right w:val="single" w:sz="4" w:space="0" w:color="auto"/>
            </w:tcBorders>
          </w:tcPr>
          <w:p w14:paraId="7CB765D2" w14:textId="77777777" w:rsidR="009204D6" w:rsidRDefault="009204D6">
            <w:pPr>
              <w:pStyle w:val="TAL"/>
              <w:spacing w:line="264" w:lineRule="auto"/>
              <w:ind w:right="142"/>
              <w:jc w:val="center"/>
            </w:pPr>
          </w:p>
        </w:tc>
      </w:tr>
      <w:tr w:rsidR="009204D6" w14:paraId="4C07E1B7"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40253E6A"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mLEntityRef</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6FD84976"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578735B8"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7924A570" w14:textId="77777777" w:rsidR="009204D6" w:rsidRDefault="009204D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hideMark/>
          </w:tcPr>
          <w:p w14:paraId="0DEBB27A"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262A9E4E" w14:textId="77777777" w:rsidR="009204D6" w:rsidRDefault="009204D6">
            <w:pPr>
              <w:pStyle w:val="TAL"/>
              <w:spacing w:line="264" w:lineRule="auto"/>
              <w:ind w:right="142"/>
              <w:jc w:val="center"/>
            </w:pPr>
            <w:r>
              <w:t>F</w:t>
            </w:r>
          </w:p>
        </w:tc>
      </w:tr>
      <w:tr w:rsidR="009204D6" w14:paraId="3E6365F0"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656AF8FA"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MLUpdateRequestRef</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53DE844F"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A869D59"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394F2038" w14:textId="77777777" w:rsidR="009204D6" w:rsidRDefault="009204D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hideMark/>
          </w:tcPr>
          <w:p w14:paraId="2B93E9B9"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647A2ED4" w14:textId="77777777" w:rsidR="009204D6" w:rsidRDefault="009204D6">
            <w:pPr>
              <w:pStyle w:val="TAL"/>
              <w:spacing w:line="264" w:lineRule="auto"/>
              <w:ind w:right="142"/>
              <w:jc w:val="center"/>
            </w:pPr>
            <w:r>
              <w:t>F</w:t>
            </w:r>
          </w:p>
        </w:tc>
      </w:tr>
      <w:tr w:rsidR="009204D6" w14:paraId="79C17A94" w14:textId="77777777" w:rsidTr="009204D6">
        <w:trPr>
          <w:cantSplit/>
          <w:jc w:val="center"/>
        </w:trPr>
        <w:tc>
          <w:tcPr>
            <w:tcW w:w="3244" w:type="dxa"/>
            <w:tcBorders>
              <w:top w:val="single" w:sz="4" w:space="0" w:color="auto"/>
              <w:left w:val="single" w:sz="4" w:space="0" w:color="auto"/>
              <w:bottom w:val="single" w:sz="4" w:space="0" w:color="auto"/>
              <w:right w:val="single" w:sz="4" w:space="0" w:color="auto"/>
            </w:tcBorders>
            <w:hideMark/>
          </w:tcPr>
          <w:p w14:paraId="064A89BF" w14:textId="77777777" w:rsidR="009204D6" w:rsidRDefault="009204D6">
            <w:pPr>
              <w:pStyle w:val="TAL"/>
              <w:tabs>
                <w:tab w:val="left" w:pos="774"/>
              </w:tabs>
              <w:spacing w:line="264" w:lineRule="auto"/>
              <w:ind w:right="142"/>
              <w:rPr>
                <w:rFonts w:ascii="Courier New" w:hAnsi="Courier New" w:cs="Courier New"/>
              </w:rPr>
            </w:pPr>
            <w:proofErr w:type="spellStart"/>
            <w:r>
              <w:rPr>
                <w:rFonts w:ascii="Courier New" w:hAnsi="Courier New" w:cs="Courier New"/>
              </w:rPr>
              <w:t>MLUpdateReportRef</w:t>
            </w:r>
            <w:proofErr w:type="spellEnd"/>
          </w:p>
        </w:tc>
        <w:tc>
          <w:tcPr>
            <w:tcW w:w="1135" w:type="dxa"/>
            <w:tcBorders>
              <w:top w:val="single" w:sz="4" w:space="0" w:color="auto"/>
              <w:left w:val="single" w:sz="4" w:space="0" w:color="auto"/>
              <w:bottom w:val="single" w:sz="4" w:space="0" w:color="auto"/>
              <w:right w:val="single" w:sz="4" w:space="0" w:color="auto"/>
            </w:tcBorders>
            <w:hideMark/>
          </w:tcPr>
          <w:p w14:paraId="74932AE4"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4CE16A1C" w14:textId="77777777" w:rsidR="009204D6" w:rsidRDefault="009204D6">
            <w:pPr>
              <w:pStyle w:val="TAL"/>
              <w:spacing w:line="264" w:lineRule="auto"/>
              <w:ind w:right="142"/>
              <w:jc w:val="center"/>
            </w:pPr>
            <w:r>
              <w:t>T</w:t>
            </w:r>
          </w:p>
        </w:tc>
        <w:tc>
          <w:tcPr>
            <w:tcW w:w="1258" w:type="dxa"/>
            <w:tcBorders>
              <w:top w:val="single" w:sz="4" w:space="0" w:color="auto"/>
              <w:left w:val="single" w:sz="4" w:space="0" w:color="auto"/>
              <w:bottom w:val="single" w:sz="4" w:space="0" w:color="auto"/>
              <w:right w:val="single" w:sz="4" w:space="0" w:color="auto"/>
            </w:tcBorders>
            <w:hideMark/>
          </w:tcPr>
          <w:p w14:paraId="7EB0829E" w14:textId="77777777" w:rsidR="009204D6" w:rsidRDefault="009204D6">
            <w:pPr>
              <w:pStyle w:val="TAL"/>
              <w:spacing w:line="264" w:lineRule="auto"/>
              <w:ind w:right="142"/>
              <w:jc w:val="center"/>
            </w:pPr>
            <w:r>
              <w:t>F</w:t>
            </w:r>
          </w:p>
        </w:tc>
        <w:tc>
          <w:tcPr>
            <w:tcW w:w="1302" w:type="dxa"/>
            <w:tcBorders>
              <w:top w:val="single" w:sz="4" w:space="0" w:color="auto"/>
              <w:left w:val="single" w:sz="4" w:space="0" w:color="auto"/>
              <w:bottom w:val="single" w:sz="4" w:space="0" w:color="auto"/>
              <w:right w:val="single" w:sz="4" w:space="0" w:color="auto"/>
            </w:tcBorders>
            <w:hideMark/>
          </w:tcPr>
          <w:p w14:paraId="548FEE6B" w14:textId="77777777" w:rsidR="009204D6" w:rsidRDefault="009204D6">
            <w:pPr>
              <w:pStyle w:val="TAL"/>
              <w:spacing w:line="264" w:lineRule="auto"/>
              <w:ind w:right="142"/>
              <w:jc w:val="center"/>
            </w:pPr>
            <w:r>
              <w:t>F</w:t>
            </w:r>
          </w:p>
        </w:tc>
        <w:tc>
          <w:tcPr>
            <w:tcW w:w="1381" w:type="dxa"/>
            <w:tcBorders>
              <w:top w:val="single" w:sz="4" w:space="0" w:color="auto"/>
              <w:left w:val="single" w:sz="4" w:space="0" w:color="auto"/>
              <w:bottom w:val="single" w:sz="4" w:space="0" w:color="auto"/>
              <w:right w:val="single" w:sz="4" w:space="0" w:color="auto"/>
            </w:tcBorders>
            <w:hideMark/>
          </w:tcPr>
          <w:p w14:paraId="30BA6500" w14:textId="77777777" w:rsidR="009204D6" w:rsidRDefault="009204D6">
            <w:pPr>
              <w:pStyle w:val="TAL"/>
              <w:spacing w:line="264" w:lineRule="auto"/>
              <w:ind w:right="142"/>
              <w:jc w:val="center"/>
            </w:pPr>
            <w:r>
              <w:t>F</w:t>
            </w:r>
          </w:p>
        </w:tc>
      </w:tr>
    </w:tbl>
    <w:p w14:paraId="0E8867D8" w14:textId="77777777" w:rsidR="009204D6" w:rsidRDefault="009204D6" w:rsidP="009204D6">
      <w:pPr>
        <w:spacing w:line="264" w:lineRule="auto"/>
        <w:jc w:val="both"/>
      </w:pPr>
    </w:p>
    <w:bookmarkEnd w:id="237"/>
    <w:p w14:paraId="2204887C" w14:textId="77777777" w:rsidR="009204D6" w:rsidRDefault="009204D6" w:rsidP="009204D6">
      <w:pPr>
        <w:pStyle w:val="6"/>
        <w:rPr>
          <w:lang w:eastAsia="zh-CN"/>
        </w:rPr>
      </w:pPr>
      <w:r>
        <w:rPr>
          <w:rFonts w:eastAsia="Courier New"/>
        </w:rPr>
        <w:t>7.3a.4.2.3</w:t>
      </w:r>
      <w:r>
        <w:rPr>
          <w:lang w:eastAsia="zh-CN"/>
        </w:rPr>
        <w:t>.3</w:t>
      </w:r>
      <w:r>
        <w:rPr>
          <w:lang w:eastAsia="zh-CN"/>
        </w:rPr>
        <w:tab/>
        <w:t>Attribute constraints</w:t>
      </w:r>
    </w:p>
    <w:p w14:paraId="22F4CDAC" w14:textId="77777777" w:rsidR="009204D6" w:rsidRDefault="009204D6" w:rsidP="009204D6">
      <w:r>
        <w:t>None.</w:t>
      </w:r>
    </w:p>
    <w:p w14:paraId="2483040C" w14:textId="77777777" w:rsidR="009204D6" w:rsidRDefault="009204D6" w:rsidP="009204D6">
      <w:pPr>
        <w:pStyle w:val="6"/>
        <w:rPr>
          <w:lang w:eastAsia="zh-CN"/>
        </w:rPr>
      </w:pPr>
      <w:r>
        <w:rPr>
          <w:rFonts w:eastAsia="Courier New"/>
        </w:rPr>
        <w:t>7.3a.4.2.3</w:t>
      </w:r>
      <w:r>
        <w:rPr>
          <w:lang w:eastAsia="zh-CN"/>
        </w:rPr>
        <w:t>.4</w:t>
      </w:r>
      <w:r>
        <w:rPr>
          <w:lang w:eastAsia="zh-CN"/>
        </w:rPr>
        <w:tab/>
        <w:t>Notifications</w:t>
      </w:r>
    </w:p>
    <w:p w14:paraId="513EFB8D" w14:textId="77777777" w:rsidR="009204D6" w:rsidRDefault="009204D6" w:rsidP="009204D6">
      <w:r>
        <w:t>The common notifications defined in clause 7.6 are valid for this IOC, without exceptions or additions.</w:t>
      </w:r>
    </w:p>
    <w:p w14:paraId="78453D17" w14:textId="77777777" w:rsidR="009204D6" w:rsidRDefault="009204D6" w:rsidP="009204D6">
      <w:pPr>
        <w:pStyle w:val="50"/>
        <w:rPr>
          <w:rFonts w:ascii="Liberation Sans" w:eastAsia="Courier New" w:hAnsi="Liberation Sans" w:cs="Liberation Sans"/>
          <w:lang w:val="en-US" w:eastAsia="zh-CN"/>
        </w:rPr>
      </w:pPr>
      <w:r>
        <w:rPr>
          <w:rFonts w:eastAsia="Courier New"/>
        </w:rPr>
        <w:t>7.3a.4.2.4</w:t>
      </w:r>
      <w:r>
        <w:rPr>
          <w:rFonts w:eastAsia="Courier New"/>
          <w:lang w:val="en-US"/>
        </w:rPr>
        <w:tab/>
      </w:r>
      <w:r>
        <w:rPr>
          <w:rFonts w:ascii="Courier New" w:hAnsi="Courier New" w:cs="Courier New"/>
          <w:szCs w:val="24"/>
          <w:lang w:val="en-US"/>
        </w:rPr>
        <w:t xml:space="preserve"> </w:t>
      </w:r>
      <w:proofErr w:type="spellStart"/>
      <w:r>
        <w:rPr>
          <w:rFonts w:ascii="Courier New" w:hAnsi="Courier New" w:cs="Courier New"/>
        </w:rPr>
        <w:t>MLUpdateReport</w:t>
      </w:r>
      <w:proofErr w:type="spellEnd"/>
      <w:r>
        <w:rPr>
          <w:rFonts w:ascii="Courier New" w:hAnsi="Courier New" w:cs="Courier New"/>
        </w:rPr>
        <w:t xml:space="preserve"> </w:t>
      </w:r>
    </w:p>
    <w:p w14:paraId="134598A3" w14:textId="77777777" w:rsidR="009204D6" w:rsidRDefault="009204D6" w:rsidP="009204D6">
      <w:pPr>
        <w:pStyle w:val="6"/>
        <w:rPr>
          <w:rFonts w:eastAsia="Courier New"/>
          <w:lang w:val="en-US" w:eastAsia="zh-CN"/>
        </w:rPr>
      </w:pPr>
      <w:r>
        <w:rPr>
          <w:rFonts w:eastAsia="Courier New"/>
        </w:rPr>
        <w:t>7.3a.4.2.4</w:t>
      </w:r>
      <w:r>
        <w:rPr>
          <w:rFonts w:eastAsia="Courier New"/>
          <w:lang w:val="en-US" w:eastAsia="zh-CN"/>
        </w:rPr>
        <w:t>.1</w:t>
      </w:r>
      <w:r>
        <w:rPr>
          <w:rFonts w:eastAsia="Courier New"/>
          <w:lang w:val="en-US" w:eastAsia="zh-CN"/>
        </w:rPr>
        <w:tab/>
      </w:r>
      <w:r>
        <w:rPr>
          <w:rFonts w:eastAsia="Courier New"/>
        </w:rPr>
        <w:t>Definition</w:t>
      </w:r>
    </w:p>
    <w:p w14:paraId="6FFD73AA" w14:textId="603D1076" w:rsidR="009204D6" w:rsidRDefault="009204D6" w:rsidP="009204D6">
      <w:pPr>
        <w:spacing w:line="264" w:lineRule="auto"/>
        <w:jc w:val="both"/>
        <w:rPr>
          <w:rFonts w:eastAsia="Courier New"/>
        </w:rPr>
      </w:pPr>
      <w:r>
        <w:rPr>
          <w:rFonts w:cs="Arial"/>
          <w:lang w:val="en-US"/>
        </w:rPr>
        <w:t xml:space="preserve">This IOC represents the properties of </w:t>
      </w:r>
      <w:r>
        <w:rPr>
          <w:rFonts w:ascii="Courier New" w:hAnsi="Courier New" w:cs="Courier New"/>
          <w:szCs w:val="24"/>
          <w:lang w:val="en-US"/>
        </w:rPr>
        <w:t>ML update report</w:t>
      </w:r>
      <w:r>
        <w:rPr>
          <w:rFonts w:eastAsia="Courier New"/>
        </w:rPr>
        <w:t xml:space="preserve">. </w:t>
      </w:r>
    </w:p>
    <w:p w14:paraId="694B216A" w14:textId="77777777" w:rsidR="009204D6" w:rsidRDefault="009204D6" w:rsidP="009204D6">
      <w:pPr>
        <w:spacing w:line="264" w:lineRule="auto"/>
        <w:ind w:left="990" w:hanging="346"/>
        <w:jc w:val="both"/>
        <w:rPr>
          <w:rFonts w:cs="Arial"/>
        </w:rPr>
      </w:pPr>
      <w:r>
        <w:rPr>
          <w:rFonts w:cs="Arial"/>
        </w:rPr>
        <w:t>-</w:t>
      </w:r>
      <w:r>
        <w:rPr>
          <w:rFonts w:cs="Arial"/>
        </w:rPr>
        <w:tab/>
        <w:t xml:space="preserve">The ML update process may generate one or more </w:t>
      </w:r>
      <w:proofErr w:type="spellStart"/>
      <w:r>
        <w:rPr>
          <w:rFonts w:ascii="Courier New" w:hAnsi="Courier New" w:cs="Courier New"/>
          <w:szCs w:val="24"/>
        </w:rPr>
        <w:t>MLUpdateReport</w:t>
      </w:r>
      <w:proofErr w:type="spellEnd"/>
      <w:r>
        <w:rPr>
          <w:rFonts w:ascii="Courier New" w:hAnsi="Courier New" w:cs="Courier New"/>
          <w:szCs w:val="24"/>
        </w:rPr>
        <w:t>(s)</w:t>
      </w:r>
      <w:r>
        <w:rPr>
          <w:rFonts w:cs="Arial"/>
        </w:rPr>
        <w:t xml:space="preserve">, </w:t>
      </w:r>
    </w:p>
    <w:p w14:paraId="024DC5A4" w14:textId="77777777" w:rsidR="009204D6" w:rsidRDefault="009204D6" w:rsidP="009204D6">
      <w:pPr>
        <w:spacing w:line="264" w:lineRule="auto"/>
        <w:ind w:left="990" w:hanging="346"/>
        <w:jc w:val="both"/>
        <w:rPr>
          <w:rFonts w:cs="Arial"/>
        </w:rPr>
      </w:pPr>
      <w:r>
        <w:rPr>
          <w:rFonts w:cs="Arial"/>
        </w:rPr>
        <w:t>-</w:t>
      </w:r>
      <w:r>
        <w:rPr>
          <w:rFonts w:cs="Arial"/>
        </w:rPr>
        <w:tab/>
        <w:t xml:space="preserve">Each </w:t>
      </w:r>
      <w:proofErr w:type="spellStart"/>
      <w:r>
        <w:rPr>
          <w:rFonts w:ascii="Courier New" w:hAnsi="Courier New" w:cs="Courier New"/>
          <w:szCs w:val="24"/>
          <w:lang w:val="en-US"/>
        </w:rPr>
        <w:t>MLUpdateReport</w:t>
      </w:r>
      <w:proofErr w:type="spellEnd"/>
      <w:r>
        <w:rPr>
          <w:rFonts w:ascii="Courier New" w:hAnsi="Courier New" w:cs="Courier New"/>
          <w:szCs w:val="24"/>
          <w:lang w:val="en-US"/>
        </w:rPr>
        <w:t xml:space="preserve"> </w:t>
      </w:r>
      <w:r>
        <w:rPr>
          <w:rFonts w:cs="Arial"/>
        </w:rPr>
        <w:t xml:space="preserve">is associated to one or more </w:t>
      </w:r>
      <w:proofErr w:type="spellStart"/>
      <w:r>
        <w:rPr>
          <w:rFonts w:ascii="Courier New" w:hAnsi="Courier New" w:cs="Courier New"/>
          <w:szCs w:val="24"/>
          <w:lang w:val="en-US"/>
        </w:rPr>
        <w:t>MLEntity</w:t>
      </w:r>
      <w:proofErr w:type="spellEnd"/>
      <w:r>
        <w:rPr>
          <w:rFonts w:cs="Arial"/>
        </w:rPr>
        <w:t>(s) to indicate ML entities that have been updated.</w:t>
      </w:r>
    </w:p>
    <w:p w14:paraId="7CA3C7CB" w14:textId="77777777" w:rsidR="009204D6" w:rsidRDefault="009204D6" w:rsidP="009204D6">
      <w:pPr>
        <w:spacing w:line="264" w:lineRule="auto"/>
        <w:ind w:left="990" w:hanging="346"/>
        <w:jc w:val="both"/>
        <w:rPr>
          <w:rFonts w:cs="Arial"/>
        </w:rPr>
      </w:pPr>
      <w:r>
        <w:rPr>
          <w:rFonts w:cs="Arial"/>
        </w:rPr>
        <w:t>-</w:t>
      </w:r>
      <w:r>
        <w:rPr>
          <w:rFonts w:cs="Arial"/>
        </w:rPr>
        <w:tab/>
        <w:t xml:space="preserve">The </w:t>
      </w:r>
      <w:proofErr w:type="spellStart"/>
      <w:r>
        <w:rPr>
          <w:rFonts w:ascii="Courier New" w:hAnsi="Courier New" w:cs="Courier New"/>
          <w:szCs w:val="24"/>
          <w:lang w:val="en-US"/>
        </w:rPr>
        <w:t>MLUpdateReport</w:t>
      </w:r>
      <w:proofErr w:type="spellEnd"/>
      <w:r>
        <w:rPr>
          <w:rFonts w:cs="Arial"/>
        </w:rPr>
        <w:t xml:space="preserve"> may indicate the achieved performance gain for the specific ML capability update, which is the gain in performance of the new capabilities compared with the original capabilities. </w:t>
      </w:r>
    </w:p>
    <w:p w14:paraId="32349ED3" w14:textId="563B49D7" w:rsidR="009204D6" w:rsidRDefault="009204D6" w:rsidP="009204D6">
      <w:pPr>
        <w:spacing w:line="264" w:lineRule="auto"/>
        <w:ind w:left="990" w:hanging="346"/>
        <w:jc w:val="both"/>
        <w:rPr>
          <w:ins w:id="241" w:author="Huawei" w:date="2024-03-22T15:48:00Z"/>
        </w:rPr>
      </w:pPr>
      <w:r>
        <w:rPr>
          <w:rFonts w:cs="Arial"/>
        </w:rPr>
        <w:t>-</w:t>
      </w:r>
      <w:r>
        <w:rPr>
          <w:rFonts w:cs="Arial"/>
        </w:rPr>
        <w:tab/>
      </w:r>
      <w:proofErr w:type="spellStart"/>
      <w:r>
        <w:rPr>
          <w:rFonts w:ascii="Courier New" w:hAnsi="Courier New" w:cs="Courier New"/>
          <w:szCs w:val="24"/>
        </w:rPr>
        <w:t>MLUpdateReport</w:t>
      </w:r>
      <w:proofErr w:type="spellEnd"/>
      <w:r>
        <w:rPr>
          <w:rFonts w:cs="Arial"/>
        </w:rPr>
        <w:t xml:space="preserve"> provides reports about </w:t>
      </w:r>
      <w:proofErr w:type="spellStart"/>
      <w:r>
        <w:rPr>
          <w:rFonts w:ascii="Courier New" w:hAnsi="Courier New" w:cs="Courier New"/>
          <w:szCs w:val="24"/>
        </w:rPr>
        <w:t>MLEntity</w:t>
      </w:r>
      <w:proofErr w:type="spellEnd"/>
      <w:r>
        <w:rPr>
          <w:rFonts w:ascii="Courier New" w:hAnsi="Courier New" w:cs="Courier New"/>
          <w:szCs w:val="24"/>
        </w:rPr>
        <w:t>(s)</w:t>
      </w:r>
      <w:r>
        <w:rPr>
          <w:rFonts w:cs="Arial"/>
        </w:rPr>
        <w:t xml:space="preserve"> or </w:t>
      </w:r>
      <w:proofErr w:type="spellStart"/>
      <w:r>
        <w:rPr>
          <w:rFonts w:ascii="Courier New" w:hAnsi="Courier New" w:cs="Courier New"/>
          <w:szCs w:val="24"/>
          <w:lang w:val="en-US"/>
        </w:rPr>
        <w:t>MLUpdateProcess</w:t>
      </w:r>
      <w:proofErr w:type="spellEnd"/>
      <w:r>
        <w:rPr>
          <w:rFonts w:ascii="Courier New" w:hAnsi="Courier New" w:cs="Courier New"/>
          <w:szCs w:val="24"/>
        </w:rPr>
        <w:t>(s)</w:t>
      </w:r>
      <w:r>
        <w:t xml:space="preserve"> </w:t>
      </w:r>
      <w:r>
        <w:rPr>
          <w:rFonts w:cs="Arial"/>
        </w:rPr>
        <w:t xml:space="preserve">that themselves are associated with </w:t>
      </w:r>
      <w:proofErr w:type="spellStart"/>
      <w:r>
        <w:rPr>
          <w:rFonts w:ascii="Courier New" w:hAnsi="Courier New" w:cs="Courier New"/>
          <w:szCs w:val="24"/>
        </w:rPr>
        <w:t>MLEntity</w:t>
      </w:r>
      <w:proofErr w:type="spellEnd"/>
      <w:r>
        <w:rPr>
          <w:rFonts w:ascii="Courier New" w:hAnsi="Courier New" w:cs="Courier New"/>
          <w:szCs w:val="24"/>
        </w:rPr>
        <w:t>(s)</w:t>
      </w:r>
      <w:r>
        <w:rPr>
          <w:rFonts w:cs="Arial"/>
        </w:rPr>
        <w:t xml:space="preserve"> for which update is requested and/or executed. </w:t>
      </w:r>
      <w:r>
        <w:t xml:space="preserve">Correspondingly, both the </w:t>
      </w:r>
      <w:proofErr w:type="spellStart"/>
      <w:r>
        <w:rPr>
          <w:rFonts w:ascii="Courier New" w:hAnsi="Courier New" w:cs="Courier New"/>
          <w:szCs w:val="24"/>
        </w:rPr>
        <w:t>MLUpdateRequest</w:t>
      </w:r>
      <w:proofErr w:type="spellEnd"/>
      <w:r>
        <w:rPr>
          <w:rFonts w:ascii="Courier New" w:hAnsi="Courier New" w:cs="Courier New"/>
          <w:szCs w:val="24"/>
        </w:rPr>
        <w:t>(s)</w:t>
      </w:r>
      <w:r>
        <w:t xml:space="preserve">and the </w:t>
      </w:r>
      <w:proofErr w:type="spellStart"/>
      <w:r>
        <w:rPr>
          <w:rFonts w:ascii="Courier New" w:hAnsi="Courier New" w:cs="Courier New"/>
          <w:szCs w:val="24"/>
        </w:rPr>
        <w:t>MLUpdateProcess</w:t>
      </w:r>
      <w:proofErr w:type="spellEnd"/>
      <w:r>
        <w:rPr>
          <w:rFonts w:ascii="Courier New" w:hAnsi="Courier New" w:cs="Courier New"/>
          <w:szCs w:val="24"/>
        </w:rPr>
        <w:t>(s)</w:t>
      </w:r>
      <w:r>
        <w:t xml:space="preserve"> are conditionally mandatory in that at least one of them must be associated with an instance of </w:t>
      </w:r>
      <w:proofErr w:type="spellStart"/>
      <w:r>
        <w:rPr>
          <w:rFonts w:ascii="Courier New" w:hAnsi="Courier New" w:cs="Courier New"/>
          <w:szCs w:val="24"/>
        </w:rPr>
        <w:t>MLUpdateReport</w:t>
      </w:r>
      <w:proofErr w:type="spellEnd"/>
      <w:r>
        <w:t>.</w:t>
      </w:r>
    </w:p>
    <w:p w14:paraId="1F9544E7" w14:textId="578A0776" w:rsidR="00EE6E75" w:rsidRDefault="00EE6E75" w:rsidP="00EE6E75">
      <w:pPr>
        <w:rPr>
          <w:ins w:id="242" w:author="Huawei" w:date="2024-03-22T15:48:00Z"/>
        </w:rPr>
      </w:pPr>
      <w:ins w:id="243" w:author="Huawei" w:date="2024-03-22T15:48:00Z">
        <w:r>
          <w:t xml:space="preserve">The </w:t>
        </w:r>
      </w:ins>
      <w:proofErr w:type="spellStart"/>
      <w:ins w:id="244" w:author="Huawei" w:date="2024-03-22T15:49:00Z">
        <w:r>
          <w:rPr>
            <w:rFonts w:ascii="Courier New" w:hAnsi="Courier New" w:cs="Courier New"/>
          </w:rPr>
          <w:t>MLUpdateReport</w:t>
        </w:r>
        <w:proofErr w:type="spellEnd"/>
        <w:r>
          <w:rPr>
            <w:rFonts w:ascii="Courier New" w:hAnsi="Courier New" w:cs="Courier New"/>
          </w:rPr>
          <w:t xml:space="preserve"> </w:t>
        </w:r>
      </w:ins>
      <w:ins w:id="245" w:author="Huawei" w:date="2024-03-22T15:48:00Z">
        <w:r>
          <w:t xml:space="preserve">instance is created by the </w:t>
        </w:r>
        <w:proofErr w:type="spellStart"/>
        <w:r>
          <w:t>MnS</w:t>
        </w:r>
        <w:proofErr w:type="spellEnd"/>
        <w:r>
          <w:t xml:space="preserve"> producer automatically when creating an </w:t>
        </w:r>
      </w:ins>
      <w:proofErr w:type="spellStart"/>
      <w:ins w:id="246" w:author="Huawei" w:date="2024-03-22T15:49:00Z">
        <w:r>
          <w:rPr>
            <w:rFonts w:ascii="Courier New" w:hAnsi="Courier New" w:cs="Courier New"/>
          </w:rPr>
          <w:t>MLUpdateR</w:t>
        </w:r>
      </w:ins>
      <w:ins w:id="247" w:author="Huawei" w:date="2024-03-22T15:53:00Z">
        <w:r w:rsidR="00291E4F">
          <w:rPr>
            <w:rFonts w:ascii="Courier New" w:hAnsi="Courier New" w:cs="Courier New"/>
          </w:rPr>
          <w:t>equest</w:t>
        </w:r>
      </w:ins>
      <w:proofErr w:type="spellEnd"/>
      <w:ins w:id="248" w:author="Huawei" w:date="2024-03-22T15:49:00Z">
        <w:r>
          <w:rPr>
            <w:rFonts w:ascii="Courier New" w:hAnsi="Courier New" w:cs="Courier New"/>
          </w:rPr>
          <w:t xml:space="preserve"> </w:t>
        </w:r>
      </w:ins>
      <w:ins w:id="249" w:author="Huawei" w:date="2024-03-22T15:48:00Z">
        <w:r>
          <w:t xml:space="preserve">instance. </w:t>
        </w:r>
      </w:ins>
    </w:p>
    <w:p w14:paraId="3B8CB1FF" w14:textId="4CFC8957" w:rsidR="00EE6E75" w:rsidRDefault="00EE6E75" w:rsidP="00EE6E75">
      <w:pPr>
        <w:spacing w:line="264" w:lineRule="auto"/>
        <w:jc w:val="both"/>
        <w:rPr>
          <w:rFonts w:cs="Arial"/>
        </w:rPr>
      </w:pPr>
      <w:ins w:id="250" w:author="Huawei" w:date="2024-03-22T15:48:00Z">
        <w:r>
          <w:t xml:space="preserve">When the </w:t>
        </w:r>
        <w:proofErr w:type="spellStart"/>
        <w:r>
          <w:t>MnS</w:t>
        </w:r>
        <w:proofErr w:type="spellEnd"/>
        <w:r>
          <w:t xml:space="preserve"> producer delete a </w:t>
        </w:r>
        <w:proofErr w:type="spellStart"/>
        <w:r w:rsidRPr="00EE6E75">
          <w:rPr>
            <w:rFonts w:ascii="Courier New" w:hAnsi="Courier New" w:cs="Courier New"/>
          </w:rPr>
          <w:t>ML</w:t>
        </w:r>
      </w:ins>
      <w:ins w:id="251" w:author="Huawei" w:date="2024-03-22T15:49:00Z">
        <w:r>
          <w:rPr>
            <w:rFonts w:ascii="Courier New" w:hAnsi="Courier New" w:cs="Courier New"/>
          </w:rPr>
          <w:t>Update</w:t>
        </w:r>
      </w:ins>
      <w:ins w:id="252" w:author="Huawei" w:date="2024-03-22T15:48:00Z">
        <w:r w:rsidRPr="00EE6E75">
          <w:rPr>
            <w:rFonts w:ascii="Courier New" w:hAnsi="Courier New" w:cs="Courier New"/>
          </w:rPr>
          <w:t>Request</w:t>
        </w:r>
        <w:proofErr w:type="spellEnd"/>
        <w:r>
          <w:t xml:space="preserve"> instance, the corresponding </w:t>
        </w:r>
      </w:ins>
      <w:proofErr w:type="spellStart"/>
      <w:ins w:id="253" w:author="Huawei" w:date="2024-03-22T15:49:00Z">
        <w:r>
          <w:rPr>
            <w:rFonts w:ascii="Courier New" w:hAnsi="Courier New" w:cs="Courier New"/>
          </w:rPr>
          <w:t>MLUpdateReport</w:t>
        </w:r>
        <w:proofErr w:type="spellEnd"/>
        <w:r>
          <w:rPr>
            <w:rFonts w:ascii="Courier New" w:hAnsi="Courier New" w:cs="Courier New"/>
          </w:rPr>
          <w:t xml:space="preserve"> </w:t>
        </w:r>
      </w:ins>
      <w:ins w:id="254" w:author="Huawei" w:date="2024-03-22T15:48:00Z">
        <w:r>
          <w:t xml:space="preserve">instance is also deleted by </w:t>
        </w:r>
        <w:proofErr w:type="spellStart"/>
        <w:r>
          <w:t>MnS</w:t>
        </w:r>
        <w:proofErr w:type="spellEnd"/>
        <w:r>
          <w:t xml:space="preserve"> producer automatically. The </w:t>
        </w:r>
        <w:proofErr w:type="spellStart"/>
        <w:r>
          <w:t>MnS</w:t>
        </w:r>
        <w:proofErr w:type="spellEnd"/>
        <w:r>
          <w:t xml:space="preserve"> consumer cannot request to create nor delete the </w:t>
        </w:r>
      </w:ins>
      <w:proofErr w:type="spellStart"/>
      <w:ins w:id="255" w:author="Huawei" w:date="2024-03-22T15:49:00Z">
        <w:r>
          <w:rPr>
            <w:rFonts w:ascii="Courier New" w:hAnsi="Courier New" w:cs="Courier New"/>
          </w:rPr>
          <w:t>MLUpdateReport</w:t>
        </w:r>
        <w:proofErr w:type="spellEnd"/>
        <w:r>
          <w:rPr>
            <w:rFonts w:ascii="Courier New" w:hAnsi="Courier New" w:cs="Courier New"/>
          </w:rPr>
          <w:t xml:space="preserve"> </w:t>
        </w:r>
      </w:ins>
      <w:ins w:id="256" w:author="Huawei" w:date="2024-03-22T15:48:00Z">
        <w:r>
          <w:t>instance.</w:t>
        </w:r>
      </w:ins>
    </w:p>
    <w:p w14:paraId="27BDDA99" w14:textId="77777777" w:rsidR="009204D6" w:rsidRDefault="009204D6" w:rsidP="009204D6">
      <w:pPr>
        <w:pStyle w:val="6"/>
        <w:rPr>
          <w:rFonts w:eastAsia="Courier New"/>
        </w:rPr>
      </w:pPr>
      <w:r>
        <w:rPr>
          <w:rFonts w:eastAsia="Courier New"/>
        </w:rPr>
        <w:t>7.3a.4.2.4</w:t>
      </w:r>
      <w:r>
        <w:rPr>
          <w:rFonts w:eastAsia="Courier New"/>
          <w:lang w:eastAsia="zh-CN"/>
        </w:rPr>
        <w:t>.2</w:t>
      </w:r>
      <w:r>
        <w:rPr>
          <w:rFonts w:eastAsia="Courier New"/>
          <w:lang w:eastAsia="zh-CN"/>
        </w:rPr>
        <w:tab/>
      </w:r>
      <w:r>
        <w:rPr>
          <w:rFonts w:eastAsia="Courier New"/>
        </w:rPr>
        <w:t>Attributes</w:t>
      </w:r>
    </w:p>
    <w:p w14:paraId="3977E02C" w14:textId="77777777" w:rsidR="009204D6" w:rsidRDefault="009204D6" w:rsidP="009204D6">
      <w:pPr>
        <w:pStyle w:val="TH"/>
      </w:pPr>
      <w:r>
        <w:t xml:space="preserve">Table </w:t>
      </w:r>
      <w:r>
        <w:rPr>
          <w:rFonts w:eastAsia="Courier New"/>
        </w:rPr>
        <w:t>7.3a.4.2.4</w:t>
      </w:r>
      <w:r>
        <w:rPr>
          <w:rFonts w:eastAsia="Courier New"/>
          <w:lang w:eastAsia="zh-CN"/>
        </w:rPr>
        <w:t>.2</w:t>
      </w:r>
      <w:r>
        <w:t>-1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130"/>
        <w:gridCol w:w="1309"/>
        <w:gridCol w:w="1253"/>
        <w:gridCol w:w="1297"/>
        <w:gridCol w:w="1379"/>
      </w:tblGrid>
      <w:tr w:rsidR="009204D6" w14:paraId="25AA27F6"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FC17D" w14:textId="77777777" w:rsidR="009204D6" w:rsidRDefault="009204D6">
            <w:pPr>
              <w:pStyle w:val="TAH"/>
              <w:spacing w:line="264" w:lineRule="auto"/>
              <w:ind w:right="142"/>
            </w:pPr>
            <w:r>
              <w:t>Attribute name</w:t>
            </w: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EB985"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E660" w14:textId="77777777" w:rsidR="009204D6" w:rsidRDefault="009204D6">
            <w:pPr>
              <w:pStyle w:val="TAH"/>
              <w:spacing w:line="264" w:lineRule="auto"/>
              <w:ind w:right="142"/>
            </w:pPr>
            <w:proofErr w:type="spellStart"/>
            <w:r>
              <w:t>isReadable</w:t>
            </w:r>
            <w:proofErr w:type="spellEnd"/>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65E085" w14:textId="77777777" w:rsidR="009204D6" w:rsidRDefault="009204D6">
            <w:pPr>
              <w:pStyle w:val="TAH"/>
              <w:spacing w:line="264" w:lineRule="auto"/>
              <w:ind w:right="142"/>
            </w:pPr>
            <w:proofErr w:type="spellStart"/>
            <w:r>
              <w:t>isWritable</w:t>
            </w:r>
            <w:proofErr w:type="spellEnd"/>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31AAB" w14:textId="77777777" w:rsidR="009204D6" w:rsidRDefault="009204D6">
            <w:pPr>
              <w:pStyle w:val="TAH"/>
              <w:spacing w:line="264" w:lineRule="auto"/>
              <w:ind w:right="142"/>
            </w:pPr>
            <w:proofErr w:type="spellStart"/>
            <w: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2EF7B" w14:textId="77777777" w:rsidR="009204D6" w:rsidRDefault="009204D6">
            <w:pPr>
              <w:pStyle w:val="TAH"/>
              <w:spacing w:line="264" w:lineRule="auto"/>
              <w:ind w:right="142"/>
            </w:pPr>
            <w:proofErr w:type="spellStart"/>
            <w:r>
              <w:t>isNotifyable</w:t>
            </w:r>
            <w:proofErr w:type="spellEnd"/>
          </w:p>
        </w:tc>
      </w:tr>
      <w:tr w:rsidR="009204D6" w14:paraId="548CEAA2"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0BCBDFE3" w14:textId="77777777" w:rsidR="009204D6" w:rsidRDefault="009204D6">
            <w:pPr>
              <w:pStyle w:val="TAL"/>
              <w:rPr>
                <w:rFonts w:ascii="Courier New" w:hAnsi="Courier New" w:cs="Courier New"/>
              </w:rPr>
            </w:pPr>
            <w:proofErr w:type="spellStart"/>
            <w:r>
              <w:rPr>
                <w:rFonts w:ascii="Courier New" w:hAnsi="Courier New" w:cs="Courier New"/>
              </w:rPr>
              <w:t>UpdatedMLCapability</w:t>
            </w:r>
            <w:proofErr w:type="spellEnd"/>
          </w:p>
        </w:tc>
        <w:tc>
          <w:tcPr>
            <w:tcW w:w="1130" w:type="dxa"/>
            <w:tcBorders>
              <w:top w:val="single" w:sz="4" w:space="0" w:color="auto"/>
              <w:left w:val="single" w:sz="4" w:space="0" w:color="auto"/>
              <w:bottom w:val="single" w:sz="4" w:space="0" w:color="auto"/>
              <w:right w:val="single" w:sz="4" w:space="0" w:color="auto"/>
            </w:tcBorders>
            <w:hideMark/>
          </w:tcPr>
          <w:p w14:paraId="2758C0F0"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2EE76E1" w14:textId="77777777" w:rsidR="009204D6" w:rsidRDefault="009204D6">
            <w:pPr>
              <w:pStyle w:val="TAL"/>
              <w:spacing w:line="264" w:lineRule="auto"/>
              <w:ind w:right="142"/>
              <w:jc w:val="center"/>
            </w:pPr>
            <w:r>
              <w:t>T</w:t>
            </w:r>
          </w:p>
        </w:tc>
        <w:tc>
          <w:tcPr>
            <w:tcW w:w="1253" w:type="dxa"/>
            <w:tcBorders>
              <w:top w:val="single" w:sz="4" w:space="0" w:color="auto"/>
              <w:left w:val="single" w:sz="4" w:space="0" w:color="auto"/>
              <w:bottom w:val="single" w:sz="4" w:space="0" w:color="auto"/>
              <w:right w:val="single" w:sz="4" w:space="0" w:color="auto"/>
            </w:tcBorders>
            <w:hideMark/>
          </w:tcPr>
          <w:p w14:paraId="61535859" w14:textId="77777777" w:rsidR="009204D6" w:rsidRDefault="009204D6">
            <w:pPr>
              <w:pStyle w:val="TAL"/>
              <w:spacing w:line="264" w:lineRule="auto"/>
              <w:ind w:right="142"/>
              <w:jc w:val="center"/>
            </w:pPr>
            <w:r>
              <w:t>F</w:t>
            </w:r>
          </w:p>
        </w:tc>
        <w:tc>
          <w:tcPr>
            <w:tcW w:w="1297" w:type="dxa"/>
            <w:tcBorders>
              <w:top w:val="single" w:sz="4" w:space="0" w:color="auto"/>
              <w:left w:val="single" w:sz="4" w:space="0" w:color="auto"/>
              <w:bottom w:val="single" w:sz="4" w:space="0" w:color="auto"/>
              <w:right w:val="single" w:sz="4" w:space="0" w:color="auto"/>
            </w:tcBorders>
            <w:hideMark/>
          </w:tcPr>
          <w:p w14:paraId="55713A87"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73DF31F8" w14:textId="77777777" w:rsidR="009204D6" w:rsidRDefault="009204D6">
            <w:pPr>
              <w:pStyle w:val="TAL"/>
              <w:spacing w:line="264" w:lineRule="auto"/>
              <w:ind w:right="142"/>
              <w:jc w:val="center"/>
            </w:pPr>
            <w:r>
              <w:t>F</w:t>
            </w:r>
          </w:p>
        </w:tc>
      </w:tr>
      <w:tr w:rsidR="009204D6" w14:paraId="30F15199"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3D12264A" w14:textId="77777777" w:rsidR="009204D6" w:rsidRDefault="009204D6">
            <w:pPr>
              <w:pStyle w:val="TAL"/>
              <w:jc w:val="center"/>
              <w:rPr>
                <w:rFonts w:ascii="Courier New" w:hAnsi="Courier New" w:cs="Courier New"/>
              </w:rPr>
            </w:pPr>
            <w:r>
              <w:rPr>
                <w:b/>
                <w:bCs/>
                <w:color w:val="000000"/>
              </w:rPr>
              <w:t>Attributes related to Role</w:t>
            </w:r>
          </w:p>
        </w:tc>
        <w:tc>
          <w:tcPr>
            <w:tcW w:w="6368" w:type="dxa"/>
            <w:gridSpan w:val="5"/>
            <w:tcBorders>
              <w:top w:val="single" w:sz="4" w:space="0" w:color="auto"/>
              <w:left w:val="single" w:sz="4" w:space="0" w:color="auto"/>
              <w:bottom w:val="single" w:sz="4" w:space="0" w:color="auto"/>
              <w:right w:val="single" w:sz="4" w:space="0" w:color="auto"/>
            </w:tcBorders>
          </w:tcPr>
          <w:p w14:paraId="7C53ABC3" w14:textId="77777777" w:rsidR="009204D6" w:rsidRDefault="009204D6">
            <w:pPr>
              <w:pStyle w:val="TAL"/>
              <w:spacing w:line="264" w:lineRule="auto"/>
              <w:ind w:right="142"/>
              <w:jc w:val="center"/>
            </w:pPr>
          </w:p>
        </w:tc>
      </w:tr>
      <w:tr w:rsidR="009204D6" w14:paraId="64387413"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34D43ADE" w14:textId="77777777" w:rsidR="009204D6" w:rsidRDefault="009204D6">
            <w:pPr>
              <w:pStyle w:val="TAL"/>
              <w:rPr>
                <w:rFonts w:ascii="Courier New" w:hAnsi="Courier New" w:cs="Courier New"/>
              </w:rPr>
            </w:pPr>
            <w:proofErr w:type="spellStart"/>
            <w:r>
              <w:rPr>
                <w:rFonts w:ascii="Courier New" w:hAnsi="Courier New" w:cs="Courier New"/>
              </w:rPr>
              <w:t>mLEntityRef</w:t>
            </w:r>
            <w:proofErr w:type="spellEnd"/>
          </w:p>
        </w:tc>
        <w:tc>
          <w:tcPr>
            <w:tcW w:w="1130" w:type="dxa"/>
            <w:tcBorders>
              <w:top w:val="single" w:sz="4" w:space="0" w:color="auto"/>
              <w:left w:val="single" w:sz="4" w:space="0" w:color="auto"/>
              <w:bottom w:val="single" w:sz="4" w:space="0" w:color="auto"/>
              <w:right w:val="single" w:sz="4" w:space="0" w:color="auto"/>
            </w:tcBorders>
            <w:hideMark/>
          </w:tcPr>
          <w:p w14:paraId="4CE319C9"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3F610445" w14:textId="77777777" w:rsidR="009204D6" w:rsidRDefault="009204D6">
            <w:pPr>
              <w:pStyle w:val="TAL"/>
              <w:spacing w:line="264" w:lineRule="auto"/>
              <w:ind w:right="142"/>
              <w:jc w:val="center"/>
            </w:pPr>
            <w:r>
              <w:t>T</w:t>
            </w:r>
          </w:p>
        </w:tc>
        <w:tc>
          <w:tcPr>
            <w:tcW w:w="1253" w:type="dxa"/>
            <w:tcBorders>
              <w:top w:val="single" w:sz="4" w:space="0" w:color="auto"/>
              <w:left w:val="single" w:sz="4" w:space="0" w:color="auto"/>
              <w:bottom w:val="single" w:sz="4" w:space="0" w:color="auto"/>
              <w:right w:val="single" w:sz="4" w:space="0" w:color="auto"/>
            </w:tcBorders>
            <w:hideMark/>
          </w:tcPr>
          <w:p w14:paraId="07ED9327" w14:textId="77777777" w:rsidR="009204D6" w:rsidRDefault="009204D6">
            <w:pPr>
              <w:pStyle w:val="TAL"/>
              <w:spacing w:line="264" w:lineRule="auto"/>
              <w:ind w:right="142"/>
              <w:jc w:val="center"/>
            </w:pPr>
            <w:r>
              <w:t>F</w:t>
            </w:r>
          </w:p>
        </w:tc>
        <w:tc>
          <w:tcPr>
            <w:tcW w:w="1297" w:type="dxa"/>
            <w:tcBorders>
              <w:top w:val="single" w:sz="4" w:space="0" w:color="auto"/>
              <w:left w:val="single" w:sz="4" w:space="0" w:color="auto"/>
              <w:bottom w:val="single" w:sz="4" w:space="0" w:color="auto"/>
              <w:right w:val="single" w:sz="4" w:space="0" w:color="auto"/>
            </w:tcBorders>
            <w:hideMark/>
          </w:tcPr>
          <w:p w14:paraId="4032E89B"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7C1246F1" w14:textId="77777777" w:rsidR="009204D6" w:rsidRDefault="009204D6">
            <w:pPr>
              <w:pStyle w:val="TAL"/>
              <w:spacing w:line="264" w:lineRule="auto"/>
              <w:ind w:right="142"/>
              <w:jc w:val="center"/>
            </w:pPr>
            <w:r>
              <w:t>F</w:t>
            </w:r>
          </w:p>
        </w:tc>
      </w:tr>
      <w:tr w:rsidR="009204D6" w14:paraId="22F25F90" w14:textId="77777777" w:rsidTr="009204D6">
        <w:trPr>
          <w:cantSplit/>
          <w:jc w:val="center"/>
        </w:trPr>
        <w:tc>
          <w:tcPr>
            <w:tcW w:w="3172" w:type="dxa"/>
            <w:tcBorders>
              <w:top w:val="single" w:sz="4" w:space="0" w:color="auto"/>
              <w:left w:val="single" w:sz="4" w:space="0" w:color="auto"/>
              <w:bottom w:val="single" w:sz="4" w:space="0" w:color="auto"/>
              <w:right w:val="single" w:sz="4" w:space="0" w:color="auto"/>
            </w:tcBorders>
            <w:hideMark/>
          </w:tcPr>
          <w:p w14:paraId="64C9E5BA" w14:textId="77777777" w:rsidR="009204D6" w:rsidRDefault="009204D6">
            <w:pPr>
              <w:pStyle w:val="TAL"/>
              <w:rPr>
                <w:rFonts w:ascii="Courier New" w:hAnsi="Courier New" w:cs="Courier New"/>
              </w:rPr>
            </w:pPr>
            <w:proofErr w:type="spellStart"/>
            <w:r>
              <w:rPr>
                <w:rFonts w:ascii="Courier New" w:hAnsi="Courier New" w:cs="Courier New"/>
              </w:rPr>
              <w:t>mLUpdateProcessRef</w:t>
            </w:r>
            <w:proofErr w:type="spellEnd"/>
          </w:p>
        </w:tc>
        <w:tc>
          <w:tcPr>
            <w:tcW w:w="1130" w:type="dxa"/>
            <w:tcBorders>
              <w:top w:val="single" w:sz="4" w:space="0" w:color="auto"/>
              <w:left w:val="single" w:sz="4" w:space="0" w:color="auto"/>
              <w:bottom w:val="single" w:sz="4" w:space="0" w:color="auto"/>
              <w:right w:val="single" w:sz="4" w:space="0" w:color="auto"/>
            </w:tcBorders>
            <w:hideMark/>
          </w:tcPr>
          <w:p w14:paraId="307EEED5"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109D2830" w14:textId="77777777" w:rsidR="009204D6" w:rsidRDefault="009204D6">
            <w:pPr>
              <w:pStyle w:val="TAL"/>
              <w:spacing w:line="264" w:lineRule="auto"/>
              <w:ind w:right="142"/>
              <w:jc w:val="center"/>
            </w:pPr>
            <w:r>
              <w:t>T</w:t>
            </w:r>
          </w:p>
        </w:tc>
        <w:tc>
          <w:tcPr>
            <w:tcW w:w="1253" w:type="dxa"/>
            <w:tcBorders>
              <w:top w:val="single" w:sz="4" w:space="0" w:color="auto"/>
              <w:left w:val="single" w:sz="4" w:space="0" w:color="auto"/>
              <w:bottom w:val="single" w:sz="4" w:space="0" w:color="auto"/>
              <w:right w:val="single" w:sz="4" w:space="0" w:color="auto"/>
            </w:tcBorders>
            <w:hideMark/>
          </w:tcPr>
          <w:p w14:paraId="781B85DC" w14:textId="77777777" w:rsidR="009204D6" w:rsidRDefault="009204D6">
            <w:pPr>
              <w:pStyle w:val="TAL"/>
              <w:spacing w:line="264" w:lineRule="auto"/>
              <w:ind w:right="142"/>
              <w:jc w:val="center"/>
            </w:pPr>
            <w:r>
              <w:t>F</w:t>
            </w:r>
          </w:p>
        </w:tc>
        <w:tc>
          <w:tcPr>
            <w:tcW w:w="1297" w:type="dxa"/>
            <w:tcBorders>
              <w:top w:val="single" w:sz="4" w:space="0" w:color="auto"/>
              <w:left w:val="single" w:sz="4" w:space="0" w:color="auto"/>
              <w:bottom w:val="single" w:sz="4" w:space="0" w:color="auto"/>
              <w:right w:val="single" w:sz="4" w:space="0" w:color="auto"/>
            </w:tcBorders>
            <w:hideMark/>
          </w:tcPr>
          <w:p w14:paraId="52EB539D"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28F39045" w14:textId="77777777" w:rsidR="009204D6" w:rsidRDefault="009204D6">
            <w:pPr>
              <w:pStyle w:val="TAL"/>
              <w:spacing w:line="264" w:lineRule="auto"/>
              <w:ind w:right="142"/>
              <w:jc w:val="center"/>
            </w:pPr>
            <w:r>
              <w:t>F</w:t>
            </w:r>
          </w:p>
        </w:tc>
      </w:tr>
    </w:tbl>
    <w:p w14:paraId="4748EF81" w14:textId="77777777" w:rsidR="009204D6" w:rsidRDefault="009204D6" w:rsidP="009204D6">
      <w:pPr>
        <w:spacing w:line="264" w:lineRule="auto"/>
        <w:jc w:val="both"/>
      </w:pPr>
    </w:p>
    <w:p w14:paraId="5418F9AF" w14:textId="77777777" w:rsidR="009204D6" w:rsidRDefault="009204D6" w:rsidP="009204D6">
      <w:pPr>
        <w:pStyle w:val="6"/>
      </w:pPr>
      <w:r>
        <w:rPr>
          <w:rFonts w:eastAsia="Courier New"/>
        </w:rPr>
        <w:t>7.3a.4.2.4</w:t>
      </w:r>
      <w:r>
        <w:t>.3</w:t>
      </w:r>
      <w:r>
        <w:tab/>
        <w:t>Attribute constraints</w:t>
      </w:r>
    </w:p>
    <w:p w14:paraId="5D2F95E6" w14:textId="77777777" w:rsidR="009204D6" w:rsidRDefault="009204D6" w:rsidP="009204D6">
      <w:r>
        <w:t>None.</w:t>
      </w:r>
    </w:p>
    <w:p w14:paraId="059684E8" w14:textId="77777777" w:rsidR="009204D6" w:rsidRDefault="009204D6" w:rsidP="009204D6">
      <w:pPr>
        <w:pStyle w:val="6"/>
      </w:pPr>
      <w:r>
        <w:rPr>
          <w:rFonts w:eastAsia="Courier New"/>
        </w:rPr>
        <w:t>7.3a.4.2.4</w:t>
      </w:r>
      <w:r>
        <w:t>.4</w:t>
      </w:r>
      <w:r>
        <w:tab/>
      </w:r>
      <w:r>
        <w:rPr>
          <w:rFonts w:eastAsia="Courier New"/>
        </w:rPr>
        <w:t>Notifications</w:t>
      </w:r>
    </w:p>
    <w:p w14:paraId="7A755E6B" w14:textId="77777777" w:rsidR="009204D6" w:rsidRDefault="009204D6" w:rsidP="009204D6">
      <w:pPr>
        <w:rPr>
          <w:lang w:eastAsia="zh-CN"/>
        </w:rPr>
      </w:pPr>
      <w:r>
        <w:t xml:space="preserve">The notifications specified for the IOC using this </w:t>
      </w:r>
      <w:r>
        <w:rPr>
          <w:lang w:eastAsia="zh-CN"/>
        </w:rPr>
        <w:t>&lt;&lt;datatype&gt;&gt; for its attribute(s), shall be applicable.</w:t>
      </w:r>
    </w:p>
    <w:p w14:paraId="03B41A2C" w14:textId="77777777" w:rsidR="009204D6" w:rsidRDefault="009204D6" w:rsidP="009204D6">
      <w:pPr>
        <w:rPr>
          <w:lang w:eastAsia="zh-CN"/>
        </w:rPr>
      </w:pPr>
    </w:p>
    <w:p w14:paraId="2F5CC1A8" w14:textId="77777777" w:rsidR="009204D6" w:rsidRDefault="009204D6" w:rsidP="009204D6">
      <w:pPr>
        <w:pStyle w:val="50"/>
        <w:rPr>
          <w:rFonts w:ascii="Courier New" w:hAnsi="Courier New" w:cs="Courier New"/>
          <w:sz w:val="28"/>
        </w:rPr>
      </w:pPr>
      <w:r>
        <w:rPr>
          <w:rFonts w:eastAsia="Courier New"/>
          <w:sz w:val="24"/>
          <w:szCs w:val="24"/>
        </w:rPr>
        <w:t xml:space="preserve">7.3a.4.2.5 </w:t>
      </w:r>
      <w:r>
        <w:rPr>
          <w:rFonts w:eastAsia="Courier New"/>
          <w:sz w:val="24"/>
          <w:szCs w:val="24"/>
        </w:rPr>
        <w:tab/>
      </w:r>
      <w:proofErr w:type="spellStart"/>
      <w:r>
        <w:rPr>
          <w:rFonts w:ascii="Courier New" w:hAnsi="Courier New" w:cs="Courier New"/>
          <w:sz w:val="28"/>
        </w:rPr>
        <w:t>A</w:t>
      </w:r>
      <w:r>
        <w:rPr>
          <w:rFonts w:ascii="Courier New" w:hAnsi="Courier New" w:cs="Courier New"/>
          <w:sz w:val="28"/>
          <w:lang w:eastAsia="zh-CN"/>
        </w:rPr>
        <w:t>I</w:t>
      </w:r>
      <w:r>
        <w:rPr>
          <w:rFonts w:ascii="Courier New" w:hAnsi="Courier New" w:cs="Courier New"/>
          <w:sz w:val="28"/>
        </w:rPr>
        <w:t>MLInferenceFunction</w:t>
      </w:r>
      <w:proofErr w:type="spellEnd"/>
    </w:p>
    <w:p w14:paraId="147E224D" w14:textId="77777777" w:rsidR="009204D6" w:rsidRDefault="009204D6" w:rsidP="009204D6">
      <w:pPr>
        <w:pStyle w:val="6"/>
        <w:rPr>
          <w:rFonts w:eastAsia="Courier New"/>
          <w:lang w:eastAsia="zh-CN"/>
        </w:rPr>
      </w:pPr>
      <w:r>
        <w:rPr>
          <w:rFonts w:eastAsia="Courier New"/>
          <w:lang w:eastAsia="zh-CN"/>
        </w:rPr>
        <w:t>7.3a.4.2.5.1</w:t>
      </w:r>
      <w:r>
        <w:rPr>
          <w:rFonts w:eastAsia="Courier New"/>
          <w:lang w:eastAsia="zh-CN"/>
        </w:rPr>
        <w:tab/>
      </w:r>
      <w:r>
        <w:rPr>
          <w:rFonts w:eastAsia="Courier New"/>
        </w:rPr>
        <w:t>Definition</w:t>
      </w:r>
    </w:p>
    <w:p w14:paraId="45F69666" w14:textId="7B910FEE" w:rsidR="009204D6" w:rsidRDefault="009204D6" w:rsidP="009204D6">
      <w:pPr>
        <w:spacing w:line="264" w:lineRule="auto"/>
        <w:jc w:val="both"/>
        <w:rPr>
          <w:ins w:id="257" w:author="Huawei" w:date="2024-03-22T15:56:00Z"/>
          <w:rFonts w:eastAsia="Courier New"/>
        </w:rPr>
      </w:pPr>
      <w:r>
        <w:rPr>
          <w:rFonts w:cs="Arial"/>
        </w:rPr>
        <w:t xml:space="preserve">This </w:t>
      </w:r>
      <w:r>
        <w:rPr>
          <w:rFonts w:eastAsia="Courier New"/>
        </w:rPr>
        <w:t xml:space="preserve">IOC </w:t>
      </w:r>
      <w:r>
        <w:rPr>
          <w:rFonts w:cs="Arial"/>
        </w:rPr>
        <w:t>represents the common properties of the AI/ML inference function.</w:t>
      </w:r>
      <w:r>
        <w:rPr>
          <w:rFonts w:eastAsia="Courier New"/>
        </w:rPr>
        <w:t xml:space="preserve"> </w:t>
      </w:r>
    </w:p>
    <w:p w14:paraId="7A176729" w14:textId="137EC194" w:rsidR="00C63394" w:rsidRDefault="00C63394" w:rsidP="009204D6">
      <w:pPr>
        <w:spacing w:line="264" w:lineRule="auto"/>
        <w:jc w:val="both"/>
        <w:rPr>
          <w:rFonts w:eastAsia="Courier New"/>
        </w:rPr>
      </w:pPr>
      <w:ins w:id="258" w:author="Huawei" w:date="2024-03-22T15:56:00Z">
        <w:r>
          <w:rPr>
            <w:rFonts w:cs="Arial"/>
          </w:rPr>
          <w:t>This</w:t>
        </w:r>
        <w:r>
          <w:rPr>
            <w:rFonts w:eastAsia="Courier New"/>
          </w:rPr>
          <w:t xml:space="preserve"> </w:t>
        </w:r>
      </w:ins>
      <w:proofErr w:type="spellStart"/>
      <w:ins w:id="259" w:author="Huawei" w:date="2024-03-25T10:26:00Z">
        <w:r w:rsidR="00682554" w:rsidRPr="00682554">
          <w:rPr>
            <w:rFonts w:ascii="Courier New" w:hAnsi="Courier New" w:cs="Courier New"/>
          </w:rPr>
          <w:t>AIMLInferenceFunction</w:t>
        </w:r>
        <w:proofErr w:type="spellEnd"/>
        <w:r w:rsidR="00682554">
          <w:t xml:space="preserve"> instance </w:t>
        </w:r>
      </w:ins>
      <w:ins w:id="260" w:author="Huawei" w:date="2024-03-22T15:56:00Z">
        <w:r>
          <w:t xml:space="preserve">can be </w:t>
        </w:r>
        <w:r w:rsidRPr="00115A09">
          <w:rPr>
            <w:lang w:eastAsia="zh-CN"/>
          </w:rPr>
          <w:t>created by the system</w:t>
        </w:r>
        <w:r>
          <w:rPr>
            <w:lang w:eastAsia="zh-CN"/>
          </w:rPr>
          <w:t xml:space="preserve"> </w:t>
        </w:r>
        <w:r>
          <w:rPr>
            <w:rFonts w:hint="eastAsia"/>
            <w:lang w:eastAsia="zh-CN"/>
          </w:rPr>
          <w:t>(</w:t>
        </w:r>
        <w:r>
          <w:rPr>
            <w:lang w:eastAsia="zh-CN"/>
          </w:rPr>
          <w:t xml:space="preserve">AI/ML inference </w:t>
        </w:r>
        <w:proofErr w:type="spellStart"/>
        <w:r>
          <w:rPr>
            <w:lang w:eastAsia="zh-CN"/>
          </w:rPr>
          <w:t>MnS</w:t>
        </w:r>
        <w:proofErr w:type="spellEnd"/>
        <w:r>
          <w:rPr>
            <w:lang w:eastAsia="zh-CN"/>
          </w:rPr>
          <w:t xml:space="preserve"> producer)</w:t>
        </w:r>
        <w:r w:rsidRPr="00115A09">
          <w:rPr>
            <w:lang w:eastAsia="zh-CN"/>
          </w:rPr>
          <w:t xml:space="preserve"> or pre-installed. </w:t>
        </w:r>
      </w:ins>
      <w:ins w:id="261" w:author="Huawei" w:date="2024-03-30T10:43:00Z">
        <w:del w:id="262" w:author="Huawei-d2" w:date="2024-04-18T12:13:00Z">
          <w:r w:rsidR="001D353B" w:rsidRPr="00115A09" w:rsidDel="00460567">
            <w:rPr>
              <w:lang w:eastAsia="zh-CN"/>
            </w:rPr>
            <w:delText>MnS consumers</w:delText>
          </w:r>
          <w:r w:rsidR="001D353B" w:rsidDel="00460567">
            <w:rPr>
              <w:lang w:eastAsia="zh-CN"/>
            </w:rPr>
            <w:delText xml:space="preserve"> can not request to create or delete </w:delText>
          </w:r>
          <w:r w:rsidR="001D353B" w:rsidRPr="00682554" w:rsidDel="00460567">
            <w:rPr>
              <w:rFonts w:ascii="Courier New" w:hAnsi="Courier New" w:cs="Courier New"/>
            </w:rPr>
            <w:delText>AIMLInferenceFunction</w:delText>
          </w:r>
          <w:r w:rsidR="001D353B" w:rsidDel="00460567">
            <w:delText xml:space="preserve"> instance</w:delText>
          </w:r>
          <w:r w:rsidR="001D353B" w:rsidDel="00460567">
            <w:rPr>
              <w:lang w:eastAsia="zh-CN"/>
            </w:rPr>
            <w:delText>.</w:delText>
          </w:r>
        </w:del>
      </w:ins>
    </w:p>
    <w:p w14:paraId="1FF4AA43"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may be associated with one or more MOIs that represent the functions/functionalities (Note) provided by the subject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w:t>
      </w:r>
    </w:p>
    <w:p w14:paraId="083492B4"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can be only created by the </w:t>
      </w:r>
      <w:proofErr w:type="spellStart"/>
      <w:r>
        <w:rPr>
          <w:rFonts w:eastAsia="Courier New"/>
        </w:rPr>
        <w:t>MnS</w:t>
      </w:r>
      <w:proofErr w:type="spellEnd"/>
      <w:r>
        <w:rPr>
          <w:rFonts w:eastAsia="Courier New"/>
        </w:rPr>
        <w:t xml:space="preserve"> producer but not consumer.</w:t>
      </w:r>
    </w:p>
    <w:p w14:paraId="63ECA601" w14:textId="77777777" w:rsidR="009204D6" w:rsidRDefault="009204D6" w:rsidP="009204D6">
      <w:pPr>
        <w:spacing w:line="264" w:lineRule="auto"/>
        <w:jc w:val="both"/>
        <w:rPr>
          <w:rFonts w:eastAsia="Courier New"/>
        </w:rPr>
      </w:pPr>
      <w:r>
        <w:rPr>
          <w:rFonts w:eastAsia="Courier New"/>
        </w:rPr>
        <w:t xml:space="preserve">The MOI of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or the MOI of the IOC inheriting from 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IOC contains one or more MOI(s) of </w:t>
      </w:r>
      <w:proofErr w:type="spellStart"/>
      <w:r>
        <w:rPr>
          <w:rFonts w:ascii="Courier New" w:hAnsi="Courier New" w:cs="Courier New"/>
        </w:rPr>
        <w:t>MLEntity</w:t>
      </w:r>
      <w:proofErr w:type="spellEnd"/>
      <w:r>
        <w:rPr>
          <w:rFonts w:ascii="Courier New" w:hAnsi="Courier New" w:cs="Courier New"/>
        </w:rPr>
        <w:t xml:space="preserve"> .</w:t>
      </w:r>
    </w:p>
    <w:p w14:paraId="08A9716C" w14:textId="77777777" w:rsidR="009204D6" w:rsidRDefault="009204D6" w:rsidP="009204D6">
      <w:pPr>
        <w:pStyle w:val="NO"/>
      </w:pPr>
      <w:r>
        <w:t xml:space="preserve">NOTE: </w:t>
      </w:r>
      <w:r>
        <w:tab/>
        <w:t xml:space="preserve">The IOCs </w:t>
      </w:r>
      <w:r>
        <w:rPr>
          <w:rFonts w:eastAsia="Courier New"/>
        </w:rPr>
        <w:t xml:space="preserve">representing the functions/functionalities (Note) that use the AI/ML inference function include </w:t>
      </w:r>
      <w:proofErr w:type="spellStart"/>
      <w:r>
        <w:rPr>
          <w:rFonts w:ascii="Courier New" w:hAnsi="Courier New"/>
          <w:lang w:eastAsia="zh-CN"/>
        </w:rPr>
        <w:t>MDAFunction</w:t>
      </w:r>
      <w:proofErr w:type="spellEnd"/>
      <w:r>
        <w:rPr>
          <w:rFonts w:ascii="Courier New" w:hAnsi="Courier New"/>
          <w:lang w:eastAsia="zh-CN"/>
        </w:rPr>
        <w:t xml:space="preserve">, </w:t>
      </w:r>
      <w:proofErr w:type="spellStart"/>
      <w:r>
        <w:rPr>
          <w:rFonts w:ascii="Courier New" w:hAnsi="Courier New"/>
          <w:lang w:eastAsia="zh-CN"/>
        </w:rPr>
        <w:t>AnLFFunction</w:t>
      </w:r>
      <w:proofErr w:type="spellEnd"/>
      <w:r>
        <w:rPr>
          <w:rFonts w:ascii="Courier New" w:hAnsi="Courier New"/>
          <w:lang w:eastAsia="zh-CN"/>
        </w:rPr>
        <w:t xml:space="preserve">, </w:t>
      </w:r>
      <w:proofErr w:type="spellStart"/>
      <w:r>
        <w:rPr>
          <w:rFonts w:ascii="Courier New" w:hAnsi="Courier New"/>
          <w:lang w:eastAsia="zh-CN"/>
        </w:rPr>
        <w:t>DMROFunction</w:t>
      </w:r>
      <w:proofErr w:type="spellEnd"/>
      <w:r>
        <w:rPr>
          <w:rFonts w:ascii="Courier New" w:hAnsi="Courier New"/>
          <w:lang w:eastAsia="zh-CN"/>
        </w:rPr>
        <w:t xml:space="preserve">, </w:t>
      </w:r>
      <w:proofErr w:type="spellStart"/>
      <w:r>
        <w:rPr>
          <w:rFonts w:ascii="Courier New" w:hAnsi="Courier New"/>
          <w:lang w:eastAsia="zh-CN"/>
        </w:rPr>
        <w:t>DLBOFunction</w:t>
      </w:r>
      <w:proofErr w:type="spellEnd"/>
      <w:r>
        <w:rPr>
          <w:rFonts w:ascii="Courier New" w:hAnsi="Courier New"/>
          <w:lang w:eastAsia="zh-CN"/>
        </w:rPr>
        <w:t xml:space="preserve">, and </w:t>
      </w:r>
      <w:proofErr w:type="spellStart"/>
      <w:r>
        <w:rPr>
          <w:rFonts w:ascii="Courier New" w:hAnsi="Courier New"/>
          <w:lang w:eastAsia="zh-CN"/>
        </w:rPr>
        <w:t>DESManagementFunction</w:t>
      </w:r>
      <w:proofErr w:type="spellEnd"/>
      <w:r>
        <w:rPr>
          <w:rFonts w:ascii="Courier New" w:hAnsi="Courier New"/>
          <w:lang w:eastAsia="zh-CN"/>
        </w:rPr>
        <w:t>.</w:t>
      </w:r>
    </w:p>
    <w:p w14:paraId="6770F5C7" w14:textId="77777777" w:rsidR="009204D6" w:rsidRDefault="009204D6" w:rsidP="009204D6">
      <w:pPr>
        <w:rPr>
          <w:rFonts w:eastAsia="Courier New"/>
        </w:rPr>
      </w:pPr>
      <w:r>
        <w:t xml:space="preserve">The </w:t>
      </w:r>
      <w:proofErr w:type="spellStart"/>
      <w:r>
        <w:rPr>
          <w:rFonts w:ascii="Courier New" w:hAnsi="Courier New" w:cs="Courier New"/>
        </w:rPr>
        <w:t>AIMLInferenceFunction</w:t>
      </w:r>
      <w:proofErr w:type="spellEnd"/>
      <w:r>
        <w:rPr>
          <w:rFonts w:ascii="Courier New" w:hAnsi="Courier New" w:cs="Courier New"/>
        </w:rPr>
        <w:t xml:space="preserve"> </w:t>
      </w:r>
      <w:r>
        <w:rPr>
          <w:rFonts w:eastAsia="Courier New"/>
        </w:rPr>
        <w:t xml:space="preserve">MOI may be contained by either a </w:t>
      </w:r>
      <w:proofErr w:type="spellStart"/>
      <w:r>
        <w:rPr>
          <w:rFonts w:eastAsia="Courier New"/>
        </w:rPr>
        <w:t>SubNetwork</w:t>
      </w:r>
      <w:proofErr w:type="spellEnd"/>
      <w:r>
        <w:rPr>
          <w:rFonts w:eastAsia="Courier New"/>
        </w:rPr>
        <w:t xml:space="preserve"> MOI, a </w:t>
      </w:r>
      <w:proofErr w:type="spellStart"/>
      <w:r>
        <w:rPr>
          <w:rFonts w:eastAsia="Courier New"/>
        </w:rPr>
        <w:t>ManagedElement</w:t>
      </w:r>
      <w:proofErr w:type="spellEnd"/>
      <w:r>
        <w:rPr>
          <w:rFonts w:eastAsia="Courier New"/>
        </w:rPr>
        <w:t xml:space="preserve"> MOI, or an MOI of </w:t>
      </w:r>
      <w:proofErr w:type="spellStart"/>
      <w:r>
        <w:rPr>
          <w:rFonts w:eastAsia="Courier New"/>
        </w:rPr>
        <w:t>ManagedFunction’s</w:t>
      </w:r>
      <w:proofErr w:type="spellEnd"/>
      <w:r>
        <w:rPr>
          <w:rFonts w:eastAsia="Courier New"/>
        </w:rPr>
        <w:t xml:space="preserve"> subclass</w:t>
      </w:r>
      <w:r>
        <w:t xml:space="preserve">, and it is allowed for </w:t>
      </w:r>
      <w:proofErr w:type="gramStart"/>
      <w:r>
        <w:t>an</w:t>
      </w:r>
      <w:proofErr w:type="gramEnd"/>
      <w:r>
        <w:t xml:space="preserve"> </w:t>
      </w:r>
      <w:proofErr w:type="spellStart"/>
      <w:r>
        <w:t>MnS</w:t>
      </w:r>
      <w:proofErr w:type="spellEnd"/>
      <w:r>
        <w:t xml:space="preserve"> producer to support multiple </w:t>
      </w:r>
      <w:proofErr w:type="spellStart"/>
      <w:r>
        <w:rPr>
          <w:rFonts w:ascii="Courier New" w:hAnsi="Courier New" w:cs="Courier New"/>
        </w:rPr>
        <w:t>AIMLInferenceFunction</w:t>
      </w:r>
      <w:proofErr w:type="spellEnd"/>
      <w:r>
        <w:rPr>
          <w:rFonts w:ascii="Courier New" w:hAnsi="Courier New" w:cs="Courier New"/>
        </w:rPr>
        <w:t xml:space="preserve"> </w:t>
      </w:r>
      <w:r>
        <w:t xml:space="preserve">MOIs contained in different </w:t>
      </w:r>
      <w:proofErr w:type="spellStart"/>
      <w:r>
        <w:t>superordinated</w:t>
      </w:r>
      <w:proofErr w:type="spellEnd"/>
      <w:r>
        <w:t xml:space="preserve"> MOIs among </w:t>
      </w:r>
      <w:proofErr w:type="spellStart"/>
      <w:r>
        <w:t>SubNetwork</w:t>
      </w:r>
      <w:proofErr w:type="spellEnd"/>
      <w:r>
        <w:t xml:space="preserve">, </w:t>
      </w:r>
      <w:proofErr w:type="spellStart"/>
      <w:r>
        <w:t>ManagedElement</w:t>
      </w:r>
      <w:proofErr w:type="spellEnd"/>
      <w:r>
        <w:t xml:space="preserve"> and the </w:t>
      </w:r>
      <w:proofErr w:type="spellStart"/>
      <w:r>
        <w:rPr>
          <w:rFonts w:eastAsia="Courier New"/>
        </w:rPr>
        <w:t>ManagedFunction’s</w:t>
      </w:r>
      <w:proofErr w:type="spellEnd"/>
      <w:r>
        <w:rPr>
          <w:rFonts w:eastAsia="Courier New"/>
        </w:rPr>
        <w:t xml:space="preserve"> subclass.</w:t>
      </w:r>
    </w:p>
    <w:p w14:paraId="7391C050" w14:textId="77777777" w:rsidR="009204D6" w:rsidRDefault="009204D6" w:rsidP="009204D6">
      <w:pPr>
        <w:spacing w:line="264" w:lineRule="auto"/>
        <w:jc w:val="both"/>
      </w:pPr>
      <w:r>
        <w:t>The generation of inference outputs is based on the configuration of inference, e.g., to start a stated time, or to be executed at all times. The observations of the inference function and information on derived Outputs is registered in the inference report.</w:t>
      </w:r>
    </w:p>
    <w:p w14:paraId="398BA1EB" w14:textId="77777777" w:rsidR="009204D6" w:rsidRDefault="009204D6" w:rsidP="009204D6">
      <w:pPr>
        <w:pStyle w:val="6"/>
        <w:rPr>
          <w:rFonts w:eastAsia="Courier New"/>
          <w:lang w:eastAsia="zh-CN"/>
        </w:rPr>
      </w:pPr>
      <w:r>
        <w:rPr>
          <w:rFonts w:eastAsia="Courier New"/>
          <w:lang w:eastAsia="zh-CN"/>
        </w:rPr>
        <w:t>7.3a.4.2.5.2</w:t>
      </w:r>
      <w:r>
        <w:rPr>
          <w:rFonts w:eastAsia="Courier New"/>
          <w:lang w:eastAsia="zh-CN"/>
        </w:rPr>
        <w:tab/>
        <w:t>Attributes</w:t>
      </w:r>
    </w:p>
    <w:p w14:paraId="3CCF7ABB" w14:textId="77777777" w:rsidR="009204D6" w:rsidRDefault="009204D6" w:rsidP="009204D6">
      <w:pPr>
        <w:pStyle w:val="TH"/>
      </w:pPr>
      <w:r>
        <w:t xml:space="preserve">Table </w:t>
      </w:r>
      <w:r>
        <w:rPr>
          <w:rFonts w:eastAsia="Courier New"/>
          <w:lang w:eastAsia="zh-CN"/>
        </w:rPr>
        <w:t>7.3a.4.2.5.2</w:t>
      </w:r>
      <w: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609"/>
        <w:gridCol w:w="1309"/>
        <w:gridCol w:w="1373"/>
        <w:gridCol w:w="1259"/>
        <w:gridCol w:w="1379"/>
      </w:tblGrid>
      <w:tr w:rsidR="009204D6" w14:paraId="72DB0966"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A420E9" w14:textId="77777777" w:rsidR="009204D6" w:rsidRDefault="009204D6">
            <w:pPr>
              <w:pStyle w:val="TAH"/>
              <w:spacing w:line="264" w:lineRule="auto"/>
              <w:ind w:right="142"/>
            </w:pPr>
            <w:r>
              <w:t>Attribute name</w:t>
            </w:r>
          </w:p>
        </w:tc>
        <w:tc>
          <w:tcPr>
            <w:tcW w:w="16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98F87B2" w14:textId="77777777" w:rsidR="009204D6" w:rsidRDefault="009204D6">
            <w:pPr>
              <w:pStyle w:val="TAH"/>
              <w:spacing w:line="264" w:lineRule="auto"/>
              <w:ind w:right="142"/>
            </w:pPr>
            <w:r>
              <w:t>Support Qualifier</w:t>
            </w:r>
          </w:p>
        </w:tc>
        <w:tc>
          <w:tcPr>
            <w:tcW w:w="130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255BE03" w14:textId="77777777" w:rsidR="009204D6" w:rsidRDefault="009204D6">
            <w:pPr>
              <w:pStyle w:val="TAH"/>
              <w:spacing w:line="264" w:lineRule="auto"/>
              <w:ind w:right="142"/>
            </w:pPr>
            <w:proofErr w:type="spellStart"/>
            <w:r>
              <w:t>isReadable</w:t>
            </w:r>
            <w:proofErr w:type="spellEnd"/>
          </w:p>
        </w:tc>
        <w:tc>
          <w:tcPr>
            <w:tcW w:w="137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6746C9" w14:textId="77777777" w:rsidR="009204D6" w:rsidRDefault="009204D6">
            <w:pPr>
              <w:pStyle w:val="TAH"/>
              <w:spacing w:line="264" w:lineRule="auto"/>
              <w:ind w:right="142"/>
            </w:pPr>
            <w:proofErr w:type="spellStart"/>
            <w:r>
              <w:t>isWritable</w:t>
            </w:r>
            <w:proofErr w:type="spellEnd"/>
          </w:p>
        </w:tc>
        <w:tc>
          <w:tcPr>
            <w:tcW w:w="125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B139B15" w14:textId="77777777" w:rsidR="009204D6" w:rsidRDefault="009204D6">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315D75" w14:textId="77777777" w:rsidR="009204D6" w:rsidRDefault="009204D6">
            <w:pPr>
              <w:pStyle w:val="TAH"/>
              <w:spacing w:line="264" w:lineRule="auto"/>
              <w:ind w:right="142"/>
            </w:pPr>
            <w:proofErr w:type="spellStart"/>
            <w:r>
              <w:t>isNotifyable</w:t>
            </w:r>
            <w:proofErr w:type="spellEnd"/>
          </w:p>
        </w:tc>
      </w:tr>
      <w:tr w:rsidR="009204D6" w14:paraId="21F4285E"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8047B39" w14:textId="77777777" w:rsidR="009204D6" w:rsidRDefault="009204D6">
            <w:pPr>
              <w:pStyle w:val="TAL"/>
              <w:rPr>
                <w:rFonts w:ascii="Courier New" w:hAnsi="Courier New" w:cs="Courier New"/>
              </w:rPr>
            </w:pPr>
            <w:proofErr w:type="spellStart"/>
            <w:r>
              <w:rPr>
                <w:rFonts w:ascii="Courier New" w:hAnsi="Courier New" w:cs="Courier New"/>
                <w:lang w:eastAsia="zh-CN"/>
              </w:rPr>
              <w:t>activationStatus</w:t>
            </w:r>
            <w:proofErr w:type="spellEnd"/>
          </w:p>
        </w:tc>
        <w:tc>
          <w:tcPr>
            <w:tcW w:w="16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EF82C93" w14:textId="77777777" w:rsidR="009204D6" w:rsidRDefault="009204D6">
            <w:pPr>
              <w:pStyle w:val="TAL"/>
              <w:jc w:val="center"/>
            </w:pPr>
            <w:r>
              <w:t>M</w:t>
            </w:r>
          </w:p>
        </w:tc>
        <w:tc>
          <w:tcPr>
            <w:tcW w:w="13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1D2C856" w14:textId="77777777" w:rsidR="009204D6" w:rsidRDefault="009204D6">
            <w:pPr>
              <w:pStyle w:val="TAL"/>
              <w:jc w:val="center"/>
            </w:pPr>
            <w:r>
              <w:t>T</w:t>
            </w:r>
          </w:p>
        </w:tc>
        <w:tc>
          <w:tcPr>
            <w:tcW w:w="137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E5C6948" w14:textId="77777777" w:rsidR="009204D6" w:rsidRDefault="009204D6">
            <w:pPr>
              <w:pStyle w:val="TAL"/>
              <w:jc w:val="center"/>
            </w:pPr>
            <w:r>
              <w:t>T</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A3FA10F" w14:textId="77777777" w:rsidR="009204D6" w:rsidRDefault="009204D6">
            <w:pPr>
              <w:pStyle w:val="TAL"/>
              <w:jc w:val="center"/>
              <w:rPr>
                <w:lang w:eastAsia="zh-CN"/>
              </w:rPr>
            </w:pPr>
            <w:r>
              <w:rPr>
                <w:lang w:eastAsia="zh-CN"/>
              </w:rPr>
              <w:t>F</w:t>
            </w: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612953D" w14:textId="77777777" w:rsidR="009204D6" w:rsidRDefault="009204D6">
            <w:pPr>
              <w:pStyle w:val="TAL"/>
              <w:jc w:val="center"/>
              <w:rPr>
                <w:lang w:eastAsia="zh-CN"/>
              </w:rPr>
            </w:pPr>
            <w:r>
              <w:t>T</w:t>
            </w:r>
          </w:p>
        </w:tc>
      </w:tr>
      <w:tr w:rsidR="009204D6" w14:paraId="1F2F27F2"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EBD6482" w14:textId="77777777" w:rsidR="009204D6" w:rsidRDefault="009204D6">
            <w:pPr>
              <w:pStyle w:val="TAL"/>
              <w:rPr>
                <w:rFonts w:ascii="Courier New" w:hAnsi="Courier New" w:cs="Courier New"/>
                <w:lang w:eastAsia="zh-CN"/>
              </w:rPr>
            </w:pPr>
            <w:proofErr w:type="spellStart"/>
            <w:r>
              <w:rPr>
                <w:rFonts w:ascii="Courier New" w:hAnsi="Courier New" w:cs="Courier New"/>
                <w:lang w:eastAsia="zh-CN"/>
              </w:rPr>
              <w:t>managedActivationScope</w:t>
            </w:r>
            <w:proofErr w:type="spellEnd"/>
          </w:p>
        </w:tc>
        <w:tc>
          <w:tcPr>
            <w:tcW w:w="16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2C59835" w14:textId="77777777" w:rsidR="009204D6" w:rsidRDefault="009204D6">
            <w:pPr>
              <w:pStyle w:val="TAL"/>
              <w:jc w:val="center"/>
            </w:pPr>
            <w:r>
              <w:t>O</w:t>
            </w:r>
          </w:p>
        </w:tc>
        <w:tc>
          <w:tcPr>
            <w:tcW w:w="130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616CFFF2" w14:textId="77777777" w:rsidR="009204D6" w:rsidRDefault="009204D6">
            <w:pPr>
              <w:pStyle w:val="TAL"/>
              <w:jc w:val="center"/>
            </w:pPr>
            <w:r>
              <w:t>T</w:t>
            </w:r>
          </w:p>
        </w:tc>
        <w:tc>
          <w:tcPr>
            <w:tcW w:w="1373"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2DA3C6D3" w14:textId="77777777" w:rsidR="009204D6" w:rsidRDefault="009204D6">
            <w:pPr>
              <w:pStyle w:val="TAL"/>
              <w:jc w:val="center"/>
            </w:pPr>
            <w:r>
              <w:t>T</w:t>
            </w:r>
          </w:p>
        </w:tc>
        <w:tc>
          <w:tcPr>
            <w:tcW w:w="125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F0F534E" w14:textId="77777777" w:rsidR="009204D6" w:rsidRDefault="009204D6">
            <w:pPr>
              <w:pStyle w:val="TAL"/>
              <w:jc w:val="center"/>
              <w:rPr>
                <w:lang w:eastAsia="zh-CN"/>
              </w:rPr>
            </w:pPr>
            <w:r>
              <w:rPr>
                <w:lang w:eastAsia="zh-CN"/>
              </w:rPr>
              <w:t>F</w:t>
            </w: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9FBE28E" w14:textId="77777777" w:rsidR="009204D6" w:rsidRDefault="009204D6">
            <w:pPr>
              <w:pStyle w:val="TAL"/>
              <w:jc w:val="center"/>
            </w:pPr>
            <w:r>
              <w:rPr>
                <w:lang w:eastAsia="zh-CN"/>
              </w:rPr>
              <w:t>T</w:t>
            </w:r>
          </w:p>
        </w:tc>
      </w:tr>
      <w:tr w:rsidR="009204D6" w14:paraId="725BE7B5"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hideMark/>
          </w:tcPr>
          <w:p w14:paraId="6F1C37E4" w14:textId="77777777" w:rsidR="009204D6" w:rsidRDefault="009204D6">
            <w:pPr>
              <w:pStyle w:val="TAL"/>
              <w:spacing w:line="264" w:lineRule="auto"/>
              <w:ind w:right="142"/>
              <w:rPr>
                <w:rFonts w:ascii="Courier New" w:hAnsi="Courier New" w:cs="Courier New"/>
                <w:b/>
                <w:bCs/>
              </w:rPr>
            </w:pPr>
            <w:r>
              <w:rPr>
                <w:rFonts w:ascii="Times New Roman" w:eastAsia="Courier New" w:hAnsi="Times New Roman"/>
                <w:b/>
                <w:bCs/>
                <w:sz w:val="20"/>
              </w:rPr>
              <w:t>Attributes related to role</w:t>
            </w:r>
          </w:p>
        </w:tc>
        <w:tc>
          <w:tcPr>
            <w:tcW w:w="1609" w:type="dxa"/>
            <w:tcBorders>
              <w:top w:val="single" w:sz="4" w:space="0" w:color="auto"/>
              <w:left w:val="single" w:sz="4" w:space="0" w:color="auto"/>
              <w:bottom w:val="single" w:sz="4" w:space="0" w:color="auto"/>
              <w:right w:val="single" w:sz="4" w:space="0" w:color="auto"/>
            </w:tcBorders>
          </w:tcPr>
          <w:p w14:paraId="289922E3" w14:textId="77777777" w:rsidR="009204D6" w:rsidRDefault="009204D6">
            <w:pPr>
              <w:pStyle w:val="TAL"/>
              <w:spacing w:line="264" w:lineRule="auto"/>
              <w:ind w:right="142"/>
              <w:jc w:val="center"/>
            </w:pPr>
          </w:p>
        </w:tc>
        <w:tc>
          <w:tcPr>
            <w:tcW w:w="1309" w:type="dxa"/>
            <w:tcBorders>
              <w:top w:val="single" w:sz="4" w:space="0" w:color="auto"/>
              <w:left w:val="single" w:sz="4" w:space="0" w:color="auto"/>
              <w:bottom w:val="single" w:sz="4" w:space="0" w:color="auto"/>
              <w:right w:val="single" w:sz="4" w:space="0" w:color="auto"/>
            </w:tcBorders>
          </w:tcPr>
          <w:p w14:paraId="15DC1816" w14:textId="77777777" w:rsidR="009204D6" w:rsidRDefault="009204D6">
            <w:pPr>
              <w:pStyle w:val="TAL"/>
              <w:spacing w:line="264" w:lineRule="auto"/>
              <w:ind w:right="142"/>
              <w:jc w:val="center"/>
            </w:pPr>
          </w:p>
        </w:tc>
        <w:tc>
          <w:tcPr>
            <w:tcW w:w="1373" w:type="dxa"/>
            <w:tcBorders>
              <w:top w:val="single" w:sz="4" w:space="0" w:color="auto"/>
              <w:left w:val="single" w:sz="4" w:space="0" w:color="auto"/>
              <w:bottom w:val="single" w:sz="4" w:space="0" w:color="auto"/>
              <w:right w:val="single" w:sz="4" w:space="0" w:color="auto"/>
            </w:tcBorders>
          </w:tcPr>
          <w:p w14:paraId="3794D19E" w14:textId="77777777" w:rsidR="009204D6" w:rsidRDefault="009204D6">
            <w:pPr>
              <w:pStyle w:val="TAL"/>
              <w:spacing w:line="264" w:lineRule="auto"/>
              <w:ind w:right="142"/>
              <w:jc w:val="center"/>
            </w:pPr>
          </w:p>
        </w:tc>
        <w:tc>
          <w:tcPr>
            <w:tcW w:w="1259" w:type="dxa"/>
            <w:tcBorders>
              <w:top w:val="single" w:sz="4" w:space="0" w:color="auto"/>
              <w:left w:val="single" w:sz="4" w:space="0" w:color="auto"/>
              <w:bottom w:val="single" w:sz="4" w:space="0" w:color="auto"/>
              <w:right w:val="single" w:sz="4" w:space="0" w:color="auto"/>
            </w:tcBorders>
          </w:tcPr>
          <w:p w14:paraId="633A7B21" w14:textId="77777777" w:rsidR="009204D6" w:rsidRDefault="009204D6">
            <w:pPr>
              <w:pStyle w:val="TAL"/>
              <w:spacing w:line="264" w:lineRule="auto"/>
              <w:ind w:right="142"/>
              <w:jc w:val="center"/>
            </w:pPr>
          </w:p>
        </w:tc>
        <w:tc>
          <w:tcPr>
            <w:tcW w:w="1379" w:type="dxa"/>
            <w:tcBorders>
              <w:top w:val="single" w:sz="4" w:space="0" w:color="auto"/>
              <w:left w:val="single" w:sz="4" w:space="0" w:color="auto"/>
              <w:bottom w:val="single" w:sz="4" w:space="0" w:color="auto"/>
              <w:right w:val="single" w:sz="4" w:space="0" w:color="auto"/>
            </w:tcBorders>
          </w:tcPr>
          <w:p w14:paraId="55928DEF" w14:textId="77777777" w:rsidR="009204D6" w:rsidRDefault="009204D6">
            <w:pPr>
              <w:pStyle w:val="TAL"/>
              <w:spacing w:line="264" w:lineRule="auto"/>
              <w:ind w:right="142"/>
              <w:jc w:val="center"/>
            </w:pPr>
          </w:p>
        </w:tc>
      </w:tr>
      <w:tr w:rsidR="009204D6" w14:paraId="7B09CA32"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hideMark/>
          </w:tcPr>
          <w:p w14:paraId="4AD4FB72" w14:textId="77777777" w:rsidR="009204D6" w:rsidRDefault="009204D6">
            <w:pPr>
              <w:pStyle w:val="TAL"/>
              <w:rPr>
                <w:rFonts w:ascii="Courier New" w:hAnsi="Courier New" w:cs="Courier New"/>
              </w:rPr>
            </w:pPr>
            <w:proofErr w:type="spellStart"/>
            <w:r>
              <w:rPr>
                <w:rFonts w:ascii="Courier New" w:hAnsi="Courier New" w:cs="Courier New"/>
                <w:lang w:eastAsia="zh-CN"/>
              </w:rPr>
              <w:t>usedByFunction</w:t>
            </w:r>
            <w:r>
              <w:rPr>
                <w:rFonts w:ascii="Courier New" w:hAnsi="Courier New" w:cs="Courier New"/>
              </w:rPr>
              <w:t>RefList</w:t>
            </w:r>
            <w:proofErr w:type="spellEnd"/>
          </w:p>
        </w:tc>
        <w:tc>
          <w:tcPr>
            <w:tcW w:w="1609" w:type="dxa"/>
            <w:tcBorders>
              <w:top w:val="single" w:sz="4" w:space="0" w:color="auto"/>
              <w:left w:val="single" w:sz="4" w:space="0" w:color="auto"/>
              <w:bottom w:val="single" w:sz="4" w:space="0" w:color="auto"/>
              <w:right w:val="single" w:sz="4" w:space="0" w:color="auto"/>
            </w:tcBorders>
            <w:hideMark/>
          </w:tcPr>
          <w:p w14:paraId="67BF2572"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2B0C68DF" w14:textId="77777777" w:rsidR="009204D6" w:rsidRDefault="009204D6">
            <w:pPr>
              <w:pStyle w:val="TAL"/>
              <w:spacing w:line="264" w:lineRule="auto"/>
              <w:ind w:right="142"/>
              <w:jc w:val="center"/>
            </w:pPr>
            <w:r>
              <w:t>T</w:t>
            </w:r>
          </w:p>
        </w:tc>
        <w:tc>
          <w:tcPr>
            <w:tcW w:w="1373" w:type="dxa"/>
            <w:tcBorders>
              <w:top w:val="single" w:sz="4" w:space="0" w:color="auto"/>
              <w:left w:val="single" w:sz="4" w:space="0" w:color="auto"/>
              <w:bottom w:val="single" w:sz="4" w:space="0" w:color="auto"/>
              <w:right w:val="single" w:sz="4" w:space="0" w:color="auto"/>
            </w:tcBorders>
            <w:hideMark/>
          </w:tcPr>
          <w:p w14:paraId="1620006A" w14:textId="77777777" w:rsidR="009204D6" w:rsidRDefault="009204D6">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64BCAE55" w14:textId="77777777" w:rsidR="009204D6" w:rsidRDefault="009204D6">
            <w:pPr>
              <w:pStyle w:val="TAL"/>
              <w:spacing w:line="264" w:lineRule="auto"/>
              <w:ind w:right="142"/>
              <w:jc w:val="center"/>
              <w:rPr>
                <w:lang w:eastAsia="zh-CN"/>
              </w:rPr>
            </w:pPr>
            <w:r>
              <w:rPr>
                <w:lang w:eastAsia="zh-CN"/>
              </w:rPr>
              <w:t>F</w:t>
            </w:r>
          </w:p>
        </w:tc>
        <w:tc>
          <w:tcPr>
            <w:tcW w:w="1379" w:type="dxa"/>
            <w:tcBorders>
              <w:top w:val="single" w:sz="4" w:space="0" w:color="auto"/>
              <w:left w:val="single" w:sz="4" w:space="0" w:color="auto"/>
              <w:bottom w:val="single" w:sz="4" w:space="0" w:color="auto"/>
              <w:right w:val="single" w:sz="4" w:space="0" w:color="auto"/>
            </w:tcBorders>
            <w:hideMark/>
          </w:tcPr>
          <w:p w14:paraId="3578EC30" w14:textId="77777777" w:rsidR="009204D6" w:rsidRDefault="009204D6">
            <w:pPr>
              <w:pStyle w:val="TAL"/>
              <w:spacing w:line="264" w:lineRule="auto"/>
              <w:ind w:right="142"/>
              <w:jc w:val="center"/>
            </w:pPr>
            <w:r>
              <w:rPr>
                <w:lang w:eastAsia="zh-CN"/>
              </w:rPr>
              <w:t>T</w:t>
            </w:r>
          </w:p>
        </w:tc>
      </w:tr>
      <w:tr w:rsidR="009204D6" w14:paraId="1ECC742E" w14:textId="77777777" w:rsidTr="009204D6">
        <w:trPr>
          <w:cantSplit/>
          <w:jc w:val="center"/>
        </w:trPr>
        <w:tc>
          <w:tcPr>
            <w:tcW w:w="2700" w:type="dxa"/>
            <w:tcBorders>
              <w:top w:val="single" w:sz="4" w:space="0" w:color="auto"/>
              <w:left w:val="single" w:sz="4" w:space="0" w:color="auto"/>
              <w:bottom w:val="single" w:sz="4" w:space="0" w:color="auto"/>
              <w:right w:val="single" w:sz="4" w:space="0" w:color="auto"/>
            </w:tcBorders>
            <w:hideMark/>
          </w:tcPr>
          <w:p w14:paraId="419EDB6C" w14:textId="77777777" w:rsidR="009204D6" w:rsidRDefault="009204D6">
            <w:pPr>
              <w:pStyle w:val="TAL"/>
              <w:rPr>
                <w:rFonts w:ascii="Courier New" w:hAnsi="Courier New" w:cs="Courier New"/>
                <w:lang w:eastAsia="zh-CN"/>
              </w:rPr>
            </w:pPr>
            <w:proofErr w:type="spellStart"/>
            <w:r>
              <w:rPr>
                <w:rFonts w:ascii="Courier New" w:hAnsi="Courier New" w:cs="Courier New"/>
                <w:lang w:eastAsia="zh-CN"/>
              </w:rPr>
              <w:t>MLEntityRef</w:t>
            </w:r>
            <w:proofErr w:type="spellEnd"/>
          </w:p>
        </w:tc>
        <w:tc>
          <w:tcPr>
            <w:tcW w:w="1609" w:type="dxa"/>
            <w:tcBorders>
              <w:top w:val="single" w:sz="4" w:space="0" w:color="auto"/>
              <w:left w:val="single" w:sz="4" w:space="0" w:color="auto"/>
              <w:bottom w:val="single" w:sz="4" w:space="0" w:color="auto"/>
              <w:right w:val="single" w:sz="4" w:space="0" w:color="auto"/>
            </w:tcBorders>
            <w:hideMark/>
          </w:tcPr>
          <w:p w14:paraId="0654906F" w14:textId="77777777" w:rsidR="009204D6" w:rsidRDefault="009204D6">
            <w:pPr>
              <w:pStyle w:val="TAL"/>
              <w:spacing w:line="264" w:lineRule="auto"/>
              <w:ind w:right="142"/>
              <w:jc w:val="center"/>
            </w:pPr>
            <w:r>
              <w:t>M</w:t>
            </w:r>
          </w:p>
        </w:tc>
        <w:tc>
          <w:tcPr>
            <w:tcW w:w="1309" w:type="dxa"/>
            <w:tcBorders>
              <w:top w:val="single" w:sz="4" w:space="0" w:color="auto"/>
              <w:left w:val="single" w:sz="4" w:space="0" w:color="auto"/>
              <w:bottom w:val="single" w:sz="4" w:space="0" w:color="auto"/>
              <w:right w:val="single" w:sz="4" w:space="0" w:color="auto"/>
            </w:tcBorders>
            <w:hideMark/>
          </w:tcPr>
          <w:p w14:paraId="7535AFC3" w14:textId="77777777" w:rsidR="009204D6" w:rsidRDefault="009204D6">
            <w:pPr>
              <w:pStyle w:val="TAL"/>
              <w:spacing w:line="264" w:lineRule="auto"/>
              <w:ind w:right="142"/>
              <w:jc w:val="center"/>
            </w:pPr>
            <w:r>
              <w:t>T</w:t>
            </w:r>
          </w:p>
        </w:tc>
        <w:tc>
          <w:tcPr>
            <w:tcW w:w="1373" w:type="dxa"/>
            <w:tcBorders>
              <w:top w:val="single" w:sz="4" w:space="0" w:color="auto"/>
              <w:left w:val="single" w:sz="4" w:space="0" w:color="auto"/>
              <w:bottom w:val="single" w:sz="4" w:space="0" w:color="auto"/>
              <w:right w:val="single" w:sz="4" w:space="0" w:color="auto"/>
            </w:tcBorders>
            <w:hideMark/>
          </w:tcPr>
          <w:p w14:paraId="27A4C9F2" w14:textId="77777777" w:rsidR="009204D6" w:rsidRDefault="009204D6">
            <w:pPr>
              <w:pStyle w:val="TAL"/>
              <w:spacing w:line="264" w:lineRule="auto"/>
              <w:ind w:right="142"/>
              <w:jc w:val="center"/>
            </w:pPr>
            <w:r>
              <w:t>F</w:t>
            </w:r>
          </w:p>
        </w:tc>
        <w:tc>
          <w:tcPr>
            <w:tcW w:w="1259" w:type="dxa"/>
            <w:tcBorders>
              <w:top w:val="single" w:sz="4" w:space="0" w:color="auto"/>
              <w:left w:val="single" w:sz="4" w:space="0" w:color="auto"/>
              <w:bottom w:val="single" w:sz="4" w:space="0" w:color="auto"/>
              <w:right w:val="single" w:sz="4" w:space="0" w:color="auto"/>
            </w:tcBorders>
            <w:hideMark/>
          </w:tcPr>
          <w:p w14:paraId="77E4175C" w14:textId="77777777" w:rsidR="009204D6" w:rsidRDefault="009204D6">
            <w:pPr>
              <w:pStyle w:val="TAL"/>
              <w:spacing w:line="264" w:lineRule="auto"/>
              <w:ind w:right="142"/>
              <w:jc w:val="center"/>
              <w:rPr>
                <w:lang w:eastAsia="zh-CN"/>
              </w:rPr>
            </w:pPr>
            <w:r>
              <w:rPr>
                <w:lang w:eastAsia="zh-CN"/>
              </w:rPr>
              <w:t>T</w:t>
            </w:r>
          </w:p>
        </w:tc>
        <w:tc>
          <w:tcPr>
            <w:tcW w:w="1379" w:type="dxa"/>
            <w:tcBorders>
              <w:top w:val="single" w:sz="4" w:space="0" w:color="auto"/>
              <w:left w:val="single" w:sz="4" w:space="0" w:color="auto"/>
              <w:bottom w:val="single" w:sz="4" w:space="0" w:color="auto"/>
              <w:right w:val="single" w:sz="4" w:space="0" w:color="auto"/>
            </w:tcBorders>
            <w:hideMark/>
          </w:tcPr>
          <w:p w14:paraId="04612B72" w14:textId="77777777" w:rsidR="009204D6" w:rsidRDefault="009204D6">
            <w:pPr>
              <w:pStyle w:val="TAL"/>
              <w:spacing w:line="264" w:lineRule="auto"/>
              <w:ind w:right="142"/>
              <w:jc w:val="center"/>
              <w:rPr>
                <w:lang w:eastAsia="zh-CN"/>
              </w:rPr>
            </w:pPr>
            <w:r>
              <w:t>T</w:t>
            </w:r>
          </w:p>
        </w:tc>
      </w:tr>
    </w:tbl>
    <w:p w14:paraId="2491D24B" w14:textId="77777777" w:rsidR="009204D6" w:rsidRDefault="009204D6" w:rsidP="009204D6">
      <w:pPr>
        <w:spacing w:line="264" w:lineRule="auto"/>
        <w:rPr>
          <w:lang w:eastAsia="zh-CN"/>
        </w:rPr>
      </w:pPr>
    </w:p>
    <w:p w14:paraId="093D48F6" w14:textId="77777777" w:rsidR="009204D6" w:rsidRDefault="009204D6" w:rsidP="009204D6">
      <w:pPr>
        <w:pStyle w:val="6"/>
        <w:rPr>
          <w:lang w:eastAsia="zh-CN"/>
        </w:rPr>
      </w:pPr>
      <w:r>
        <w:rPr>
          <w:rFonts w:eastAsia="Courier New"/>
          <w:lang w:eastAsia="zh-CN"/>
        </w:rPr>
        <w:t>7.3a.4.2.5</w:t>
      </w:r>
      <w:r>
        <w:rPr>
          <w:lang w:eastAsia="zh-CN"/>
        </w:rPr>
        <w:t>.3</w:t>
      </w:r>
      <w:r>
        <w:rPr>
          <w:lang w:eastAsia="zh-CN"/>
        </w:rPr>
        <w:tab/>
        <w:t>Attribute constraints</w:t>
      </w:r>
    </w:p>
    <w:p w14:paraId="0F24C44F" w14:textId="77777777" w:rsidR="009204D6" w:rsidRDefault="009204D6" w:rsidP="009204D6">
      <w:r>
        <w:t>None.</w:t>
      </w:r>
    </w:p>
    <w:p w14:paraId="108BD45B" w14:textId="77777777" w:rsidR="009204D6" w:rsidRDefault="009204D6" w:rsidP="009204D6">
      <w:pPr>
        <w:pStyle w:val="6"/>
        <w:rPr>
          <w:lang w:eastAsia="zh-CN"/>
        </w:rPr>
      </w:pPr>
      <w:r>
        <w:rPr>
          <w:rFonts w:eastAsia="Courier New"/>
          <w:lang w:eastAsia="zh-CN"/>
        </w:rPr>
        <w:t>7.3a.4.2.5</w:t>
      </w:r>
      <w:r>
        <w:rPr>
          <w:lang w:eastAsia="zh-CN"/>
        </w:rPr>
        <w:t>.4</w:t>
      </w:r>
      <w:r>
        <w:rPr>
          <w:lang w:eastAsia="zh-CN"/>
        </w:rPr>
        <w:tab/>
        <w:t>Notifications</w:t>
      </w:r>
    </w:p>
    <w:p w14:paraId="5F5E6FBD" w14:textId="77777777" w:rsidR="009204D6" w:rsidRDefault="009204D6" w:rsidP="009204D6">
      <w:r>
        <w:t>The common notifications defined in clause 7.6 are valid for this IOC, without exceptions or additions.</w:t>
      </w:r>
    </w:p>
    <w:p w14:paraId="44F186D8" w14:textId="77777777" w:rsidR="009204D6" w:rsidRDefault="009204D6" w:rsidP="009204D6">
      <w:pPr>
        <w:pStyle w:val="50"/>
        <w:rPr>
          <w:rFonts w:eastAsia="Courier New"/>
          <w:sz w:val="24"/>
          <w:szCs w:val="24"/>
        </w:rPr>
      </w:pPr>
      <w:r>
        <w:rPr>
          <w:rFonts w:eastAsia="Courier New"/>
          <w:sz w:val="24"/>
          <w:szCs w:val="24"/>
        </w:rPr>
        <w:t xml:space="preserve">7.3a.4.2.6 </w:t>
      </w:r>
      <w:r>
        <w:rPr>
          <w:rFonts w:eastAsia="Courier New"/>
          <w:sz w:val="24"/>
          <w:szCs w:val="24"/>
        </w:rPr>
        <w:tab/>
      </w:r>
      <w:proofErr w:type="spellStart"/>
      <w:r>
        <w:rPr>
          <w:rFonts w:ascii="Courier New" w:hAnsi="Courier New" w:cs="Courier New"/>
          <w:sz w:val="28"/>
        </w:rPr>
        <w:t>AIMLInferenceReport</w:t>
      </w:r>
      <w:proofErr w:type="spellEnd"/>
    </w:p>
    <w:p w14:paraId="00CED681" w14:textId="77777777" w:rsidR="009204D6" w:rsidRDefault="009204D6" w:rsidP="009204D6">
      <w:pPr>
        <w:pStyle w:val="6"/>
        <w:rPr>
          <w:rFonts w:eastAsia="Courier New"/>
          <w:lang w:eastAsia="zh-CN"/>
        </w:rPr>
      </w:pPr>
      <w:r>
        <w:rPr>
          <w:rFonts w:eastAsia="Courier New"/>
          <w:lang w:eastAsia="zh-CN"/>
        </w:rPr>
        <w:t>7.3a.4.2.6.1</w:t>
      </w:r>
      <w:r>
        <w:rPr>
          <w:rFonts w:eastAsia="Courier New"/>
          <w:lang w:eastAsia="zh-CN"/>
        </w:rPr>
        <w:tab/>
        <w:t>Definition</w:t>
      </w:r>
    </w:p>
    <w:p w14:paraId="1A07B1A9" w14:textId="393B9F66" w:rsidR="009204D6" w:rsidRDefault="009204D6" w:rsidP="009204D6">
      <w:pPr>
        <w:spacing w:line="264" w:lineRule="auto"/>
        <w:jc w:val="both"/>
        <w:rPr>
          <w:rFonts w:cs="Arial"/>
          <w:lang w:val="en-US"/>
        </w:rPr>
      </w:pPr>
      <w:r>
        <w:rPr>
          <w:rFonts w:cs="Arial"/>
          <w:lang w:val="en-US"/>
        </w:rPr>
        <w:t xml:space="preserve">This </w:t>
      </w:r>
      <w:del w:id="263" w:author="Huawei" w:date="2024-03-21T19:56:00Z">
        <w:r w:rsidDel="00571B95">
          <w:rPr>
            <w:rFonts w:cs="Arial"/>
            <w:lang w:val="en-US"/>
          </w:rPr>
          <w:delText>&lt;&lt;</w:delText>
        </w:r>
      </w:del>
      <w:r>
        <w:rPr>
          <w:rFonts w:cs="Arial"/>
          <w:lang w:val="en-US"/>
        </w:rPr>
        <w:t>IOC</w:t>
      </w:r>
      <w:del w:id="264" w:author="Huawei" w:date="2024-03-21T19:57:00Z">
        <w:r w:rsidDel="00571B95">
          <w:rPr>
            <w:rFonts w:cs="Arial"/>
            <w:lang w:val="en-US"/>
          </w:rPr>
          <w:delText>&gt;&gt;</w:delText>
        </w:r>
      </w:del>
      <w:r>
        <w:rPr>
          <w:rFonts w:cs="Arial"/>
          <w:lang w:val="en-US"/>
        </w:rPr>
        <w:t xml:space="preserve"> represents a report from </w:t>
      </w:r>
      <w:proofErr w:type="gramStart"/>
      <w:r>
        <w:rPr>
          <w:rFonts w:cs="Arial"/>
          <w:lang w:val="en-US"/>
        </w:rPr>
        <w:t>a</w:t>
      </w:r>
      <w:proofErr w:type="gramEnd"/>
      <w:r>
        <w:rPr>
          <w:rFonts w:cs="Arial"/>
          <w:lang w:val="en-US"/>
        </w:rPr>
        <w:t xml:space="preserve"> AI/ML Inference. </w:t>
      </w:r>
    </w:p>
    <w:p w14:paraId="34376CF9" w14:textId="77777777" w:rsidR="009204D6" w:rsidRDefault="009204D6" w:rsidP="009204D6">
      <w:pPr>
        <w:spacing w:line="264" w:lineRule="auto"/>
        <w:jc w:val="both"/>
        <w:rPr>
          <w:rFonts w:cs="Arial"/>
        </w:rPr>
      </w:pPr>
      <w:r>
        <w:rPr>
          <w:rFonts w:cs="Arial"/>
          <w:lang w:val="en-US"/>
        </w:rPr>
        <w:t xml:space="preserve">An </w:t>
      </w:r>
      <w:proofErr w:type="spellStart"/>
      <w:r>
        <w:rPr>
          <w:rFonts w:ascii="Courier New" w:hAnsi="Courier New" w:cs="Courier New"/>
          <w:szCs w:val="24"/>
        </w:rPr>
        <w:t>AIMLInferenceFunction</w:t>
      </w:r>
      <w:proofErr w:type="spellEnd"/>
      <w:r>
        <w:rPr>
          <w:rFonts w:cs="Arial"/>
        </w:rPr>
        <w:t xml:space="preserve"> may generate one or more </w:t>
      </w:r>
      <w:proofErr w:type="spellStart"/>
      <w:r>
        <w:rPr>
          <w:rFonts w:ascii="Courier New" w:hAnsi="Courier New" w:cs="Courier New"/>
          <w:szCs w:val="24"/>
        </w:rPr>
        <w:t>AIMLInferenceReport</w:t>
      </w:r>
      <w:proofErr w:type="spellEnd"/>
      <w:r>
        <w:rPr>
          <w:rFonts w:ascii="Courier New" w:hAnsi="Courier New" w:cs="Courier New"/>
          <w:szCs w:val="24"/>
        </w:rPr>
        <w:t>(s).</w:t>
      </w:r>
      <w:r>
        <w:rPr>
          <w:rFonts w:cs="Arial"/>
        </w:rPr>
        <w:t xml:space="preserve"> </w:t>
      </w:r>
    </w:p>
    <w:p w14:paraId="4D5C63DC" w14:textId="77777777" w:rsidR="009204D6" w:rsidRDefault="009204D6" w:rsidP="009204D6">
      <w:pPr>
        <w:spacing w:line="264" w:lineRule="auto"/>
        <w:jc w:val="both"/>
        <w:rPr>
          <w:rFonts w:cs="Arial"/>
          <w:lang w:val="en-US"/>
        </w:rPr>
      </w:pPr>
      <w:r>
        <w:rPr>
          <w:rFonts w:cs="Arial"/>
        </w:rPr>
        <w:t xml:space="preserve">Each </w:t>
      </w:r>
      <w:proofErr w:type="spellStart"/>
      <w:r>
        <w:rPr>
          <w:rFonts w:ascii="Courier New" w:hAnsi="Courier New" w:cs="Courier New"/>
          <w:szCs w:val="24"/>
        </w:rPr>
        <w:t>AIMLInferenceReport</w:t>
      </w:r>
      <w:proofErr w:type="spellEnd"/>
      <w:r>
        <w:rPr>
          <w:rFonts w:cs="Arial"/>
        </w:rPr>
        <w:t xml:space="preserve"> provides information about inference outputs from one or more</w:t>
      </w:r>
      <w:r>
        <w:rPr>
          <w:rFonts w:ascii="Courier New" w:hAnsi="Courier New" w:cs="Courier New"/>
          <w:szCs w:val="24"/>
        </w:rPr>
        <w:t xml:space="preserve"> </w:t>
      </w:r>
      <w:proofErr w:type="spellStart"/>
      <w:r>
        <w:rPr>
          <w:rFonts w:ascii="Courier New" w:hAnsi="Courier New" w:cs="Courier New"/>
          <w:szCs w:val="24"/>
        </w:rPr>
        <w:t>MLEntity</w:t>
      </w:r>
      <w:proofErr w:type="spellEnd"/>
      <w:r>
        <w:rPr>
          <w:rFonts w:cs="Arial"/>
          <w:lang w:val="en-US"/>
        </w:rPr>
        <w:t xml:space="preserve">. </w:t>
      </w:r>
    </w:p>
    <w:p w14:paraId="19AA8910" w14:textId="3F5ED483" w:rsidR="009204D6" w:rsidRDefault="009204D6" w:rsidP="009204D6">
      <w:pPr>
        <w:spacing w:line="264" w:lineRule="auto"/>
        <w:jc w:val="both"/>
        <w:rPr>
          <w:ins w:id="265" w:author="Huawei" w:date="2024-03-22T15:51:00Z"/>
          <w:szCs w:val="24"/>
        </w:rPr>
      </w:pPr>
      <w:r>
        <w:rPr>
          <w:rFonts w:cs="Arial"/>
        </w:rPr>
        <w:t xml:space="preserve">The </w:t>
      </w:r>
      <w:proofErr w:type="spellStart"/>
      <w:r>
        <w:rPr>
          <w:rFonts w:ascii="Courier New" w:hAnsi="Courier New" w:cs="Courier New"/>
          <w:szCs w:val="24"/>
        </w:rPr>
        <w:t>AIMLInferenceReport</w:t>
      </w:r>
      <w:proofErr w:type="spellEnd"/>
      <w:r>
        <w:rPr>
          <w:rFonts w:cs="Arial"/>
        </w:rPr>
        <w:t xml:space="preserve"> also </w:t>
      </w:r>
      <w:r>
        <w:t>provides historical inference outputs for a series of time stamps</w:t>
      </w:r>
      <w:r>
        <w:rPr>
          <w:szCs w:val="24"/>
        </w:rPr>
        <w:t xml:space="preserve">. </w:t>
      </w:r>
    </w:p>
    <w:p w14:paraId="340B71DE" w14:textId="204D493E" w:rsidR="00291E4F" w:rsidRPr="00291E4F" w:rsidDel="00291E4F" w:rsidRDefault="00291E4F" w:rsidP="00291E4F">
      <w:pPr>
        <w:rPr>
          <w:del w:id="266" w:author="Huawei" w:date="2024-03-22T15:51:00Z"/>
        </w:rPr>
      </w:pPr>
      <w:ins w:id="267" w:author="Huawei" w:date="2024-03-22T15:51:00Z">
        <w:r>
          <w:t xml:space="preserve">The </w:t>
        </w:r>
        <w:proofErr w:type="spellStart"/>
        <w:r w:rsidRPr="00291E4F">
          <w:rPr>
            <w:rFonts w:ascii="Courier New" w:hAnsi="Courier New" w:cs="Courier New"/>
          </w:rPr>
          <w:t>AIMLInferenceReport</w:t>
        </w:r>
        <w:proofErr w:type="spellEnd"/>
        <w:r w:rsidRPr="00291E4F">
          <w:rPr>
            <w:rFonts w:ascii="Courier New" w:hAnsi="Courier New" w:cs="Courier New"/>
          </w:rPr>
          <w:t xml:space="preserve"> </w:t>
        </w:r>
        <w:r>
          <w:t xml:space="preserve">instance is created by the </w:t>
        </w:r>
        <w:proofErr w:type="spellStart"/>
        <w:r>
          <w:t>MnS</w:t>
        </w:r>
        <w:proofErr w:type="spellEnd"/>
        <w:r>
          <w:t xml:space="preserve"> producer automatically when creating an </w:t>
        </w:r>
        <w:proofErr w:type="spellStart"/>
        <w:r w:rsidRPr="00291E4F">
          <w:rPr>
            <w:rFonts w:ascii="Courier New" w:hAnsi="Courier New" w:cs="Courier New"/>
          </w:rPr>
          <w:t>AIMLInference</w:t>
        </w:r>
      </w:ins>
      <w:ins w:id="268" w:author="Huawei" w:date="2024-03-22T15:56:00Z">
        <w:r>
          <w:rPr>
            <w:rFonts w:ascii="Courier New" w:hAnsi="Courier New" w:cs="Courier New"/>
          </w:rPr>
          <w:t>Function</w:t>
        </w:r>
      </w:ins>
      <w:proofErr w:type="spellEnd"/>
      <w:ins w:id="269" w:author="Huawei" w:date="2024-03-22T15:51:00Z">
        <w:r w:rsidRPr="00291E4F">
          <w:rPr>
            <w:rFonts w:ascii="Courier New" w:hAnsi="Courier New" w:cs="Courier New"/>
          </w:rPr>
          <w:t xml:space="preserve"> </w:t>
        </w:r>
        <w:r>
          <w:t xml:space="preserve">instance. </w:t>
        </w:r>
      </w:ins>
      <w:ins w:id="270" w:author="Huawei" w:date="2024-03-30T10:43:00Z">
        <w:del w:id="271" w:author="Huawei-d2" w:date="2024-04-18T16:52:00Z">
          <w:r w:rsidR="001D353B" w:rsidRPr="00115A09" w:rsidDel="0016140F">
            <w:rPr>
              <w:lang w:eastAsia="zh-CN"/>
            </w:rPr>
            <w:delText>MnS consumers</w:delText>
          </w:r>
          <w:r w:rsidR="001D353B" w:rsidDel="0016140F">
            <w:rPr>
              <w:lang w:eastAsia="zh-CN"/>
            </w:rPr>
            <w:delText xml:space="preserve"> can not request to create or delete </w:delText>
          </w:r>
          <w:r w:rsidR="001D353B" w:rsidRPr="008C5C04" w:rsidDel="0016140F">
            <w:rPr>
              <w:rFonts w:ascii="Courier New" w:hAnsi="Courier New" w:cs="Courier New"/>
            </w:rPr>
            <w:delText>AIMLInferenceReport</w:delText>
          </w:r>
          <w:r w:rsidR="001D353B" w:rsidDel="0016140F">
            <w:delText xml:space="preserve"> instance</w:delText>
          </w:r>
          <w:r w:rsidR="001D353B" w:rsidDel="0016140F">
            <w:rPr>
              <w:lang w:eastAsia="zh-CN"/>
            </w:rPr>
            <w:delText>.</w:delText>
          </w:r>
        </w:del>
      </w:ins>
    </w:p>
    <w:p w14:paraId="3E58FC8F" w14:textId="77777777" w:rsidR="009204D6" w:rsidRDefault="009204D6" w:rsidP="009204D6">
      <w:pPr>
        <w:pStyle w:val="6"/>
        <w:rPr>
          <w:rFonts w:eastAsia="Courier New"/>
          <w:lang w:eastAsia="zh-CN"/>
        </w:rPr>
      </w:pPr>
      <w:r>
        <w:rPr>
          <w:rFonts w:eastAsia="Courier New"/>
          <w:lang w:eastAsia="zh-CN"/>
        </w:rPr>
        <w:t>7.3a.4.2.6.2</w:t>
      </w:r>
      <w:r>
        <w:rPr>
          <w:rFonts w:eastAsia="Courier New"/>
          <w:lang w:eastAsia="zh-CN"/>
        </w:rPr>
        <w:tab/>
        <w:t>Attributes</w:t>
      </w:r>
    </w:p>
    <w:p w14:paraId="76DDDA4E" w14:textId="77777777" w:rsidR="009204D6" w:rsidRDefault="009204D6" w:rsidP="009204D6">
      <w:pPr>
        <w:spacing w:line="264" w:lineRule="auto"/>
        <w:jc w:val="both"/>
        <w:rPr>
          <w:rFonts w:eastAsia="Courier New"/>
        </w:rPr>
      </w:pPr>
      <w:r>
        <w:rPr>
          <w:rFonts w:eastAsia="Courier New"/>
        </w:rPr>
        <w:t xml:space="preserve">The </w:t>
      </w:r>
      <w:proofErr w:type="spellStart"/>
      <w:r>
        <w:rPr>
          <w:rFonts w:ascii="Courier New" w:hAnsi="Courier New" w:cs="Courier New"/>
          <w:szCs w:val="24"/>
        </w:rPr>
        <w:t>AIMLInferenceReport</w:t>
      </w:r>
      <w:proofErr w:type="spellEnd"/>
      <w:r>
        <w:rPr>
          <w:rFonts w:cs="Arial"/>
        </w:rPr>
        <w:t xml:space="preserve"> </w:t>
      </w:r>
      <w:r>
        <w:rPr>
          <w:rFonts w:eastAsia="Courier New"/>
        </w:rPr>
        <w:t xml:space="preserve">includes </w:t>
      </w:r>
      <w:r>
        <w:t xml:space="preserve">inherited </w:t>
      </w:r>
      <w:r>
        <w:rPr>
          <w:rFonts w:eastAsia="Courier New"/>
        </w:rPr>
        <w:t>attributes</w:t>
      </w:r>
      <w:r>
        <w:t xml:space="preserve"> from </w:t>
      </w:r>
      <w:r>
        <w:rPr>
          <w:rFonts w:ascii="Courier New" w:hAnsi="Courier New" w:cs="Courier New"/>
          <w:szCs w:val="24"/>
        </w:rPr>
        <w:t>Top</w:t>
      </w:r>
      <w:r>
        <w:t xml:space="preserve"> IOC (defined in TS28.622 [12] ) and</w:t>
      </w:r>
      <w:r>
        <w:rPr>
          <w:rFonts w:eastAsia="Courier New"/>
        </w:rPr>
        <w:t xml:space="preserve"> the following attributes: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1217"/>
        <w:gridCol w:w="1315"/>
        <w:gridCol w:w="1219"/>
        <w:gridCol w:w="1269"/>
        <w:gridCol w:w="1379"/>
      </w:tblGrid>
      <w:tr w:rsidR="009204D6" w14:paraId="1837EA32"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80CD2CE" w14:textId="77777777" w:rsidR="009204D6" w:rsidRDefault="009204D6">
            <w:pPr>
              <w:pStyle w:val="TAH"/>
              <w:spacing w:line="264" w:lineRule="auto"/>
              <w:ind w:right="142"/>
            </w:pPr>
            <w:r>
              <w:t>Attribute name</w:t>
            </w:r>
          </w:p>
        </w:tc>
        <w:tc>
          <w:tcPr>
            <w:tcW w:w="121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EFFF509" w14:textId="77777777" w:rsidR="009204D6" w:rsidRDefault="009204D6">
            <w:pPr>
              <w:pStyle w:val="TAH"/>
              <w:spacing w:line="264" w:lineRule="auto"/>
              <w:ind w:right="142"/>
            </w:pPr>
            <w:r>
              <w:t>Support Qualifier</w:t>
            </w:r>
          </w:p>
        </w:tc>
        <w:tc>
          <w:tcPr>
            <w:tcW w:w="131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C68500F" w14:textId="77777777" w:rsidR="009204D6" w:rsidRDefault="009204D6">
            <w:pPr>
              <w:pStyle w:val="TAH"/>
              <w:spacing w:line="264" w:lineRule="auto"/>
              <w:ind w:right="142"/>
            </w:pPr>
            <w:proofErr w:type="spellStart"/>
            <w:r>
              <w:t>isReadable</w:t>
            </w:r>
            <w:proofErr w:type="spellEnd"/>
          </w:p>
        </w:tc>
        <w:tc>
          <w:tcPr>
            <w:tcW w:w="121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8D4179A" w14:textId="77777777" w:rsidR="009204D6" w:rsidRDefault="009204D6">
            <w:pPr>
              <w:pStyle w:val="TAH"/>
              <w:spacing w:line="264" w:lineRule="auto"/>
              <w:ind w:right="142"/>
            </w:pPr>
            <w:proofErr w:type="spellStart"/>
            <w:r>
              <w:t>isWritable</w:t>
            </w:r>
            <w:proofErr w:type="spellEnd"/>
          </w:p>
        </w:tc>
        <w:tc>
          <w:tcPr>
            <w:tcW w:w="126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B9A6C14" w14:textId="77777777" w:rsidR="009204D6" w:rsidRDefault="009204D6">
            <w:pPr>
              <w:pStyle w:val="TAH"/>
              <w:spacing w:line="264" w:lineRule="auto"/>
              <w:ind w:right="142"/>
            </w:pPr>
            <w:proofErr w:type="spellStart"/>
            <w:r>
              <w:rPr>
                <w:rFonts w:cs="Arial"/>
                <w:bCs/>
                <w:szCs w:val="18"/>
              </w:rPr>
              <w:t>isInvariant</w:t>
            </w:r>
            <w:proofErr w:type="spellEnd"/>
          </w:p>
        </w:tc>
        <w:tc>
          <w:tcPr>
            <w:tcW w:w="137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E30FBC7" w14:textId="77777777" w:rsidR="009204D6" w:rsidRDefault="009204D6">
            <w:pPr>
              <w:pStyle w:val="TAH"/>
              <w:spacing w:line="264" w:lineRule="auto"/>
              <w:ind w:right="142"/>
            </w:pPr>
            <w:proofErr w:type="spellStart"/>
            <w:r>
              <w:t>isNotifyable</w:t>
            </w:r>
            <w:proofErr w:type="spellEnd"/>
          </w:p>
        </w:tc>
      </w:tr>
      <w:tr w:rsidR="009204D6" w14:paraId="05736ABE"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hideMark/>
          </w:tcPr>
          <w:p w14:paraId="34203F08" w14:textId="77777777" w:rsidR="009204D6" w:rsidRDefault="009204D6">
            <w:pPr>
              <w:pStyle w:val="TAL"/>
              <w:rPr>
                <w:rFonts w:ascii="Courier New" w:hAnsi="Courier New" w:cs="Courier New"/>
              </w:rPr>
            </w:pPr>
            <w:proofErr w:type="spellStart"/>
            <w:r>
              <w:rPr>
                <w:rFonts w:ascii="Courier New" w:hAnsi="Courier New" w:cs="Courier New"/>
              </w:rPr>
              <w:t>inferenceOutputs</w:t>
            </w:r>
            <w:proofErr w:type="spellEnd"/>
          </w:p>
        </w:tc>
        <w:tc>
          <w:tcPr>
            <w:tcW w:w="1217" w:type="dxa"/>
            <w:tcBorders>
              <w:top w:val="single" w:sz="4" w:space="0" w:color="auto"/>
              <w:left w:val="single" w:sz="4" w:space="0" w:color="auto"/>
              <w:bottom w:val="single" w:sz="4" w:space="0" w:color="auto"/>
              <w:right w:val="single" w:sz="4" w:space="0" w:color="auto"/>
            </w:tcBorders>
            <w:hideMark/>
          </w:tcPr>
          <w:p w14:paraId="541ED897" w14:textId="77777777" w:rsidR="009204D6" w:rsidRDefault="009204D6">
            <w:pPr>
              <w:pStyle w:val="TAL"/>
              <w:spacing w:line="264" w:lineRule="auto"/>
              <w:ind w:right="142"/>
              <w:jc w:val="center"/>
            </w:pPr>
            <w:r>
              <w:t>M</w:t>
            </w:r>
          </w:p>
        </w:tc>
        <w:tc>
          <w:tcPr>
            <w:tcW w:w="1315" w:type="dxa"/>
            <w:tcBorders>
              <w:top w:val="single" w:sz="4" w:space="0" w:color="auto"/>
              <w:left w:val="single" w:sz="4" w:space="0" w:color="auto"/>
              <w:bottom w:val="single" w:sz="4" w:space="0" w:color="auto"/>
              <w:right w:val="single" w:sz="4" w:space="0" w:color="auto"/>
            </w:tcBorders>
            <w:hideMark/>
          </w:tcPr>
          <w:p w14:paraId="3E680C05" w14:textId="77777777" w:rsidR="009204D6" w:rsidRDefault="009204D6">
            <w:pPr>
              <w:pStyle w:val="TAL"/>
              <w:spacing w:line="264" w:lineRule="auto"/>
              <w:ind w:right="142"/>
              <w:jc w:val="center"/>
            </w:pPr>
            <w:r>
              <w:t>T</w:t>
            </w:r>
          </w:p>
        </w:tc>
        <w:tc>
          <w:tcPr>
            <w:tcW w:w="1219" w:type="dxa"/>
            <w:tcBorders>
              <w:top w:val="single" w:sz="4" w:space="0" w:color="auto"/>
              <w:left w:val="single" w:sz="4" w:space="0" w:color="auto"/>
              <w:bottom w:val="single" w:sz="4" w:space="0" w:color="auto"/>
              <w:right w:val="single" w:sz="4" w:space="0" w:color="auto"/>
            </w:tcBorders>
            <w:hideMark/>
          </w:tcPr>
          <w:p w14:paraId="38A1FCA0" w14:textId="77777777" w:rsidR="009204D6" w:rsidRDefault="009204D6">
            <w:pPr>
              <w:pStyle w:val="TAL"/>
              <w:spacing w:line="264" w:lineRule="auto"/>
              <w:ind w:right="142"/>
              <w:jc w:val="center"/>
            </w:pPr>
            <w:r>
              <w:t>F</w:t>
            </w:r>
          </w:p>
        </w:tc>
        <w:tc>
          <w:tcPr>
            <w:tcW w:w="1269" w:type="dxa"/>
            <w:tcBorders>
              <w:top w:val="single" w:sz="4" w:space="0" w:color="auto"/>
              <w:left w:val="single" w:sz="4" w:space="0" w:color="auto"/>
              <w:bottom w:val="single" w:sz="4" w:space="0" w:color="auto"/>
              <w:right w:val="single" w:sz="4" w:space="0" w:color="auto"/>
            </w:tcBorders>
            <w:hideMark/>
          </w:tcPr>
          <w:p w14:paraId="396553AD" w14:textId="77777777" w:rsidR="009204D6" w:rsidRDefault="009204D6">
            <w:pPr>
              <w:pStyle w:val="TAL"/>
              <w:spacing w:line="264" w:lineRule="auto"/>
              <w:ind w:right="142"/>
              <w:jc w:val="center"/>
            </w:pPr>
            <w:r>
              <w:t>F</w:t>
            </w:r>
          </w:p>
        </w:tc>
        <w:tc>
          <w:tcPr>
            <w:tcW w:w="1379" w:type="dxa"/>
            <w:tcBorders>
              <w:top w:val="single" w:sz="4" w:space="0" w:color="auto"/>
              <w:left w:val="single" w:sz="4" w:space="0" w:color="auto"/>
              <w:bottom w:val="single" w:sz="4" w:space="0" w:color="auto"/>
              <w:right w:val="single" w:sz="4" w:space="0" w:color="auto"/>
            </w:tcBorders>
            <w:hideMark/>
          </w:tcPr>
          <w:p w14:paraId="7F47ED9C" w14:textId="77777777" w:rsidR="009204D6" w:rsidRDefault="009204D6">
            <w:pPr>
              <w:pStyle w:val="TAL"/>
              <w:spacing w:line="264" w:lineRule="auto"/>
              <w:ind w:right="142"/>
              <w:jc w:val="center"/>
              <w:rPr>
                <w:lang w:eastAsia="zh-CN"/>
              </w:rPr>
            </w:pPr>
            <w:r>
              <w:rPr>
                <w:lang w:eastAsia="zh-CN"/>
              </w:rPr>
              <w:t>T</w:t>
            </w:r>
          </w:p>
        </w:tc>
      </w:tr>
      <w:tr w:rsidR="009204D6" w14:paraId="5C4B4E1E"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37D2B23F" w14:textId="77777777" w:rsidR="009204D6" w:rsidRDefault="009204D6">
            <w:pPr>
              <w:pStyle w:val="TAL"/>
              <w:ind w:left="108"/>
              <w:rPr>
                <w:rFonts w:ascii="Courier New" w:hAnsi="Courier New" w:cs="Courier New"/>
              </w:rPr>
            </w:pPr>
            <w:r>
              <w:rPr>
                <w:rFonts w:ascii="Times New Roman" w:eastAsia="Courier New" w:hAnsi="Times New Roman"/>
                <w:b/>
                <w:bCs/>
                <w:sz w:val="20"/>
              </w:rPr>
              <w:t>Attributes related to role</w:t>
            </w:r>
          </w:p>
        </w:tc>
        <w:tc>
          <w:tcPr>
            <w:tcW w:w="12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290CEFB5" w14:textId="77777777" w:rsidR="009204D6" w:rsidRDefault="009204D6">
            <w:pPr>
              <w:pStyle w:val="TAL"/>
              <w:jc w:val="center"/>
            </w:pPr>
          </w:p>
        </w:tc>
        <w:tc>
          <w:tcPr>
            <w:tcW w:w="131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054BDE8" w14:textId="77777777" w:rsidR="009204D6" w:rsidRDefault="009204D6">
            <w:pPr>
              <w:pStyle w:val="TAL"/>
              <w:jc w:val="center"/>
            </w:pPr>
          </w:p>
        </w:tc>
        <w:tc>
          <w:tcPr>
            <w:tcW w:w="12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7E064E3C" w14:textId="77777777" w:rsidR="009204D6" w:rsidRDefault="009204D6">
            <w:pPr>
              <w:pStyle w:val="TAL"/>
              <w:jc w:val="center"/>
            </w:pPr>
          </w:p>
        </w:tc>
        <w:tc>
          <w:tcPr>
            <w:tcW w:w="126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52F455CC" w14:textId="77777777" w:rsidR="009204D6" w:rsidRDefault="009204D6">
            <w:pPr>
              <w:pStyle w:val="TAL"/>
              <w:jc w:val="center"/>
              <w:rPr>
                <w:lang w:eastAsia="zh-CN"/>
              </w:rPr>
            </w:pP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tcPr>
          <w:p w14:paraId="028C52A6" w14:textId="77777777" w:rsidR="009204D6" w:rsidRDefault="009204D6">
            <w:pPr>
              <w:pStyle w:val="TAL"/>
              <w:jc w:val="center"/>
              <w:rPr>
                <w:lang w:eastAsia="zh-CN"/>
              </w:rPr>
            </w:pPr>
          </w:p>
        </w:tc>
      </w:tr>
      <w:tr w:rsidR="009204D6" w14:paraId="285AFE55" w14:textId="77777777" w:rsidTr="009204D6">
        <w:trPr>
          <w:cantSplit/>
          <w:jc w:val="center"/>
        </w:trPr>
        <w:tc>
          <w:tcPr>
            <w:tcW w:w="337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00CE5C" w14:textId="77777777" w:rsidR="009204D6" w:rsidRDefault="009204D6">
            <w:pPr>
              <w:pStyle w:val="TAL"/>
              <w:ind w:left="108"/>
              <w:rPr>
                <w:rFonts w:ascii="Courier New" w:hAnsi="Courier New" w:cs="Courier New"/>
              </w:rPr>
            </w:pPr>
            <w:proofErr w:type="spellStart"/>
            <w:r>
              <w:rPr>
                <w:rFonts w:ascii="Courier New" w:hAnsi="Courier New" w:cs="Courier New"/>
              </w:rPr>
              <w:t>mLEntityRef</w:t>
            </w:r>
            <w:proofErr w:type="spellEnd"/>
          </w:p>
        </w:tc>
        <w:tc>
          <w:tcPr>
            <w:tcW w:w="1217"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49F97AC2" w14:textId="77777777" w:rsidR="009204D6" w:rsidRDefault="009204D6">
            <w:pPr>
              <w:pStyle w:val="TAL"/>
              <w:jc w:val="center"/>
            </w:pPr>
            <w:r>
              <w:t>M</w:t>
            </w:r>
          </w:p>
        </w:tc>
        <w:tc>
          <w:tcPr>
            <w:tcW w:w="1315"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2E74E6E" w14:textId="77777777" w:rsidR="009204D6" w:rsidRDefault="009204D6">
            <w:pPr>
              <w:pStyle w:val="TAL"/>
              <w:jc w:val="center"/>
            </w:pPr>
            <w:r>
              <w:t>T</w:t>
            </w:r>
          </w:p>
        </w:tc>
        <w:tc>
          <w:tcPr>
            <w:tcW w:w="121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EB87F4A" w14:textId="77777777" w:rsidR="009204D6" w:rsidRDefault="009204D6">
            <w:pPr>
              <w:pStyle w:val="TAL"/>
              <w:jc w:val="center"/>
            </w:pPr>
            <w:r>
              <w:t>F</w:t>
            </w:r>
          </w:p>
        </w:tc>
        <w:tc>
          <w:tcPr>
            <w:tcW w:w="126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06F835F8" w14:textId="77777777" w:rsidR="009204D6" w:rsidRDefault="009204D6">
            <w:pPr>
              <w:pStyle w:val="TAL"/>
              <w:jc w:val="center"/>
              <w:rPr>
                <w:lang w:eastAsia="zh-CN"/>
              </w:rPr>
            </w:pPr>
            <w:r>
              <w:t>F</w:t>
            </w:r>
          </w:p>
        </w:tc>
        <w:tc>
          <w:tcPr>
            <w:tcW w:w="1379"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7B3B2DDA" w14:textId="77777777" w:rsidR="009204D6" w:rsidRDefault="009204D6">
            <w:pPr>
              <w:pStyle w:val="TAL"/>
              <w:jc w:val="center"/>
              <w:rPr>
                <w:lang w:eastAsia="zh-CN"/>
              </w:rPr>
            </w:pPr>
            <w:r>
              <w:rPr>
                <w:lang w:eastAsia="zh-CN"/>
              </w:rPr>
              <w:t>T</w:t>
            </w:r>
          </w:p>
        </w:tc>
      </w:tr>
    </w:tbl>
    <w:p w14:paraId="45DBB95A" w14:textId="77777777" w:rsidR="009204D6" w:rsidRDefault="009204D6" w:rsidP="009204D6">
      <w:pPr>
        <w:rPr>
          <w:rFonts w:eastAsia="Courier New"/>
          <w:sz w:val="24"/>
          <w:szCs w:val="24"/>
        </w:rPr>
      </w:pPr>
    </w:p>
    <w:p w14:paraId="19628D8F" w14:textId="77777777" w:rsidR="009204D6" w:rsidRDefault="009204D6" w:rsidP="009204D6">
      <w:pPr>
        <w:pStyle w:val="6"/>
        <w:rPr>
          <w:rFonts w:eastAsia="Courier New"/>
          <w:lang w:eastAsia="zh-CN"/>
        </w:rPr>
      </w:pPr>
      <w:r>
        <w:rPr>
          <w:rFonts w:eastAsia="Courier New"/>
          <w:lang w:eastAsia="zh-CN"/>
        </w:rPr>
        <w:t>7.3a.4.2.6.3</w:t>
      </w:r>
      <w:r>
        <w:rPr>
          <w:rFonts w:eastAsia="Courier New"/>
          <w:lang w:eastAsia="zh-CN"/>
        </w:rPr>
        <w:tab/>
        <w:t>Attribute constraints</w:t>
      </w:r>
    </w:p>
    <w:p w14:paraId="74DD74F2" w14:textId="77777777" w:rsidR="009204D6" w:rsidRDefault="009204D6" w:rsidP="009204D6">
      <w:pPr>
        <w:rPr>
          <w:rFonts w:eastAsia="Courier New"/>
        </w:rPr>
      </w:pPr>
      <w:r>
        <w:rPr>
          <w:rFonts w:eastAsia="Courier New"/>
        </w:rPr>
        <w:t>None.</w:t>
      </w:r>
    </w:p>
    <w:p w14:paraId="6EDC6B7C" w14:textId="77777777" w:rsidR="009204D6" w:rsidRDefault="009204D6" w:rsidP="009204D6">
      <w:pPr>
        <w:pStyle w:val="6"/>
        <w:rPr>
          <w:rFonts w:eastAsia="Courier New"/>
          <w:lang w:eastAsia="zh-CN"/>
        </w:rPr>
      </w:pPr>
      <w:r>
        <w:rPr>
          <w:rFonts w:eastAsia="Courier New"/>
          <w:lang w:eastAsia="zh-CN"/>
        </w:rPr>
        <w:t>7.3a.4.2.6.4</w:t>
      </w:r>
      <w:r>
        <w:rPr>
          <w:rFonts w:eastAsia="Courier New"/>
          <w:lang w:eastAsia="zh-CN"/>
        </w:rPr>
        <w:tab/>
        <w:t>Notifications</w:t>
      </w:r>
    </w:p>
    <w:p w14:paraId="1C03F23B" w14:textId="37F4A91E" w:rsidR="000500DD" w:rsidRDefault="009204D6">
      <w:r>
        <w:t>The common notifications defined in clause 7.6 are valid for this IOC, without exceptions or additions.</w:t>
      </w:r>
    </w:p>
    <w:p w14:paraId="73569465" w14:textId="77777777" w:rsidR="000500DD" w:rsidRPr="005349AD" w:rsidRDefault="000500D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A4A93" w14:paraId="09BABE09" w14:textId="77777777" w:rsidTr="0061007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B4735E" w14:textId="77777777" w:rsidR="002A4A93" w:rsidRDefault="002A4A93" w:rsidP="0061007D">
            <w:pPr>
              <w:jc w:val="center"/>
              <w:rPr>
                <w:rFonts w:ascii="Arial" w:eastAsia="等线" w:hAnsi="Arial" w:cs="Arial"/>
                <w:b/>
                <w:bCs/>
                <w:sz w:val="28"/>
                <w:szCs w:val="28"/>
              </w:rPr>
            </w:pPr>
            <w:bookmarkStart w:id="272" w:name="_Hlk146651260"/>
            <w:r>
              <w:rPr>
                <w:rFonts w:ascii="Arial" w:hAnsi="Arial" w:cs="Arial"/>
                <w:b/>
                <w:bCs/>
                <w:sz w:val="28"/>
                <w:szCs w:val="28"/>
                <w:lang w:eastAsia="zh-CN"/>
              </w:rPr>
              <w:t>End of modified sections</w:t>
            </w:r>
          </w:p>
        </w:tc>
      </w:tr>
      <w:bookmarkEnd w:id="272"/>
    </w:tbl>
    <w:p w14:paraId="19C0730F" w14:textId="77777777" w:rsidR="002A4A93" w:rsidRDefault="002A4A93">
      <w:pPr>
        <w:rPr>
          <w:noProof/>
        </w:rPr>
      </w:pPr>
    </w:p>
    <w:sectPr w:rsidR="002A4A9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B8B2" w14:textId="77777777" w:rsidR="00ED2760" w:rsidRDefault="00ED2760">
      <w:r>
        <w:separator/>
      </w:r>
    </w:p>
  </w:endnote>
  <w:endnote w:type="continuationSeparator" w:id="0">
    <w:p w14:paraId="3115B965" w14:textId="77777777" w:rsidR="00ED2760" w:rsidRDefault="00ED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onotype Sor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Liberation Sans">
    <w:altName w:val="Microsoft Sans Serif"/>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A11D" w14:textId="77777777" w:rsidR="00ED2760" w:rsidRDefault="00ED2760">
      <w:r>
        <w:separator/>
      </w:r>
    </w:p>
  </w:footnote>
  <w:footnote w:type="continuationSeparator" w:id="0">
    <w:p w14:paraId="41D2BD33" w14:textId="77777777" w:rsidR="00ED2760" w:rsidRDefault="00ED2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0648DC" w:rsidRDefault="000648D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0648DC" w:rsidRDefault="000648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0648DC" w:rsidRDefault="000648DC">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0648DC" w:rsidRDefault="000648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4BF3AC5"/>
    <w:multiLevelType w:val="hybridMultilevel"/>
    <w:tmpl w:val="941EC146"/>
    <w:lvl w:ilvl="0" w:tplc="8E9A26C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F20FE"/>
    <w:multiLevelType w:val="hybridMultilevel"/>
    <w:tmpl w:val="E97CDB66"/>
    <w:lvl w:ilvl="0" w:tplc="2DD224AC">
      <w:start w:val="11"/>
      <w:numFmt w:val="bullet"/>
      <w:lvlText w:val="-"/>
      <w:lvlJc w:val="left"/>
      <w:pPr>
        <w:ind w:left="1074" w:hanging="420"/>
      </w:pPr>
      <w:rPr>
        <w:rFonts w:ascii="Times New Roman" w:eastAsiaTheme="minorEastAsia" w:hAnsi="Times New Roman" w:cs="Times New Roman" w:hint="default"/>
      </w:rPr>
    </w:lvl>
    <w:lvl w:ilvl="1" w:tplc="04090003" w:tentative="1">
      <w:start w:val="1"/>
      <w:numFmt w:val="bullet"/>
      <w:lvlText w:val=""/>
      <w:lvlJc w:val="left"/>
      <w:pPr>
        <w:ind w:left="1494" w:hanging="420"/>
      </w:pPr>
      <w:rPr>
        <w:rFonts w:ascii="Wingdings" w:hAnsi="Wingdings" w:hint="default"/>
      </w:rPr>
    </w:lvl>
    <w:lvl w:ilvl="2" w:tplc="04090005"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3" w:tentative="1">
      <w:start w:val="1"/>
      <w:numFmt w:val="bullet"/>
      <w:lvlText w:val=""/>
      <w:lvlJc w:val="left"/>
      <w:pPr>
        <w:ind w:left="2754" w:hanging="420"/>
      </w:pPr>
      <w:rPr>
        <w:rFonts w:ascii="Wingdings" w:hAnsi="Wingdings" w:hint="default"/>
      </w:rPr>
    </w:lvl>
    <w:lvl w:ilvl="5" w:tplc="04090005"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3" w:tentative="1">
      <w:start w:val="1"/>
      <w:numFmt w:val="bullet"/>
      <w:lvlText w:val=""/>
      <w:lvlJc w:val="left"/>
      <w:pPr>
        <w:ind w:left="4014" w:hanging="420"/>
      </w:pPr>
      <w:rPr>
        <w:rFonts w:ascii="Wingdings" w:hAnsi="Wingdings" w:hint="default"/>
      </w:rPr>
    </w:lvl>
    <w:lvl w:ilvl="8" w:tplc="04090005" w:tentative="1">
      <w:start w:val="1"/>
      <w:numFmt w:val="bullet"/>
      <w:lvlText w:val=""/>
      <w:lvlJc w:val="left"/>
      <w:pPr>
        <w:ind w:left="4434" w:hanging="420"/>
      </w:pPr>
      <w:rPr>
        <w:rFonts w:ascii="Wingdings" w:hAnsi="Wingdings" w:hint="default"/>
      </w:rPr>
    </w:lvl>
  </w:abstractNum>
  <w:abstractNum w:abstractNumId="1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5" w15:restartNumberingAfterBreak="0">
    <w:nsid w:val="2143429E"/>
    <w:multiLevelType w:val="hybridMultilevel"/>
    <w:tmpl w:val="5846DAEE"/>
    <w:lvl w:ilvl="0" w:tplc="2FBEFCC2">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6" w15:restartNumberingAfterBreak="0">
    <w:nsid w:val="224F73BE"/>
    <w:multiLevelType w:val="hybridMultilevel"/>
    <w:tmpl w:val="FE4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9552C"/>
    <w:multiLevelType w:val="hybridMultilevel"/>
    <w:tmpl w:val="6BF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013BC"/>
    <w:multiLevelType w:val="hybridMultilevel"/>
    <w:tmpl w:val="7EE46B26"/>
    <w:lvl w:ilvl="0" w:tplc="C91CC78C">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8B47FA9"/>
    <w:multiLevelType w:val="hybridMultilevel"/>
    <w:tmpl w:val="AD24BC0E"/>
    <w:lvl w:ilvl="0" w:tplc="09207BE0">
      <w:start w:val="10"/>
      <w:numFmt w:val="bullet"/>
      <w:lvlText w:val="-"/>
      <w:lvlJc w:val="left"/>
      <w:pPr>
        <w:ind w:left="720" w:hanging="360"/>
      </w:pPr>
      <w:rPr>
        <w:rFonts w:ascii="Times New Roman" w:eastAsia="宋体"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41543"/>
    <w:multiLevelType w:val="hybridMultilevel"/>
    <w:tmpl w:val="617426DA"/>
    <w:lvl w:ilvl="0" w:tplc="8C4CA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3BA151BD"/>
    <w:multiLevelType w:val="hybridMultilevel"/>
    <w:tmpl w:val="34365A74"/>
    <w:lvl w:ilvl="0" w:tplc="2DD224AC">
      <w:start w:val="1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15:restartNumberingAfterBreak="0">
    <w:nsid w:val="3EBC6367"/>
    <w:multiLevelType w:val="hybridMultilevel"/>
    <w:tmpl w:val="063A178A"/>
    <w:lvl w:ilvl="0" w:tplc="B7D88288">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D6A"/>
    <w:multiLevelType w:val="hybridMultilevel"/>
    <w:tmpl w:val="50EE36DE"/>
    <w:lvl w:ilvl="0" w:tplc="8E9A26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63AA8"/>
    <w:multiLevelType w:val="hybridMultilevel"/>
    <w:tmpl w:val="147C1CDE"/>
    <w:lvl w:ilvl="0" w:tplc="65BC51DA">
      <w:start w:val="5"/>
      <w:numFmt w:val="bullet"/>
      <w:lvlText w:val="-"/>
      <w:lvlJc w:val="left"/>
      <w:pPr>
        <w:ind w:left="820" w:hanging="360"/>
      </w:pPr>
      <w:rPr>
        <w:rFonts w:ascii="Times New Roman" w:eastAsia="宋体" w:hAnsi="Times New Roman" w:cs="Times New Roman"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4E985026"/>
    <w:multiLevelType w:val="hybridMultilevel"/>
    <w:tmpl w:val="9138891C"/>
    <w:lvl w:ilvl="0" w:tplc="32D466C2">
      <w:start w:val="2"/>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5A6E7286"/>
    <w:multiLevelType w:val="hybridMultilevel"/>
    <w:tmpl w:val="8132D176"/>
    <w:lvl w:ilvl="0" w:tplc="65BC51DA">
      <w:start w:val="5"/>
      <w:numFmt w:val="bullet"/>
      <w:lvlText w:val="-"/>
      <w:lvlJc w:val="left"/>
      <w:pPr>
        <w:ind w:left="720" w:hanging="360"/>
      </w:pPr>
      <w:rPr>
        <w:rFonts w:ascii="Times New Roman" w:eastAsia="宋体"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40E22"/>
    <w:multiLevelType w:val="hybridMultilevel"/>
    <w:tmpl w:val="AC1EB05C"/>
    <w:lvl w:ilvl="0" w:tplc="6DEC76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C93859"/>
    <w:multiLevelType w:val="hybridMultilevel"/>
    <w:tmpl w:val="7BB07D70"/>
    <w:lvl w:ilvl="0" w:tplc="65BC51DA">
      <w:start w:val="5"/>
      <w:numFmt w:val="bullet"/>
      <w:lvlText w:val="-"/>
      <w:lvlJc w:val="left"/>
      <w:pPr>
        <w:ind w:left="645" w:hanging="360"/>
      </w:pPr>
      <w:rPr>
        <w:rFonts w:ascii="Times New Roman" w:eastAsia="宋体"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30" w15:restartNumberingAfterBreak="0">
    <w:nsid w:val="64C63C34"/>
    <w:multiLevelType w:val="hybridMultilevel"/>
    <w:tmpl w:val="84BE051E"/>
    <w:lvl w:ilvl="0" w:tplc="1DEA0AFA">
      <w:start w:val="8"/>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ED633E"/>
    <w:multiLevelType w:val="hybridMultilevel"/>
    <w:tmpl w:val="87A0766E"/>
    <w:lvl w:ilvl="0" w:tplc="626E9232">
      <w:start w:val="3"/>
      <w:numFmt w:val="bullet"/>
      <w:lvlText w:val="-"/>
      <w:lvlJc w:val="left"/>
      <w:pPr>
        <w:ind w:left="502"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9087A"/>
    <w:multiLevelType w:val="hybridMultilevel"/>
    <w:tmpl w:val="B65C7D4C"/>
    <w:lvl w:ilvl="0" w:tplc="626E9232">
      <w:start w:val="3"/>
      <w:numFmt w:val="bullet"/>
      <w:lvlText w:val="-"/>
      <w:lvlJc w:val="left"/>
      <w:pPr>
        <w:ind w:left="501"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A2AB6"/>
    <w:multiLevelType w:val="hybridMultilevel"/>
    <w:tmpl w:val="69F20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25466"/>
    <w:multiLevelType w:val="hybridMultilevel"/>
    <w:tmpl w:val="65A846C8"/>
    <w:lvl w:ilvl="0" w:tplc="A3A208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4"/>
  </w:num>
  <w:num w:numId="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11"/>
  </w:num>
  <w:num w:numId="8">
    <w:abstractNumId w:val="32"/>
  </w:num>
  <w:num w:numId="9">
    <w:abstractNumId w:val="35"/>
  </w:num>
  <w:num w:numId="10">
    <w:abstractNumId w:val="36"/>
  </w:num>
  <w:num w:numId="11">
    <w:abstractNumId w:val="16"/>
  </w:num>
  <w:num w:numId="12">
    <w:abstractNumId w:val="29"/>
  </w:num>
  <w:num w:numId="13">
    <w:abstractNumId w:val="33"/>
  </w:num>
  <w:num w:numId="14">
    <w:abstractNumId w:val="34"/>
  </w:num>
  <w:num w:numId="15">
    <w:abstractNumId w:val="9"/>
  </w:num>
  <w:num w:numId="16">
    <w:abstractNumId w:val="7"/>
  </w:num>
  <w:num w:numId="17">
    <w:abstractNumId w:val="6"/>
  </w:num>
  <w:num w:numId="18">
    <w:abstractNumId w:val="5"/>
  </w:num>
  <w:num w:numId="19">
    <w:abstractNumId w:val="4"/>
  </w:num>
  <w:num w:numId="20">
    <w:abstractNumId w:val="3"/>
  </w:num>
  <w:num w:numId="21">
    <w:abstractNumId w:val="8"/>
  </w:num>
  <w:num w:numId="22">
    <w:abstractNumId w:val="17"/>
  </w:num>
  <w:num w:numId="2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27"/>
  </w:num>
  <w:num w:numId="27">
    <w:abstractNumId w:val="23"/>
  </w:num>
  <w:num w:numId="28">
    <w:abstractNumId w:val="30"/>
  </w:num>
  <w:num w:numId="29">
    <w:abstractNumId w:val="18"/>
  </w:num>
  <w:num w:numId="30">
    <w:abstractNumId w:val="28"/>
  </w:num>
  <w:num w:numId="31">
    <w:abstractNumId w:val="15"/>
  </w:num>
  <w:num w:numId="32">
    <w:abstractNumId w:val="26"/>
  </w:num>
  <w:num w:numId="33">
    <w:abstractNumId w:val="21"/>
  </w:num>
  <w:num w:numId="34">
    <w:abstractNumId w:val="19"/>
  </w:num>
  <w:num w:numId="35">
    <w:abstractNumId w:val="20"/>
  </w:num>
  <w:num w:numId="36">
    <w:abstractNumId w:val="12"/>
  </w:num>
  <w:num w:numId="37">
    <w:abstractNumId w:val="24"/>
  </w:num>
  <w:num w:numId="3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d1">
    <w15:presenceInfo w15:providerId="None" w15:userId="Huawei-d1"/>
  </w15:person>
  <w15:person w15:author="Huawei-d2">
    <w15:presenceInfo w15:providerId="None" w15:userId="Huawei-d2"/>
  </w15:person>
  <w15:person w15:author="Huawei-d4">
    <w15:presenceInfo w15:providerId="None" w15:userId="Huawei-d4"/>
  </w15:person>
  <w15:person w15:author="Huawei">
    <w15:presenceInfo w15:providerId="None" w15:userId="Huawei"/>
  </w15:person>
  <w15:person w15:author="Huawei-d3">
    <w15:presenceInfo w15:providerId="None" w15:userId="Huawei-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1839"/>
    <w:rsid w:val="00001AA9"/>
    <w:rsid w:val="00001E12"/>
    <w:rsid w:val="00014102"/>
    <w:rsid w:val="000205F9"/>
    <w:rsid w:val="0002068C"/>
    <w:rsid w:val="00022E4A"/>
    <w:rsid w:val="00026583"/>
    <w:rsid w:val="00027AA1"/>
    <w:rsid w:val="0004113F"/>
    <w:rsid w:val="000500DD"/>
    <w:rsid w:val="0005109B"/>
    <w:rsid w:val="000648DC"/>
    <w:rsid w:val="00065CC9"/>
    <w:rsid w:val="00067B79"/>
    <w:rsid w:val="00073467"/>
    <w:rsid w:val="000755C0"/>
    <w:rsid w:val="0008345E"/>
    <w:rsid w:val="00083D09"/>
    <w:rsid w:val="000871FB"/>
    <w:rsid w:val="00092ACB"/>
    <w:rsid w:val="00095088"/>
    <w:rsid w:val="000A1FA4"/>
    <w:rsid w:val="000A6394"/>
    <w:rsid w:val="000B7FED"/>
    <w:rsid w:val="000C038A"/>
    <w:rsid w:val="000C3051"/>
    <w:rsid w:val="000C57E1"/>
    <w:rsid w:val="000C6598"/>
    <w:rsid w:val="000D2D11"/>
    <w:rsid w:val="000D44B3"/>
    <w:rsid w:val="000D6546"/>
    <w:rsid w:val="000E014D"/>
    <w:rsid w:val="000E0ADF"/>
    <w:rsid w:val="000E2A0B"/>
    <w:rsid w:val="000E4299"/>
    <w:rsid w:val="000F3218"/>
    <w:rsid w:val="00102745"/>
    <w:rsid w:val="001066D8"/>
    <w:rsid w:val="001066DE"/>
    <w:rsid w:val="001073ED"/>
    <w:rsid w:val="00112042"/>
    <w:rsid w:val="00112D8E"/>
    <w:rsid w:val="00116C8F"/>
    <w:rsid w:val="00127405"/>
    <w:rsid w:val="00127746"/>
    <w:rsid w:val="00133285"/>
    <w:rsid w:val="00135354"/>
    <w:rsid w:val="00135B3B"/>
    <w:rsid w:val="00135EA3"/>
    <w:rsid w:val="00135FDE"/>
    <w:rsid w:val="00144CDB"/>
    <w:rsid w:val="00145D43"/>
    <w:rsid w:val="00146948"/>
    <w:rsid w:val="0015212B"/>
    <w:rsid w:val="00152A2D"/>
    <w:rsid w:val="001532C8"/>
    <w:rsid w:val="00154B9B"/>
    <w:rsid w:val="00160DA1"/>
    <w:rsid w:val="0016140F"/>
    <w:rsid w:val="001631D2"/>
    <w:rsid w:val="0017406A"/>
    <w:rsid w:val="00174B67"/>
    <w:rsid w:val="00174DBA"/>
    <w:rsid w:val="00175B78"/>
    <w:rsid w:val="00177559"/>
    <w:rsid w:val="00181A2C"/>
    <w:rsid w:val="00192C46"/>
    <w:rsid w:val="00197BDA"/>
    <w:rsid w:val="001A08B3"/>
    <w:rsid w:val="001A1F3E"/>
    <w:rsid w:val="001A217C"/>
    <w:rsid w:val="001A7B60"/>
    <w:rsid w:val="001B0FCD"/>
    <w:rsid w:val="001B10A2"/>
    <w:rsid w:val="001B25CC"/>
    <w:rsid w:val="001B4EAA"/>
    <w:rsid w:val="001B52F0"/>
    <w:rsid w:val="001B7A65"/>
    <w:rsid w:val="001C10F5"/>
    <w:rsid w:val="001C3AAE"/>
    <w:rsid w:val="001D2281"/>
    <w:rsid w:val="001D353B"/>
    <w:rsid w:val="001D4865"/>
    <w:rsid w:val="001E293E"/>
    <w:rsid w:val="001E2D44"/>
    <w:rsid w:val="001E41F3"/>
    <w:rsid w:val="001F0D5B"/>
    <w:rsid w:val="001F440D"/>
    <w:rsid w:val="00205235"/>
    <w:rsid w:val="0020530B"/>
    <w:rsid w:val="00211062"/>
    <w:rsid w:val="00214162"/>
    <w:rsid w:val="00217708"/>
    <w:rsid w:val="0022579D"/>
    <w:rsid w:val="00236816"/>
    <w:rsid w:val="00240788"/>
    <w:rsid w:val="00241617"/>
    <w:rsid w:val="00242371"/>
    <w:rsid w:val="00247806"/>
    <w:rsid w:val="002525E1"/>
    <w:rsid w:val="00253A9B"/>
    <w:rsid w:val="00256554"/>
    <w:rsid w:val="0026004D"/>
    <w:rsid w:val="00260ECB"/>
    <w:rsid w:val="002640DD"/>
    <w:rsid w:val="00275D12"/>
    <w:rsid w:val="00276736"/>
    <w:rsid w:val="00276A38"/>
    <w:rsid w:val="0027706D"/>
    <w:rsid w:val="0028131A"/>
    <w:rsid w:val="002825A5"/>
    <w:rsid w:val="00284FEB"/>
    <w:rsid w:val="00285E6E"/>
    <w:rsid w:val="002860C4"/>
    <w:rsid w:val="00286350"/>
    <w:rsid w:val="00286501"/>
    <w:rsid w:val="0028729D"/>
    <w:rsid w:val="00291E4F"/>
    <w:rsid w:val="002A4A93"/>
    <w:rsid w:val="002B4599"/>
    <w:rsid w:val="002B5741"/>
    <w:rsid w:val="002C3DE3"/>
    <w:rsid w:val="002D28FF"/>
    <w:rsid w:val="002D53A5"/>
    <w:rsid w:val="002E20C4"/>
    <w:rsid w:val="002E472E"/>
    <w:rsid w:val="002F3844"/>
    <w:rsid w:val="002F5BEA"/>
    <w:rsid w:val="00302C7D"/>
    <w:rsid w:val="0030524D"/>
    <w:rsid w:val="00305409"/>
    <w:rsid w:val="00311AC6"/>
    <w:rsid w:val="00312262"/>
    <w:rsid w:val="003124B0"/>
    <w:rsid w:val="00316AB5"/>
    <w:rsid w:val="00322B6E"/>
    <w:rsid w:val="00323BC4"/>
    <w:rsid w:val="00327D6A"/>
    <w:rsid w:val="00330F9B"/>
    <w:rsid w:val="00333096"/>
    <w:rsid w:val="003337D3"/>
    <w:rsid w:val="0034108E"/>
    <w:rsid w:val="00342F40"/>
    <w:rsid w:val="0034418E"/>
    <w:rsid w:val="00346BBF"/>
    <w:rsid w:val="0034724E"/>
    <w:rsid w:val="00360727"/>
    <w:rsid w:val="003609EF"/>
    <w:rsid w:val="00361B4A"/>
    <w:rsid w:val="0036231A"/>
    <w:rsid w:val="00366D7B"/>
    <w:rsid w:val="00367AE9"/>
    <w:rsid w:val="00374DD4"/>
    <w:rsid w:val="00381523"/>
    <w:rsid w:val="00384145"/>
    <w:rsid w:val="00393C32"/>
    <w:rsid w:val="0039610B"/>
    <w:rsid w:val="003A098C"/>
    <w:rsid w:val="003A2A3E"/>
    <w:rsid w:val="003A49CB"/>
    <w:rsid w:val="003B37AD"/>
    <w:rsid w:val="003B51C1"/>
    <w:rsid w:val="003C1FBA"/>
    <w:rsid w:val="003C48B4"/>
    <w:rsid w:val="003C7436"/>
    <w:rsid w:val="003C7550"/>
    <w:rsid w:val="003D46FF"/>
    <w:rsid w:val="003D7534"/>
    <w:rsid w:val="003E1257"/>
    <w:rsid w:val="003E1A36"/>
    <w:rsid w:val="003E48FF"/>
    <w:rsid w:val="003E7909"/>
    <w:rsid w:val="00401382"/>
    <w:rsid w:val="0040140E"/>
    <w:rsid w:val="00406A93"/>
    <w:rsid w:val="00406D8C"/>
    <w:rsid w:val="00410371"/>
    <w:rsid w:val="00417482"/>
    <w:rsid w:val="004209B1"/>
    <w:rsid w:val="004214BE"/>
    <w:rsid w:val="004242F1"/>
    <w:rsid w:val="0043117C"/>
    <w:rsid w:val="00431342"/>
    <w:rsid w:val="0043257C"/>
    <w:rsid w:val="00432DAF"/>
    <w:rsid w:val="004343F0"/>
    <w:rsid w:val="00441304"/>
    <w:rsid w:val="0044523B"/>
    <w:rsid w:val="00455109"/>
    <w:rsid w:val="00460567"/>
    <w:rsid w:val="0046444C"/>
    <w:rsid w:val="004644A4"/>
    <w:rsid w:val="00464889"/>
    <w:rsid w:val="0046514D"/>
    <w:rsid w:val="00465ACE"/>
    <w:rsid w:val="004772D3"/>
    <w:rsid w:val="00491B07"/>
    <w:rsid w:val="004A05D1"/>
    <w:rsid w:val="004A306C"/>
    <w:rsid w:val="004A4288"/>
    <w:rsid w:val="004A4D6E"/>
    <w:rsid w:val="004A52C6"/>
    <w:rsid w:val="004B145A"/>
    <w:rsid w:val="004B2442"/>
    <w:rsid w:val="004B5D5C"/>
    <w:rsid w:val="004B75B7"/>
    <w:rsid w:val="004C1C7E"/>
    <w:rsid w:val="004C7643"/>
    <w:rsid w:val="004D1D31"/>
    <w:rsid w:val="004D4C19"/>
    <w:rsid w:val="005009D9"/>
    <w:rsid w:val="005010C7"/>
    <w:rsid w:val="00511349"/>
    <w:rsid w:val="0051580D"/>
    <w:rsid w:val="00524CAB"/>
    <w:rsid w:val="00525701"/>
    <w:rsid w:val="005275C0"/>
    <w:rsid w:val="005349AD"/>
    <w:rsid w:val="0053745C"/>
    <w:rsid w:val="00544A9E"/>
    <w:rsid w:val="005457C0"/>
    <w:rsid w:val="00547111"/>
    <w:rsid w:val="005524C2"/>
    <w:rsid w:val="00552668"/>
    <w:rsid w:val="00552944"/>
    <w:rsid w:val="00556EEF"/>
    <w:rsid w:val="00560553"/>
    <w:rsid w:val="00562E3A"/>
    <w:rsid w:val="00565885"/>
    <w:rsid w:val="005658F2"/>
    <w:rsid w:val="00571B95"/>
    <w:rsid w:val="005731BC"/>
    <w:rsid w:val="005804A4"/>
    <w:rsid w:val="00590F43"/>
    <w:rsid w:val="00591E11"/>
    <w:rsid w:val="00592D74"/>
    <w:rsid w:val="00594611"/>
    <w:rsid w:val="005A2E26"/>
    <w:rsid w:val="005A6692"/>
    <w:rsid w:val="005A7F53"/>
    <w:rsid w:val="005B2D96"/>
    <w:rsid w:val="005C6377"/>
    <w:rsid w:val="005D1C4D"/>
    <w:rsid w:val="005D276C"/>
    <w:rsid w:val="005D4DE7"/>
    <w:rsid w:val="005D6EAF"/>
    <w:rsid w:val="005E2C44"/>
    <w:rsid w:val="005E5528"/>
    <w:rsid w:val="005E5EF4"/>
    <w:rsid w:val="005E72C9"/>
    <w:rsid w:val="005F52F7"/>
    <w:rsid w:val="00603F24"/>
    <w:rsid w:val="0060529F"/>
    <w:rsid w:val="0061007D"/>
    <w:rsid w:val="0061099F"/>
    <w:rsid w:val="00613248"/>
    <w:rsid w:val="00621188"/>
    <w:rsid w:val="006257ED"/>
    <w:rsid w:val="00632E23"/>
    <w:rsid w:val="0063692A"/>
    <w:rsid w:val="00640D54"/>
    <w:rsid w:val="006417EE"/>
    <w:rsid w:val="00646B6C"/>
    <w:rsid w:val="0065438D"/>
    <w:rsid w:val="0065536E"/>
    <w:rsid w:val="00655AC7"/>
    <w:rsid w:val="00656FFE"/>
    <w:rsid w:val="00661E0A"/>
    <w:rsid w:val="00663D59"/>
    <w:rsid w:val="00665C47"/>
    <w:rsid w:val="006755AA"/>
    <w:rsid w:val="00682554"/>
    <w:rsid w:val="00683BA4"/>
    <w:rsid w:val="0068622F"/>
    <w:rsid w:val="00693C3E"/>
    <w:rsid w:val="006944C5"/>
    <w:rsid w:val="00695808"/>
    <w:rsid w:val="006A0940"/>
    <w:rsid w:val="006A10D8"/>
    <w:rsid w:val="006A2B11"/>
    <w:rsid w:val="006A2CA5"/>
    <w:rsid w:val="006A5AF8"/>
    <w:rsid w:val="006A73F1"/>
    <w:rsid w:val="006B3FB3"/>
    <w:rsid w:val="006B46FB"/>
    <w:rsid w:val="006B745E"/>
    <w:rsid w:val="006C05D5"/>
    <w:rsid w:val="006C19E6"/>
    <w:rsid w:val="006C1F70"/>
    <w:rsid w:val="006C3851"/>
    <w:rsid w:val="006C7984"/>
    <w:rsid w:val="006E21FB"/>
    <w:rsid w:val="006E4306"/>
    <w:rsid w:val="006F25AA"/>
    <w:rsid w:val="006F75CA"/>
    <w:rsid w:val="00701EB8"/>
    <w:rsid w:val="00704A31"/>
    <w:rsid w:val="007059F0"/>
    <w:rsid w:val="00714FC0"/>
    <w:rsid w:val="00717707"/>
    <w:rsid w:val="00721C82"/>
    <w:rsid w:val="00730F99"/>
    <w:rsid w:val="007330FE"/>
    <w:rsid w:val="00733E5A"/>
    <w:rsid w:val="00737B68"/>
    <w:rsid w:val="00741883"/>
    <w:rsid w:val="00750755"/>
    <w:rsid w:val="00762411"/>
    <w:rsid w:val="00762DFD"/>
    <w:rsid w:val="007745D5"/>
    <w:rsid w:val="007834E0"/>
    <w:rsid w:val="00785599"/>
    <w:rsid w:val="0078584E"/>
    <w:rsid w:val="0079035A"/>
    <w:rsid w:val="00790663"/>
    <w:rsid w:val="00792342"/>
    <w:rsid w:val="00793489"/>
    <w:rsid w:val="00794A01"/>
    <w:rsid w:val="007974D6"/>
    <w:rsid w:val="007977A8"/>
    <w:rsid w:val="007A32C7"/>
    <w:rsid w:val="007A782E"/>
    <w:rsid w:val="007B1017"/>
    <w:rsid w:val="007B512A"/>
    <w:rsid w:val="007B7878"/>
    <w:rsid w:val="007C0598"/>
    <w:rsid w:val="007C1082"/>
    <w:rsid w:val="007C1A07"/>
    <w:rsid w:val="007C2097"/>
    <w:rsid w:val="007C2547"/>
    <w:rsid w:val="007D6A07"/>
    <w:rsid w:val="007E1BE4"/>
    <w:rsid w:val="007E6DDF"/>
    <w:rsid w:val="007F7259"/>
    <w:rsid w:val="008040A8"/>
    <w:rsid w:val="00805587"/>
    <w:rsid w:val="00807D03"/>
    <w:rsid w:val="008130EE"/>
    <w:rsid w:val="008145F4"/>
    <w:rsid w:val="008175C4"/>
    <w:rsid w:val="00821426"/>
    <w:rsid w:val="00825A04"/>
    <w:rsid w:val="008279FA"/>
    <w:rsid w:val="008344C4"/>
    <w:rsid w:val="00851752"/>
    <w:rsid w:val="00854C56"/>
    <w:rsid w:val="00861896"/>
    <w:rsid w:val="008626E7"/>
    <w:rsid w:val="00865C50"/>
    <w:rsid w:val="00867F04"/>
    <w:rsid w:val="0087006F"/>
    <w:rsid w:val="00870EE7"/>
    <w:rsid w:val="00872AAF"/>
    <w:rsid w:val="00880A55"/>
    <w:rsid w:val="008863B9"/>
    <w:rsid w:val="008871D7"/>
    <w:rsid w:val="008926DF"/>
    <w:rsid w:val="008946EB"/>
    <w:rsid w:val="00896B4E"/>
    <w:rsid w:val="0089798D"/>
    <w:rsid w:val="008A45A6"/>
    <w:rsid w:val="008A66D4"/>
    <w:rsid w:val="008A7734"/>
    <w:rsid w:val="008B5069"/>
    <w:rsid w:val="008B7764"/>
    <w:rsid w:val="008C26D9"/>
    <w:rsid w:val="008C5C04"/>
    <w:rsid w:val="008D1552"/>
    <w:rsid w:val="008D39FE"/>
    <w:rsid w:val="008D57D4"/>
    <w:rsid w:val="008E16C3"/>
    <w:rsid w:val="008E76C5"/>
    <w:rsid w:val="008F3789"/>
    <w:rsid w:val="008F6801"/>
    <w:rsid w:val="008F686C"/>
    <w:rsid w:val="008F7308"/>
    <w:rsid w:val="00906972"/>
    <w:rsid w:val="00913710"/>
    <w:rsid w:val="009148DE"/>
    <w:rsid w:val="00914B7D"/>
    <w:rsid w:val="009204D6"/>
    <w:rsid w:val="009376FA"/>
    <w:rsid w:val="00941E30"/>
    <w:rsid w:val="00946DD3"/>
    <w:rsid w:val="0095384E"/>
    <w:rsid w:val="009563AC"/>
    <w:rsid w:val="00966314"/>
    <w:rsid w:val="00971361"/>
    <w:rsid w:val="009777D9"/>
    <w:rsid w:val="00986C78"/>
    <w:rsid w:val="00990E43"/>
    <w:rsid w:val="009913F2"/>
    <w:rsid w:val="00991B88"/>
    <w:rsid w:val="00991FB8"/>
    <w:rsid w:val="009948A9"/>
    <w:rsid w:val="00994CE2"/>
    <w:rsid w:val="009A444E"/>
    <w:rsid w:val="009A5753"/>
    <w:rsid w:val="009A579D"/>
    <w:rsid w:val="009C0C8D"/>
    <w:rsid w:val="009C23A8"/>
    <w:rsid w:val="009C515C"/>
    <w:rsid w:val="009D5C04"/>
    <w:rsid w:val="009E3297"/>
    <w:rsid w:val="009E4C07"/>
    <w:rsid w:val="009F11D0"/>
    <w:rsid w:val="009F7212"/>
    <w:rsid w:val="009F734F"/>
    <w:rsid w:val="00A020B6"/>
    <w:rsid w:val="00A06AE5"/>
    <w:rsid w:val="00A1069F"/>
    <w:rsid w:val="00A221E4"/>
    <w:rsid w:val="00A246B6"/>
    <w:rsid w:val="00A25E7B"/>
    <w:rsid w:val="00A35CE3"/>
    <w:rsid w:val="00A44661"/>
    <w:rsid w:val="00A45E91"/>
    <w:rsid w:val="00A46DF3"/>
    <w:rsid w:val="00A47E70"/>
    <w:rsid w:val="00A50CF0"/>
    <w:rsid w:val="00A51FC2"/>
    <w:rsid w:val="00A54B9D"/>
    <w:rsid w:val="00A600C1"/>
    <w:rsid w:val="00A621C1"/>
    <w:rsid w:val="00A637EE"/>
    <w:rsid w:val="00A6738B"/>
    <w:rsid w:val="00A6754A"/>
    <w:rsid w:val="00A722E5"/>
    <w:rsid w:val="00A7671C"/>
    <w:rsid w:val="00A81F7B"/>
    <w:rsid w:val="00A823F7"/>
    <w:rsid w:val="00A82FB1"/>
    <w:rsid w:val="00A84CFC"/>
    <w:rsid w:val="00A85D6E"/>
    <w:rsid w:val="00A86ACE"/>
    <w:rsid w:val="00A90CA8"/>
    <w:rsid w:val="00A92E9E"/>
    <w:rsid w:val="00AA0337"/>
    <w:rsid w:val="00AA2CBC"/>
    <w:rsid w:val="00AA424E"/>
    <w:rsid w:val="00AB1961"/>
    <w:rsid w:val="00AB29C9"/>
    <w:rsid w:val="00AB2FD9"/>
    <w:rsid w:val="00AB4F2A"/>
    <w:rsid w:val="00AC06BE"/>
    <w:rsid w:val="00AC0F5E"/>
    <w:rsid w:val="00AC3DDE"/>
    <w:rsid w:val="00AC5019"/>
    <w:rsid w:val="00AC5820"/>
    <w:rsid w:val="00AC65C4"/>
    <w:rsid w:val="00AD0230"/>
    <w:rsid w:val="00AD1CD8"/>
    <w:rsid w:val="00AD2878"/>
    <w:rsid w:val="00AD4CAC"/>
    <w:rsid w:val="00AE2E1A"/>
    <w:rsid w:val="00AE5094"/>
    <w:rsid w:val="00AE5DD8"/>
    <w:rsid w:val="00AE7FF5"/>
    <w:rsid w:val="00AF0A37"/>
    <w:rsid w:val="00B0197D"/>
    <w:rsid w:val="00B0440C"/>
    <w:rsid w:val="00B048CA"/>
    <w:rsid w:val="00B05492"/>
    <w:rsid w:val="00B07B72"/>
    <w:rsid w:val="00B11179"/>
    <w:rsid w:val="00B13F88"/>
    <w:rsid w:val="00B20398"/>
    <w:rsid w:val="00B258BB"/>
    <w:rsid w:val="00B2599B"/>
    <w:rsid w:val="00B27512"/>
    <w:rsid w:val="00B3250B"/>
    <w:rsid w:val="00B33272"/>
    <w:rsid w:val="00B37806"/>
    <w:rsid w:val="00B43280"/>
    <w:rsid w:val="00B45DE3"/>
    <w:rsid w:val="00B543AF"/>
    <w:rsid w:val="00B60D70"/>
    <w:rsid w:val="00B62381"/>
    <w:rsid w:val="00B65EEE"/>
    <w:rsid w:val="00B66AA8"/>
    <w:rsid w:val="00B67B97"/>
    <w:rsid w:val="00B70C14"/>
    <w:rsid w:val="00B722D8"/>
    <w:rsid w:val="00B75580"/>
    <w:rsid w:val="00B833D8"/>
    <w:rsid w:val="00B86A54"/>
    <w:rsid w:val="00B9017E"/>
    <w:rsid w:val="00B968C8"/>
    <w:rsid w:val="00BA3EC5"/>
    <w:rsid w:val="00BA51D9"/>
    <w:rsid w:val="00BA7009"/>
    <w:rsid w:val="00BB5DFC"/>
    <w:rsid w:val="00BC1862"/>
    <w:rsid w:val="00BC361B"/>
    <w:rsid w:val="00BD15FF"/>
    <w:rsid w:val="00BD279D"/>
    <w:rsid w:val="00BD3B52"/>
    <w:rsid w:val="00BD6BB8"/>
    <w:rsid w:val="00BE096B"/>
    <w:rsid w:val="00BE386E"/>
    <w:rsid w:val="00BE7F95"/>
    <w:rsid w:val="00BF27A2"/>
    <w:rsid w:val="00BF35F8"/>
    <w:rsid w:val="00BF4400"/>
    <w:rsid w:val="00C039F1"/>
    <w:rsid w:val="00C076F8"/>
    <w:rsid w:val="00C12D8A"/>
    <w:rsid w:val="00C3385F"/>
    <w:rsid w:val="00C36426"/>
    <w:rsid w:val="00C374A7"/>
    <w:rsid w:val="00C41EE7"/>
    <w:rsid w:val="00C50EA2"/>
    <w:rsid w:val="00C53194"/>
    <w:rsid w:val="00C53EBE"/>
    <w:rsid w:val="00C63394"/>
    <w:rsid w:val="00C66BA2"/>
    <w:rsid w:val="00C7041F"/>
    <w:rsid w:val="00C73243"/>
    <w:rsid w:val="00C74A9D"/>
    <w:rsid w:val="00C95985"/>
    <w:rsid w:val="00CA2895"/>
    <w:rsid w:val="00CA2E64"/>
    <w:rsid w:val="00CA7A8D"/>
    <w:rsid w:val="00CB3FDF"/>
    <w:rsid w:val="00CB5EBE"/>
    <w:rsid w:val="00CC08D4"/>
    <w:rsid w:val="00CC117B"/>
    <w:rsid w:val="00CC28A4"/>
    <w:rsid w:val="00CC3571"/>
    <w:rsid w:val="00CC5026"/>
    <w:rsid w:val="00CC5DCE"/>
    <w:rsid w:val="00CC68D0"/>
    <w:rsid w:val="00CE197D"/>
    <w:rsid w:val="00CE4BD0"/>
    <w:rsid w:val="00CF184D"/>
    <w:rsid w:val="00CF3ACB"/>
    <w:rsid w:val="00CF5C18"/>
    <w:rsid w:val="00CF7274"/>
    <w:rsid w:val="00D02D95"/>
    <w:rsid w:val="00D03EE9"/>
    <w:rsid w:val="00D03F9A"/>
    <w:rsid w:val="00D06792"/>
    <w:rsid w:val="00D06D51"/>
    <w:rsid w:val="00D21607"/>
    <w:rsid w:val="00D2218B"/>
    <w:rsid w:val="00D22A4B"/>
    <w:rsid w:val="00D22BB2"/>
    <w:rsid w:val="00D24991"/>
    <w:rsid w:val="00D30624"/>
    <w:rsid w:val="00D31B05"/>
    <w:rsid w:val="00D35E90"/>
    <w:rsid w:val="00D37861"/>
    <w:rsid w:val="00D40140"/>
    <w:rsid w:val="00D4503E"/>
    <w:rsid w:val="00D47749"/>
    <w:rsid w:val="00D50255"/>
    <w:rsid w:val="00D53A49"/>
    <w:rsid w:val="00D5519E"/>
    <w:rsid w:val="00D5592E"/>
    <w:rsid w:val="00D571A4"/>
    <w:rsid w:val="00D65FE7"/>
    <w:rsid w:val="00D66520"/>
    <w:rsid w:val="00D77640"/>
    <w:rsid w:val="00D8616E"/>
    <w:rsid w:val="00D86FDC"/>
    <w:rsid w:val="00D8739C"/>
    <w:rsid w:val="00D927E2"/>
    <w:rsid w:val="00DA0018"/>
    <w:rsid w:val="00DA40A6"/>
    <w:rsid w:val="00DA4F46"/>
    <w:rsid w:val="00DB0E76"/>
    <w:rsid w:val="00DC0234"/>
    <w:rsid w:val="00DC03AD"/>
    <w:rsid w:val="00DC4130"/>
    <w:rsid w:val="00DD15BE"/>
    <w:rsid w:val="00DD721A"/>
    <w:rsid w:val="00DD7C2A"/>
    <w:rsid w:val="00DE34CF"/>
    <w:rsid w:val="00DE3BB9"/>
    <w:rsid w:val="00DF594B"/>
    <w:rsid w:val="00DF637B"/>
    <w:rsid w:val="00E02066"/>
    <w:rsid w:val="00E054E2"/>
    <w:rsid w:val="00E05C7E"/>
    <w:rsid w:val="00E13C20"/>
    <w:rsid w:val="00E13F3D"/>
    <w:rsid w:val="00E34898"/>
    <w:rsid w:val="00E37DC8"/>
    <w:rsid w:val="00E429F4"/>
    <w:rsid w:val="00E6191C"/>
    <w:rsid w:val="00E64E81"/>
    <w:rsid w:val="00E73A2B"/>
    <w:rsid w:val="00E773B3"/>
    <w:rsid w:val="00E87690"/>
    <w:rsid w:val="00E926DE"/>
    <w:rsid w:val="00E939D0"/>
    <w:rsid w:val="00E94D47"/>
    <w:rsid w:val="00E9757C"/>
    <w:rsid w:val="00EA425F"/>
    <w:rsid w:val="00EA7FCC"/>
    <w:rsid w:val="00EB09B7"/>
    <w:rsid w:val="00EB4B9B"/>
    <w:rsid w:val="00EC612F"/>
    <w:rsid w:val="00EC6228"/>
    <w:rsid w:val="00ED2760"/>
    <w:rsid w:val="00ED793F"/>
    <w:rsid w:val="00EE6E75"/>
    <w:rsid w:val="00EE7514"/>
    <w:rsid w:val="00EE7D7C"/>
    <w:rsid w:val="00EF1CBD"/>
    <w:rsid w:val="00EF21D7"/>
    <w:rsid w:val="00F00497"/>
    <w:rsid w:val="00F00836"/>
    <w:rsid w:val="00F00B81"/>
    <w:rsid w:val="00F01566"/>
    <w:rsid w:val="00F02987"/>
    <w:rsid w:val="00F03EE4"/>
    <w:rsid w:val="00F04ED1"/>
    <w:rsid w:val="00F07512"/>
    <w:rsid w:val="00F10859"/>
    <w:rsid w:val="00F21B7A"/>
    <w:rsid w:val="00F25D98"/>
    <w:rsid w:val="00F26318"/>
    <w:rsid w:val="00F27080"/>
    <w:rsid w:val="00F300FB"/>
    <w:rsid w:val="00F3021F"/>
    <w:rsid w:val="00F338CA"/>
    <w:rsid w:val="00F44029"/>
    <w:rsid w:val="00F4562F"/>
    <w:rsid w:val="00F47214"/>
    <w:rsid w:val="00F53069"/>
    <w:rsid w:val="00F53AAD"/>
    <w:rsid w:val="00F547E9"/>
    <w:rsid w:val="00F56018"/>
    <w:rsid w:val="00F65AD7"/>
    <w:rsid w:val="00F75314"/>
    <w:rsid w:val="00F9184C"/>
    <w:rsid w:val="00F929FE"/>
    <w:rsid w:val="00F95841"/>
    <w:rsid w:val="00FB0C63"/>
    <w:rsid w:val="00FB2037"/>
    <w:rsid w:val="00FB6386"/>
    <w:rsid w:val="00FB6801"/>
    <w:rsid w:val="00FC059A"/>
    <w:rsid w:val="00FC44B7"/>
    <w:rsid w:val="00FC492F"/>
    <w:rsid w:val="00FD12D4"/>
    <w:rsid w:val="00FD47E4"/>
    <w:rsid w:val="00FE0CF7"/>
    <w:rsid w:val="00FE443B"/>
    <w:rsid w:val="00FF1DAB"/>
    <w:rsid w:val="00FF4D8F"/>
    <w:rsid w:val="00FF52A5"/>
    <w:rsid w:val="00FF59F6"/>
    <w:rsid w:val="00FF5AF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83EAA32F-44A2-4D7D-AABC-5B0BB381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DD"/>
    <w:pPr>
      <w:spacing w:after="180"/>
    </w:pPr>
    <w:rPr>
      <w:rFonts w:ascii="Times New Roman" w:eastAsia="宋体"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basedOn w:val="a0"/>
    <w:link w:val="1"/>
    <w:rsid w:val="00632E23"/>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632E23"/>
    <w:rPr>
      <w:rFonts w:ascii="Arial" w:hAnsi="Arial"/>
      <w:sz w:val="32"/>
      <w:lang w:val="en-GB" w:eastAsia="en-US"/>
    </w:rPr>
  </w:style>
  <w:style w:type="character" w:customStyle="1" w:styleId="3Char">
    <w:name w:val="标题 3 Char"/>
    <w:aliases w:val="h3 Char"/>
    <w:basedOn w:val="a0"/>
    <w:link w:val="30"/>
    <w:rsid w:val="00632E23"/>
    <w:rPr>
      <w:rFonts w:ascii="Arial" w:hAnsi="Arial"/>
      <w:sz w:val="28"/>
      <w:lang w:val="en-GB" w:eastAsia="en-US"/>
    </w:rPr>
  </w:style>
  <w:style w:type="character" w:customStyle="1" w:styleId="4Char">
    <w:name w:val="标题 4 Char"/>
    <w:basedOn w:val="a0"/>
    <w:link w:val="40"/>
    <w:rsid w:val="00632E23"/>
    <w:rPr>
      <w:rFonts w:ascii="Arial" w:hAnsi="Arial"/>
      <w:sz w:val="24"/>
      <w:lang w:val="en-GB" w:eastAsia="en-US"/>
    </w:rPr>
  </w:style>
  <w:style w:type="character" w:customStyle="1" w:styleId="5Char">
    <w:name w:val="标题 5 Char"/>
    <w:basedOn w:val="a0"/>
    <w:link w:val="50"/>
    <w:rsid w:val="00632E23"/>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Char">
    <w:name w:val="标题 6 Char"/>
    <w:basedOn w:val="a0"/>
    <w:link w:val="6"/>
    <w:rsid w:val="00632E23"/>
    <w:rPr>
      <w:rFonts w:ascii="Arial" w:hAnsi="Arial"/>
      <w:lang w:val="en-GB" w:eastAsia="en-US"/>
    </w:rPr>
  </w:style>
  <w:style w:type="character" w:customStyle="1" w:styleId="7Char">
    <w:name w:val="标题 7 Char"/>
    <w:basedOn w:val="a0"/>
    <w:link w:val="7"/>
    <w:rsid w:val="00632E23"/>
    <w:rPr>
      <w:rFonts w:ascii="Arial" w:hAnsi="Arial"/>
      <w:lang w:val="en-GB" w:eastAsia="en-US"/>
    </w:rPr>
  </w:style>
  <w:style w:type="character" w:customStyle="1" w:styleId="8Char">
    <w:name w:val="标题 8 Char"/>
    <w:basedOn w:val="a0"/>
    <w:link w:val="8"/>
    <w:rsid w:val="00632E23"/>
    <w:rPr>
      <w:rFonts w:ascii="Arial" w:hAnsi="Arial"/>
      <w:sz w:val="36"/>
      <w:lang w:val="en-GB" w:eastAsia="en-US"/>
    </w:rPr>
  </w:style>
  <w:style w:type="character" w:customStyle="1" w:styleId="9Char">
    <w:name w:val="标题 9 Char"/>
    <w:basedOn w:val="a0"/>
    <w:link w:val="9"/>
    <w:rsid w:val="00632E23"/>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basedOn w:val="a0"/>
    <w:link w:val="a7"/>
    <w:rsid w:val="00632E23"/>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rsid w:val="00083D09"/>
    <w:rPr>
      <w:rFonts w:ascii="Arial" w:hAnsi="Arial"/>
      <w:sz w:val="18"/>
      <w:lang w:val="en-GB" w:eastAsia="en-US"/>
    </w:rPr>
  </w:style>
  <w:style w:type="character" w:customStyle="1" w:styleId="TACChar">
    <w:name w:val="TAC Char"/>
    <w:link w:val="TAC"/>
    <w:rsid w:val="00632E23"/>
    <w:rPr>
      <w:rFonts w:ascii="Arial" w:hAnsi="Arial"/>
      <w:sz w:val="18"/>
      <w:lang w:val="en-GB" w:eastAsia="en-US"/>
    </w:rPr>
  </w:style>
  <w:style w:type="character" w:customStyle="1" w:styleId="TAHChar">
    <w:name w:val="TAH Char"/>
    <w:link w:val="TAH"/>
    <w:rsid w:val="00083D09"/>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rsid w:val="00083D09"/>
    <w:rPr>
      <w:rFonts w:ascii="Arial" w:hAnsi="Arial"/>
      <w:b/>
      <w:lang w:val="en-GB" w:eastAsia="en-US"/>
    </w:rPr>
  </w:style>
  <w:style w:type="character" w:customStyle="1" w:styleId="TFChar">
    <w:name w:val="TF Char"/>
    <w:link w:val="TF"/>
    <w:qFormat/>
    <w:rsid w:val="00733E5A"/>
    <w:rPr>
      <w:rFonts w:ascii="Arial" w:hAnsi="Arial"/>
      <w:b/>
      <w:lang w:val="en-GB" w:eastAsia="en-US"/>
    </w:rPr>
  </w:style>
  <w:style w:type="paragraph" w:customStyle="1" w:styleId="NO">
    <w:name w:val="NO"/>
    <w:basedOn w:val="a"/>
    <w:link w:val="NOZchn"/>
    <w:qFormat/>
    <w:rsid w:val="000B7FED"/>
    <w:pPr>
      <w:keepLines/>
      <w:ind w:left="1135" w:hanging="851"/>
    </w:pPr>
  </w:style>
  <w:style w:type="character" w:customStyle="1" w:styleId="NOZchn">
    <w:name w:val="NO Zchn"/>
    <w:link w:val="NO"/>
    <w:locked/>
    <w:rsid w:val="00632E23"/>
    <w:rPr>
      <w:rFonts w:ascii="Times New Roman" w:hAnsi="Times New Roman"/>
      <w:lang w:val="en-GB" w:eastAsia="en-US"/>
    </w:rPr>
  </w:style>
  <w:style w:type="paragraph" w:styleId="90">
    <w:name w:val="toc 9"/>
    <w:basedOn w:val="80"/>
    <w:rsid w:val="000B7FED"/>
    <w:pPr>
      <w:ind w:left="1418" w:hanging="1418"/>
    </w:pPr>
  </w:style>
  <w:style w:type="paragraph" w:customStyle="1" w:styleId="EX">
    <w:name w:val="EX"/>
    <w:basedOn w:val="a"/>
    <w:link w:val="EXCar"/>
    <w:qFormat/>
    <w:rsid w:val="000B7FED"/>
    <w:pPr>
      <w:keepLines/>
      <w:ind w:left="1702" w:hanging="1418"/>
    </w:pPr>
  </w:style>
  <w:style w:type="character" w:customStyle="1" w:styleId="EXCar">
    <w:name w:val="EX Car"/>
    <w:link w:val="EX"/>
    <w:qFormat/>
    <w:locked/>
    <w:rsid w:val="00632E23"/>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locked/>
    <w:rsid w:val="00632E23"/>
    <w:rPr>
      <w:rFonts w:ascii="Courier New" w:hAnsi="Courier New"/>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32E23"/>
    <w:rPr>
      <w:rFonts w:ascii="Times New Roman" w:hAnsi="Times New Roman"/>
      <w:color w:val="FF0000"/>
      <w:lang w:val="en-GB" w:eastAsia="en-US"/>
    </w:rPr>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632E23"/>
    <w:rPr>
      <w:rFonts w:ascii="Times New Roman" w:hAnsi="Times New Roman"/>
      <w:lang w:val="en-GB" w:eastAsia="en-US"/>
    </w:rPr>
  </w:style>
  <w:style w:type="paragraph" w:customStyle="1" w:styleId="B2">
    <w:name w:val="B2"/>
    <w:basedOn w:val="24"/>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632E23"/>
    <w:rPr>
      <w:rFonts w:ascii="Arial" w:hAnsi="Arial"/>
      <w:b/>
      <w:i/>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customStyle="1" w:styleId="Char2">
    <w:name w:val="批注文字 Char"/>
    <w:basedOn w:val="a0"/>
    <w:link w:val="ac"/>
    <w:rsid w:val="00F9184C"/>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basedOn w:val="a0"/>
    <w:link w:val="ae"/>
    <w:rsid w:val="00632E23"/>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basedOn w:val="Char2"/>
    <w:link w:val="af"/>
    <w:rsid w:val="00632E23"/>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basedOn w:val="a0"/>
    <w:link w:val="af0"/>
    <w:rsid w:val="00632E23"/>
    <w:rPr>
      <w:rFonts w:ascii="Tahoma" w:hAnsi="Tahoma" w:cs="Tahoma"/>
      <w:shd w:val="clear" w:color="auto" w:fill="000080"/>
      <w:lang w:val="en-GB" w:eastAsia="en-US"/>
    </w:rPr>
  </w:style>
  <w:style w:type="paragraph" w:styleId="af1">
    <w:name w:val="Bibliography"/>
    <w:basedOn w:val="a"/>
    <w:next w:val="a"/>
    <w:uiPriority w:val="37"/>
    <w:semiHidden/>
    <w:unhideWhenUsed/>
    <w:rsid w:val="000E2A0B"/>
  </w:style>
  <w:style w:type="paragraph" w:styleId="af2">
    <w:name w:val="Block Text"/>
    <w:basedOn w:val="a"/>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unhideWhenUsed/>
    <w:rsid w:val="000E2A0B"/>
    <w:pPr>
      <w:spacing w:after="120"/>
    </w:pPr>
  </w:style>
  <w:style w:type="character" w:customStyle="1" w:styleId="Char6">
    <w:name w:val="正文文本 Char"/>
    <w:basedOn w:val="a0"/>
    <w:link w:val="af3"/>
    <w:rsid w:val="000E2A0B"/>
    <w:rPr>
      <w:rFonts w:ascii="Times New Roman" w:hAnsi="Times New Roman"/>
      <w:lang w:val="en-GB" w:eastAsia="en-US"/>
    </w:rPr>
  </w:style>
  <w:style w:type="paragraph" w:styleId="25">
    <w:name w:val="Body Text 2"/>
    <w:basedOn w:val="a"/>
    <w:link w:val="2Char0"/>
    <w:unhideWhenUsed/>
    <w:rsid w:val="000E2A0B"/>
    <w:pPr>
      <w:spacing w:after="120" w:line="480" w:lineRule="auto"/>
    </w:pPr>
  </w:style>
  <w:style w:type="character" w:customStyle="1" w:styleId="2Char0">
    <w:name w:val="正文文本 2 Char"/>
    <w:basedOn w:val="a0"/>
    <w:link w:val="25"/>
    <w:rsid w:val="000E2A0B"/>
    <w:rPr>
      <w:rFonts w:ascii="Times New Roman" w:hAnsi="Times New Roman"/>
      <w:lang w:val="en-GB" w:eastAsia="en-US"/>
    </w:rPr>
  </w:style>
  <w:style w:type="paragraph" w:styleId="34">
    <w:name w:val="Body Text 3"/>
    <w:basedOn w:val="a"/>
    <w:link w:val="3Char0"/>
    <w:unhideWhenUsed/>
    <w:rsid w:val="000E2A0B"/>
    <w:pPr>
      <w:spacing w:after="120"/>
    </w:pPr>
    <w:rPr>
      <w:sz w:val="16"/>
      <w:szCs w:val="16"/>
    </w:rPr>
  </w:style>
  <w:style w:type="character" w:customStyle="1" w:styleId="3Char0">
    <w:name w:val="正文文本 3 Char"/>
    <w:basedOn w:val="a0"/>
    <w:link w:val="34"/>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unhideWhenUsed/>
    <w:rsid w:val="000E2A0B"/>
    <w:pPr>
      <w:spacing w:after="120"/>
      <w:ind w:left="283"/>
    </w:pPr>
  </w:style>
  <w:style w:type="character" w:customStyle="1" w:styleId="Char8">
    <w:name w:val="正文文本缩进 Char"/>
    <w:basedOn w:val="a0"/>
    <w:link w:val="af5"/>
    <w:rsid w:val="000E2A0B"/>
    <w:rPr>
      <w:rFonts w:ascii="Times New Roman" w:hAnsi="Times New Roman"/>
      <w:lang w:val="en-GB" w:eastAsia="en-US"/>
    </w:rPr>
  </w:style>
  <w:style w:type="paragraph" w:styleId="26">
    <w:name w:val="Body Text First Indent 2"/>
    <w:basedOn w:val="af5"/>
    <w:link w:val="2Char1"/>
    <w:unhideWhenUsed/>
    <w:rsid w:val="000E2A0B"/>
    <w:pPr>
      <w:spacing w:after="180"/>
      <w:ind w:left="360" w:firstLine="360"/>
    </w:pPr>
  </w:style>
  <w:style w:type="character" w:customStyle="1" w:styleId="2Char1">
    <w:name w:val="正文首行缩进 2 Char"/>
    <w:basedOn w:val="Char8"/>
    <w:link w:val="26"/>
    <w:rsid w:val="000E2A0B"/>
    <w:rPr>
      <w:rFonts w:ascii="Times New Roman" w:hAnsi="Times New Roman"/>
      <w:lang w:val="en-GB" w:eastAsia="en-US"/>
    </w:rPr>
  </w:style>
  <w:style w:type="paragraph" w:styleId="27">
    <w:name w:val="Body Text Indent 2"/>
    <w:basedOn w:val="a"/>
    <w:link w:val="2Char2"/>
    <w:unhideWhenUsed/>
    <w:rsid w:val="000E2A0B"/>
    <w:pPr>
      <w:spacing w:after="120" w:line="480" w:lineRule="auto"/>
      <w:ind w:left="283"/>
    </w:pPr>
  </w:style>
  <w:style w:type="character" w:customStyle="1" w:styleId="2Char2">
    <w:name w:val="正文文本缩进 2 Char"/>
    <w:basedOn w:val="a0"/>
    <w:link w:val="27"/>
    <w:rsid w:val="000E2A0B"/>
    <w:rPr>
      <w:rFonts w:ascii="Times New Roman" w:hAnsi="Times New Roman"/>
      <w:lang w:val="en-GB" w:eastAsia="en-US"/>
    </w:rPr>
  </w:style>
  <w:style w:type="paragraph" w:styleId="35">
    <w:name w:val="Body Text Indent 3"/>
    <w:basedOn w:val="a"/>
    <w:link w:val="3Char1"/>
    <w:unhideWhenUsed/>
    <w:rsid w:val="000E2A0B"/>
    <w:pPr>
      <w:spacing w:after="120"/>
      <w:ind w:left="283"/>
    </w:pPr>
    <w:rPr>
      <w:sz w:val="16"/>
      <w:szCs w:val="16"/>
    </w:rPr>
  </w:style>
  <w:style w:type="character" w:customStyle="1" w:styleId="3Char1">
    <w:name w:val="正文文本缩进 3 Char"/>
    <w:basedOn w:val="a0"/>
    <w:link w:val="35"/>
    <w:rsid w:val="000E2A0B"/>
    <w:rPr>
      <w:rFonts w:ascii="Times New Roman" w:hAnsi="Times New Roman"/>
      <w:sz w:val="16"/>
      <w:szCs w:val="16"/>
      <w:lang w:val="en-GB" w:eastAsia="en-US"/>
    </w:rPr>
  </w:style>
  <w:style w:type="paragraph" w:styleId="af6">
    <w:name w:val="caption"/>
    <w:basedOn w:val="a"/>
    <w:next w:val="a"/>
    <w:link w:val="Char9"/>
    <w:unhideWhenUsed/>
    <w:qFormat/>
    <w:rsid w:val="000E2A0B"/>
    <w:pPr>
      <w:spacing w:after="200"/>
    </w:pPr>
    <w:rPr>
      <w:i/>
      <w:iCs/>
      <w:color w:val="1F497D" w:themeColor="text2"/>
      <w:sz w:val="18"/>
      <w:szCs w:val="18"/>
    </w:rPr>
  </w:style>
  <w:style w:type="character" w:customStyle="1" w:styleId="Char9">
    <w:name w:val="题注 Char"/>
    <w:basedOn w:val="a0"/>
    <w:link w:val="af6"/>
    <w:uiPriority w:val="35"/>
    <w:rsid w:val="00632E23"/>
    <w:rPr>
      <w:rFonts w:ascii="Times New Roman" w:hAnsi="Times New Roman"/>
      <w:i/>
      <w:iCs/>
      <w:color w:val="1F497D" w:themeColor="text2"/>
      <w:sz w:val="18"/>
      <w:szCs w:val="18"/>
      <w:lang w:val="en-GB" w:eastAsia="en-US"/>
    </w:rPr>
  </w:style>
  <w:style w:type="paragraph" w:styleId="af7">
    <w:name w:val="Closing"/>
    <w:basedOn w:val="a"/>
    <w:link w:val="Chara"/>
    <w:unhideWhenUsed/>
    <w:rsid w:val="000E2A0B"/>
    <w:pPr>
      <w:spacing w:after="0"/>
      <w:ind w:left="4252"/>
    </w:pPr>
  </w:style>
  <w:style w:type="character" w:customStyle="1" w:styleId="Chara">
    <w:name w:val="结束语 Char"/>
    <w:basedOn w:val="a0"/>
    <w:link w:val="af7"/>
    <w:rsid w:val="000E2A0B"/>
    <w:rPr>
      <w:rFonts w:ascii="Times New Roman" w:hAnsi="Times New Roman"/>
      <w:lang w:val="en-GB" w:eastAsia="en-US"/>
    </w:rPr>
  </w:style>
  <w:style w:type="paragraph" w:styleId="af8">
    <w:name w:val="Date"/>
    <w:basedOn w:val="a"/>
    <w:next w:val="a"/>
    <w:link w:val="Charb"/>
    <w:rsid w:val="000E2A0B"/>
  </w:style>
  <w:style w:type="character" w:customStyle="1" w:styleId="Charb">
    <w:name w:val="日期 Char"/>
    <w:basedOn w:val="a0"/>
    <w:link w:val="af8"/>
    <w:rsid w:val="000E2A0B"/>
    <w:rPr>
      <w:rFonts w:ascii="Times New Roman" w:hAnsi="Times New Roman"/>
      <w:lang w:val="en-GB" w:eastAsia="en-US"/>
    </w:rPr>
  </w:style>
  <w:style w:type="paragraph" w:styleId="af9">
    <w:name w:val="E-mail Signature"/>
    <w:basedOn w:val="a"/>
    <w:link w:val="Charc"/>
    <w:unhideWhenUsed/>
    <w:rsid w:val="000E2A0B"/>
    <w:pPr>
      <w:spacing w:after="0"/>
    </w:pPr>
  </w:style>
  <w:style w:type="character" w:customStyle="1" w:styleId="Charc">
    <w:name w:val="电子邮件签名 Char"/>
    <w:basedOn w:val="a0"/>
    <w:link w:val="af9"/>
    <w:rsid w:val="000E2A0B"/>
    <w:rPr>
      <w:rFonts w:ascii="Times New Roman" w:hAnsi="Times New Roman"/>
      <w:lang w:val="en-GB" w:eastAsia="en-US"/>
    </w:rPr>
  </w:style>
  <w:style w:type="paragraph" w:styleId="afa">
    <w:name w:val="endnote text"/>
    <w:basedOn w:val="a"/>
    <w:link w:val="Chard"/>
    <w:unhideWhenUsed/>
    <w:rsid w:val="000E2A0B"/>
    <w:pPr>
      <w:spacing w:after="0"/>
    </w:pPr>
  </w:style>
  <w:style w:type="character" w:customStyle="1" w:styleId="Chard">
    <w:name w:val="尾注文本 Char"/>
    <w:basedOn w:val="a0"/>
    <w:link w:val="afa"/>
    <w:rsid w:val="000E2A0B"/>
    <w:rPr>
      <w:rFonts w:ascii="Times New Roman" w:hAnsi="Times New Roman"/>
      <w:lang w:val="en-GB" w:eastAsia="en-US"/>
    </w:rPr>
  </w:style>
  <w:style w:type="paragraph" w:styleId="afb">
    <w:name w:val="envelope address"/>
    <w:basedOn w:val="a"/>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unhideWhenUsed/>
    <w:rsid w:val="000E2A0B"/>
    <w:pPr>
      <w:spacing w:after="0"/>
    </w:pPr>
    <w:rPr>
      <w:rFonts w:asciiTheme="majorHAnsi" w:eastAsiaTheme="majorEastAsia" w:hAnsiTheme="majorHAnsi" w:cstheme="majorBidi"/>
    </w:rPr>
  </w:style>
  <w:style w:type="paragraph" w:styleId="HTML">
    <w:name w:val="HTML Address"/>
    <w:basedOn w:val="a"/>
    <w:link w:val="HTMLChar"/>
    <w:unhideWhenUsed/>
    <w:rsid w:val="000E2A0B"/>
    <w:pPr>
      <w:spacing w:after="0"/>
    </w:pPr>
    <w:rPr>
      <w:i/>
      <w:iCs/>
    </w:rPr>
  </w:style>
  <w:style w:type="character" w:customStyle="1" w:styleId="HTMLChar">
    <w:name w:val="HTML 地址 Char"/>
    <w:basedOn w:val="a0"/>
    <w:link w:val="HTML"/>
    <w:rsid w:val="000E2A0B"/>
    <w:rPr>
      <w:rFonts w:ascii="Times New Roman" w:hAnsi="Times New Roman"/>
      <w:i/>
      <w:iCs/>
      <w:lang w:val="en-GB" w:eastAsia="en-US"/>
    </w:rPr>
  </w:style>
  <w:style w:type="paragraph" w:styleId="HTML0">
    <w:name w:val="HTML Preformatted"/>
    <w:basedOn w:val="a"/>
    <w:link w:val="HTMLChar0"/>
    <w:unhideWhenUsed/>
    <w:rsid w:val="000E2A0B"/>
    <w:pPr>
      <w:spacing w:after="0"/>
    </w:pPr>
    <w:rPr>
      <w:rFonts w:ascii="Consolas" w:hAnsi="Consolas"/>
    </w:rPr>
  </w:style>
  <w:style w:type="character" w:customStyle="1" w:styleId="HTMLChar0">
    <w:name w:val="HTML 预设格式 Char"/>
    <w:basedOn w:val="a0"/>
    <w:link w:val="HTML0"/>
    <w:rsid w:val="000E2A0B"/>
    <w:rPr>
      <w:rFonts w:ascii="Consolas" w:hAnsi="Consolas"/>
      <w:lang w:val="en-GB" w:eastAsia="en-US"/>
    </w:rPr>
  </w:style>
  <w:style w:type="paragraph" w:styleId="36">
    <w:name w:val="index 3"/>
    <w:basedOn w:val="a"/>
    <w:next w:val="a"/>
    <w:unhideWhenUsed/>
    <w:rsid w:val="000E2A0B"/>
    <w:pPr>
      <w:spacing w:after="0"/>
      <w:ind w:left="600" w:hanging="200"/>
    </w:pPr>
  </w:style>
  <w:style w:type="paragraph" w:styleId="44">
    <w:name w:val="index 4"/>
    <w:basedOn w:val="a"/>
    <w:next w:val="a"/>
    <w:unhideWhenUsed/>
    <w:rsid w:val="000E2A0B"/>
    <w:pPr>
      <w:spacing w:after="0"/>
      <w:ind w:left="800" w:hanging="200"/>
    </w:pPr>
  </w:style>
  <w:style w:type="paragraph" w:styleId="54">
    <w:name w:val="index 5"/>
    <w:basedOn w:val="a"/>
    <w:next w:val="a"/>
    <w:unhideWhenUsed/>
    <w:rsid w:val="000E2A0B"/>
    <w:pPr>
      <w:spacing w:after="0"/>
      <w:ind w:left="1000" w:hanging="200"/>
    </w:pPr>
  </w:style>
  <w:style w:type="paragraph" w:styleId="61">
    <w:name w:val="index 6"/>
    <w:basedOn w:val="a"/>
    <w:next w:val="a"/>
    <w:unhideWhenUsed/>
    <w:rsid w:val="000E2A0B"/>
    <w:pPr>
      <w:spacing w:after="0"/>
      <w:ind w:left="1200" w:hanging="200"/>
    </w:pPr>
  </w:style>
  <w:style w:type="paragraph" w:styleId="71">
    <w:name w:val="index 7"/>
    <w:basedOn w:val="a"/>
    <w:next w:val="a"/>
    <w:unhideWhenUsed/>
    <w:rsid w:val="000E2A0B"/>
    <w:pPr>
      <w:spacing w:after="0"/>
      <w:ind w:left="1400" w:hanging="200"/>
    </w:pPr>
  </w:style>
  <w:style w:type="paragraph" w:styleId="81">
    <w:name w:val="index 8"/>
    <w:basedOn w:val="a"/>
    <w:next w:val="a"/>
    <w:unhideWhenUsed/>
    <w:rsid w:val="000E2A0B"/>
    <w:pPr>
      <w:spacing w:after="0"/>
      <w:ind w:left="1600" w:hanging="200"/>
    </w:pPr>
  </w:style>
  <w:style w:type="paragraph" w:styleId="91">
    <w:name w:val="index 9"/>
    <w:basedOn w:val="a"/>
    <w:next w:val="a"/>
    <w:unhideWhenUsed/>
    <w:rsid w:val="000E2A0B"/>
    <w:pPr>
      <w:spacing w:after="0"/>
      <w:ind w:left="1800" w:hanging="200"/>
    </w:pPr>
  </w:style>
  <w:style w:type="paragraph" w:styleId="afd">
    <w:name w:val="index heading"/>
    <w:basedOn w:val="a"/>
    <w:next w:val="11"/>
    <w:unhideWhenUsed/>
    <w:rsid w:val="000E2A0B"/>
    <w:rPr>
      <w:rFonts w:asciiTheme="majorHAnsi" w:eastAsiaTheme="majorEastAsia" w:hAnsiTheme="majorHAnsi" w:cstheme="majorBidi"/>
      <w:b/>
      <w:bCs/>
    </w:rPr>
  </w:style>
  <w:style w:type="paragraph" w:styleId="afe">
    <w:name w:val="Intense Quote"/>
    <w:basedOn w:val="a"/>
    <w:next w:val="a"/>
    <w:link w:val="Chare"/>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e">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unhideWhenUsed/>
    <w:rsid w:val="000E2A0B"/>
    <w:pPr>
      <w:spacing w:after="120"/>
      <w:ind w:left="283"/>
      <w:contextualSpacing/>
    </w:pPr>
  </w:style>
  <w:style w:type="paragraph" w:styleId="28">
    <w:name w:val="List Continue 2"/>
    <w:basedOn w:val="a"/>
    <w:unhideWhenUsed/>
    <w:rsid w:val="000E2A0B"/>
    <w:pPr>
      <w:spacing w:after="120"/>
      <w:ind w:left="566"/>
      <w:contextualSpacing/>
    </w:pPr>
  </w:style>
  <w:style w:type="paragraph" w:styleId="37">
    <w:name w:val="List Continue 3"/>
    <w:basedOn w:val="a"/>
    <w:unhideWhenUsed/>
    <w:rsid w:val="000E2A0B"/>
    <w:pPr>
      <w:spacing w:after="120"/>
      <w:ind w:left="849"/>
      <w:contextualSpacing/>
    </w:pPr>
  </w:style>
  <w:style w:type="paragraph" w:styleId="45">
    <w:name w:val="List Continue 4"/>
    <w:basedOn w:val="a"/>
    <w:unhideWhenUsed/>
    <w:rsid w:val="000E2A0B"/>
    <w:pPr>
      <w:spacing w:after="120"/>
      <w:ind w:left="1132"/>
      <w:contextualSpacing/>
    </w:pPr>
  </w:style>
  <w:style w:type="paragraph" w:styleId="55">
    <w:name w:val="List Continue 5"/>
    <w:basedOn w:val="a"/>
    <w:unhideWhenUsed/>
    <w:rsid w:val="000E2A0B"/>
    <w:pPr>
      <w:spacing w:after="120"/>
      <w:ind w:left="1415"/>
      <w:contextualSpacing/>
    </w:pPr>
  </w:style>
  <w:style w:type="paragraph" w:styleId="3">
    <w:name w:val="List Number 3"/>
    <w:basedOn w:val="a"/>
    <w:unhideWhenUsed/>
    <w:rsid w:val="000E2A0B"/>
    <w:pPr>
      <w:numPr>
        <w:numId w:val="1"/>
      </w:numPr>
      <w:contextualSpacing/>
    </w:pPr>
  </w:style>
  <w:style w:type="paragraph" w:styleId="4">
    <w:name w:val="List Number 4"/>
    <w:basedOn w:val="a"/>
    <w:unhideWhenUsed/>
    <w:rsid w:val="000E2A0B"/>
    <w:pPr>
      <w:numPr>
        <w:numId w:val="2"/>
      </w:numPr>
      <w:contextualSpacing/>
    </w:pPr>
  </w:style>
  <w:style w:type="paragraph" w:styleId="5">
    <w:name w:val="List Number 5"/>
    <w:basedOn w:val="a"/>
    <w:unhideWhenUsed/>
    <w:rsid w:val="000E2A0B"/>
    <w:pPr>
      <w:numPr>
        <w:numId w:val="3"/>
      </w:numPr>
      <w:contextualSpacing/>
    </w:pPr>
  </w:style>
  <w:style w:type="paragraph" w:styleId="aff0">
    <w:name w:val="List Paragraph"/>
    <w:basedOn w:val="a"/>
    <w:link w:val="Charf"/>
    <w:uiPriority w:val="34"/>
    <w:qFormat/>
    <w:rsid w:val="000E2A0B"/>
    <w:pPr>
      <w:ind w:left="720"/>
      <w:contextualSpacing/>
    </w:pPr>
  </w:style>
  <w:style w:type="character" w:customStyle="1" w:styleId="Charf">
    <w:name w:val="列出段落 Char"/>
    <w:link w:val="aff0"/>
    <w:uiPriority w:val="34"/>
    <w:locked/>
    <w:rsid w:val="00632E23"/>
    <w:rPr>
      <w:rFonts w:ascii="Times New Roman" w:hAnsi="Times New Roman"/>
      <w:lang w:val="en-GB" w:eastAsia="en-US"/>
    </w:rPr>
  </w:style>
  <w:style w:type="paragraph" w:styleId="aff1">
    <w:name w:val="macro"/>
    <w:link w:val="Charf0"/>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f0">
    <w:name w:val="宏文本 Char"/>
    <w:basedOn w:val="a0"/>
    <w:link w:val="aff1"/>
    <w:rsid w:val="000E2A0B"/>
    <w:rPr>
      <w:rFonts w:ascii="Consolas" w:hAnsi="Consolas"/>
      <w:lang w:val="en-GB" w:eastAsia="en-US"/>
    </w:rPr>
  </w:style>
  <w:style w:type="paragraph" w:styleId="aff2">
    <w:name w:val="Message Header"/>
    <w:basedOn w:val="a"/>
    <w:link w:val="Charf1"/>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1">
    <w:name w:val="信息标题 Char"/>
    <w:basedOn w:val="a0"/>
    <w:link w:val="aff2"/>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uiPriority w:val="99"/>
    <w:unhideWhenUsed/>
    <w:rsid w:val="000E2A0B"/>
    <w:rPr>
      <w:sz w:val="24"/>
      <w:szCs w:val="24"/>
    </w:rPr>
  </w:style>
  <w:style w:type="paragraph" w:styleId="aff5">
    <w:name w:val="Normal Indent"/>
    <w:basedOn w:val="a"/>
    <w:unhideWhenUsed/>
    <w:rsid w:val="000E2A0B"/>
    <w:pPr>
      <w:ind w:left="720"/>
    </w:pPr>
  </w:style>
  <w:style w:type="paragraph" w:styleId="aff6">
    <w:name w:val="Note Heading"/>
    <w:basedOn w:val="a"/>
    <w:next w:val="a"/>
    <w:link w:val="Charf2"/>
    <w:unhideWhenUsed/>
    <w:rsid w:val="000E2A0B"/>
    <w:pPr>
      <w:spacing w:after="0"/>
    </w:pPr>
  </w:style>
  <w:style w:type="character" w:customStyle="1" w:styleId="Charf2">
    <w:name w:val="注释标题 Char"/>
    <w:basedOn w:val="a0"/>
    <w:link w:val="aff6"/>
    <w:rsid w:val="000E2A0B"/>
    <w:rPr>
      <w:rFonts w:ascii="Times New Roman" w:hAnsi="Times New Roman"/>
      <w:lang w:val="en-GB" w:eastAsia="en-US"/>
    </w:rPr>
  </w:style>
  <w:style w:type="paragraph" w:styleId="aff7">
    <w:name w:val="Plain Text"/>
    <w:basedOn w:val="a"/>
    <w:link w:val="Charf3"/>
    <w:unhideWhenUsed/>
    <w:rsid w:val="000E2A0B"/>
    <w:pPr>
      <w:spacing w:after="0"/>
    </w:pPr>
    <w:rPr>
      <w:rFonts w:ascii="Consolas" w:hAnsi="Consolas"/>
      <w:sz w:val="21"/>
      <w:szCs w:val="21"/>
    </w:rPr>
  </w:style>
  <w:style w:type="character" w:customStyle="1" w:styleId="Charf3">
    <w:name w:val="纯文本 Char"/>
    <w:basedOn w:val="a0"/>
    <w:link w:val="aff7"/>
    <w:rsid w:val="000E2A0B"/>
    <w:rPr>
      <w:rFonts w:ascii="Consolas" w:hAnsi="Consolas"/>
      <w:sz w:val="21"/>
      <w:szCs w:val="21"/>
      <w:lang w:val="en-GB" w:eastAsia="en-US"/>
    </w:rPr>
  </w:style>
  <w:style w:type="paragraph" w:styleId="aff8">
    <w:name w:val="Quote"/>
    <w:basedOn w:val="a"/>
    <w:next w:val="a"/>
    <w:link w:val="Charf4"/>
    <w:uiPriority w:val="29"/>
    <w:qFormat/>
    <w:rsid w:val="000E2A0B"/>
    <w:pPr>
      <w:spacing w:before="200" w:after="160"/>
      <w:ind w:left="864" w:right="864"/>
      <w:jc w:val="center"/>
    </w:pPr>
    <w:rPr>
      <w:i/>
      <w:iCs/>
      <w:color w:val="404040" w:themeColor="text1" w:themeTint="BF"/>
    </w:rPr>
  </w:style>
  <w:style w:type="character" w:customStyle="1" w:styleId="Charf4">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5"/>
    <w:rsid w:val="000E2A0B"/>
  </w:style>
  <w:style w:type="character" w:customStyle="1" w:styleId="Charf5">
    <w:name w:val="称呼 Char"/>
    <w:basedOn w:val="a0"/>
    <w:link w:val="aff9"/>
    <w:rsid w:val="000E2A0B"/>
    <w:rPr>
      <w:rFonts w:ascii="Times New Roman" w:hAnsi="Times New Roman"/>
      <w:lang w:val="en-GB" w:eastAsia="en-US"/>
    </w:rPr>
  </w:style>
  <w:style w:type="paragraph" w:styleId="affa">
    <w:name w:val="Signature"/>
    <w:basedOn w:val="a"/>
    <w:link w:val="Charf6"/>
    <w:unhideWhenUsed/>
    <w:rsid w:val="000E2A0B"/>
    <w:pPr>
      <w:spacing w:after="0"/>
      <w:ind w:left="4252"/>
    </w:pPr>
  </w:style>
  <w:style w:type="character" w:customStyle="1" w:styleId="Charf6">
    <w:name w:val="签名 Char"/>
    <w:basedOn w:val="a0"/>
    <w:link w:val="affa"/>
    <w:rsid w:val="000E2A0B"/>
    <w:rPr>
      <w:rFonts w:ascii="Times New Roman" w:hAnsi="Times New Roman"/>
      <w:lang w:val="en-GB" w:eastAsia="en-US"/>
    </w:rPr>
  </w:style>
  <w:style w:type="paragraph" w:styleId="affb">
    <w:name w:val="Subtitle"/>
    <w:basedOn w:val="a"/>
    <w:next w:val="a"/>
    <w:link w:val="Charf7"/>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7">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unhideWhenUsed/>
    <w:rsid w:val="000E2A0B"/>
    <w:pPr>
      <w:spacing w:after="0"/>
      <w:ind w:left="200" w:hanging="200"/>
    </w:pPr>
  </w:style>
  <w:style w:type="paragraph" w:styleId="affd">
    <w:name w:val="table of figures"/>
    <w:basedOn w:val="a"/>
    <w:next w:val="a"/>
    <w:unhideWhenUsed/>
    <w:rsid w:val="000E2A0B"/>
    <w:pPr>
      <w:spacing w:after="0"/>
    </w:pPr>
  </w:style>
  <w:style w:type="paragraph" w:styleId="affe">
    <w:name w:val="Title"/>
    <w:basedOn w:val="a"/>
    <w:next w:val="a"/>
    <w:link w:val="Charf8"/>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8">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Img">
    <w:name w:val="PlantUMLImg"/>
    <w:basedOn w:val="a"/>
    <w:link w:val="PlantUMLImgChar"/>
    <w:autoRedefine/>
    <w:rsid w:val="00632E23"/>
    <w:pPr>
      <w:ind w:left="426"/>
    </w:pPr>
  </w:style>
  <w:style w:type="character" w:customStyle="1" w:styleId="PlantUMLImgChar">
    <w:name w:val="PlantUMLImg Char"/>
    <w:basedOn w:val="a0"/>
    <w:link w:val="PlantUMLImg"/>
    <w:rsid w:val="00632E23"/>
    <w:rPr>
      <w:rFonts w:ascii="Times New Roman" w:eastAsia="宋体" w:hAnsi="Times New Roman"/>
      <w:lang w:val="en-GB" w:eastAsia="en-US"/>
    </w:rPr>
  </w:style>
  <w:style w:type="paragraph" w:customStyle="1" w:styleId="B1">
    <w:name w:val="B1+"/>
    <w:basedOn w:val="B10"/>
    <w:link w:val="B1Car"/>
    <w:rsid w:val="00632E23"/>
    <w:pPr>
      <w:numPr>
        <w:numId w:val="22"/>
      </w:numPr>
      <w:overflowPunct w:val="0"/>
      <w:autoSpaceDE w:val="0"/>
      <w:autoSpaceDN w:val="0"/>
      <w:adjustRightInd w:val="0"/>
      <w:textAlignment w:val="baseline"/>
    </w:pPr>
  </w:style>
  <w:style w:type="character" w:customStyle="1" w:styleId="B1Car">
    <w:name w:val="B1+ Car"/>
    <w:link w:val="B1"/>
    <w:rsid w:val="00632E23"/>
    <w:rPr>
      <w:rFonts w:ascii="Times New Roman" w:eastAsia="宋体" w:hAnsi="Times New Roman"/>
      <w:lang w:val="en-GB" w:eastAsia="en-US"/>
    </w:rPr>
  </w:style>
  <w:style w:type="character" w:customStyle="1" w:styleId="NOChar">
    <w:name w:val="NO Char"/>
    <w:locked/>
    <w:rsid w:val="00632E23"/>
    <w:rPr>
      <w:lang w:eastAsia="en-US"/>
    </w:rPr>
  </w:style>
  <w:style w:type="character" w:customStyle="1" w:styleId="TAHCar">
    <w:name w:val="TAH Car"/>
    <w:locked/>
    <w:rsid w:val="00632E23"/>
    <w:rPr>
      <w:rFonts w:ascii="Arial" w:hAnsi="Arial"/>
      <w:b/>
      <w:sz w:val="18"/>
      <w:lang w:eastAsia="en-US"/>
    </w:rPr>
  </w:style>
  <w:style w:type="paragraph" w:customStyle="1" w:styleId="FL">
    <w:name w:val="FL"/>
    <w:basedOn w:val="a"/>
    <w:rsid w:val="00632E23"/>
    <w:pPr>
      <w:keepNext/>
      <w:keepLines/>
      <w:overflowPunct w:val="0"/>
      <w:autoSpaceDE w:val="0"/>
      <w:autoSpaceDN w:val="0"/>
      <w:adjustRightInd w:val="0"/>
      <w:spacing w:before="60"/>
      <w:jc w:val="center"/>
      <w:textAlignment w:val="baseline"/>
    </w:pPr>
    <w:rPr>
      <w:rFonts w:ascii="Arial" w:hAnsi="Arial"/>
      <w:b/>
    </w:rPr>
  </w:style>
  <w:style w:type="paragraph" w:customStyle="1" w:styleId="PlantUML">
    <w:name w:val="PlantUML"/>
    <w:basedOn w:val="a"/>
    <w:link w:val="PlantUMLChar"/>
    <w:autoRedefine/>
    <w:rsid w:val="00632E2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632E23"/>
    <w:rPr>
      <w:rFonts w:ascii="Courier New" w:hAnsi="Courier New" w:cs="Courier New"/>
      <w:noProof/>
      <w:color w:val="008000"/>
      <w:sz w:val="18"/>
      <w:shd w:val="clear" w:color="auto" w:fill="BAFDBA"/>
      <w:lang w:val="en-GB" w:eastAsia="en-US"/>
    </w:rPr>
  </w:style>
  <w:style w:type="character" w:customStyle="1" w:styleId="cf01">
    <w:name w:val="cf01"/>
    <w:rsid w:val="00524CAB"/>
    <w:rPr>
      <w:rFonts w:ascii="Segoe UI" w:hAnsi="Segoe UI" w:cs="Segoe UI" w:hint="default"/>
      <w:sz w:val="18"/>
      <w:szCs w:val="18"/>
    </w:rPr>
  </w:style>
  <w:style w:type="character" w:customStyle="1" w:styleId="ui-provider">
    <w:name w:val="ui-provider"/>
    <w:basedOn w:val="a0"/>
    <w:qFormat/>
    <w:rsid w:val="0052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8517943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569732553">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49709988">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14918453">
      <w:bodyDiv w:val="1"/>
      <w:marLeft w:val="0"/>
      <w:marRight w:val="0"/>
      <w:marTop w:val="0"/>
      <w:marBottom w:val="0"/>
      <w:divBdr>
        <w:top w:val="none" w:sz="0" w:space="0" w:color="auto"/>
        <w:left w:val="none" w:sz="0" w:space="0" w:color="auto"/>
        <w:bottom w:val="none" w:sz="0" w:space="0" w:color="auto"/>
        <w:right w:val="none" w:sz="0" w:space="0" w:color="auto"/>
      </w:divBdr>
    </w:div>
    <w:div w:id="2066296123">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C55C-F5B8-477C-AB10-90685622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5877</Words>
  <Characters>33502</Characters>
  <Application>Microsoft Office Word</Application>
  <DocSecurity>0</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39301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Huawei-d2</cp:lastModifiedBy>
  <cp:revision>2</cp:revision>
  <cp:lastPrinted>1899-12-31T23:00:00Z</cp:lastPrinted>
  <dcterms:created xsi:type="dcterms:W3CDTF">2024-04-18T08:53:00Z</dcterms:created>
  <dcterms:modified xsi:type="dcterms:W3CDTF">2024-04-18T08:53:00Z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(3)PXJk8yjQMXODTp4vPZIP9L7YLUVc2geYZV5Uh7EjyKl4qk/J1EWyp7keiwP+q2rDLtgQwQ1X
rY7KAUOko0RH0phH2Xg6d1czngKuQ0dwDwxvu1D8CAJESca24YJzhzJwvhN18rY1t3JQQOyb
dNg6H+VMTFQi3EYI2J5cbQXR10UtPwb97yrL28bntukeSh9A4VzxWH/W1SeE7m/b1s+1n1oO
G+ZMn15Qz9K7F7UCja</vt:lpwstr>
  </property>
  <property fmtid="{D5CDD505-2E9C-101B-9397-08002B2CF9AE}" pid="22" name="_2015_ms_pID_7253431">
    <vt:lpwstr>5NHZQA/qG/7tQtlcxKrQ9hxX0fqDVityM8nI8NT9nrbkSmtenpYAzI
FGNwrRqariC27GlJhmhKcLkxXI/tcwxmr3NNVdxS15lMysZUHqVsks1q8GMuEiTzNzw8mnba
wX5NrJOP/e7NOITe28nGFFuAz+Ei43qVS+ti1jTgm3LVZcy7AB1ruqHNBo/XkwIQiic7r9Tf
5c/CQYD3Bbc0Q/ej8tz66lxEOQqQ9Y2ZVz2r</vt:lpwstr>
  </property>
  <property fmtid="{D5CDD505-2E9C-101B-9397-08002B2CF9AE}" pid="23" name="_2015_ms_pID_7253432">
    <vt:lpwstr>IrD3SCyuTsstxPCvJspNEbg=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1713160826</vt:lpwstr>
  </property>
</Properties>
</file>