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7F233" w14:textId="621A358E" w:rsidR="00B110AB" w:rsidRDefault="00B110AB" w:rsidP="00B110AB">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154</w:t>
        </w:r>
      </w:fldSimple>
      <w:fldSimple w:instr=" DOCPROPERTY  MtgTitle  \* MERGEFORMAT "/>
      <w:r>
        <w:rPr>
          <w:b/>
          <w:i/>
          <w:noProof/>
          <w:sz w:val="28"/>
        </w:rPr>
        <w:tab/>
      </w:r>
      <w:fldSimple w:instr=" DOCPROPERTY  Tdoc#  \* MERGEFORMAT ">
        <w:r w:rsidRPr="00E13F3D">
          <w:rPr>
            <w:b/>
            <w:i/>
            <w:noProof/>
            <w:sz w:val="28"/>
          </w:rPr>
          <w:t>S5-24</w:t>
        </w:r>
        <w:r w:rsidR="00946A8A">
          <w:rPr>
            <w:b/>
            <w:i/>
            <w:noProof/>
            <w:sz w:val="28"/>
          </w:rPr>
          <w:t>1957</w:t>
        </w:r>
      </w:fldSimple>
      <w:r w:rsidR="00727B24">
        <w:rPr>
          <w:b/>
          <w:i/>
          <w:noProof/>
          <w:sz w:val="28"/>
        </w:rPr>
        <w:t>d</w:t>
      </w:r>
      <w:r w:rsidR="005968C0">
        <w:rPr>
          <w:b/>
          <w:i/>
          <w:noProof/>
          <w:sz w:val="28"/>
        </w:rPr>
        <w:t>2</w:t>
      </w:r>
    </w:p>
    <w:p w14:paraId="5A336332" w14:textId="77777777" w:rsidR="00B110AB" w:rsidRDefault="00000000" w:rsidP="00B110AB">
      <w:pPr>
        <w:pStyle w:val="CRCoverPage"/>
        <w:outlineLvl w:val="0"/>
        <w:rPr>
          <w:b/>
          <w:noProof/>
          <w:sz w:val="24"/>
        </w:rPr>
      </w:pPr>
      <w:fldSimple w:instr=" DOCPROPERTY  Location  \* MERGEFORMAT ">
        <w:r w:rsidR="00B110AB" w:rsidRPr="00BA51D9">
          <w:rPr>
            <w:b/>
            <w:noProof/>
            <w:sz w:val="24"/>
          </w:rPr>
          <w:t>Changsha, Hunan Province</w:t>
        </w:r>
      </w:fldSimple>
      <w:r w:rsidR="00B110AB">
        <w:rPr>
          <w:b/>
          <w:noProof/>
          <w:sz w:val="24"/>
        </w:rPr>
        <w:t xml:space="preserve">, </w:t>
      </w:r>
      <w:fldSimple w:instr=" DOCPROPERTY  Country  \* MERGEFORMAT ">
        <w:r w:rsidR="00B110AB" w:rsidRPr="00BA51D9">
          <w:rPr>
            <w:b/>
            <w:noProof/>
            <w:sz w:val="24"/>
          </w:rPr>
          <w:t>China</w:t>
        </w:r>
      </w:fldSimple>
      <w:r w:rsidR="00B110AB">
        <w:rPr>
          <w:b/>
          <w:noProof/>
          <w:sz w:val="24"/>
        </w:rPr>
        <w:t xml:space="preserve">, </w:t>
      </w:r>
      <w:fldSimple w:instr=" DOCPROPERTY  StartDate  \* MERGEFORMAT ">
        <w:r w:rsidR="00B110AB" w:rsidRPr="00BA51D9">
          <w:rPr>
            <w:b/>
            <w:noProof/>
            <w:sz w:val="24"/>
          </w:rPr>
          <w:t>15th Apr 2024</w:t>
        </w:r>
      </w:fldSimple>
      <w:r w:rsidR="00B110AB">
        <w:rPr>
          <w:b/>
          <w:noProof/>
          <w:sz w:val="24"/>
        </w:rPr>
        <w:t xml:space="preserve"> - </w:t>
      </w:r>
      <w:fldSimple w:instr=" DOCPROPERTY  EndDate  \* MERGEFORMAT ">
        <w:r w:rsidR="00B110AB" w:rsidRPr="00BA51D9">
          <w:rPr>
            <w:b/>
            <w:noProof/>
            <w:sz w:val="24"/>
          </w:rPr>
          <w:t>19th Apr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110AB" w14:paraId="17665A3A" w14:textId="77777777" w:rsidTr="008A17EF">
        <w:tc>
          <w:tcPr>
            <w:tcW w:w="9641" w:type="dxa"/>
            <w:gridSpan w:val="9"/>
            <w:tcBorders>
              <w:top w:val="single" w:sz="4" w:space="0" w:color="auto"/>
              <w:left w:val="single" w:sz="4" w:space="0" w:color="auto"/>
              <w:right w:val="single" w:sz="4" w:space="0" w:color="auto"/>
            </w:tcBorders>
          </w:tcPr>
          <w:p w14:paraId="007158BF" w14:textId="77777777" w:rsidR="00B110AB" w:rsidRDefault="00B110AB" w:rsidP="008A17EF">
            <w:pPr>
              <w:pStyle w:val="CRCoverPage"/>
              <w:spacing w:after="0"/>
              <w:jc w:val="right"/>
              <w:rPr>
                <w:i/>
                <w:noProof/>
              </w:rPr>
            </w:pPr>
            <w:r>
              <w:rPr>
                <w:i/>
                <w:noProof/>
                <w:sz w:val="14"/>
              </w:rPr>
              <w:t>CR-Form-v12.3</w:t>
            </w:r>
          </w:p>
        </w:tc>
      </w:tr>
      <w:tr w:rsidR="00B110AB" w14:paraId="34B0547B" w14:textId="77777777" w:rsidTr="008A17EF">
        <w:tc>
          <w:tcPr>
            <w:tcW w:w="9641" w:type="dxa"/>
            <w:gridSpan w:val="9"/>
            <w:tcBorders>
              <w:left w:val="single" w:sz="4" w:space="0" w:color="auto"/>
              <w:right w:val="single" w:sz="4" w:space="0" w:color="auto"/>
            </w:tcBorders>
          </w:tcPr>
          <w:p w14:paraId="4CA01772" w14:textId="77777777" w:rsidR="00B110AB" w:rsidRDefault="00B110AB" w:rsidP="008A17EF">
            <w:pPr>
              <w:pStyle w:val="CRCoverPage"/>
              <w:spacing w:after="0"/>
              <w:jc w:val="center"/>
              <w:rPr>
                <w:noProof/>
              </w:rPr>
            </w:pPr>
            <w:r>
              <w:rPr>
                <w:b/>
                <w:noProof/>
                <w:sz w:val="32"/>
              </w:rPr>
              <w:t>CHANGE REQUEST</w:t>
            </w:r>
          </w:p>
        </w:tc>
      </w:tr>
      <w:tr w:rsidR="00B110AB" w14:paraId="5319DD0C" w14:textId="77777777" w:rsidTr="008A17EF">
        <w:tc>
          <w:tcPr>
            <w:tcW w:w="9641" w:type="dxa"/>
            <w:gridSpan w:val="9"/>
            <w:tcBorders>
              <w:left w:val="single" w:sz="4" w:space="0" w:color="auto"/>
              <w:right w:val="single" w:sz="4" w:space="0" w:color="auto"/>
            </w:tcBorders>
          </w:tcPr>
          <w:p w14:paraId="6BA5CF98" w14:textId="77777777" w:rsidR="00B110AB" w:rsidRDefault="00B110AB" w:rsidP="008A17EF">
            <w:pPr>
              <w:pStyle w:val="CRCoverPage"/>
              <w:spacing w:after="0"/>
              <w:rPr>
                <w:noProof/>
                <w:sz w:val="8"/>
                <w:szCs w:val="8"/>
              </w:rPr>
            </w:pPr>
          </w:p>
        </w:tc>
      </w:tr>
      <w:tr w:rsidR="00B110AB" w14:paraId="22FBDE93" w14:textId="77777777" w:rsidTr="008A17EF">
        <w:tc>
          <w:tcPr>
            <w:tcW w:w="142" w:type="dxa"/>
            <w:tcBorders>
              <w:left w:val="single" w:sz="4" w:space="0" w:color="auto"/>
            </w:tcBorders>
          </w:tcPr>
          <w:p w14:paraId="224205AE" w14:textId="77777777" w:rsidR="00B110AB" w:rsidRDefault="00B110AB" w:rsidP="008A17EF">
            <w:pPr>
              <w:pStyle w:val="CRCoverPage"/>
              <w:spacing w:after="0"/>
              <w:jc w:val="right"/>
              <w:rPr>
                <w:noProof/>
              </w:rPr>
            </w:pPr>
          </w:p>
        </w:tc>
        <w:tc>
          <w:tcPr>
            <w:tcW w:w="1559" w:type="dxa"/>
            <w:shd w:val="pct30" w:color="FFFF00" w:fill="auto"/>
          </w:tcPr>
          <w:p w14:paraId="59E0A266" w14:textId="77777777" w:rsidR="00B110AB" w:rsidRPr="00410371" w:rsidRDefault="00000000" w:rsidP="008A17EF">
            <w:pPr>
              <w:pStyle w:val="CRCoverPage"/>
              <w:spacing w:after="0"/>
              <w:jc w:val="right"/>
              <w:rPr>
                <w:b/>
                <w:noProof/>
                <w:sz w:val="28"/>
              </w:rPr>
            </w:pPr>
            <w:fldSimple w:instr=" DOCPROPERTY  Spec#  \* MERGEFORMAT ">
              <w:r w:rsidR="00B110AB" w:rsidRPr="00410371">
                <w:rPr>
                  <w:b/>
                  <w:noProof/>
                  <w:sz w:val="28"/>
                </w:rPr>
                <w:t>28.105</w:t>
              </w:r>
            </w:fldSimple>
          </w:p>
        </w:tc>
        <w:tc>
          <w:tcPr>
            <w:tcW w:w="709" w:type="dxa"/>
          </w:tcPr>
          <w:p w14:paraId="19C31A1E" w14:textId="77777777" w:rsidR="00B110AB" w:rsidRDefault="00B110AB" w:rsidP="008A17EF">
            <w:pPr>
              <w:pStyle w:val="CRCoverPage"/>
              <w:spacing w:after="0"/>
              <w:jc w:val="center"/>
              <w:rPr>
                <w:noProof/>
              </w:rPr>
            </w:pPr>
            <w:r>
              <w:rPr>
                <w:b/>
                <w:noProof/>
                <w:sz w:val="28"/>
              </w:rPr>
              <w:t>CR</w:t>
            </w:r>
          </w:p>
        </w:tc>
        <w:tc>
          <w:tcPr>
            <w:tcW w:w="1276" w:type="dxa"/>
            <w:shd w:val="pct30" w:color="FFFF00" w:fill="auto"/>
          </w:tcPr>
          <w:p w14:paraId="6CCDBC6C" w14:textId="77777777" w:rsidR="00B110AB" w:rsidRPr="00410371" w:rsidRDefault="00000000" w:rsidP="008A17EF">
            <w:pPr>
              <w:pStyle w:val="CRCoverPage"/>
              <w:spacing w:after="0"/>
              <w:rPr>
                <w:noProof/>
              </w:rPr>
            </w:pPr>
            <w:fldSimple w:instr=" DOCPROPERTY  Cr#  \* MERGEFORMAT ">
              <w:r w:rsidR="00B110AB" w:rsidRPr="00410371">
                <w:rPr>
                  <w:b/>
                  <w:noProof/>
                  <w:sz w:val="28"/>
                </w:rPr>
                <w:t>0098</w:t>
              </w:r>
            </w:fldSimple>
          </w:p>
        </w:tc>
        <w:tc>
          <w:tcPr>
            <w:tcW w:w="709" w:type="dxa"/>
          </w:tcPr>
          <w:p w14:paraId="2BC27F09" w14:textId="77777777" w:rsidR="00B110AB" w:rsidRDefault="00B110AB" w:rsidP="008A17EF">
            <w:pPr>
              <w:pStyle w:val="CRCoverPage"/>
              <w:tabs>
                <w:tab w:val="right" w:pos="625"/>
              </w:tabs>
              <w:spacing w:after="0"/>
              <w:jc w:val="center"/>
              <w:rPr>
                <w:noProof/>
              </w:rPr>
            </w:pPr>
            <w:r>
              <w:rPr>
                <w:b/>
                <w:bCs/>
                <w:noProof/>
                <w:sz w:val="28"/>
              </w:rPr>
              <w:t>rev</w:t>
            </w:r>
          </w:p>
        </w:tc>
        <w:tc>
          <w:tcPr>
            <w:tcW w:w="992" w:type="dxa"/>
            <w:shd w:val="pct30" w:color="FFFF00" w:fill="auto"/>
          </w:tcPr>
          <w:p w14:paraId="5F90433A" w14:textId="77777777" w:rsidR="00B110AB" w:rsidRPr="00410371" w:rsidRDefault="00000000" w:rsidP="008A17EF">
            <w:pPr>
              <w:pStyle w:val="CRCoverPage"/>
              <w:spacing w:after="0"/>
              <w:jc w:val="center"/>
              <w:rPr>
                <w:b/>
                <w:noProof/>
              </w:rPr>
            </w:pPr>
            <w:fldSimple w:instr=" DOCPROPERTY  Revision  \* MERGEFORMAT ">
              <w:r w:rsidR="00B110AB" w:rsidRPr="00410371">
                <w:rPr>
                  <w:b/>
                  <w:noProof/>
                  <w:sz w:val="28"/>
                </w:rPr>
                <w:t>-</w:t>
              </w:r>
            </w:fldSimple>
          </w:p>
        </w:tc>
        <w:tc>
          <w:tcPr>
            <w:tcW w:w="2410" w:type="dxa"/>
          </w:tcPr>
          <w:p w14:paraId="3C6FE26F" w14:textId="77777777" w:rsidR="00B110AB" w:rsidRDefault="00B110AB" w:rsidP="008A17E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B4E986A" w14:textId="77777777" w:rsidR="00B110AB" w:rsidRPr="00410371" w:rsidRDefault="00000000" w:rsidP="008A17EF">
            <w:pPr>
              <w:pStyle w:val="CRCoverPage"/>
              <w:spacing w:after="0"/>
              <w:jc w:val="center"/>
              <w:rPr>
                <w:noProof/>
                <w:sz w:val="28"/>
              </w:rPr>
            </w:pPr>
            <w:fldSimple w:instr=" DOCPROPERTY  Version  \* MERGEFORMAT ">
              <w:r w:rsidR="00B110AB" w:rsidRPr="00410371">
                <w:rPr>
                  <w:b/>
                  <w:noProof/>
                  <w:sz w:val="28"/>
                </w:rPr>
                <w:t>18.3.0</w:t>
              </w:r>
            </w:fldSimple>
          </w:p>
        </w:tc>
        <w:tc>
          <w:tcPr>
            <w:tcW w:w="143" w:type="dxa"/>
            <w:tcBorders>
              <w:right w:val="single" w:sz="4" w:space="0" w:color="auto"/>
            </w:tcBorders>
          </w:tcPr>
          <w:p w14:paraId="0139D70E" w14:textId="77777777" w:rsidR="00B110AB" w:rsidRDefault="00B110AB" w:rsidP="008A17EF">
            <w:pPr>
              <w:pStyle w:val="CRCoverPage"/>
              <w:spacing w:after="0"/>
              <w:rPr>
                <w:noProof/>
              </w:rPr>
            </w:pPr>
          </w:p>
        </w:tc>
      </w:tr>
      <w:tr w:rsidR="00B110AB" w14:paraId="2B01158F" w14:textId="77777777" w:rsidTr="008A17EF">
        <w:tc>
          <w:tcPr>
            <w:tcW w:w="9641" w:type="dxa"/>
            <w:gridSpan w:val="9"/>
            <w:tcBorders>
              <w:left w:val="single" w:sz="4" w:space="0" w:color="auto"/>
              <w:right w:val="single" w:sz="4" w:space="0" w:color="auto"/>
            </w:tcBorders>
          </w:tcPr>
          <w:p w14:paraId="33966081" w14:textId="77777777" w:rsidR="00B110AB" w:rsidRDefault="00B110AB" w:rsidP="008A17EF">
            <w:pPr>
              <w:pStyle w:val="CRCoverPage"/>
              <w:spacing w:after="0"/>
              <w:rPr>
                <w:noProof/>
              </w:rPr>
            </w:pPr>
          </w:p>
        </w:tc>
      </w:tr>
      <w:tr w:rsidR="00B110AB" w14:paraId="47FAD533" w14:textId="77777777" w:rsidTr="008A17EF">
        <w:tc>
          <w:tcPr>
            <w:tcW w:w="9641" w:type="dxa"/>
            <w:gridSpan w:val="9"/>
            <w:tcBorders>
              <w:top w:val="single" w:sz="4" w:space="0" w:color="auto"/>
            </w:tcBorders>
          </w:tcPr>
          <w:p w14:paraId="63A4E53A" w14:textId="77777777" w:rsidR="00B110AB" w:rsidRPr="00F25D98" w:rsidRDefault="00B110AB" w:rsidP="008A17E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B110AB" w14:paraId="181A25DA" w14:textId="77777777" w:rsidTr="008A17EF">
        <w:tc>
          <w:tcPr>
            <w:tcW w:w="9641" w:type="dxa"/>
            <w:gridSpan w:val="9"/>
          </w:tcPr>
          <w:p w14:paraId="7CD1CFB4" w14:textId="77777777" w:rsidR="00B110AB" w:rsidRDefault="00B110AB" w:rsidP="008A17EF">
            <w:pPr>
              <w:pStyle w:val="CRCoverPage"/>
              <w:spacing w:after="0"/>
              <w:rPr>
                <w:noProof/>
                <w:sz w:val="8"/>
                <w:szCs w:val="8"/>
              </w:rPr>
            </w:pPr>
          </w:p>
        </w:tc>
      </w:tr>
    </w:tbl>
    <w:p w14:paraId="3E2AE09B" w14:textId="77777777" w:rsidR="00B110AB" w:rsidRDefault="00B110AB" w:rsidP="00B110A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110AB" w14:paraId="5CC74FC5" w14:textId="77777777" w:rsidTr="008A17EF">
        <w:tc>
          <w:tcPr>
            <w:tcW w:w="2835" w:type="dxa"/>
          </w:tcPr>
          <w:p w14:paraId="0DF76DEF" w14:textId="77777777" w:rsidR="00B110AB" w:rsidRDefault="00B110AB" w:rsidP="008A17EF">
            <w:pPr>
              <w:pStyle w:val="CRCoverPage"/>
              <w:tabs>
                <w:tab w:val="right" w:pos="2751"/>
              </w:tabs>
              <w:spacing w:after="0"/>
              <w:rPr>
                <w:b/>
                <w:i/>
                <w:noProof/>
              </w:rPr>
            </w:pPr>
            <w:r>
              <w:rPr>
                <w:b/>
                <w:i/>
                <w:noProof/>
              </w:rPr>
              <w:t>Proposed change affects:</w:t>
            </w:r>
          </w:p>
        </w:tc>
        <w:tc>
          <w:tcPr>
            <w:tcW w:w="1418" w:type="dxa"/>
          </w:tcPr>
          <w:p w14:paraId="68411235" w14:textId="77777777" w:rsidR="00B110AB" w:rsidRDefault="00B110AB" w:rsidP="008A17E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36477C9" w14:textId="77777777" w:rsidR="00B110AB" w:rsidRDefault="00B110AB" w:rsidP="008A17EF">
            <w:pPr>
              <w:pStyle w:val="CRCoverPage"/>
              <w:spacing w:after="0"/>
              <w:jc w:val="center"/>
              <w:rPr>
                <w:b/>
                <w:caps/>
                <w:noProof/>
              </w:rPr>
            </w:pPr>
          </w:p>
        </w:tc>
        <w:tc>
          <w:tcPr>
            <w:tcW w:w="709" w:type="dxa"/>
            <w:tcBorders>
              <w:left w:val="single" w:sz="4" w:space="0" w:color="auto"/>
            </w:tcBorders>
          </w:tcPr>
          <w:p w14:paraId="60542F83" w14:textId="77777777" w:rsidR="00B110AB" w:rsidRDefault="00B110AB" w:rsidP="008A17E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AF9819" w14:textId="77777777" w:rsidR="00B110AB" w:rsidRDefault="00B110AB" w:rsidP="008A17EF">
            <w:pPr>
              <w:pStyle w:val="CRCoverPage"/>
              <w:spacing w:after="0"/>
              <w:jc w:val="center"/>
              <w:rPr>
                <w:b/>
                <w:caps/>
                <w:noProof/>
              </w:rPr>
            </w:pPr>
          </w:p>
        </w:tc>
        <w:tc>
          <w:tcPr>
            <w:tcW w:w="2126" w:type="dxa"/>
          </w:tcPr>
          <w:p w14:paraId="236AB2F4" w14:textId="77777777" w:rsidR="00B110AB" w:rsidRDefault="00B110AB" w:rsidP="008A17E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5FF323" w14:textId="77777777" w:rsidR="00B110AB" w:rsidRDefault="00B110AB" w:rsidP="008A17EF">
            <w:pPr>
              <w:pStyle w:val="CRCoverPage"/>
              <w:spacing w:after="0"/>
              <w:jc w:val="center"/>
              <w:rPr>
                <w:b/>
                <w:caps/>
                <w:noProof/>
              </w:rPr>
            </w:pPr>
            <w:r>
              <w:rPr>
                <w:b/>
                <w:caps/>
                <w:noProof/>
              </w:rPr>
              <w:t>x</w:t>
            </w:r>
          </w:p>
        </w:tc>
        <w:tc>
          <w:tcPr>
            <w:tcW w:w="1418" w:type="dxa"/>
            <w:tcBorders>
              <w:left w:val="nil"/>
            </w:tcBorders>
          </w:tcPr>
          <w:p w14:paraId="2EFF5DE8" w14:textId="77777777" w:rsidR="00B110AB" w:rsidRDefault="00B110AB" w:rsidP="008A17E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C25F1B" w14:textId="77777777" w:rsidR="00B110AB" w:rsidRDefault="00B110AB" w:rsidP="008A17EF">
            <w:pPr>
              <w:pStyle w:val="CRCoverPage"/>
              <w:spacing w:after="0"/>
              <w:jc w:val="center"/>
              <w:rPr>
                <w:b/>
                <w:bCs/>
                <w:caps/>
                <w:noProof/>
              </w:rPr>
            </w:pPr>
            <w:r>
              <w:rPr>
                <w:b/>
                <w:bCs/>
                <w:caps/>
                <w:noProof/>
              </w:rPr>
              <w:t>x</w:t>
            </w:r>
          </w:p>
        </w:tc>
      </w:tr>
    </w:tbl>
    <w:p w14:paraId="654C24E9" w14:textId="77777777" w:rsidR="00B110AB" w:rsidRDefault="00B110AB" w:rsidP="00B110A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110AB" w14:paraId="31ADF386" w14:textId="77777777" w:rsidTr="008A17EF">
        <w:tc>
          <w:tcPr>
            <w:tcW w:w="9640" w:type="dxa"/>
            <w:gridSpan w:val="11"/>
          </w:tcPr>
          <w:p w14:paraId="3530F183" w14:textId="77777777" w:rsidR="00B110AB" w:rsidRDefault="00B110AB" w:rsidP="008A17EF">
            <w:pPr>
              <w:pStyle w:val="CRCoverPage"/>
              <w:spacing w:after="0"/>
              <w:rPr>
                <w:noProof/>
                <w:sz w:val="8"/>
                <w:szCs w:val="8"/>
              </w:rPr>
            </w:pPr>
          </w:p>
        </w:tc>
      </w:tr>
      <w:tr w:rsidR="00B110AB" w14:paraId="47A7ED54" w14:textId="77777777" w:rsidTr="008A17EF">
        <w:tc>
          <w:tcPr>
            <w:tcW w:w="1843" w:type="dxa"/>
            <w:tcBorders>
              <w:top w:val="single" w:sz="4" w:space="0" w:color="auto"/>
              <w:left w:val="single" w:sz="4" w:space="0" w:color="auto"/>
            </w:tcBorders>
          </w:tcPr>
          <w:p w14:paraId="796439B6" w14:textId="77777777" w:rsidR="00B110AB" w:rsidRDefault="00B110AB" w:rsidP="008A17E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506F9C0" w14:textId="7080E0A0" w:rsidR="00B110AB" w:rsidRDefault="00964EB2" w:rsidP="008A17EF">
            <w:pPr>
              <w:pStyle w:val="CRCoverPage"/>
              <w:spacing w:after="0"/>
              <w:ind w:left="100"/>
              <w:rPr>
                <w:noProof/>
              </w:rPr>
            </w:pPr>
            <w:r w:rsidRPr="00964EB2">
              <w:t>Rel-1</w:t>
            </w:r>
            <w:r>
              <w:t>8</w:t>
            </w:r>
            <w:r w:rsidRPr="00964EB2">
              <w:t xml:space="preserve"> CR TS 28.105 Remove attribute </w:t>
            </w:r>
            <w:proofErr w:type="spellStart"/>
            <w:r w:rsidRPr="00964EB2">
              <w:t>inferencetype</w:t>
            </w:r>
            <w:proofErr w:type="spellEnd"/>
            <w:r w:rsidRPr="00964EB2">
              <w:t xml:space="preserve"> and replace it with </w:t>
            </w:r>
            <w:proofErr w:type="spellStart"/>
            <w:r w:rsidRPr="00964EB2">
              <w:t>capabilityName</w:t>
            </w:r>
            <w:proofErr w:type="spellEnd"/>
          </w:p>
        </w:tc>
      </w:tr>
      <w:tr w:rsidR="00B110AB" w14:paraId="58CC704C" w14:textId="77777777" w:rsidTr="008A17EF">
        <w:tc>
          <w:tcPr>
            <w:tcW w:w="1843" w:type="dxa"/>
            <w:tcBorders>
              <w:left w:val="single" w:sz="4" w:space="0" w:color="auto"/>
            </w:tcBorders>
          </w:tcPr>
          <w:p w14:paraId="10487A4C" w14:textId="77777777" w:rsidR="00B110AB" w:rsidRDefault="00B110AB" w:rsidP="008A17EF">
            <w:pPr>
              <w:pStyle w:val="CRCoverPage"/>
              <w:spacing w:after="0"/>
              <w:rPr>
                <w:b/>
                <w:i/>
                <w:noProof/>
                <w:sz w:val="8"/>
                <w:szCs w:val="8"/>
              </w:rPr>
            </w:pPr>
          </w:p>
        </w:tc>
        <w:tc>
          <w:tcPr>
            <w:tcW w:w="7797" w:type="dxa"/>
            <w:gridSpan w:val="10"/>
            <w:tcBorders>
              <w:right w:val="single" w:sz="4" w:space="0" w:color="auto"/>
            </w:tcBorders>
          </w:tcPr>
          <w:p w14:paraId="478873BA" w14:textId="77777777" w:rsidR="00B110AB" w:rsidRDefault="00B110AB" w:rsidP="008A17EF">
            <w:pPr>
              <w:pStyle w:val="CRCoverPage"/>
              <w:spacing w:after="0"/>
              <w:rPr>
                <w:noProof/>
                <w:sz w:val="8"/>
                <w:szCs w:val="8"/>
              </w:rPr>
            </w:pPr>
          </w:p>
        </w:tc>
      </w:tr>
      <w:tr w:rsidR="00B110AB" w14:paraId="53F16A0E" w14:textId="77777777" w:rsidTr="008A17EF">
        <w:tc>
          <w:tcPr>
            <w:tcW w:w="1843" w:type="dxa"/>
            <w:tcBorders>
              <w:left w:val="single" w:sz="4" w:space="0" w:color="auto"/>
            </w:tcBorders>
          </w:tcPr>
          <w:p w14:paraId="35FD099F" w14:textId="77777777" w:rsidR="00B110AB" w:rsidRDefault="00B110AB" w:rsidP="008A17E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66F5D3" w14:textId="5A422258" w:rsidR="00B110AB" w:rsidRDefault="00000000" w:rsidP="008A17EF">
            <w:pPr>
              <w:pStyle w:val="CRCoverPage"/>
              <w:spacing w:after="0"/>
              <w:ind w:left="100"/>
              <w:rPr>
                <w:noProof/>
              </w:rPr>
            </w:pPr>
            <w:fldSimple w:instr=" DOCPROPERTY  SourceIfWg  \* MERGEFORMAT ">
              <w:r w:rsidR="00B110AB">
                <w:rPr>
                  <w:noProof/>
                </w:rPr>
                <w:t>Ericsson India Private Limited</w:t>
              </w:r>
            </w:fldSimple>
            <w:r w:rsidR="005968C0">
              <w:rPr>
                <w:noProof/>
              </w:rPr>
              <w:t>, Huawai</w:t>
            </w:r>
          </w:p>
        </w:tc>
      </w:tr>
      <w:tr w:rsidR="00B110AB" w14:paraId="0440815F" w14:textId="77777777" w:rsidTr="008A17EF">
        <w:tc>
          <w:tcPr>
            <w:tcW w:w="1843" w:type="dxa"/>
            <w:tcBorders>
              <w:left w:val="single" w:sz="4" w:space="0" w:color="auto"/>
            </w:tcBorders>
          </w:tcPr>
          <w:p w14:paraId="6F7E8315" w14:textId="77777777" w:rsidR="00B110AB" w:rsidRDefault="00B110AB" w:rsidP="008A17E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377C153" w14:textId="77777777" w:rsidR="00B110AB" w:rsidRDefault="00B110AB" w:rsidP="008A17EF">
            <w:pPr>
              <w:pStyle w:val="CRCoverPage"/>
              <w:spacing w:after="0"/>
              <w:ind w:left="100"/>
              <w:rPr>
                <w:noProof/>
              </w:rPr>
            </w:pPr>
            <w:r>
              <w:t>S5</w:t>
            </w:r>
            <w:fldSimple w:instr=" DOCPROPERTY  SourceIfTsg  \* MERGEFORMAT "/>
          </w:p>
        </w:tc>
      </w:tr>
      <w:tr w:rsidR="00B110AB" w14:paraId="102DF5F0" w14:textId="77777777" w:rsidTr="008A17EF">
        <w:tc>
          <w:tcPr>
            <w:tcW w:w="1843" w:type="dxa"/>
            <w:tcBorders>
              <w:left w:val="single" w:sz="4" w:space="0" w:color="auto"/>
            </w:tcBorders>
          </w:tcPr>
          <w:p w14:paraId="39AFC26C" w14:textId="77777777" w:rsidR="00B110AB" w:rsidRDefault="00B110AB" w:rsidP="008A17EF">
            <w:pPr>
              <w:pStyle w:val="CRCoverPage"/>
              <w:spacing w:after="0"/>
              <w:rPr>
                <w:b/>
                <w:i/>
                <w:noProof/>
                <w:sz w:val="8"/>
                <w:szCs w:val="8"/>
              </w:rPr>
            </w:pPr>
          </w:p>
        </w:tc>
        <w:tc>
          <w:tcPr>
            <w:tcW w:w="7797" w:type="dxa"/>
            <w:gridSpan w:val="10"/>
            <w:tcBorders>
              <w:right w:val="single" w:sz="4" w:space="0" w:color="auto"/>
            </w:tcBorders>
          </w:tcPr>
          <w:p w14:paraId="26C289D2" w14:textId="77777777" w:rsidR="00B110AB" w:rsidRDefault="00B110AB" w:rsidP="008A17EF">
            <w:pPr>
              <w:pStyle w:val="CRCoverPage"/>
              <w:spacing w:after="0"/>
              <w:rPr>
                <w:noProof/>
                <w:sz w:val="8"/>
                <w:szCs w:val="8"/>
              </w:rPr>
            </w:pPr>
          </w:p>
        </w:tc>
      </w:tr>
      <w:tr w:rsidR="00B110AB" w14:paraId="065A961F" w14:textId="77777777" w:rsidTr="008A17EF">
        <w:tc>
          <w:tcPr>
            <w:tcW w:w="1843" w:type="dxa"/>
            <w:tcBorders>
              <w:left w:val="single" w:sz="4" w:space="0" w:color="auto"/>
            </w:tcBorders>
          </w:tcPr>
          <w:p w14:paraId="4E40B7F3" w14:textId="77777777" w:rsidR="00B110AB" w:rsidRDefault="00B110AB" w:rsidP="008A17EF">
            <w:pPr>
              <w:pStyle w:val="CRCoverPage"/>
              <w:tabs>
                <w:tab w:val="right" w:pos="1759"/>
              </w:tabs>
              <w:spacing w:after="0"/>
              <w:rPr>
                <w:b/>
                <w:i/>
                <w:noProof/>
              </w:rPr>
            </w:pPr>
            <w:r>
              <w:rPr>
                <w:b/>
                <w:i/>
                <w:noProof/>
              </w:rPr>
              <w:t>Work item code:</w:t>
            </w:r>
          </w:p>
        </w:tc>
        <w:tc>
          <w:tcPr>
            <w:tcW w:w="3686" w:type="dxa"/>
            <w:gridSpan w:val="5"/>
            <w:shd w:val="pct30" w:color="FFFF00" w:fill="auto"/>
          </w:tcPr>
          <w:p w14:paraId="23DDD539" w14:textId="77777777" w:rsidR="00B110AB" w:rsidRDefault="00000000" w:rsidP="008A17EF">
            <w:pPr>
              <w:pStyle w:val="CRCoverPage"/>
              <w:spacing w:after="0"/>
              <w:ind w:left="100"/>
              <w:rPr>
                <w:noProof/>
              </w:rPr>
            </w:pPr>
            <w:fldSimple w:instr=" DOCPROPERTY  RelatedWis  \* MERGEFORMAT ">
              <w:r w:rsidR="00B110AB">
                <w:rPr>
                  <w:noProof/>
                </w:rPr>
                <w:t>AIML_MGT</w:t>
              </w:r>
            </w:fldSimple>
          </w:p>
        </w:tc>
        <w:tc>
          <w:tcPr>
            <w:tcW w:w="567" w:type="dxa"/>
            <w:tcBorders>
              <w:left w:val="nil"/>
            </w:tcBorders>
          </w:tcPr>
          <w:p w14:paraId="1049AD6C" w14:textId="77777777" w:rsidR="00B110AB" w:rsidRDefault="00B110AB" w:rsidP="008A17EF">
            <w:pPr>
              <w:pStyle w:val="CRCoverPage"/>
              <w:spacing w:after="0"/>
              <w:ind w:right="100"/>
              <w:rPr>
                <w:noProof/>
              </w:rPr>
            </w:pPr>
          </w:p>
        </w:tc>
        <w:tc>
          <w:tcPr>
            <w:tcW w:w="1417" w:type="dxa"/>
            <w:gridSpan w:val="3"/>
            <w:tcBorders>
              <w:left w:val="nil"/>
            </w:tcBorders>
          </w:tcPr>
          <w:p w14:paraId="758EC72C" w14:textId="77777777" w:rsidR="00B110AB" w:rsidRDefault="00B110AB" w:rsidP="008A17E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17BD302" w14:textId="77777777" w:rsidR="00B110AB" w:rsidRDefault="00000000" w:rsidP="008A17EF">
            <w:pPr>
              <w:pStyle w:val="CRCoverPage"/>
              <w:spacing w:after="0"/>
              <w:ind w:left="100"/>
              <w:rPr>
                <w:noProof/>
              </w:rPr>
            </w:pPr>
            <w:fldSimple w:instr=" DOCPROPERTY  ResDate  \* MERGEFORMAT ">
              <w:r w:rsidR="00B110AB">
                <w:rPr>
                  <w:noProof/>
                </w:rPr>
                <w:t>2024-04-04</w:t>
              </w:r>
            </w:fldSimple>
          </w:p>
        </w:tc>
      </w:tr>
      <w:tr w:rsidR="00B110AB" w14:paraId="741F67D9" w14:textId="77777777" w:rsidTr="008A17EF">
        <w:tc>
          <w:tcPr>
            <w:tcW w:w="1843" w:type="dxa"/>
            <w:tcBorders>
              <w:left w:val="single" w:sz="4" w:space="0" w:color="auto"/>
            </w:tcBorders>
          </w:tcPr>
          <w:p w14:paraId="5C3DE50C" w14:textId="77777777" w:rsidR="00B110AB" w:rsidRDefault="00B110AB" w:rsidP="008A17EF">
            <w:pPr>
              <w:pStyle w:val="CRCoverPage"/>
              <w:spacing w:after="0"/>
              <w:rPr>
                <w:b/>
                <w:i/>
                <w:noProof/>
                <w:sz w:val="8"/>
                <w:szCs w:val="8"/>
              </w:rPr>
            </w:pPr>
          </w:p>
        </w:tc>
        <w:tc>
          <w:tcPr>
            <w:tcW w:w="1986" w:type="dxa"/>
            <w:gridSpan w:val="4"/>
          </w:tcPr>
          <w:p w14:paraId="4D88F521" w14:textId="77777777" w:rsidR="00B110AB" w:rsidRDefault="00B110AB" w:rsidP="008A17EF">
            <w:pPr>
              <w:pStyle w:val="CRCoverPage"/>
              <w:spacing w:after="0"/>
              <w:rPr>
                <w:noProof/>
                <w:sz w:val="8"/>
                <w:szCs w:val="8"/>
              </w:rPr>
            </w:pPr>
          </w:p>
        </w:tc>
        <w:tc>
          <w:tcPr>
            <w:tcW w:w="2267" w:type="dxa"/>
            <w:gridSpan w:val="2"/>
          </w:tcPr>
          <w:p w14:paraId="1A30BF91" w14:textId="77777777" w:rsidR="00B110AB" w:rsidRDefault="00B110AB" w:rsidP="008A17EF">
            <w:pPr>
              <w:pStyle w:val="CRCoverPage"/>
              <w:spacing w:after="0"/>
              <w:rPr>
                <w:noProof/>
                <w:sz w:val="8"/>
                <w:szCs w:val="8"/>
              </w:rPr>
            </w:pPr>
          </w:p>
        </w:tc>
        <w:tc>
          <w:tcPr>
            <w:tcW w:w="1417" w:type="dxa"/>
            <w:gridSpan w:val="3"/>
          </w:tcPr>
          <w:p w14:paraId="5B31E994" w14:textId="77777777" w:rsidR="00B110AB" w:rsidRDefault="00B110AB" w:rsidP="008A17EF">
            <w:pPr>
              <w:pStyle w:val="CRCoverPage"/>
              <w:spacing w:after="0"/>
              <w:rPr>
                <w:noProof/>
                <w:sz w:val="8"/>
                <w:szCs w:val="8"/>
              </w:rPr>
            </w:pPr>
          </w:p>
        </w:tc>
        <w:tc>
          <w:tcPr>
            <w:tcW w:w="2127" w:type="dxa"/>
            <w:tcBorders>
              <w:right w:val="single" w:sz="4" w:space="0" w:color="auto"/>
            </w:tcBorders>
          </w:tcPr>
          <w:p w14:paraId="24DAACAE" w14:textId="77777777" w:rsidR="00B110AB" w:rsidRDefault="00B110AB" w:rsidP="008A17EF">
            <w:pPr>
              <w:pStyle w:val="CRCoverPage"/>
              <w:spacing w:after="0"/>
              <w:rPr>
                <w:noProof/>
                <w:sz w:val="8"/>
                <w:szCs w:val="8"/>
              </w:rPr>
            </w:pPr>
          </w:p>
        </w:tc>
      </w:tr>
      <w:tr w:rsidR="00B110AB" w14:paraId="458840E0" w14:textId="77777777" w:rsidTr="008A17EF">
        <w:trPr>
          <w:cantSplit/>
        </w:trPr>
        <w:tc>
          <w:tcPr>
            <w:tcW w:w="1843" w:type="dxa"/>
            <w:tcBorders>
              <w:left w:val="single" w:sz="4" w:space="0" w:color="auto"/>
            </w:tcBorders>
          </w:tcPr>
          <w:p w14:paraId="73DFEB76" w14:textId="77777777" w:rsidR="00B110AB" w:rsidRDefault="00B110AB" w:rsidP="008A17EF">
            <w:pPr>
              <w:pStyle w:val="CRCoverPage"/>
              <w:tabs>
                <w:tab w:val="right" w:pos="1759"/>
              </w:tabs>
              <w:spacing w:after="0"/>
              <w:rPr>
                <w:b/>
                <w:i/>
                <w:noProof/>
              </w:rPr>
            </w:pPr>
            <w:r>
              <w:rPr>
                <w:b/>
                <w:i/>
                <w:noProof/>
              </w:rPr>
              <w:t>Category:</w:t>
            </w:r>
          </w:p>
        </w:tc>
        <w:tc>
          <w:tcPr>
            <w:tcW w:w="851" w:type="dxa"/>
            <w:shd w:val="pct30" w:color="FFFF00" w:fill="auto"/>
          </w:tcPr>
          <w:p w14:paraId="705902FA" w14:textId="77777777" w:rsidR="00B110AB" w:rsidRDefault="00000000" w:rsidP="008A17EF">
            <w:pPr>
              <w:pStyle w:val="CRCoverPage"/>
              <w:spacing w:after="0"/>
              <w:ind w:left="100" w:right="-609"/>
              <w:rPr>
                <w:b/>
                <w:noProof/>
              </w:rPr>
            </w:pPr>
            <w:fldSimple w:instr=" DOCPROPERTY  Cat  \* MERGEFORMAT ">
              <w:r w:rsidR="00B110AB">
                <w:rPr>
                  <w:b/>
                  <w:noProof/>
                </w:rPr>
                <w:t>A</w:t>
              </w:r>
            </w:fldSimple>
          </w:p>
        </w:tc>
        <w:tc>
          <w:tcPr>
            <w:tcW w:w="3402" w:type="dxa"/>
            <w:gridSpan w:val="5"/>
            <w:tcBorders>
              <w:left w:val="nil"/>
            </w:tcBorders>
          </w:tcPr>
          <w:p w14:paraId="21D42D6E" w14:textId="77777777" w:rsidR="00B110AB" w:rsidRDefault="00B110AB" w:rsidP="008A17EF">
            <w:pPr>
              <w:pStyle w:val="CRCoverPage"/>
              <w:spacing w:after="0"/>
              <w:rPr>
                <w:noProof/>
              </w:rPr>
            </w:pPr>
          </w:p>
        </w:tc>
        <w:tc>
          <w:tcPr>
            <w:tcW w:w="1417" w:type="dxa"/>
            <w:gridSpan w:val="3"/>
            <w:tcBorders>
              <w:left w:val="nil"/>
            </w:tcBorders>
          </w:tcPr>
          <w:p w14:paraId="63DF8B22" w14:textId="77777777" w:rsidR="00B110AB" w:rsidRDefault="00B110AB" w:rsidP="008A17E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1E97DB5" w14:textId="77777777" w:rsidR="00B110AB" w:rsidRDefault="00000000" w:rsidP="008A17EF">
            <w:pPr>
              <w:pStyle w:val="CRCoverPage"/>
              <w:spacing w:after="0"/>
              <w:ind w:left="100"/>
              <w:rPr>
                <w:noProof/>
              </w:rPr>
            </w:pPr>
            <w:fldSimple w:instr=" DOCPROPERTY  Release  \* MERGEFORMAT ">
              <w:r w:rsidR="00B110AB">
                <w:rPr>
                  <w:noProof/>
                </w:rPr>
                <w:t>Rel-18</w:t>
              </w:r>
            </w:fldSimple>
          </w:p>
        </w:tc>
      </w:tr>
      <w:tr w:rsidR="00B110AB" w14:paraId="3C953FD3" w14:textId="77777777" w:rsidTr="008A17EF">
        <w:tc>
          <w:tcPr>
            <w:tcW w:w="1843" w:type="dxa"/>
            <w:tcBorders>
              <w:left w:val="single" w:sz="4" w:space="0" w:color="auto"/>
              <w:bottom w:val="single" w:sz="4" w:space="0" w:color="auto"/>
            </w:tcBorders>
          </w:tcPr>
          <w:p w14:paraId="172DAD17" w14:textId="77777777" w:rsidR="00B110AB" w:rsidRDefault="00B110AB" w:rsidP="008A17EF">
            <w:pPr>
              <w:pStyle w:val="CRCoverPage"/>
              <w:spacing w:after="0"/>
              <w:rPr>
                <w:b/>
                <w:i/>
                <w:noProof/>
              </w:rPr>
            </w:pPr>
          </w:p>
        </w:tc>
        <w:tc>
          <w:tcPr>
            <w:tcW w:w="4677" w:type="dxa"/>
            <w:gridSpan w:val="8"/>
            <w:tcBorders>
              <w:bottom w:val="single" w:sz="4" w:space="0" w:color="auto"/>
            </w:tcBorders>
          </w:tcPr>
          <w:p w14:paraId="4E560B6B" w14:textId="77777777" w:rsidR="00B110AB" w:rsidRDefault="00B110AB" w:rsidP="008A17E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00ED53" w14:textId="77777777" w:rsidR="00B110AB" w:rsidRDefault="00B110AB" w:rsidP="008A17E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C9D60BD" w14:textId="77777777" w:rsidR="00B110AB" w:rsidRPr="007C2097" w:rsidRDefault="00B110AB" w:rsidP="008A17E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B110AB" w14:paraId="178D14FF" w14:textId="77777777" w:rsidTr="008A17EF">
        <w:tc>
          <w:tcPr>
            <w:tcW w:w="1843" w:type="dxa"/>
          </w:tcPr>
          <w:p w14:paraId="44BE6395" w14:textId="77777777" w:rsidR="00B110AB" w:rsidRDefault="00B110AB" w:rsidP="008A17EF">
            <w:pPr>
              <w:pStyle w:val="CRCoverPage"/>
              <w:spacing w:after="0"/>
              <w:rPr>
                <w:b/>
                <w:i/>
                <w:noProof/>
                <w:sz w:val="8"/>
                <w:szCs w:val="8"/>
              </w:rPr>
            </w:pPr>
          </w:p>
        </w:tc>
        <w:tc>
          <w:tcPr>
            <w:tcW w:w="7797" w:type="dxa"/>
            <w:gridSpan w:val="10"/>
          </w:tcPr>
          <w:p w14:paraId="56FF347A" w14:textId="77777777" w:rsidR="00B110AB" w:rsidRDefault="00B110AB" w:rsidP="008A17EF">
            <w:pPr>
              <w:pStyle w:val="CRCoverPage"/>
              <w:spacing w:after="0"/>
              <w:rPr>
                <w:noProof/>
                <w:sz w:val="8"/>
                <w:szCs w:val="8"/>
              </w:rPr>
            </w:pPr>
          </w:p>
        </w:tc>
      </w:tr>
      <w:tr w:rsidR="00B110AB" w14:paraId="53668470" w14:textId="77777777" w:rsidTr="008A17EF">
        <w:tc>
          <w:tcPr>
            <w:tcW w:w="2694" w:type="dxa"/>
            <w:gridSpan w:val="2"/>
            <w:tcBorders>
              <w:top w:val="single" w:sz="4" w:space="0" w:color="auto"/>
              <w:left w:val="single" w:sz="4" w:space="0" w:color="auto"/>
            </w:tcBorders>
          </w:tcPr>
          <w:p w14:paraId="1A6B4AF6" w14:textId="77777777" w:rsidR="00B110AB" w:rsidRDefault="00B110AB" w:rsidP="008A17E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278E6B" w14:textId="77777777" w:rsidR="00B110AB" w:rsidRPr="00FE1AEC" w:rsidRDefault="00B110AB" w:rsidP="008A17EF">
            <w:pPr>
              <w:rPr>
                <w:rFonts w:ascii="Arial" w:hAnsi="Arial"/>
              </w:rPr>
            </w:pPr>
            <w:r w:rsidRPr="00FE1AEC">
              <w:rPr>
                <w:rFonts w:ascii="Arial" w:hAnsi="Arial"/>
              </w:rPr>
              <w:t>In AI/ML Community the term “Inference Type” or “Type Inference” is known to be the process that determine the type of an expression or variable at compile time, associated with the data provided.</w:t>
            </w:r>
          </w:p>
          <w:p w14:paraId="058F6A8D" w14:textId="77777777" w:rsidR="00B110AB" w:rsidRPr="00FE1AEC" w:rsidRDefault="00B110AB" w:rsidP="008A17EF">
            <w:pPr>
              <w:pStyle w:val="TAL"/>
              <w:rPr>
                <w:sz w:val="20"/>
              </w:rPr>
            </w:pPr>
            <w:r w:rsidRPr="00FE1AEC">
              <w:rPr>
                <w:sz w:val="20"/>
              </w:rPr>
              <w:t xml:space="preserve">In TS 28.105 attribute </w:t>
            </w:r>
            <w:proofErr w:type="spellStart"/>
            <w:r w:rsidRPr="00FE1AEC">
              <w:rPr>
                <w:sz w:val="20"/>
              </w:rPr>
              <w:t>inferenceType</w:t>
            </w:r>
            <w:proofErr w:type="spellEnd"/>
            <w:r w:rsidRPr="00FE1AEC">
              <w:rPr>
                <w:sz w:val="20"/>
              </w:rPr>
              <w:t xml:space="preserve"> is defined in 7.5.1 as the ” the type of inference that the ML model supports and its allowed values are: the values of the MDA type (see 3GPP TS 28.104 [2]), Analytics ID(s) of NWDAF (see 3GPP TS 23.288 [3]), types of inference for RAN, and vendor's specific extensions, therefore the definition of inference type is different than the one known in AI/ML community”. </w:t>
            </w:r>
          </w:p>
          <w:p w14:paraId="69F7683B" w14:textId="77777777" w:rsidR="00B110AB" w:rsidRPr="002935C9" w:rsidRDefault="00B110AB" w:rsidP="008A17EF">
            <w:pPr>
              <w:pStyle w:val="TAL"/>
              <w:rPr>
                <w:sz w:val="20"/>
              </w:rPr>
            </w:pPr>
            <w:r w:rsidRPr="00FE1AEC">
              <w:rPr>
                <w:sz w:val="20"/>
              </w:rPr>
              <w:t xml:space="preserve">The way </w:t>
            </w:r>
            <w:proofErr w:type="spellStart"/>
            <w:r w:rsidRPr="00FE1AEC">
              <w:rPr>
                <w:sz w:val="20"/>
              </w:rPr>
              <w:t>inferenceType</w:t>
            </w:r>
            <w:proofErr w:type="spellEnd"/>
            <w:r w:rsidRPr="00FE1AEC">
              <w:rPr>
                <w:sz w:val="20"/>
              </w:rPr>
              <w:t xml:space="preserve"> is specified in 3GPP can lead to problems with implementation  and cause readability issues.</w:t>
            </w:r>
          </w:p>
        </w:tc>
      </w:tr>
      <w:tr w:rsidR="00B110AB" w14:paraId="2E08F82E" w14:textId="77777777" w:rsidTr="008A17EF">
        <w:tc>
          <w:tcPr>
            <w:tcW w:w="2694" w:type="dxa"/>
            <w:gridSpan w:val="2"/>
            <w:tcBorders>
              <w:left w:val="single" w:sz="4" w:space="0" w:color="auto"/>
            </w:tcBorders>
          </w:tcPr>
          <w:p w14:paraId="1EF390D6" w14:textId="77777777" w:rsidR="00B110AB" w:rsidRDefault="00B110AB" w:rsidP="008A17EF">
            <w:pPr>
              <w:pStyle w:val="CRCoverPage"/>
              <w:spacing w:after="0"/>
              <w:rPr>
                <w:b/>
                <w:i/>
                <w:noProof/>
                <w:sz w:val="8"/>
                <w:szCs w:val="8"/>
              </w:rPr>
            </w:pPr>
          </w:p>
        </w:tc>
        <w:tc>
          <w:tcPr>
            <w:tcW w:w="6946" w:type="dxa"/>
            <w:gridSpan w:val="9"/>
            <w:tcBorders>
              <w:right w:val="single" w:sz="4" w:space="0" w:color="auto"/>
            </w:tcBorders>
          </w:tcPr>
          <w:p w14:paraId="0108148C" w14:textId="77777777" w:rsidR="00B110AB" w:rsidRDefault="00B110AB" w:rsidP="008A17EF">
            <w:pPr>
              <w:pStyle w:val="CRCoverPage"/>
              <w:spacing w:after="0"/>
              <w:rPr>
                <w:noProof/>
                <w:sz w:val="8"/>
                <w:szCs w:val="8"/>
              </w:rPr>
            </w:pPr>
          </w:p>
        </w:tc>
      </w:tr>
      <w:tr w:rsidR="00B110AB" w14:paraId="791CDDE7" w14:textId="77777777" w:rsidTr="008A17EF">
        <w:tc>
          <w:tcPr>
            <w:tcW w:w="2694" w:type="dxa"/>
            <w:gridSpan w:val="2"/>
            <w:tcBorders>
              <w:left w:val="single" w:sz="4" w:space="0" w:color="auto"/>
            </w:tcBorders>
          </w:tcPr>
          <w:p w14:paraId="2925D4D4" w14:textId="77777777" w:rsidR="00B110AB" w:rsidRDefault="00B110AB" w:rsidP="008A17E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188D340" w14:textId="43871939" w:rsidR="00B110AB" w:rsidRDefault="00D2371B" w:rsidP="00D2371B">
            <w:pPr>
              <w:pStyle w:val="CRCoverPage"/>
              <w:spacing w:after="0"/>
              <w:rPr>
                <w:noProof/>
              </w:rPr>
            </w:pPr>
            <w:r>
              <w:t>Rename</w:t>
            </w:r>
            <w:r w:rsidRPr="00FE1AEC">
              <w:t xml:space="preserve"> </w:t>
            </w:r>
            <w:r w:rsidR="00B110AB" w:rsidRPr="00FE1AEC">
              <w:t xml:space="preserve">attribute </w:t>
            </w:r>
            <w:proofErr w:type="spellStart"/>
            <w:r w:rsidR="00B110AB" w:rsidRPr="00FE1AEC">
              <w:t>inferenceType</w:t>
            </w:r>
            <w:proofErr w:type="spellEnd"/>
            <w:r w:rsidR="00B110AB" w:rsidRPr="00FE1AEC">
              <w:t xml:space="preserve"> </w:t>
            </w:r>
            <w:r>
              <w:t xml:space="preserve">to </w:t>
            </w:r>
            <w:proofErr w:type="spellStart"/>
            <w:r w:rsidRPr="00727B24">
              <w:t>aIMLInferenceName</w:t>
            </w:r>
            <w:proofErr w:type="spellEnd"/>
            <w:r w:rsidRPr="00FE1AEC">
              <w:t xml:space="preserve"> </w:t>
            </w:r>
            <w:r w:rsidR="00727B24">
              <w:t xml:space="preserve">correct definition of attribute </w:t>
            </w:r>
            <w:proofErr w:type="spellStart"/>
            <w:r w:rsidR="00727B24">
              <w:t>capabilityName</w:t>
            </w:r>
            <w:proofErr w:type="spellEnd"/>
            <w:r w:rsidR="00727B24">
              <w:t>.</w:t>
            </w:r>
          </w:p>
        </w:tc>
      </w:tr>
      <w:tr w:rsidR="00B110AB" w14:paraId="1E48829F" w14:textId="77777777" w:rsidTr="008A17EF">
        <w:tc>
          <w:tcPr>
            <w:tcW w:w="2694" w:type="dxa"/>
            <w:gridSpan w:val="2"/>
            <w:tcBorders>
              <w:left w:val="single" w:sz="4" w:space="0" w:color="auto"/>
            </w:tcBorders>
          </w:tcPr>
          <w:p w14:paraId="6379F073" w14:textId="77777777" w:rsidR="00B110AB" w:rsidRDefault="00B110AB" w:rsidP="008A17EF">
            <w:pPr>
              <w:pStyle w:val="CRCoverPage"/>
              <w:spacing w:after="0"/>
              <w:rPr>
                <w:b/>
                <w:i/>
                <w:noProof/>
                <w:sz w:val="8"/>
                <w:szCs w:val="8"/>
              </w:rPr>
            </w:pPr>
          </w:p>
        </w:tc>
        <w:tc>
          <w:tcPr>
            <w:tcW w:w="6946" w:type="dxa"/>
            <w:gridSpan w:val="9"/>
            <w:tcBorders>
              <w:right w:val="single" w:sz="4" w:space="0" w:color="auto"/>
            </w:tcBorders>
          </w:tcPr>
          <w:p w14:paraId="580A4D68" w14:textId="77777777" w:rsidR="00B110AB" w:rsidRDefault="00B110AB" w:rsidP="008A17EF">
            <w:pPr>
              <w:pStyle w:val="CRCoverPage"/>
              <w:spacing w:after="0"/>
              <w:rPr>
                <w:noProof/>
                <w:sz w:val="8"/>
                <w:szCs w:val="8"/>
              </w:rPr>
            </w:pPr>
          </w:p>
        </w:tc>
      </w:tr>
      <w:tr w:rsidR="00B110AB" w14:paraId="26D13511" w14:textId="77777777" w:rsidTr="008A17EF">
        <w:tc>
          <w:tcPr>
            <w:tcW w:w="2694" w:type="dxa"/>
            <w:gridSpan w:val="2"/>
            <w:tcBorders>
              <w:left w:val="single" w:sz="4" w:space="0" w:color="auto"/>
              <w:bottom w:val="single" w:sz="4" w:space="0" w:color="auto"/>
            </w:tcBorders>
          </w:tcPr>
          <w:p w14:paraId="5EC7E08E" w14:textId="77777777" w:rsidR="00B110AB" w:rsidRDefault="00B110AB" w:rsidP="008A17E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4FE9CC6" w14:textId="77777777" w:rsidR="00B110AB" w:rsidRDefault="00B110AB" w:rsidP="008A17EF">
            <w:pPr>
              <w:pStyle w:val="CRCoverPage"/>
              <w:spacing w:after="0"/>
              <w:rPr>
                <w:noProof/>
              </w:rPr>
            </w:pPr>
            <w:r>
              <w:rPr>
                <w:noProof/>
              </w:rPr>
              <w:t>lead to incorrect and incomplete implementation.</w:t>
            </w:r>
          </w:p>
        </w:tc>
      </w:tr>
      <w:tr w:rsidR="00B110AB" w14:paraId="59A1E55E" w14:textId="77777777" w:rsidTr="008A17EF">
        <w:tc>
          <w:tcPr>
            <w:tcW w:w="2694" w:type="dxa"/>
            <w:gridSpan w:val="2"/>
          </w:tcPr>
          <w:p w14:paraId="42ED9E8C" w14:textId="77777777" w:rsidR="00B110AB" w:rsidRDefault="00B110AB" w:rsidP="008A17EF">
            <w:pPr>
              <w:pStyle w:val="CRCoverPage"/>
              <w:spacing w:after="0"/>
              <w:rPr>
                <w:b/>
                <w:i/>
                <w:noProof/>
                <w:sz w:val="8"/>
                <w:szCs w:val="8"/>
              </w:rPr>
            </w:pPr>
          </w:p>
        </w:tc>
        <w:tc>
          <w:tcPr>
            <w:tcW w:w="6946" w:type="dxa"/>
            <w:gridSpan w:val="9"/>
          </w:tcPr>
          <w:p w14:paraId="30E844BD" w14:textId="77777777" w:rsidR="00B110AB" w:rsidRDefault="00B110AB" w:rsidP="008A17EF">
            <w:pPr>
              <w:pStyle w:val="CRCoverPage"/>
              <w:spacing w:after="0"/>
              <w:rPr>
                <w:noProof/>
                <w:sz w:val="8"/>
                <w:szCs w:val="8"/>
              </w:rPr>
            </w:pPr>
          </w:p>
        </w:tc>
      </w:tr>
      <w:tr w:rsidR="00B110AB" w14:paraId="6D9AFB47" w14:textId="77777777" w:rsidTr="008A17EF">
        <w:tc>
          <w:tcPr>
            <w:tcW w:w="2694" w:type="dxa"/>
            <w:gridSpan w:val="2"/>
            <w:tcBorders>
              <w:top w:val="single" w:sz="4" w:space="0" w:color="auto"/>
              <w:left w:val="single" w:sz="4" w:space="0" w:color="auto"/>
            </w:tcBorders>
          </w:tcPr>
          <w:p w14:paraId="32E937C4" w14:textId="77777777" w:rsidR="00B110AB" w:rsidRDefault="00B110AB" w:rsidP="008A17E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80D3445" w14:textId="17B5120A" w:rsidR="00B110AB" w:rsidRDefault="00B110AB" w:rsidP="008A17EF">
            <w:pPr>
              <w:pStyle w:val="CRCoverPage"/>
              <w:spacing w:after="0"/>
              <w:rPr>
                <w:noProof/>
              </w:rPr>
            </w:pPr>
            <w:r>
              <w:t>6.2.2.1, 6.2.3, 7.2a.2,</w:t>
            </w:r>
            <w:r w:rsidRPr="00F17505">
              <w:t xml:space="preserve"> 7.</w:t>
            </w:r>
            <w:r>
              <w:t>3a</w:t>
            </w:r>
            <w:r w:rsidRPr="00F17505">
              <w:t>.</w:t>
            </w:r>
            <w:r>
              <w:t>1.2.</w:t>
            </w:r>
            <w:r w:rsidRPr="00F17505">
              <w:t>2.1</w:t>
            </w:r>
            <w:r>
              <w:t>, 7.3a.3.2.2</w:t>
            </w:r>
            <w:r w:rsidRPr="00F17505">
              <w:t>.1</w:t>
            </w:r>
            <w:r>
              <w:t>, 7.4</w:t>
            </w:r>
            <w:r w:rsidRPr="006B16A1">
              <w:t>.</w:t>
            </w:r>
            <w:r>
              <w:t>8</w:t>
            </w:r>
            <w:r w:rsidRPr="006B16A1">
              <w:t>.1</w:t>
            </w:r>
            <w:r>
              <w:t>,</w:t>
            </w:r>
            <w:r>
              <w:rPr>
                <w:lang w:val="fr-FR"/>
              </w:rPr>
              <w:t xml:space="preserve"> 7.</w:t>
            </w:r>
            <w:r w:rsidRPr="00F3719F">
              <w:rPr>
                <w:lang w:val="fr-FR"/>
              </w:rPr>
              <w:t>4.</w:t>
            </w:r>
            <w:r>
              <w:rPr>
                <w:lang w:val="fr-FR"/>
              </w:rPr>
              <w:t>9</w:t>
            </w:r>
            <w:r w:rsidRPr="00F3719F">
              <w:rPr>
                <w:lang w:val="fr-FR"/>
              </w:rPr>
              <w:t>.</w:t>
            </w:r>
            <w:r w:rsidRPr="00926A3E">
              <w:t>1</w:t>
            </w:r>
            <w:r>
              <w:t xml:space="preserve"> </w:t>
            </w:r>
            <w:r w:rsidR="00D30146">
              <w:t>,</w:t>
            </w:r>
            <w:r w:rsidRPr="00F17505">
              <w:t>7.5.1</w:t>
            </w:r>
            <w:r w:rsidR="00D30146">
              <w:t xml:space="preserve"> and </w:t>
            </w:r>
            <w:r w:rsidR="00D30146">
              <w:rPr>
                <w:lang w:eastAsia="zh-CN"/>
              </w:rPr>
              <w:t>B.2.1</w:t>
            </w:r>
          </w:p>
        </w:tc>
      </w:tr>
      <w:tr w:rsidR="00B110AB" w14:paraId="55CEBEDC" w14:textId="77777777" w:rsidTr="008A17EF">
        <w:tc>
          <w:tcPr>
            <w:tcW w:w="2694" w:type="dxa"/>
            <w:gridSpan w:val="2"/>
            <w:tcBorders>
              <w:left w:val="single" w:sz="4" w:space="0" w:color="auto"/>
            </w:tcBorders>
          </w:tcPr>
          <w:p w14:paraId="6DA6C62E" w14:textId="77777777" w:rsidR="00B110AB" w:rsidRDefault="00B110AB" w:rsidP="008A17EF">
            <w:pPr>
              <w:pStyle w:val="CRCoverPage"/>
              <w:spacing w:after="0"/>
              <w:rPr>
                <w:b/>
                <w:i/>
                <w:noProof/>
                <w:sz w:val="8"/>
                <w:szCs w:val="8"/>
              </w:rPr>
            </w:pPr>
          </w:p>
        </w:tc>
        <w:tc>
          <w:tcPr>
            <w:tcW w:w="6946" w:type="dxa"/>
            <w:gridSpan w:val="9"/>
            <w:tcBorders>
              <w:right w:val="single" w:sz="4" w:space="0" w:color="auto"/>
            </w:tcBorders>
          </w:tcPr>
          <w:p w14:paraId="320DC86D" w14:textId="77777777" w:rsidR="00B110AB" w:rsidRDefault="00B110AB" w:rsidP="008A17EF">
            <w:pPr>
              <w:pStyle w:val="CRCoverPage"/>
              <w:spacing w:after="0"/>
              <w:rPr>
                <w:noProof/>
                <w:sz w:val="8"/>
                <w:szCs w:val="8"/>
              </w:rPr>
            </w:pPr>
          </w:p>
        </w:tc>
      </w:tr>
      <w:tr w:rsidR="00B110AB" w14:paraId="19F72FBA" w14:textId="77777777" w:rsidTr="008A17EF">
        <w:tc>
          <w:tcPr>
            <w:tcW w:w="2694" w:type="dxa"/>
            <w:gridSpan w:val="2"/>
            <w:tcBorders>
              <w:left w:val="single" w:sz="4" w:space="0" w:color="auto"/>
            </w:tcBorders>
          </w:tcPr>
          <w:p w14:paraId="777CDFC6" w14:textId="77777777" w:rsidR="00B110AB" w:rsidRDefault="00B110AB" w:rsidP="008A17E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CA1B7AD" w14:textId="77777777" w:rsidR="00B110AB" w:rsidRDefault="00B110AB" w:rsidP="008A17E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3102E5B" w14:textId="77777777" w:rsidR="00B110AB" w:rsidRDefault="00B110AB" w:rsidP="008A17EF">
            <w:pPr>
              <w:pStyle w:val="CRCoverPage"/>
              <w:spacing w:after="0"/>
              <w:jc w:val="center"/>
              <w:rPr>
                <w:b/>
                <w:caps/>
                <w:noProof/>
              </w:rPr>
            </w:pPr>
            <w:r>
              <w:rPr>
                <w:b/>
                <w:caps/>
                <w:noProof/>
              </w:rPr>
              <w:t>N</w:t>
            </w:r>
          </w:p>
        </w:tc>
        <w:tc>
          <w:tcPr>
            <w:tcW w:w="2977" w:type="dxa"/>
            <w:gridSpan w:val="4"/>
          </w:tcPr>
          <w:p w14:paraId="0ECF2FFB" w14:textId="77777777" w:rsidR="00B110AB" w:rsidRDefault="00B110AB" w:rsidP="008A17E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D705845" w14:textId="77777777" w:rsidR="00B110AB" w:rsidRDefault="00B110AB" w:rsidP="008A17EF">
            <w:pPr>
              <w:pStyle w:val="CRCoverPage"/>
              <w:spacing w:after="0"/>
              <w:ind w:left="99"/>
              <w:rPr>
                <w:noProof/>
              </w:rPr>
            </w:pPr>
          </w:p>
        </w:tc>
      </w:tr>
      <w:tr w:rsidR="00B110AB" w14:paraId="55613EFF" w14:textId="77777777" w:rsidTr="008A17EF">
        <w:tc>
          <w:tcPr>
            <w:tcW w:w="2694" w:type="dxa"/>
            <w:gridSpan w:val="2"/>
            <w:tcBorders>
              <w:left w:val="single" w:sz="4" w:space="0" w:color="auto"/>
            </w:tcBorders>
          </w:tcPr>
          <w:p w14:paraId="3AEEB22F" w14:textId="77777777" w:rsidR="00B110AB" w:rsidRDefault="00B110AB" w:rsidP="008A17E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2369714" w14:textId="77777777" w:rsidR="00B110AB" w:rsidRDefault="00B110AB" w:rsidP="008A17E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4ECA96" w14:textId="77777777" w:rsidR="00B110AB" w:rsidRDefault="00B110AB" w:rsidP="008A17EF">
            <w:pPr>
              <w:pStyle w:val="CRCoverPage"/>
              <w:spacing w:after="0"/>
              <w:jc w:val="center"/>
              <w:rPr>
                <w:b/>
                <w:caps/>
                <w:noProof/>
              </w:rPr>
            </w:pPr>
            <w:r>
              <w:rPr>
                <w:b/>
                <w:caps/>
                <w:noProof/>
              </w:rPr>
              <w:t>x</w:t>
            </w:r>
          </w:p>
        </w:tc>
        <w:tc>
          <w:tcPr>
            <w:tcW w:w="2977" w:type="dxa"/>
            <w:gridSpan w:val="4"/>
          </w:tcPr>
          <w:p w14:paraId="70BE9AC1" w14:textId="77777777" w:rsidR="00B110AB" w:rsidRDefault="00B110AB" w:rsidP="008A17E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B43DC24" w14:textId="77777777" w:rsidR="00B110AB" w:rsidRDefault="00B110AB" w:rsidP="008A17EF">
            <w:pPr>
              <w:pStyle w:val="CRCoverPage"/>
              <w:spacing w:after="0"/>
              <w:ind w:left="99"/>
              <w:rPr>
                <w:noProof/>
              </w:rPr>
            </w:pPr>
            <w:r>
              <w:rPr>
                <w:noProof/>
              </w:rPr>
              <w:t xml:space="preserve">TS/TR ... CR ... </w:t>
            </w:r>
          </w:p>
        </w:tc>
      </w:tr>
      <w:tr w:rsidR="00B110AB" w14:paraId="5EFF5296" w14:textId="77777777" w:rsidTr="008A17EF">
        <w:tc>
          <w:tcPr>
            <w:tcW w:w="2694" w:type="dxa"/>
            <w:gridSpan w:val="2"/>
            <w:tcBorders>
              <w:left w:val="single" w:sz="4" w:space="0" w:color="auto"/>
            </w:tcBorders>
          </w:tcPr>
          <w:p w14:paraId="0EBAA863" w14:textId="77777777" w:rsidR="00B110AB" w:rsidRDefault="00B110AB" w:rsidP="008A17E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9DA9916" w14:textId="77777777" w:rsidR="00B110AB" w:rsidRDefault="00B110AB" w:rsidP="008A17E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2FA088" w14:textId="77777777" w:rsidR="00B110AB" w:rsidRDefault="00B110AB" w:rsidP="008A17EF">
            <w:pPr>
              <w:pStyle w:val="CRCoverPage"/>
              <w:spacing w:after="0"/>
              <w:jc w:val="center"/>
              <w:rPr>
                <w:b/>
                <w:caps/>
                <w:noProof/>
              </w:rPr>
            </w:pPr>
            <w:r>
              <w:rPr>
                <w:b/>
                <w:caps/>
                <w:noProof/>
              </w:rPr>
              <w:t>x</w:t>
            </w:r>
          </w:p>
        </w:tc>
        <w:tc>
          <w:tcPr>
            <w:tcW w:w="2977" w:type="dxa"/>
            <w:gridSpan w:val="4"/>
          </w:tcPr>
          <w:p w14:paraId="382E5C72" w14:textId="77777777" w:rsidR="00B110AB" w:rsidRDefault="00B110AB" w:rsidP="008A17E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59D4F7D" w14:textId="77777777" w:rsidR="00B110AB" w:rsidRDefault="00B110AB" w:rsidP="008A17EF">
            <w:pPr>
              <w:pStyle w:val="CRCoverPage"/>
              <w:spacing w:after="0"/>
              <w:ind w:left="99"/>
              <w:rPr>
                <w:noProof/>
              </w:rPr>
            </w:pPr>
            <w:r>
              <w:rPr>
                <w:noProof/>
              </w:rPr>
              <w:t xml:space="preserve">TS/TR ... CR ... </w:t>
            </w:r>
          </w:p>
        </w:tc>
      </w:tr>
      <w:tr w:rsidR="00B110AB" w14:paraId="1C745F77" w14:textId="77777777" w:rsidTr="008A17EF">
        <w:tc>
          <w:tcPr>
            <w:tcW w:w="2694" w:type="dxa"/>
            <w:gridSpan w:val="2"/>
            <w:tcBorders>
              <w:left w:val="single" w:sz="4" w:space="0" w:color="auto"/>
            </w:tcBorders>
          </w:tcPr>
          <w:p w14:paraId="04103F14" w14:textId="77777777" w:rsidR="00B110AB" w:rsidRDefault="00B110AB" w:rsidP="008A17E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E509C08" w14:textId="77777777" w:rsidR="00B110AB" w:rsidRDefault="00B110AB" w:rsidP="008A17E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7EE0D4" w14:textId="77777777" w:rsidR="00B110AB" w:rsidRDefault="00B110AB" w:rsidP="008A17EF">
            <w:pPr>
              <w:pStyle w:val="CRCoverPage"/>
              <w:spacing w:after="0"/>
              <w:jc w:val="center"/>
              <w:rPr>
                <w:b/>
                <w:caps/>
                <w:noProof/>
              </w:rPr>
            </w:pPr>
            <w:r>
              <w:rPr>
                <w:b/>
                <w:caps/>
                <w:noProof/>
              </w:rPr>
              <w:t>x</w:t>
            </w:r>
          </w:p>
        </w:tc>
        <w:tc>
          <w:tcPr>
            <w:tcW w:w="2977" w:type="dxa"/>
            <w:gridSpan w:val="4"/>
          </w:tcPr>
          <w:p w14:paraId="1F842405" w14:textId="77777777" w:rsidR="00B110AB" w:rsidRDefault="00B110AB" w:rsidP="008A17E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B66A929" w14:textId="77777777" w:rsidR="00B110AB" w:rsidRDefault="00B110AB" w:rsidP="008A17EF">
            <w:pPr>
              <w:pStyle w:val="CRCoverPage"/>
              <w:spacing w:after="0"/>
              <w:ind w:left="99"/>
              <w:rPr>
                <w:noProof/>
              </w:rPr>
            </w:pPr>
            <w:r>
              <w:rPr>
                <w:noProof/>
              </w:rPr>
              <w:t xml:space="preserve">TS/TR ... CR ... </w:t>
            </w:r>
          </w:p>
        </w:tc>
      </w:tr>
      <w:tr w:rsidR="00B110AB" w14:paraId="1A5432B8" w14:textId="77777777" w:rsidTr="008A17EF">
        <w:tc>
          <w:tcPr>
            <w:tcW w:w="2694" w:type="dxa"/>
            <w:gridSpan w:val="2"/>
            <w:tcBorders>
              <w:left w:val="single" w:sz="4" w:space="0" w:color="auto"/>
            </w:tcBorders>
          </w:tcPr>
          <w:p w14:paraId="377F1C57" w14:textId="77777777" w:rsidR="00B110AB" w:rsidRDefault="00B110AB" w:rsidP="008A17EF">
            <w:pPr>
              <w:pStyle w:val="CRCoverPage"/>
              <w:spacing w:after="0"/>
              <w:rPr>
                <w:b/>
                <w:i/>
                <w:noProof/>
              </w:rPr>
            </w:pPr>
          </w:p>
        </w:tc>
        <w:tc>
          <w:tcPr>
            <w:tcW w:w="6946" w:type="dxa"/>
            <w:gridSpan w:val="9"/>
            <w:tcBorders>
              <w:right w:val="single" w:sz="4" w:space="0" w:color="auto"/>
            </w:tcBorders>
          </w:tcPr>
          <w:p w14:paraId="226F13B8" w14:textId="77777777" w:rsidR="00B110AB" w:rsidRDefault="00B110AB" w:rsidP="008A17EF">
            <w:pPr>
              <w:pStyle w:val="CRCoverPage"/>
              <w:spacing w:after="0"/>
              <w:rPr>
                <w:noProof/>
              </w:rPr>
            </w:pPr>
          </w:p>
        </w:tc>
      </w:tr>
      <w:tr w:rsidR="00B110AB" w14:paraId="3D46BCCD" w14:textId="77777777" w:rsidTr="008A17EF">
        <w:tc>
          <w:tcPr>
            <w:tcW w:w="2694" w:type="dxa"/>
            <w:gridSpan w:val="2"/>
            <w:tcBorders>
              <w:left w:val="single" w:sz="4" w:space="0" w:color="auto"/>
              <w:bottom w:val="single" w:sz="4" w:space="0" w:color="auto"/>
            </w:tcBorders>
          </w:tcPr>
          <w:p w14:paraId="2B2A6B27" w14:textId="77777777" w:rsidR="00B110AB" w:rsidRDefault="00B110AB" w:rsidP="008A17E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55D7463" w14:textId="1F440778" w:rsidR="00D12254" w:rsidRDefault="00B72DC6" w:rsidP="00B72DC6">
            <w:pPr>
              <w:jc w:val="center"/>
            </w:pPr>
            <w:r>
              <w:t xml:space="preserve">Forge MR link: </w:t>
            </w:r>
            <w:hyperlink r:id="rId12" w:history="1">
              <w:r>
                <w:rPr>
                  <w:rStyle w:val="Hyperlink"/>
                  <w:lang w:val="en-US"/>
                </w:rPr>
                <w:t>https://forge.3gpp.org/rep/sa5/MnS/-/merge_requests/1102</w:t>
              </w:r>
            </w:hyperlink>
            <w:r>
              <w:t xml:space="preserve"> at commit b2f57f6eef730152fc70d0ce817454bca244dfe1</w:t>
            </w:r>
          </w:p>
        </w:tc>
      </w:tr>
      <w:tr w:rsidR="00B110AB" w:rsidRPr="008863B9" w14:paraId="244E2060" w14:textId="77777777" w:rsidTr="008A17EF">
        <w:tc>
          <w:tcPr>
            <w:tcW w:w="2694" w:type="dxa"/>
            <w:gridSpan w:val="2"/>
            <w:tcBorders>
              <w:top w:val="single" w:sz="4" w:space="0" w:color="auto"/>
              <w:bottom w:val="single" w:sz="4" w:space="0" w:color="auto"/>
            </w:tcBorders>
          </w:tcPr>
          <w:p w14:paraId="5DC5DF36" w14:textId="77777777" w:rsidR="00B110AB" w:rsidRPr="008863B9" w:rsidRDefault="00B110AB" w:rsidP="008A17E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10F330" w14:textId="77777777" w:rsidR="00B110AB" w:rsidRPr="008863B9" w:rsidRDefault="00B110AB" w:rsidP="008A17EF">
            <w:pPr>
              <w:pStyle w:val="CRCoverPage"/>
              <w:spacing w:after="0"/>
              <w:ind w:left="100"/>
              <w:rPr>
                <w:noProof/>
                <w:sz w:val="8"/>
                <w:szCs w:val="8"/>
              </w:rPr>
            </w:pPr>
          </w:p>
        </w:tc>
      </w:tr>
      <w:tr w:rsidR="00B110AB" w14:paraId="4BF8A7F2" w14:textId="77777777" w:rsidTr="008A17EF">
        <w:tc>
          <w:tcPr>
            <w:tcW w:w="2694" w:type="dxa"/>
            <w:gridSpan w:val="2"/>
            <w:tcBorders>
              <w:top w:val="single" w:sz="4" w:space="0" w:color="auto"/>
              <w:left w:val="single" w:sz="4" w:space="0" w:color="auto"/>
              <w:bottom w:val="single" w:sz="4" w:space="0" w:color="auto"/>
            </w:tcBorders>
          </w:tcPr>
          <w:p w14:paraId="643CD598" w14:textId="77777777" w:rsidR="00B110AB" w:rsidRDefault="00B110AB" w:rsidP="008A17E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CDB1671" w14:textId="77777777" w:rsidR="00B110AB" w:rsidRDefault="00B110AB" w:rsidP="008A17EF">
            <w:pPr>
              <w:pStyle w:val="CRCoverPage"/>
              <w:spacing w:after="0"/>
              <w:ind w:left="100"/>
              <w:rPr>
                <w:noProof/>
              </w:rPr>
            </w:pPr>
          </w:p>
        </w:tc>
      </w:tr>
    </w:tbl>
    <w:p w14:paraId="1D4FBFEA" w14:textId="77777777" w:rsidR="00B110AB" w:rsidRDefault="00B110AB" w:rsidP="00B110AB">
      <w:pPr>
        <w:pStyle w:val="CRCoverPage"/>
        <w:spacing w:after="0"/>
        <w:rPr>
          <w:noProof/>
          <w:sz w:val="8"/>
          <w:szCs w:val="8"/>
        </w:rPr>
      </w:pPr>
    </w:p>
    <w:p w14:paraId="68C9CD36" w14:textId="73047CAD" w:rsidR="001E41F3" w:rsidRDefault="001E41F3" w:rsidP="003D0A48"/>
    <w:p w14:paraId="5D1F8B55" w14:textId="77777777" w:rsidR="0002769E" w:rsidRPr="005965FE" w:rsidRDefault="0002769E" w:rsidP="0002769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2769E" w14:paraId="602E7692" w14:textId="77777777" w:rsidTr="00B059C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E3130EB" w14:textId="001338AD" w:rsidR="0002769E" w:rsidRDefault="0002769E" w:rsidP="00B059CD">
            <w:pPr>
              <w:jc w:val="center"/>
              <w:rPr>
                <w:rFonts w:ascii="Arial" w:hAnsi="Arial" w:cs="Arial"/>
                <w:b/>
                <w:bCs/>
                <w:sz w:val="28"/>
                <w:szCs w:val="28"/>
              </w:rPr>
            </w:pPr>
            <w:bookmarkStart w:id="1" w:name="_Hlk145590331"/>
            <w:r>
              <w:rPr>
                <w:rFonts w:ascii="Arial" w:hAnsi="Arial" w:cs="Arial"/>
                <w:b/>
                <w:bCs/>
                <w:sz w:val="28"/>
                <w:szCs w:val="28"/>
                <w:lang w:eastAsia="zh-CN"/>
              </w:rPr>
              <w:t>Start of modification</w:t>
            </w:r>
          </w:p>
        </w:tc>
      </w:tr>
    </w:tbl>
    <w:p w14:paraId="5DD0E75F" w14:textId="77777777" w:rsidR="000B30F8" w:rsidRDefault="000B30F8" w:rsidP="000B30F8">
      <w:pPr>
        <w:pStyle w:val="Heading3"/>
        <w:rPr>
          <w:lang w:eastAsia="zh-CN"/>
        </w:rPr>
      </w:pPr>
      <w:bookmarkStart w:id="2" w:name="_Toc106015857"/>
      <w:bookmarkStart w:id="3" w:name="_Toc106098495"/>
      <w:bookmarkStart w:id="4" w:name="_Toc155092124"/>
      <w:bookmarkEnd w:id="1"/>
      <w:r>
        <w:t>6.2.2</w:t>
      </w:r>
      <w:r>
        <w:tab/>
      </w:r>
      <w:r>
        <w:rPr>
          <w:lang w:eastAsia="zh-CN"/>
        </w:rPr>
        <w:t>Use cases</w:t>
      </w:r>
      <w:bookmarkEnd w:id="2"/>
      <w:bookmarkEnd w:id="3"/>
      <w:bookmarkEnd w:id="4"/>
    </w:p>
    <w:p w14:paraId="32491CA0" w14:textId="77777777" w:rsidR="000B30F8" w:rsidRDefault="000B30F8" w:rsidP="000B30F8">
      <w:pPr>
        <w:pStyle w:val="Heading4"/>
      </w:pPr>
      <w:bookmarkStart w:id="5" w:name="_Toc106015858"/>
      <w:bookmarkStart w:id="6" w:name="_Toc106098496"/>
      <w:bookmarkStart w:id="7" w:name="_Toc155092125"/>
      <w:r>
        <w:t>6.2.2.1</w:t>
      </w:r>
      <w:r>
        <w:tab/>
      </w:r>
      <w:r>
        <w:rPr>
          <w:lang w:eastAsia="zh-CN"/>
        </w:rPr>
        <w:t>ML training requested by consumer</w:t>
      </w:r>
      <w:bookmarkEnd w:id="5"/>
      <w:bookmarkEnd w:id="6"/>
      <w:bookmarkEnd w:id="7"/>
    </w:p>
    <w:p w14:paraId="39DBFC4B" w14:textId="77777777" w:rsidR="000B30F8" w:rsidRDefault="000B30F8" w:rsidP="000B30F8">
      <w:r>
        <w:t xml:space="preserve">The ML training capabilities are provided by an MLT </w:t>
      </w:r>
      <w:proofErr w:type="spellStart"/>
      <w:r>
        <w:t>MnS</w:t>
      </w:r>
      <w:proofErr w:type="spellEnd"/>
      <w:r>
        <w:t xml:space="preserve"> producer to one or more consumer(s).</w:t>
      </w:r>
    </w:p>
    <w:p w14:paraId="476A9EBD" w14:textId="77777777" w:rsidR="000B30F8" w:rsidRDefault="000B30F8" w:rsidP="000B30F8">
      <w:pPr>
        <w:pStyle w:val="TH"/>
      </w:pPr>
      <w:r>
        <w:rPr>
          <w:rFonts w:eastAsiaTheme="minorEastAsia"/>
        </w:rPr>
        <w:object w:dxaOrig="9045" w:dyaOrig="2460" w14:anchorId="1A558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3pt;height:122.8pt" o:ole="">
            <v:imagedata r:id="rId13" o:title=""/>
          </v:shape>
          <o:OLEObject Type="Embed" ProgID="Word.Document.12" ShapeID="_x0000_i1025" DrawAspect="Content" ObjectID="_1774922692" r:id="rId14">
            <o:FieldCodes>\s</o:FieldCodes>
          </o:OLEObject>
        </w:object>
      </w:r>
    </w:p>
    <w:p w14:paraId="60589C2A" w14:textId="77777777" w:rsidR="000B30F8" w:rsidRDefault="000B30F8" w:rsidP="000B30F8">
      <w:pPr>
        <w:pStyle w:val="TF"/>
        <w:rPr>
          <w:bCs/>
        </w:rPr>
      </w:pPr>
      <w:r>
        <w:t>Figure 6.</w:t>
      </w:r>
      <w:r>
        <w:rPr>
          <w:lang w:eastAsia="zh-CN"/>
        </w:rPr>
        <w:t>2</w:t>
      </w:r>
      <w:r>
        <w:t>.2.1-1: ML training requested by MLT MnS consumer</w:t>
      </w:r>
    </w:p>
    <w:p w14:paraId="426BD97D" w14:textId="069CB5F4" w:rsidR="000B30F8" w:rsidRDefault="000B30F8" w:rsidP="000B30F8">
      <w:r>
        <w:t>The ML training may be triggered by the request(s) from one or more MLT MnS consumer(s). The consumer may be for example a network function, a management function, an operator, or another functional differentiation To trigger an ML training, the MLT MnS consumer requests the MLT MnS producer to train the ML model. In the ML training request</w:t>
      </w:r>
      <w:r>
        <w:rPr>
          <w:lang w:eastAsia="zh-CN"/>
        </w:rPr>
        <w:t xml:space="preserve">, </w:t>
      </w:r>
      <w:r>
        <w:t xml:space="preserve">the consumer should specify the </w:t>
      </w:r>
      <w:ins w:id="8" w:author="Cintia Rosa" w:date="2024-04-17T02:32:00Z">
        <w:r w:rsidR="00D2371B">
          <w:t>AI/</w:t>
        </w:r>
      </w:ins>
      <w:ins w:id="9" w:author="Cintia Rosa" w:date="2024-04-17T02:29:00Z">
        <w:r w:rsidR="00D2371B">
          <w:t>M</w:t>
        </w:r>
      </w:ins>
      <w:ins w:id="10" w:author="Cintia Rosa" w:date="2024-04-17T02:32:00Z">
        <w:r w:rsidR="00D2371B">
          <w:t>L</w:t>
        </w:r>
      </w:ins>
      <w:ins w:id="11" w:author="Cintia Rosa" w:date="2024-04-17T02:29:00Z">
        <w:r w:rsidR="00D2371B">
          <w:t xml:space="preserve"> </w:t>
        </w:r>
      </w:ins>
      <w:r>
        <w:t xml:space="preserve">inference </w:t>
      </w:r>
      <w:del w:id="12" w:author="Cintia Rosa" w:date="2024-04-17T02:29:00Z">
        <w:r w:rsidDel="00D2371B">
          <w:delText xml:space="preserve">type </w:delText>
        </w:r>
      </w:del>
      <w:ins w:id="13" w:author="Cintia Rosa" w:date="2024-04-17T02:29:00Z">
        <w:r w:rsidR="00D2371B">
          <w:t xml:space="preserve">name </w:t>
        </w:r>
      </w:ins>
      <w:r>
        <w:t xml:space="preserve">which indicates the function or purpose of the ML entity, e.g. CoverageProblemAnalysis. The </w:t>
      </w:r>
      <w:r>
        <w:rPr>
          <w:bCs/>
        </w:rPr>
        <w:t>MLT</w:t>
      </w:r>
      <w:r>
        <w:t xml:space="preserve"> MnS </w:t>
      </w:r>
      <w:r>
        <w:rPr>
          <w:lang w:eastAsia="zh-CN"/>
        </w:rPr>
        <w:t>producer</w:t>
      </w:r>
      <w:r>
        <w:t xml:space="preserve"> can perform the training according to the </w:t>
      </w:r>
      <w:r>
        <w:rPr>
          <w:lang w:eastAsia="zh-CN"/>
        </w:rPr>
        <w:t xml:space="preserve">designated </w:t>
      </w:r>
      <w:ins w:id="14" w:author="Cintia Rosa" w:date="2024-04-17T02:33:00Z">
        <w:r w:rsidR="00D2371B">
          <w:rPr>
            <w:lang w:eastAsia="zh-CN"/>
          </w:rPr>
          <w:t>AI/</w:t>
        </w:r>
      </w:ins>
      <w:ins w:id="15" w:author="Cintia Rosa" w:date="2024-04-17T02:29:00Z">
        <w:r w:rsidR="00D2371B">
          <w:rPr>
            <w:lang w:eastAsia="zh-CN"/>
          </w:rPr>
          <w:t xml:space="preserve">ML </w:t>
        </w:r>
      </w:ins>
      <w:r>
        <w:rPr>
          <w:lang w:eastAsia="zh-CN"/>
        </w:rPr>
        <w:t xml:space="preserve">inference </w:t>
      </w:r>
      <w:del w:id="16" w:author="Cintia Rosa" w:date="2024-04-17T02:29:00Z">
        <w:r w:rsidDel="00D2371B">
          <w:rPr>
            <w:lang w:eastAsia="zh-CN"/>
          </w:rPr>
          <w:delText>type</w:delText>
        </w:r>
      </w:del>
      <w:ins w:id="17" w:author="Cintia Rosa" w:date="2024-04-17T02:29:00Z">
        <w:r w:rsidR="00D2371B">
          <w:rPr>
            <w:lang w:eastAsia="zh-CN"/>
          </w:rPr>
          <w:t>name</w:t>
        </w:r>
      </w:ins>
      <w:r>
        <w:rPr>
          <w:lang w:eastAsia="zh-CN"/>
        </w:rPr>
        <w:t xml:space="preserve">. </w:t>
      </w:r>
      <w:r>
        <w:t>The consumer may provide the data source(s) that contain(s) the training data which are considered as inputs candidates for training. To obtain the valid training outcomes, consumers may also designate their requirements for model performance (e.g. accuracy, etc) in the training request.</w:t>
      </w:r>
    </w:p>
    <w:p w14:paraId="3E836F45" w14:textId="77777777" w:rsidR="000B30F8" w:rsidRDefault="000B30F8" w:rsidP="000B30F8">
      <w:r>
        <w:t xml:space="preserve">The </w:t>
      </w:r>
      <w:r>
        <w:rPr>
          <w:bCs/>
        </w:rPr>
        <w:t>MLT</w:t>
      </w:r>
      <w:r>
        <w:t xml:space="preserve"> MnS </w:t>
      </w:r>
      <w:r>
        <w:rPr>
          <w:lang w:eastAsia="zh-CN"/>
        </w:rPr>
        <w:t>producer provides a response to the consumer indicating whether the request was accepted</w:t>
      </w:r>
      <w:r>
        <w:t>.</w:t>
      </w:r>
    </w:p>
    <w:p w14:paraId="53508242" w14:textId="77777777" w:rsidR="000B30F8" w:rsidRDefault="000B30F8" w:rsidP="000B30F8">
      <w:pPr>
        <w:rPr>
          <w:bCs/>
        </w:rPr>
      </w:pPr>
      <w:r>
        <w:t xml:space="preserve">If the request is accepted, the </w:t>
      </w:r>
      <w:r>
        <w:rPr>
          <w:bCs/>
        </w:rPr>
        <w:t>MLT MnS producer decides when to start the ML training with consideration of the request(s) from the consumer(s). Once the training is decided, the producer performs the followings:</w:t>
      </w:r>
    </w:p>
    <w:p w14:paraId="52A1EFCC" w14:textId="77777777" w:rsidR="000B30F8" w:rsidRDefault="000B30F8" w:rsidP="000B30F8">
      <w:pPr>
        <w:pStyle w:val="B10"/>
      </w:pPr>
      <w:r>
        <w:t>-</w:t>
      </w:r>
      <w:r>
        <w:tab/>
        <w:t>selects the training data, with consideration of the consumer provided candidate training data. Since the training data directly influences the algorithm and performance of the trained ML Entity, the MLT MnS producer may examine the consumer's provided training data and decide to select none, some or all of them. In addition, the MLT MnS producer may select some other training data that are available;</w:t>
      </w:r>
    </w:p>
    <w:p w14:paraId="29794C70" w14:textId="77777777" w:rsidR="000B30F8" w:rsidRDefault="000B30F8" w:rsidP="000B30F8">
      <w:pPr>
        <w:pStyle w:val="B10"/>
      </w:pPr>
      <w:r>
        <w:t>-</w:t>
      </w:r>
      <w:r>
        <w:tab/>
        <w:t xml:space="preserve">trains the ML entity using the selected training data; </w:t>
      </w:r>
    </w:p>
    <w:p w14:paraId="2D762AAC" w14:textId="77777777" w:rsidR="000B30F8" w:rsidRDefault="000B30F8" w:rsidP="000B30F8">
      <w:pPr>
        <w:pStyle w:val="B10"/>
      </w:pPr>
      <w:r>
        <w:t>-</w:t>
      </w:r>
      <w:r>
        <w:tab/>
        <w:t>provides the training results  to the MLT MnS consumer(s).</w:t>
      </w:r>
    </w:p>
    <w:p w14:paraId="451B5464" w14:textId="19AA62E0" w:rsidR="000B30F8" w:rsidRDefault="000B30F8" w:rsidP="000B30F8">
      <w:pPr>
        <w:pStyle w:val="B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E0A33" w14:paraId="013B9E36" w14:textId="77777777" w:rsidTr="00292A4E">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5BD7B99" w14:textId="77777777" w:rsidR="00BE0A33" w:rsidRDefault="00BE0A33" w:rsidP="00292A4E">
            <w:pPr>
              <w:jc w:val="center"/>
              <w:rPr>
                <w:rFonts w:ascii="Arial" w:hAnsi="Arial" w:cs="Arial"/>
                <w:b/>
                <w:bCs/>
                <w:sz w:val="28"/>
                <w:szCs w:val="28"/>
              </w:rPr>
            </w:pPr>
            <w:r>
              <w:rPr>
                <w:rFonts w:ascii="Arial" w:hAnsi="Arial" w:cs="Arial"/>
                <w:b/>
                <w:bCs/>
                <w:sz w:val="28"/>
                <w:szCs w:val="28"/>
                <w:lang w:eastAsia="zh-CN"/>
              </w:rPr>
              <w:t>Next modification</w:t>
            </w:r>
          </w:p>
        </w:tc>
      </w:tr>
    </w:tbl>
    <w:p w14:paraId="2D75D1AD" w14:textId="77777777" w:rsidR="004E0173" w:rsidRPr="00435D3B" w:rsidRDefault="004E0173" w:rsidP="004E0173">
      <w:pPr>
        <w:pStyle w:val="Heading4"/>
      </w:pPr>
      <w:bookmarkStart w:id="18" w:name="_Toc106015863"/>
      <w:bookmarkStart w:id="19" w:name="_Toc106098501"/>
      <w:bookmarkStart w:id="20" w:name="_Toc155092130"/>
      <w:bookmarkStart w:id="21" w:name="MCCQCTEMPBM_00000143"/>
      <w:r w:rsidRPr="00435D3B">
        <w:t>6.2</w:t>
      </w:r>
      <w:r>
        <w:t>a</w:t>
      </w:r>
      <w:r w:rsidRPr="00435D3B">
        <w:t>.</w:t>
      </w:r>
      <w:r>
        <w:t>1.</w:t>
      </w:r>
      <w:r w:rsidRPr="00435D3B">
        <w:t>3</w:t>
      </w:r>
      <w:r w:rsidRPr="00435D3B">
        <w:tab/>
        <w:t>Requirements for ML training</w:t>
      </w:r>
    </w:p>
    <w:p w14:paraId="1BF9B5F0" w14:textId="77777777" w:rsidR="004E0173" w:rsidRPr="00F17505" w:rsidRDefault="004E0173" w:rsidP="004E0173">
      <w:pPr>
        <w:pStyle w:val="TH"/>
      </w:pPr>
      <w:r w:rsidRPr="00F17505">
        <w:t>Table 6.2</w:t>
      </w:r>
      <w:r>
        <w:t>a</w:t>
      </w:r>
      <w:r w:rsidRPr="00F17505">
        <w:t>.</w:t>
      </w:r>
      <w:r>
        <w:t>1.</w:t>
      </w:r>
      <w:r w:rsidRPr="00F17505">
        <w:t>3-1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92"/>
        <w:gridCol w:w="5096"/>
        <w:gridCol w:w="2008"/>
      </w:tblGrid>
      <w:tr w:rsidR="004E0173" w:rsidRPr="00F17505" w14:paraId="03550E76" w14:textId="77777777" w:rsidTr="00123BBF">
        <w:trPr>
          <w:tblHeader/>
          <w:jc w:val="center"/>
        </w:trPr>
        <w:tc>
          <w:tcPr>
            <w:tcW w:w="2592" w:type="dxa"/>
            <w:tcBorders>
              <w:top w:val="single" w:sz="4" w:space="0" w:color="auto"/>
              <w:left w:val="single" w:sz="4" w:space="0" w:color="auto"/>
              <w:bottom w:val="single" w:sz="4" w:space="0" w:color="auto"/>
              <w:right w:val="single" w:sz="4" w:space="0" w:color="auto"/>
            </w:tcBorders>
            <w:hideMark/>
          </w:tcPr>
          <w:p w14:paraId="55C574BB" w14:textId="77777777" w:rsidR="004E0173" w:rsidRPr="00F17505" w:rsidRDefault="004E0173" w:rsidP="00123BBF">
            <w:pPr>
              <w:pStyle w:val="TAH"/>
              <w:keepNext w:val="0"/>
            </w:pPr>
            <w:r w:rsidRPr="00F17505">
              <w:t>Requirement label</w:t>
            </w:r>
          </w:p>
        </w:tc>
        <w:tc>
          <w:tcPr>
            <w:tcW w:w="5096" w:type="dxa"/>
            <w:tcBorders>
              <w:top w:val="single" w:sz="4" w:space="0" w:color="auto"/>
              <w:left w:val="single" w:sz="4" w:space="0" w:color="auto"/>
              <w:bottom w:val="single" w:sz="4" w:space="0" w:color="auto"/>
              <w:right w:val="single" w:sz="4" w:space="0" w:color="auto"/>
            </w:tcBorders>
            <w:hideMark/>
          </w:tcPr>
          <w:p w14:paraId="131BFAC9" w14:textId="77777777" w:rsidR="004E0173" w:rsidRPr="00F17505" w:rsidRDefault="004E0173" w:rsidP="00123BBF">
            <w:pPr>
              <w:pStyle w:val="TAH"/>
              <w:keepNext w:val="0"/>
            </w:pPr>
            <w:r w:rsidRPr="00F17505">
              <w:t>Description</w:t>
            </w:r>
          </w:p>
        </w:tc>
        <w:tc>
          <w:tcPr>
            <w:tcW w:w="2008" w:type="dxa"/>
            <w:tcBorders>
              <w:top w:val="single" w:sz="4" w:space="0" w:color="auto"/>
              <w:left w:val="single" w:sz="4" w:space="0" w:color="auto"/>
              <w:bottom w:val="single" w:sz="4" w:space="0" w:color="auto"/>
              <w:right w:val="single" w:sz="4" w:space="0" w:color="auto"/>
            </w:tcBorders>
            <w:hideMark/>
          </w:tcPr>
          <w:p w14:paraId="3370A41F" w14:textId="77777777" w:rsidR="004E0173" w:rsidRPr="00F17505" w:rsidRDefault="004E0173" w:rsidP="00123BBF">
            <w:pPr>
              <w:pStyle w:val="TAH"/>
              <w:keepNext w:val="0"/>
            </w:pPr>
            <w:r w:rsidRPr="00F17505">
              <w:t>Related use case(s)</w:t>
            </w:r>
          </w:p>
        </w:tc>
      </w:tr>
      <w:tr w:rsidR="004E0173" w:rsidRPr="00F17505" w14:paraId="5C36AC58" w14:textId="77777777" w:rsidTr="00123BBF">
        <w:trPr>
          <w:jc w:val="center"/>
        </w:trPr>
        <w:tc>
          <w:tcPr>
            <w:tcW w:w="2592" w:type="dxa"/>
            <w:tcBorders>
              <w:top w:val="single" w:sz="4" w:space="0" w:color="auto"/>
              <w:left w:val="single" w:sz="4" w:space="0" w:color="auto"/>
              <w:bottom w:val="single" w:sz="4" w:space="0" w:color="auto"/>
              <w:right w:val="single" w:sz="4" w:space="0" w:color="auto"/>
            </w:tcBorders>
          </w:tcPr>
          <w:p w14:paraId="71186622" w14:textId="77777777" w:rsidR="004E0173" w:rsidRPr="00F17505" w:rsidRDefault="004E0173" w:rsidP="00123BBF">
            <w:pPr>
              <w:pStyle w:val="TAL"/>
              <w:keepNext w:val="0"/>
              <w:rPr>
                <w:b/>
                <w:bCs/>
                <w:iCs/>
              </w:rPr>
            </w:pPr>
            <w:r w:rsidRPr="00F17505">
              <w:rPr>
                <w:b/>
                <w:bCs/>
              </w:rPr>
              <w:t>REQ-ML_TRAIN-FUN-01</w:t>
            </w:r>
          </w:p>
        </w:tc>
        <w:tc>
          <w:tcPr>
            <w:tcW w:w="5096" w:type="dxa"/>
            <w:tcBorders>
              <w:top w:val="single" w:sz="4" w:space="0" w:color="auto"/>
              <w:left w:val="single" w:sz="4" w:space="0" w:color="auto"/>
              <w:bottom w:val="single" w:sz="4" w:space="0" w:color="auto"/>
              <w:right w:val="single" w:sz="4" w:space="0" w:color="auto"/>
            </w:tcBorders>
          </w:tcPr>
          <w:p w14:paraId="50131912" w14:textId="77777777" w:rsidR="004E0173" w:rsidRPr="00F17505" w:rsidRDefault="004E0173" w:rsidP="00123BBF">
            <w:pPr>
              <w:pStyle w:val="TAL"/>
              <w:keepNext w:val="0"/>
              <w:rPr>
                <w:lang w:eastAsia="zh-CN"/>
              </w:rPr>
            </w:pPr>
            <w:r w:rsidRPr="00F17505">
              <w:rPr>
                <w:lang w:eastAsia="zh-CN"/>
              </w:rPr>
              <w:t>The ML</w:t>
            </w:r>
            <w:r>
              <w:rPr>
                <w:rFonts w:cs="Arial"/>
                <w:lang w:val="en-US"/>
              </w:rPr>
              <w:t xml:space="preserve"> training</w:t>
            </w:r>
            <w:r w:rsidRPr="00F17505">
              <w:rPr>
                <w:lang w:eastAsia="zh-CN"/>
              </w:rPr>
              <w:t xml:space="preserve"> MnS producer shall have a capability allowing </w:t>
            </w:r>
            <w:r>
              <w:rPr>
                <w:lang w:eastAsia="zh-CN"/>
              </w:rPr>
              <w:t>an authorized ML</w:t>
            </w:r>
            <w:r>
              <w:rPr>
                <w:rFonts w:cs="Arial"/>
                <w:lang w:val="en-US"/>
              </w:rPr>
              <w:t xml:space="preserve"> training</w:t>
            </w:r>
            <w:r>
              <w:rPr>
                <w:lang w:eastAsia="zh-CN"/>
              </w:rPr>
              <w:t xml:space="preserve"> MnS</w:t>
            </w:r>
            <w:r w:rsidRPr="00F17505">
              <w:rPr>
                <w:lang w:eastAsia="zh-CN"/>
              </w:rPr>
              <w:t xml:space="preserve"> consumer to request ML training.</w:t>
            </w:r>
          </w:p>
        </w:tc>
        <w:tc>
          <w:tcPr>
            <w:tcW w:w="2008" w:type="dxa"/>
            <w:tcBorders>
              <w:top w:val="single" w:sz="4" w:space="0" w:color="auto"/>
              <w:left w:val="single" w:sz="4" w:space="0" w:color="auto"/>
              <w:bottom w:val="single" w:sz="4" w:space="0" w:color="auto"/>
              <w:right w:val="single" w:sz="4" w:space="0" w:color="auto"/>
            </w:tcBorders>
          </w:tcPr>
          <w:p w14:paraId="07B5958B" w14:textId="77777777" w:rsidR="004E0173" w:rsidRPr="00F17505" w:rsidRDefault="004E0173" w:rsidP="00123BBF">
            <w:pPr>
              <w:pStyle w:val="TAL"/>
              <w:keepNext w:val="0"/>
              <w:rPr>
                <w:iCs/>
              </w:rPr>
            </w:pPr>
            <w:r w:rsidRPr="00F17505">
              <w:rPr>
                <w:lang w:eastAsia="zh-CN"/>
              </w:rPr>
              <w:t xml:space="preserve">ML training requested by consumer (clause </w:t>
            </w:r>
            <w:r w:rsidRPr="00F17505">
              <w:t>6.2</w:t>
            </w:r>
            <w:r>
              <w:t>a</w:t>
            </w:r>
            <w:r w:rsidRPr="00F17505">
              <w:t>.</w:t>
            </w:r>
            <w:r>
              <w:t>1.</w:t>
            </w:r>
            <w:r w:rsidRPr="00F17505">
              <w:t>2.1</w:t>
            </w:r>
            <w:r w:rsidRPr="00F17505">
              <w:rPr>
                <w:lang w:eastAsia="zh-CN"/>
              </w:rPr>
              <w:t>)</w:t>
            </w:r>
          </w:p>
        </w:tc>
      </w:tr>
      <w:tr w:rsidR="004E0173" w:rsidRPr="00F17505" w14:paraId="04D64C97" w14:textId="77777777" w:rsidTr="00123BBF">
        <w:trPr>
          <w:jc w:val="center"/>
        </w:trPr>
        <w:tc>
          <w:tcPr>
            <w:tcW w:w="2592" w:type="dxa"/>
            <w:tcBorders>
              <w:top w:val="single" w:sz="4" w:space="0" w:color="auto"/>
              <w:left w:val="single" w:sz="4" w:space="0" w:color="auto"/>
              <w:bottom w:val="single" w:sz="4" w:space="0" w:color="auto"/>
              <w:right w:val="single" w:sz="4" w:space="0" w:color="auto"/>
            </w:tcBorders>
          </w:tcPr>
          <w:p w14:paraId="387E844F" w14:textId="77777777" w:rsidR="004E0173" w:rsidRPr="00F17505" w:rsidRDefault="004E0173" w:rsidP="00123BBF">
            <w:pPr>
              <w:pStyle w:val="TAL"/>
              <w:keepNext w:val="0"/>
              <w:rPr>
                <w:b/>
                <w:bCs/>
              </w:rPr>
            </w:pPr>
            <w:r w:rsidRPr="00F17505">
              <w:rPr>
                <w:b/>
                <w:bCs/>
              </w:rPr>
              <w:t>REQ- ML_TRAIN-FUN-02</w:t>
            </w:r>
          </w:p>
        </w:tc>
        <w:tc>
          <w:tcPr>
            <w:tcW w:w="5096" w:type="dxa"/>
            <w:tcBorders>
              <w:top w:val="single" w:sz="4" w:space="0" w:color="auto"/>
              <w:left w:val="single" w:sz="4" w:space="0" w:color="auto"/>
              <w:bottom w:val="single" w:sz="4" w:space="0" w:color="auto"/>
              <w:right w:val="single" w:sz="4" w:space="0" w:color="auto"/>
            </w:tcBorders>
          </w:tcPr>
          <w:p w14:paraId="68A6AA75" w14:textId="77777777" w:rsidR="004E0173" w:rsidRPr="00F17505" w:rsidRDefault="004E0173" w:rsidP="00123BBF">
            <w:pPr>
              <w:pStyle w:val="TAL"/>
              <w:keepNext w:val="0"/>
              <w:rPr>
                <w:lang w:eastAsia="zh-CN"/>
              </w:rPr>
            </w:pPr>
            <w:r w:rsidRPr="00F17505">
              <w:rPr>
                <w:lang w:eastAsia="zh-CN"/>
              </w:rPr>
              <w:t>The ML</w:t>
            </w:r>
            <w:r>
              <w:rPr>
                <w:rFonts w:cs="Arial"/>
                <w:lang w:val="en-US"/>
              </w:rPr>
              <w:t xml:space="preserve"> training</w:t>
            </w:r>
            <w:r w:rsidRPr="00F17505">
              <w:rPr>
                <w:lang w:eastAsia="zh-CN"/>
              </w:rPr>
              <w:t xml:space="preserve"> MnS producer shall have a capability allowing the </w:t>
            </w:r>
            <w:r>
              <w:rPr>
                <w:lang w:eastAsia="zh-CN"/>
              </w:rPr>
              <w:t>authorized ML</w:t>
            </w:r>
            <w:r>
              <w:rPr>
                <w:rFonts w:cs="Arial"/>
                <w:lang w:val="en-US"/>
              </w:rPr>
              <w:t xml:space="preserve"> training</w:t>
            </w:r>
            <w:r>
              <w:rPr>
                <w:lang w:eastAsia="zh-CN"/>
              </w:rPr>
              <w:t xml:space="preserve"> MnS </w:t>
            </w:r>
            <w:r w:rsidRPr="00F17505">
              <w:rPr>
                <w:lang w:eastAsia="zh-CN"/>
              </w:rPr>
              <w:t>consumer to specify the data sources containing the candidate training data for ML training.</w:t>
            </w:r>
          </w:p>
        </w:tc>
        <w:tc>
          <w:tcPr>
            <w:tcW w:w="2008" w:type="dxa"/>
            <w:tcBorders>
              <w:top w:val="single" w:sz="4" w:space="0" w:color="auto"/>
              <w:left w:val="single" w:sz="4" w:space="0" w:color="auto"/>
              <w:bottom w:val="single" w:sz="4" w:space="0" w:color="auto"/>
              <w:right w:val="single" w:sz="4" w:space="0" w:color="auto"/>
            </w:tcBorders>
          </w:tcPr>
          <w:p w14:paraId="5CE62996" w14:textId="77777777" w:rsidR="004E0173" w:rsidRPr="00F17505" w:rsidRDefault="004E0173" w:rsidP="00123BBF">
            <w:pPr>
              <w:pStyle w:val="TAL"/>
              <w:keepNext w:val="0"/>
              <w:rPr>
                <w:lang w:eastAsia="zh-CN"/>
              </w:rPr>
            </w:pPr>
            <w:r w:rsidRPr="00F17505">
              <w:rPr>
                <w:lang w:eastAsia="zh-CN"/>
              </w:rPr>
              <w:t xml:space="preserve">ML training requested by consumer (clause </w:t>
            </w:r>
            <w:r w:rsidRPr="00F17505">
              <w:t>6.2</w:t>
            </w:r>
            <w:r>
              <w:t>a</w:t>
            </w:r>
            <w:r w:rsidRPr="00F17505">
              <w:t>.</w:t>
            </w:r>
            <w:r>
              <w:t>1.</w:t>
            </w:r>
            <w:r w:rsidRPr="00F17505">
              <w:t>2.1</w:t>
            </w:r>
            <w:r w:rsidRPr="00F17505">
              <w:rPr>
                <w:lang w:eastAsia="zh-CN"/>
              </w:rPr>
              <w:t>)</w:t>
            </w:r>
          </w:p>
        </w:tc>
      </w:tr>
      <w:tr w:rsidR="004E0173" w:rsidRPr="00F17505" w14:paraId="38E28600" w14:textId="77777777" w:rsidTr="00123BBF">
        <w:trPr>
          <w:jc w:val="center"/>
        </w:trPr>
        <w:tc>
          <w:tcPr>
            <w:tcW w:w="2592" w:type="dxa"/>
            <w:tcBorders>
              <w:top w:val="single" w:sz="4" w:space="0" w:color="auto"/>
              <w:left w:val="single" w:sz="4" w:space="0" w:color="auto"/>
              <w:bottom w:val="single" w:sz="4" w:space="0" w:color="auto"/>
              <w:right w:val="single" w:sz="4" w:space="0" w:color="auto"/>
            </w:tcBorders>
          </w:tcPr>
          <w:p w14:paraId="2C450251" w14:textId="77777777" w:rsidR="004E0173" w:rsidRPr="00F17505" w:rsidRDefault="004E0173" w:rsidP="00123BBF">
            <w:pPr>
              <w:pStyle w:val="TAL"/>
              <w:keepNext w:val="0"/>
              <w:rPr>
                <w:b/>
                <w:bCs/>
              </w:rPr>
            </w:pPr>
            <w:r w:rsidRPr="00F17505">
              <w:rPr>
                <w:b/>
                <w:bCs/>
              </w:rPr>
              <w:lastRenderedPageBreak/>
              <w:t>REQ- ML_TRAIN-FUN-03</w:t>
            </w:r>
          </w:p>
        </w:tc>
        <w:tc>
          <w:tcPr>
            <w:tcW w:w="5096" w:type="dxa"/>
            <w:tcBorders>
              <w:top w:val="single" w:sz="4" w:space="0" w:color="auto"/>
              <w:left w:val="single" w:sz="4" w:space="0" w:color="auto"/>
              <w:bottom w:val="single" w:sz="4" w:space="0" w:color="auto"/>
              <w:right w:val="single" w:sz="4" w:space="0" w:color="auto"/>
            </w:tcBorders>
          </w:tcPr>
          <w:p w14:paraId="6E769F83" w14:textId="1C56D18F" w:rsidR="004E0173" w:rsidRPr="00F17505" w:rsidRDefault="004E0173" w:rsidP="00123BBF">
            <w:pPr>
              <w:pStyle w:val="TAL"/>
              <w:keepNext w:val="0"/>
              <w:rPr>
                <w:lang w:eastAsia="zh-CN"/>
              </w:rPr>
            </w:pPr>
            <w:r w:rsidRPr="00F17505">
              <w:rPr>
                <w:lang w:eastAsia="zh-CN"/>
              </w:rPr>
              <w:t>The ML</w:t>
            </w:r>
            <w:r>
              <w:rPr>
                <w:rFonts w:cs="Arial"/>
                <w:lang w:val="en-US"/>
              </w:rPr>
              <w:t xml:space="preserve"> training</w:t>
            </w:r>
            <w:r w:rsidRPr="00F17505">
              <w:rPr>
                <w:lang w:eastAsia="zh-CN"/>
              </w:rPr>
              <w:t xml:space="preserve"> MnS producer shall have a capability allowing the </w:t>
            </w:r>
            <w:r>
              <w:rPr>
                <w:lang w:eastAsia="zh-CN"/>
              </w:rPr>
              <w:t>authorized ML</w:t>
            </w:r>
            <w:r>
              <w:rPr>
                <w:rFonts w:cs="Arial"/>
                <w:lang w:val="en-US"/>
              </w:rPr>
              <w:t xml:space="preserve"> training</w:t>
            </w:r>
            <w:r>
              <w:rPr>
                <w:lang w:eastAsia="zh-CN"/>
              </w:rPr>
              <w:t xml:space="preserve"> MnS </w:t>
            </w:r>
            <w:r w:rsidRPr="00F17505">
              <w:rPr>
                <w:lang w:eastAsia="zh-CN"/>
              </w:rPr>
              <w:t xml:space="preserve">consumer to specify </w:t>
            </w:r>
            <w:r w:rsidRPr="00F17505" w:rsidDel="00FA1964">
              <w:rPr>
                <w:rFonts w:hint="eastAsia"/>
                <w:lang w:eastAsia="zh-CN"/>
              </w:rPr>
              <w:t>the</w:t>
            </w:r>
            <w:r w:rsidRPr="00F17505">
              <w:rPr>
                <w:rFonts w:hint="eastAsia"/>
                <w:lang w:eastAsia="zh-CN"/>
              </w:rPr>
              <w:t xml:space="preserve"> </w:t>
            </w:r>
            <w:ins w:id="22" w:author="Cintia Rosa" w:date="2024-04-17T02:32:00Z">
              <w:r w:rsidR="00D2371B">
                <w:rPr>
                  <w:lang w:eastAsia="zh-CN"/>
                </w:rPr>
                <w:t>AI/</w:t>
              </w:r>
            </w:ins>
            <w:ins w:id="23" w:author="Cintia Rosa" w:date="2024-04-17T02:30:00Z">
              <w:r w:rsidR="00D2371B">
                <w:rPr>
                  <w:lang w:eastAsia="zh-CN"/>
                </w:rPr>
                <w:t xml:space="preserve">ML </w:t>
              </w:r>
            </w:ins>
            <w:r w:rsidRPr="00F17505">
              <w:rPr>
                <w:lang w:eastAsia="zh-CN"/>
              </w:rPr>
              <w:t>i</w:t>
            </w:r>
            <w:r w:rsidRPr="00F17505">
              <w:rPr>
                <w:rFonts w:hint="eastAsia"/>
                <w:lang w:eastAsia="zh-CN"/>
              </w:rPr>
              <w:t>nference</w:t>
            </w:r>
            <w:ins w:id="24" w:author="Cintia Rosa" w:date="2024-04-17T02:30:00Z">
              <w:r w:rsidR="00D2371B">
                <w:rPr>
                  <w:lang w:eastAsia="zh-CN"/>
                </w:rPr>
                <w:t xml:space="preserve"> name</w:t>
              </w:r>
            </w:ins>
            <w:r w:rsidRPr="00F17505">
              <w:rPr>
                <w:lang w:eastAsia="zh-CN"/>
              </w:rPr>
              <w:t xml:space="preserve"> </w:t>
            </w:r>
            <w:del w:id="25" w:author="Cintia Rosa" w:date="2024-04-17T02:29:00Z">
              <w:r w:rsidRPr="00F17505" w:rsidDel="00D2371B">
                <w:rPr>
                  <w:lang w:eastAsia="zh-CN"/>
                </w:rPr>
                <w:delText xml:space="preserve">type </w:delText>
              </w:r>
            </w:del>
            <w:r w:rsidRPr="00F17505">
              <w:rPr>
                <w:lang w:eastAsia="zh-CN"/>
              </w:rPr>
              <w:t xml:space="preserve">of the ML </w:t>
            </w:r>
            <w:r>
              <w:rPr>
                <w:lang w:eastAsia="zh-CN"/>
              </w:rPr>
              <w:t>e</w:t>
            </w:r>
            <w:r w:rsidRPr="00F17505">
              <w:rPr>
                <w:lang w:eastAsia="zh-CN"/>
              </w:rPr>
              <w:t>ntity to be trained.</w:t>
            </w:r>
          </w:p>
        </w:tc>
        <w:tc>
          <w:tcPr>
            <w:tcW w:w="2008" w:type="dxa"/>
            <w:tcBorders>
              <w:top w:val="single" w:sz="4" w:space="0" w:color="auto"/>
              <w:left w:val="single" w:sz="4" w:space="0" w:color="auto"/>
              <w:bottom w:val="single" w:sz="4" w:space="0" w:color="auto"/>
              <w:right w:val="single" w:sz="4" w:space="0" w:color="auto"/>
            </w:tcBorders>
          </w:tcPr>
          <w:p w14:paraId="57D2465F" w14:textId="77777777" w:rsidR="004E0173" w:rsidRPr="00F17505" w:rsidRDefault="004E0173" w:rsidP="00123BBF">
            <w:pPr>
              <w:pStyle w:val="TAL"/>
              <w:keepNext w:val="0"/>
              <w:rPr>
                <w:lang w:eastAsia="zh-CN"/>
              </w:rPr>
            </w:pPr>
            <w:r w:rsidRPr="00F17505">
              <w:rPr>
                <w:lang w:eastAsia="zh-CN"/>
              </w:rPr>
              <w:t xml:space="preserve">ML training requested by consumer (clause </w:t>
            </w:r>
            <w:r w:rsidRPr="00F17505">
              <w:t>6.2</w:t>
            </w:r>
            <w:r>
              <w:t>a</w:t>
            </w:r>
            <w:r w:rsidRPr="00F17505">
              <w:t>.</w:t>
            </w:r>
            <w:r>
              <w:t>1.</w:t>
            </w:r>
            <w:r w:rsidRPr="00F17505">
              <w:t>2.1</w:t>
            </w:r>
            <w:r w:rsidRPr="00F17505">
              <w:rPr>
                <w:lang w:eastAsia="zh-CN"/>
              </w:rPr>
              <w:t>)</w:t>
            </w:r>
          </w:p>
        </w:tc>
      </w:tr>
      <w:tr w:rsidR="004E0173" w:rsidRPr="00F17505" w14:paraId="6E95144A" w14:textId="77777777" w:rsidTr="00123BBF">
        <w:trPr>
          <w:jc w:val="center"/>
        </w:trPr>
        <w:tc>
          <w:tcPr>
            <w:tcW w:w="2592" w:type="dxa"/>
            <w:tcBorders>
              <w:top w:val="single" w:sz="4" w:space="0" w:color="auto"/>
              <w:left w:val="single" w:sz="4" w:space="0" w:color="auto"/>
              <w:bottom w:val="single" w:sz="4" w:space="0" w:color="auto"/>
              <w:right w:val="single" w:sz="4" w:space="0" w:color="auto"/>
            </w:tcBorders>
          </w:tcPr>
          <w:p w14:paraId="653B7F85" w14:textId="77777777" w:rsidR="004E0173" w:rsidRPr="00F17505" w:rsidRDefault="004E0173" w:rsidP="00123BBF">
            <w:pPr>
              <w:pStyle w:val="TAL"/>
              <w:keepNext w:val="0"/>
              <w:rPr>
                <w:b/>
                <w:bCs/>
                <w:lang w:eastAsia="zh-CN"/>
              </w:rPr>
            </w:pPr>
            <w:r w:rsidRPr="00F17505">
              <w:rPr>
                <w:b/>
                <w:bCs/>
              </w:rPr>
              <w:t>REQ- ML_TRAIN-FUN-04</w:t>
            </w:r>
          </w:p>
        </w:tc>
        <w:tc>
          <w:tcPr>
            <w:tcW w:w="5096" w:type="dxa"/>
            <w:tcBorders>
              <w:top w:val="single" w:sz="4" w:space="0" w:color="auto"/>
              <w:left w:val="single" w:sz="4" w:space="0" w:color="auto"/>
              <w:bottom w:val="single" w:sz="4" w:space="0" w:color="auto"/>
              <w:right w:val="single" w:sz="4" w:space="0" w:color="auto"/>
            </w:tcBorders>
          </w:tcPr>
          <w:p w14:paraId="36980322" w14:textId="77777777" w:rsidR="004E0173" w:rsidRPr="00F17505" w:rsidRDefault="004E0173" w:rsidP="00123BBF">
            <w:pPr>
              <w:pStyle w:val="TAL"/>
              <w:keepNext w:val="0"/>
              <w:rPr>
                <w:lang w:eastAsia="zh-CN"/>
              </w:rPr>
            </w:pPr>
            <w:r w:rsidRPr="00F17505">
              <w:rPr>
                <w:lang w:eastAsia="zh-CN"/>
              </w:rPr>
              <w:t>The ML</w:t>
            </w:r>
            <w:r>
              <w:rPr>
                <w:rFonts w:cs="Arial"/>
                <w:lang w:val="en-US"/>
              </w:rPr>
              <w:t xml:space="preserve"> training</w:t>
            </w:r>
            <w:r w:rsidRPr="00F17505">
              <w:rPr>
                <w:lang w:eastAsia="zh-CN"/>
              </w:rPr>
              <w:t xml:space="preserve"> MnS producer shall have a capability to provide the training result to the </w:t>
            </w:r>
            <w:r>
              <w:rPr>
                <w:lang w:eastAsia="zh-CN"/>
              </w:rPr>
              <w:t>ML</w:t>
            </w:r>
            <w:r>
              <w:rPr>
                <w:rFonts w:cs="Arial"/>
                <w:lang w:val="en-US"/>
              </w:rPr>
              <w:t xml:space="preserve"> training</w:t>
            </w:r>
            <w:r>
              <w:rPr>
                <w:lang w:eastAsia="zh-CN"/>
              </w:rPr>
              <w:t xml:space="preserve"> MnS </w:t>
            </w:r>
            <w:r w:rsidRPr="00F17505">
              <w:rPr>
                <w:lang w:eastAsia="zh-CN"/>
              </w:rPr>
              <w:t>consumer.</w:t>
            </w:r>
          </w:p>
        </w:tc>
        <w:tc>
          <w:tcPr>
            <w:tcW w:w="2008" w:type="dxa"/>
            <w:tcBorders>
              <w:top w:val="single" w:sz="4" w:space="0" w:color="auto"/>
              <w:left w:val="single" w:sz="4" w:space="0" w:color="auto"/>
              <w:bottom w:val="single" w:sz="4" w:space="0" w:color="auto"/>
              <w:right w:val="single" w:sz="4" w:space="0" w:color="auto"/>
            </w:tcBorders>
          </w:tcPr>
          <w:p w14:paraId="00BD05D3" w14:textId="77777777" w:rsidR="004E0173" w:rsidRPr="00F17505" w:rsidRDefault="004E0173" w:rsidP="00123BBF">
            <w:pPr>
              <w:pStyle w:val="TAL"/>
              <w:keepNext w:val="0"/>
              <w:rPr>
                <w:iCs/>
              </w:rPr>
            </w:pPr>
            <w:r w:rsidRPr="00F17505">
              <w:rPr>
                <w:lang w:eastAsia="zh-CN"/>
              </w:rPr>
              <w:t xml:space="preserve">ML training requested by consumer (clause </w:t>
            </w:r>
            <w:r w:rsidRPr="00F17505">
              <w:t>6.2</w:t>
            </w:r>
            <w:r>
              <w:t>a</w:t>
            </w:r>
            <w:r w:rsidRPr="00F17505">
              <w:t>.</w:t>
            </w:r>
            <w:r>
              <w:t>1.</w:t>
            </w:r>
            <w:r w:rsidRPr="00F17505">
              <w:t>2.1</w:t>
            </w:r>
            <w:r w:rsidRPr="00F17505">
              <w:rPr>
                <w:lang w:eastAsia="zh-CN"/>
              </w:rPr>
              <w:t>),</w:t>
            </w:r>
            <w:r w:rsidRPr="00F17505" w:rsidDel="009B4096">
              <w:rPr>
                <w:lang w:eastAsia="zh-CN"/>
              </w:rPr>
              <w:t xml:space="preserve"> </w:t>
            </w:r>
            <w:r w:rsidRPr="00F17505">
              <w:rPr>
                <w:lang w:eastAsia="zh-CN"/>
              </w:rPr>
              <w:t xml:space="preserve">ML training initiated by producer (clause </w:t>
            </w:r>
            <w:r w:rsidRPr="00F17505">
              <w:t>6.2</w:t>
            </w:r>
            <w:r>
              <w:t>a</w:t>
            </w:r>
            <w:r w:rsidRPr="00F17505">
              <w:t>.</w:t>
            </w:r>
            <w:r>
              <w:t>1.</w:t>
            </w:r>
            <w:r w:rsidRPr="00F17505">
              <w:t>2.2</w:t>
            </w:r>
            <w:r w:rsidRPr="00F17505">
              <w:rPr>
                <w:lang w:eastAsia="zh-CN"/>
              </w:rPr>
              <w:t>)</w:t>
            </w:r>
          </w:p>
        </w:tc>
      </w:tr>
      <w:tr w:rsidR="004E0173" w:rsidRPr="00F17505" w14:paraId="2BCD63BE" w14:textId="77777777" w:rsidTr="00123BBF">
        <w:trPr>
          <w:jc w:val="center"/>
        </w:trPr>
        <w:tc>
          <w:tcPr>
            <w:tcW w:w="2592" w:type="dxa"/>
            <w:tcBorders>
              <w:top w:val="single" w:sz="4" w:space="0" w:color="auto"/>
              <w:left w:val="single" w:sz="4" w:space="0" w:color="auto"/>
              <w:bottom w:val="single" w:sz="4" w:space="0" w:color="auto"/>
              <w:right w:val="single" w:sz="4" w:space="0" w:color="auto"/>
            </w:tcBorders>
          </w:tcPr>
          <w:p w14:paraId="68385444" w14:textId="77777777" w:rsidR="004E0173" w:rsidRPr="00F17505" w:rsidRDefault="004E0173" w:rsidP="00123BBF">
            <w:pPr>
              <w:pStyle w:val="TAL"/>
              <w:keepNext w:val="0"/>
              <w:rPr>
                <w:b/>
                <w:bCs/>
              </w:rPr>
            </w:pPr>
            <w:r w:rsidRPr="00F17505">
              <w:rPr>
                <w:b/>
                <w:bCs/>
              </w:rPr>
              <w:t>REQ- ML_TRAIN-FUN-0</w:t>
            </w:r>
            <w:r>
              <w:rPr>
                <w:b/>
                <w:bCs/>
              </w:rPr>
              <w:t>5</w:t>
            </w:r>
          </w:p>
        </w:tc>
        <w:tc>
          <w:tcPr>
            <w:tcW w:w="5096" w:type="dxa"/>
            <w:tcBorders>
              <w:top w:val="single" w:sz="4" w:space="0" w:color="auto"/>
              <w:left w:val="single" w:sz="4" w:space="0" w:color="auto"/>
              <w:bottom w:val="single" w:sz="4" w:space="0" w:color="auto"/>
              <w:right w:val="single" w:sz="4" w:space="0" w:color="auto"/>
            </w:tcBorders>
          </w:tcPr>
          <w:p w14:paraId="5405A3F9" w14:textId="77777777" w:rsidR="004E0173" w:rsidRPr="00F17505" w:rsidRDefault="004E0173" w:rsidP="00123BBF">
            <w:pPr>
              <w:pStyle w:val="TAL"/>
              <w:keepNext w:val="0"/>
              <w:rPr>
                <w:lang w:eastAsia="zh-CN"/>
              </w:rPr>
            </w:pPr>
            <w:r w:rsidRPr="00F17505">
              <w:rPr>
                <w:lang w:eastAsia="zh-CN"/>
              </w:rPr>
              <w:t>The ML</w:t>
            </w:r>
            <w:r>
              <w:rPr>
                <w:rFonts w:cs="Arial"/>
                <w:lang w:val="en-US"/>
              </w:rPr>
              <w:t xml:space="preserve"> training</w:t>
            </w:r>
            <w:r w:rsidRPr="00F17505">
              <w:rPr>
                <w:lang w:eastAsia="zh-CN"/>
              </w:rPr>
              <w:t xml:space="preserve"> MnS producer shall have a capability allowing </w:t>
            </w:r>
            <w:r w:rsidRPr="00651E94">
              <w:t xml:space="preserve">an authorized </w:t>
            </w:r>
            <w:r>
              <w:t>ML</w:t>
            </w:r>
            <w:r>
              <w:rPr>
                <w:rFonts w:cs="Arial"/>
                <w:lang w:val="en-US"/>
              </w:rPr>
              <w:t xml:space="preserve"> training</w:t>
            </w:r>
            <w:r>
              <w:t xml:space="preserve"> </w:t>
            </w:r>
            <w:r w:rsidRPr="00651E94">
              <w:t xml:space="preserve">MnS consumer to </w:t>
            </w:r>
            <w:r>
              <w:t>configure</w:t>
            </w:r>
            <w:r w:rsidRPr="00651E94">
              <w:t xml:space="preserve"> the </w:t>
            </w:r>
            <w:r w:rsidRPr="00651E94">
              <w:rPr>
                <w:lang w:val="en-US"/>
              </w:rPr>
              <w:t>thresholds</w:t>
            </w:r>
            <w:r>
              <w:rPr>
                <w:lang w:val="en-US"/>
              </w:rPr>
              <w:t xml:space="preserve"> of the performance measurements and/or KPIs</w:t>
            </w:r>
            <w:r w:rsidRPr="00651E94">
              <w:rPr>
                <w:lang w:val="en-US"/>
              </w:rPr>
              <w:t xml:space="preserve"> </w:t>
            </w:r>
            <w:r w:rsidRPr="00651E94">
              <w:t>to trigger the re</w:t>
            </w:r>
            <w:r>
              <w:t>-</w:t>
            </w:r>
            <w:r w:rsidRPr="00651E94">
              <w:t>training of an ML entity</w:t>
            </w:r>
            <w:r w:rsidRPr="00651E94">
              <w:rPr>
                <w:rFonts w:hint="eastAsia"/>
              </w:rPr>
              <w:t>.</w:t>
            </w:r>
            <w:r>
              <w:t xml:space="preserve"> (See Note)</w:t>
            </w:r>
          </w:p>
        </w:tc>
        <w:tc>
          <w:tcPr>
            <w:tcW w:w="2008" w:type="dxa"/>
            <w:tcBorders>
              <w:top w:val="single" w:sz="4" w:space="0" w:color="auto"/>
              <w:left w:val="single" w:sz="4" w:space="0" w:color="auto"/>
              <w:bottom w:val="single" w:sz="4" w:space="0" w:color="auto"/>
              <w:right w:val="single" w:sz="4" w:space="0" w:color="auto"/>
            </w:tcBorders>
          </w:tcPr>
          <w:p w14:paraId="7770572D" w14:textId="77777777" w:rsidR="004E0173" w:rsidRPr="00F17505" w:rsidRDefault="004E0173" w:rsidP="00123BBF">
            <w:pPr>
              <w:pStyle w:val="TAL"/>
              <w:keepNext w:val="0"/>
              <w:rPr>
                <w:lang w:eastAsia="zh-CN"/>
              </w:rPr>
            </w:pPr>
            <w:r w:rsidRPr="00F17505">
              <w:rPr>
                <w:lang w:eastAsia="zh-CN"/>
              </w:rPr>
              <w:t xml:space="preserve">ML training initiated by producer (clause </w:t>
            </w:r>
            <w:r w:rsidRPr="00F17505">
              <w:t>6.2</w:t>
            </w:r>
            <w:r>
              <w:t>a</w:t>
            </w:r>
            <w:r w:rsidRPr="00F17505">
              <w:t>.</w:t>
            </w:r>
            <w:r>
              <w:t>1.</w:t>
            </w:r>
            <w:r w:rsidRPr="00F17505">
              <w:t>2.2</w:t>
            </w:r>
            <w:r w:rsidRPr="00F17505">
              <w:rPr>
                <w:lang w:eastAsia="zh-CN"/>
              </w:rPr>
              <w:t>)</w:t>
            </w:r>
          </w:p>
        </w:tc>
      </w:tr>
      <w:tr w:rsidR="004E0173" w:rsidRPr="00F17505" w14:paraId="3AE0EBD0" w14:textId="77777777" w:rsidTr="00123BBF">
        <w:trPr>
          <w:jc w:val="center"/>
        </w:trPr>
        <w:tc>
          <w:tcPr>
            <w:tcW w:w="2592" w:type="dxa"/>
            <w:tcBorders>
              <w:top w:val="single" w:sz="4" w:space="0" w:color="auto"/>
              <w:left w:val="single" w:sz="4" w:space="0" w:color="auto"/>
              <w:bottom w:val="single" w:sz="4" w:space="0" w:color="auto"/>
              <w:right w:val="single" w:sz="4" w:space="0" w:color="auto"/>
            </w:tcBorders>
          </w:tcPr>
          <w:p w14:paraId="01783663" w14:textId="77777777" w:rsidR="004E0173" w:rsidRPr="00F17505" w:rsidRDefault="004E0173" w:rsidP="00123BBF">
            <w:pPr>
              <w:pStyle w:val="TAL"/>
              <w:keepNext w:val="0"/>
              <w:rPr>
                <w:b/>
                <w:bCs/>
              </w:rPr>
            </w:pPr>
            <w:r w:rsidRPr="00F17505">
              <w:rPr>
                <w:b/>
                <w:bCs/>
              </w:rPr>
              <w:t>REQ- ML_TRAIN-FUN-0</w:t>
            </w:r>
            <w:r>
              <w:rPr>
                <w:b/>
                <w:bCs/>
              </w:rPr>
              <w:t>6</w:t>
            </w:r>
          </w:p>
        </w:tc>
        <w:tc>
          <w:tcPr>
            <w:tcW w:w="5096" w:type="dxa"/>
            <w:tcBorders>
              <w:top w:val="single" w:sz="4" w:space="0" w:color="auto"/>
              <w:left w:val="single" w:sz="4" w:space="0" w:color="auto"/>
              <w:bottom w:val="single" w:sz="4" w:space="0" w:color="auto"/>
              <w:right w:val="single" w:sz="4" w:space="0" w:color="auto"/>
            </w:tcBorders>
          </w:tcPr>
          <w:p w14:paraId="7BCB1694" w14:textId="77777777" w:rsidR="004E0173" w:rsidRPr="00F17505" w:rsidRDefault="004E0173" w:rsidP="00123BBF">
            <w:pPr>
              <w:pStyle w:val="TAL"/>
              <w:keepNext w:val="0"/>
              <w:rPr>
                <w:lang w:eastAsia="zh-CN"/>
              </w:rPr>
            </w:pPr>
            <w:r w:rsidRPr="00A0676C">
              <w:rPr>
                <w:lang w:eastAsia="zh-CN"/>
              </w:rPr>
              <w:t xml:space="preserve">The </w:t>
            </w:r>
            <w:r w:rsidRPr="00F17505">
              <w:rPr>
                <w:lang w:eastAsia="zh-CN"/>
              </w:rPr>
              <w:t>ML</w:t>
            </w:r>
            <w:r>
              <w:rPr>
                <w:rFonts w:cs="Arial"/>
                <w:lang w:val="en-US"/>
              </w:rPr>
              <w:t xml:space="preserve"> training</w:t>
            </w:r>
            <w:r w:rsidRPr="00F17505">
              <w:rPr>
                <w:lang w:eastAsia="zh-CN"/>
              </w:rPr>
              <w:t xml:space="preserve"> MnS producer shall have a capability </w:t>
            </w:r>
            <w:r>
              <w:rPr>
                <w:lang w:eastAsia="zh-CN"/>
              </w:rPr>
              <w:t>to provide the version number of the ML entity and the time when it is generated by ML re-training to the authorized ML</w:t>
            </w:r>
            <w:r>
              <w:rPr>
                <w:rFonts w:cs="Arial"/>
                <w:lang w:val="en-US"/>
              </w:rPr>
              <w:t xml:space="preserve"> training</w:t>
            </w:r>
            <w:r>
              <w:rPr>
                <w:lang w:eastAsia="zh-CN"/>
              </w:rPr>
              <w:t xml:space="preserve"> MnS consumer.</w:t>
            </w:r>
          </w:p>
        </w:tc>
        <w:tc>
          <w:tcPr>
            <w:tcW w:w="2008" w:type="dxa"/>
            <w:tcBorders>
              <w:top w:val="single" w:sz="4" w:space="0" w:color="auto"/>
              <w:left w:val="single" w:sz="4" w:space="0" w:color="auto"/>
              <w:bottom w:val="single" w:sz="4" w:space="0" w:color="auto"/>
              <w:right w:val="single" w:sz="4" w:space="0" w:color="auto"/>
            </w:tcBorders>
          </w:tcPr>
          <w:p w14:paraId="392E28D3" w14:textId="77777777" w:rsidR="004E0173" w:rsidRPr="00F17505" w:rsidRDefault="004E0173" w:rsidP="00123BBF">
            <w:pPr>
              <w:pStyle w:val="TAL"/>
              <w:keepNext w:val="0"/>
              <w:rPr>
                <w:lang w:eastAsia="zh-CN"/>
              </w:rPr>
            </w:pPr>
            <w:r w:rsidRPr="00F17505">
              <w:rPr>
                <w:lang w:eastAsia="zh-CN"/>
              </w:rPr>
              <w:t xml:space="preserve">ML training requested by consumer (clause </w:t>
            </w:r>
            <w:r w:rsidRPr="00F17505">
              <w:t>6.2</w:t>
            </w:r>
            <w:r>
              <w:t>a</w:t>
            </w:r>
            <w:r w:rsidRPr="00F17505">
              <w:t>.</w:t>
            </w:r>
            <w:r>
              <w:t>1.</w:t>
            </w:r>
            <w:r w:rsidRPr="00F17505">
              <w:t>2.1</w:t>
            </w:r>
            <w:r w:rsidRPr="00F17505">
              <w:rPr>
                <w:lang w:eastAsia="zh-CN"/>
              </w:rPr>
              <w:t>),</w:t>
            </w:r>
            <w:r w:rsidRPr="00F17505" w:rsidDel="009B4096">
              <w:rPr>
                <w:lang w:eastAsia="zh-CN"/>
              </w:rPr>
              <w:t xml:space="preserve"> </w:t>
            </w:r>
            <w:r w:rsidRPr="00F17505">
              <w:rPr>
                <w:lang w:eastAsia="zh-CN"/>
              </w:rPr>
              <w:t xml:space="preserve">/ML training initiated by producer (clause </w:t>
            </w:r>
            <w:r w:rsidRPr="00F17505">
              <w:t>6.2</w:t>
            </w:r>
            <w:r>
              <w:t>a</w:t>
            </w:r>
            <w:r w:rsidRPr="00F17505">
              <w:t>.</w:t>
            </w:r>
            <w:r>
              <w:t>1.</w:t>
            </w:r>
            <w:r w:rsidRPr="00F17505">
              <w:t>2.2</w:t>
            </w:r>
            <w:r w:rsidRPr="00F17505">
              <w:rPr>
                <w:lang w:eastAsia="zh-CN"/>
              </w:rPr>
              <w:t>)</w:t>
            </w:r>
          </w:p>
        </w:tc>
      </w:tr>
      <w:tr w:rsidR="004E0173" w:rsidRPr="00F17505" w14:paraId="329035B9" w14:textId="77777777" w:rsidTr="00123BBF">
        <w:trPr>
          <w:jc w:val="center"/>
        </w:trPr>
        <w:tc>
          <w:tcPr>
            <w:tcW w:w="2592" w:type="dxa"/>
            <w:tcBorders>
              <w:top w:val="single" w:sz="4" w:space="0" w:color="auto"/>
              <w:left w:val="single" w:sz="4" w:space="0" w:color="auto"/>
              <w:bottom w:val="single" w:sz="4" w:space="0" w:color="auto"/>
              <w:right w:val="single" w:sz="4" w:space="0" w:color="auto"/>
            </w:tcBorders>
          </w:tcPr>
          <w:p w14:paraId="61C35723" w14:textId="77777777" w:rsidR="004E0173" w:rsidRPr="00F17505" w:rsidRDefault="004E0173" w:rsidP="00123BBF">
            <w:pPr>
              <w:pStyle w:val="TAL"/>
              <w:keepNext w:val="0"/>
              <w:rPr>
                <w:b/>
                <w:bCs/>
              </w:rPr>
            </w:pPr>
            <w:r w:rsidRPr="00F17505">
              <w:rPr>
                <w:b/>
                <w:bCs/>
              </w:rPr>
              <w:t>REQ- ML_TRAIN-FUN-0</w:t>
            </w:r>
            <w:r>
              <w:rPr>
                <w:b/>
                <w:bCs/>
              </w:rPr>
              <w:t>7</w:t>
            </w:r>
          </w:p>
        </w:tc>
        <w:tc>
          <w:tcPr>
            <w:tcW w:w="5096" w:type="dxa"/>
            <w:tcBorders>
              <w:top w:val="single" w:sz="4" w:space="0" w:color="auto"/>
              <w:left w:val="single" w:sz="4" w:space="0" w:color="auto"/>
              <w:bottom w:val="single" w:sz="4" w:space="0" w:color="auto"/>
              <w:right w:val="single" w:sz="4" w:space="0" w:color="auto"/>
            </w:tcBorders>
          </w:tcPr>
          <w:p w14:paraId="1DF2CBFC" w14:textId="77777777" w:rsidR="004E0173" w:rsidRPr="00F17505" w:rsidRDefault="004E0173" w:rsidP="00123BBF">
            <w:pPr>
              <w:pStyle w:val="TAL"/>
              <w:keepNext w:val="0"/>
              <w:rPr>
                <w:lang w:eastAsia="zh-CN"/>
              </w:rPr>
            </w:pPr>
            <w:r w:rsidRPr="00F17505">
              <w:rPr>
                <w:lang w:eastAsia="zh-CN"/>
              </w:rPr>
              <w:t>The ML</w:t>
            </w:r>
            <w:r>
              <w:rPr>
                <w:rFonts w:cs="Arial"/>
                <w:lang w:val="en-US"/>
              </w:rPr>
              <w:t xml:space="preserve"> training</w:t>
            </w:r>
            <w:r w:rsidRPr="00F17505">
              <w:rPr>
                <w:lang w:eastAsia="zh-CN"/>
              </w:rPr>
              <w:t xml:space="preserve"> MnS producer </w:t>
            </w:r>
            <w:r>
              <w:rPr>
                <w:lang w:eastAsia="zh-CN"/>
              </w:rPr>
              <w:t xml:space="preserve">shall </w:t>
            </w:r>
            <w:r w:rsidRPr="00F17505">
              <w:rPr>
                <w:lang w:eastAsia="zh-CN"/>
              </w:rPr>
              <w:t xml:space="preserve">have a capability </w:t>
            </w:r>
            <w:r>
              <w:rPr>
                <w:lang w:eastAsia="zh-CN"/>
              </w:rPr>
              <w:t>allowing an authorized ML</w:t>
            </w:r>
            <w:r>
              <w:rPr>
                <w:rFonts w:cs="Arial"/>
                <w:lang w:val="en-US"/>
              </w:rPr>
              <w:t xml:space="preserve"> training</w:t>
            </w:r>
            <w:r>
              <w:rPr>
                <w:lang w:eastAsia="zh-CN"/>
              </w:rPr>
              <w:t xml:space="preserve"> MnS consumer to </w:t>
            </w:r>
            <w:r w:rsidRPr="00A64BA1">
              <w:rPr>
                <w:rFonts w:cs="Arial"/>
                <w:lang w:val="en-US"/>
              </w:rPr>
              <w:t xml:space="preserve">manage </w:t>
            </w:r>
            <w:r>
              <w:rPr>
                <w:rFonts w:cs="Arial"/>
                <w:lang w:val="en-US"/>
              </w:rPr>
              <w:t xml:space="preserve">the </w:t>
            </w:r>
            <w:r w:rsidRPr="00A64BA1">
              <w:rPr>
                <w:rFonts w:cs="Arial"/>
                <w:lang w:val="en-US"/>
              </w:rPr>
              <w:t xml:space="preserve">training process, </w:t>
            </w:r>
            <w:r>
              <w:rPr>
                <w:rFonts w:cs="Arial"/>
                <w:lang w:val="en-US"/>
              </w:rPr>
              <w:t>including</w:t>
            </w:r>
            <w:r w:rsidRPr="00A64BA1">
              <w:rPr>
                <w:rFonts w:cs="Arial"/>
                <w:lang w:val="en-US"/>
              </w:rPr>
              <w:t xml:space="preserve"> </w:t>
            </w:r>
            <w:r>
              <w:rPr>
                <w:rFonts w:cs="Arial"/>
                <w:lang w:val="en-US"/>
              </w:rPr>
              <w:t>starting</w:t>
            </w:r>
            <w:r w:rsidRPr="00A64BA1">
              <w:rPr>
                <w:rFonts w:cs="Arial"/>
                <w:lang w:val="en-US"/>
              </w:rPr>
              <w:t>, suspend</w:t>
            </w:r>
            <w:r>
              <w:rPr>
                <w:rFonts w:cs="Arial"/>
                <w:lang w:val="en-US"/>
              </w:rPr>
              <w:t>ing,</w:t>
            </w:r>
            <w:r w:rsidRPr="00A64BA1">
              <w:rPr>
                <w:rFonts w:cs="Arial"/>
                <w:lang w:val="en-US"/>
              </w:rPr>
              <w:t xml:space="preserve"> or </w:t>
            </w:r>
            <w:r>
              <w:rPr>
                <w:rFonts w:cs="Arial"/>
                <w:lang w:val="en-US"/>
              </w:rPr>
              <w:t>resuming</w:t>
            </w:r>
            <w:r w:rsidRPr="00A64BA1">
              <w:rPr>
                <w:rFonts w:cs="Arial"/>
                <w:lang w:val="en-US"/>
              </w:rPr>
              <w:t xml:space="preserve"> the training</w:t>
            </w:r>
            <w:r>
              <w:rPr>
                <w:rFonts w:cs="Arial"/>
                <w:lang w:val="en-US"/>
              </w:rPr>
              <w:t xml:space="preserve"> process, and configuring the ML context for ML training</w:t>
            </w:r>
            <w:r w:rsidRPr="00A64BA1">
              <w:rPr>
                <w:rFonts w:cs="Arial"/>
                <w:lang w:val="en-US"/>
              </w:rPr>
              <w:t>.</w:t>
            </w:r>
          </w:p>
        </w:tc>
        <w:tc>
          <w:tcPr>
            <w:tcW w:w="2008" w:type="dxa"/>
            <w:tcBorders>
              <w:top w:val="single" w:sz="4" w:space="0" w:color="auto"/>
              <w:left w:val="single" w:sz="4" w:space="0" w:color="auto"/>
              <w:bottom w:val="single" w:sz="4" w:space="0" w:color="auto"/>
              <w:right w:val="single" w:sz="4" w:space="0" w:color="auto"/>
            </w:tcBorders>
          </w:tcPr>
          <w:p w14:paraId="0688361A" w14:textId="77777777" w:rsidR="004E0173" w:rsidRPr="00F17505" w:rsidRDefault="004E0173" w:rsidP="00123BBF">
            <w:pPr>
              <w:pStyle w:val="TAL"/>
              <w:keepNext w:val="0"/>
              <w:rPr>
                <w:lang w:eastAsia="zh-CN"/>
              </w:rPr>
            </w:pPr>
            <w:r w:rsidRPr="00F17505">
              <w:rPr>
                <w:lang w:eastAsia="zh-CN"/>
              </w:rPr>
              <w:t xml:space="preserve">ML training requested by consumer (clause </w:t>
            </w:r>
            <w:r w:rsidRPr="00F17505">
              <w:t>6.2</w:t>
            </w:r>
            <w:r>
              <w:t>a</w:t>
            </w:r>
            <w:r w:rsidRPr="00F17505">
              <w:t>.</w:t>
            </w:r>
            <w:r>
              <w:t>1.</w:t>
            </w:r>
            <w:r w:rsidRPr="00F17505">
              <w:t>2.1</w:t>
            </w:r>
            <w:r w:rsidRPr="00F17505">
              <w:rPr>
                <w:lang w:eastAsia="zh-CN"/>
              </w:rPr>
              <w:t>),</w:t>
            </w:r>
            <w:r w:rsidRPr="00F17505" w:rsidDel="009B4096">
              <w:rPr>
                <w:lang w:eastAsia="zh-CN"/>
              </w:rPr>
              <w:t xml:space="preserve"> </w:t>
            </w:r>
            <w:r w:rsidRPr="00F17505">
              <w:rPr>
                <w:lang w:eastAsia="zh-CN"/>
              </w:rPr>
              <w:t xml:space="preserve">ML training initiated by producer (clause </w:t>
            </w:r>
            <w:r w:rsidRPr="00F17505">
              <w:t>6.2</w:t>
            </w:r>
            <w:r>
              <w:t>a</w:t>
            </w:r>
            <w:r w:rsidRPr="00F17505">
              <w:t>.</w:t>
            </w:r>
            <w:r>
              <w:t>1.</w:t>
            </w:r>
            <w:r w:rsidRPr="00F17505">
              <w:t>2.2</w:t>
            </w:r>
            <w:r w:rsidRPr="00F17505">
              <w:rPr>
                <w:lang w:eastAsia="zh-CN"/>
              </w:rPr>
              <w:t>)</w:t>
            </w:r>
            <w:r>
              <w:rPr>
                <w:lang w:eastAsia="zh-CN"/>
              </w:rPr>
              <w:t xml:space="preserve">, </w:t>
            </w:r>
            <w:r>
              <w:t>ML entity joint training (clause 6.2a.1.2.6)</w:t>
            </w:r>
          </w:p>
        </w:tc>
      </w:tr>
      <w:tr w:rsidR="004E0173" w:rsidRPr="00F17505" w14:paraId="779CA376" w14:textId="77777777" w:rsidTr="00123BBF">
        <w:trPr>
          <w:jc w:val="center"/>
        </w:trPr>
        <w:tc>
          <w:tcPr>
            <w:tcW w:w="2592" w:type="dxa"/>
            <w:tcBorders>
              <w:top w:val="single" w:sz="4" w:space="0" w:color="auto"/>
              <w:left w:val="single" w:sz="4" w:space="0" w:color="auto"/>
              <w:bottom w:val="single" w:sz="4" w:space="0" w:color="auto"/>
              <w:right w:val="single" w:sz="4" w:space="0" w:color="auto"/>
            </w:tcBorders>
          </w:tcPr>
          <w:p w14:paraId="6169CF79" w14:textId="77777777" w:rsidR="004E0173" w:rsidRPr="00F17505" w:rsidRDefault="004E0173" w:rsidP="00123BBF">
            <w:pPr>
              <w:pStyle w:val="TAL"/>
              <w:keepNext w:val="0"/>
              <w:rPr>
                <w:b/>
                <w:bCs/>
              </w:rPr>
            </w:pPr>
            <w:r w:rsidRPr="00F17505">
              <w:rPr>
                <w:b/>
                <w:bCs/>
              </w:rPr>
              <w:t>REQ- ML_TRAIN-FUN-0</w:t>
            </w:r>
            <w:r>
              <w:rPr>
                <w:b/>
                <w:bCs/>
              </w:rPr>
              <w:t>8</w:t>
            </w:r>
          </w:p>
        </w:tc>
        <w:tc>
          <w:tcPr>
            <w:tcW w:w="5096" w:type="dxa"/>
            <w:tcBorders>
              <w:top w:val="single" w:sz="4" w:space="0" w:color="auto"/>
              <w:left w:val="single" w:sz="4" w:space="0" w:color="auto"/>
              <w:bottom w:val="single" w:sz="4" w:space="0" w:color="auto"/>
              <w:right w:val="single" w:sz="4" w:space="0" w:color="auto"/>
            </w:tcBorders>
          </w:tcPr>
          <w:p w14:paraId="334949EC" w14:textId="77777777" w:rsidR="004E0173" w:rsidRPr="00F17505" w:rsidRDefault="004E0173" w:rsidP="00123BBF">
            <w:pPr>
              <w:pStyle w:val="TAL"/>
              <w:keepNext w:val="0"/>
              <w:rPr>
                <w:lang w:eastAsia="zh-CN"/>
              </w:rPr>
            </w:pPr>
            <w:r w:rsidRPr="00F17505">
              <w:rPr>
                <w:lang w:eastAsia="zh-CN"/>
              </w:rPr>
              <w:t>The ML</w:t>
            </w:r>
            <w:r>
              <w:rPr>
                <w:rFonts w:cs="Arial"/>
                <w:lang w:val="en-US"/>
              </w:rPr>
              <w:t xml:space="preserve"> training</w:t>
            </w:r>
            <w:r w:rsidRPr="00F17505">
              <w:rPr>
                <w:lang w:eastAsia="zh-CN"/>
              </w:rPr>
              <w:t xml:space="preserve"> MnS producer </w:t>
            </w:r>
            <w:r>
              <w:rPr>
                <w:lang w:eastAsia="zh-CN"/>
              </w:rPr>
              <w:t>should</w:t>
            </w:r>
            <w:r w:rsidRPr="00F17505">
              <w:rPr>
                <w:lang w:eastAsia="zh-CN"/>
              </w:rPr>
              <w:t xml:space="preserve"> have a capability to </w:t>
            </w:r>
            <w:r>
              <w:rPr>
                <w:lang w:eastAsia="zh-CN"/>
              </w:rPr>
              <w:t>provide the grouping of ML entities to an authorized ML</w:t>
            </w:r>
            <w:r>
              <w:rPr>
                <w:rFonts w:cs="Arial"/>
                <w:lang w:val="en-US"/>
              </w:rPr>
              <w:t xml:space="preserve"> training</w:t>
            </w:r>
            <w:r>
              <w:rPr>
                <w:lang w:eastAsia="zh-CN"/>
              </w:rPr>
              <w:t xml:space="preserve"> MnS consumer to enable coordinated inference.</w:t>
            </w:r>
          </w:p>
        </w:tc>
        <w:tc>
          <w:tcPr>
            <w:tcW w:w="2008" w:type="dxa"/>
            <w:tcBorders>
              <w:top w:val="single" w:sz="4" w:space="0" w:color="auto"/>
              <w:left w:val="single" w:sz="4" w:space="0" w:color="auto"/>
              <w:bottom w:val="single" w:sz="4" w:space="0" w:color="auto"/>
              <w:right w:val="single" w:sz="4" w:space="0" w:color="auto"/>
            </w:tcBorders>
          </w:tcPr>
          <w:p w14:paraId="1DA5AAF8" w14:textId="77777777" w:rsidR="004E0173" w:rsidRPr="00F17505" w:rsidRDefault="004E0173" w:rsidP="00123BBF">
            <w:pPr>
              <w:pStyle w:val="TAL"/>
              <w:keepNext w:val="0"/>
              <w:rPr>
                <w:lang w:eastAsia="zh-CN"/>
              </w:rPr>
            </w:pPr>
            <w:r>
              <w:t>ML entity joint training (clause 6.2a.1.2.6)</w:t>
            </w:r>
          </w:p>
        </w:tc>
      </w:tr>
      <w:tr w:rsidR="004E0173" w:rsidRPr="00F17505" w14:paraId="6BDEE5DC" w14:textId="77777777" w:rsidTr="00123BBF">
        <w:trPr>
          <w:jc w:val="center"/>
        </w:trPr>
        <w:tc>
          <w:tcPr>
            <w:tcW w:w="2592" w:type="dxa"/>
            <w:tcBorders>
              <w:top w:val="single" w:sz="4" w:space="0" w:color="auto"/>
              <w:left w:val="single" w:sz="4" w:space="0" w:color="auto"/>
              <w:bottom w:val="single" w:sz="4" w:space="0" w:color="auto"/>
              <w:right w:val="single" w:sz="4" w:space="0" w:color="auto"/>
            </w:tcBorders>
          </w:tcPr>
          <w:p w14:paraId="4F37EEFC" w14:textId="77777777" w:rsidR="004E0173" w:rsidRPr="00F17505" w:rsidRDefault="004E0173" w:rsidP="00123BBF">
            <w:pPr>
              <w:pStyle w:val="TAL"/>
              <w:keepNext w:val="0"/>
              <w:rPr>
                <w:b/>
                <w:bCs/>
              </w:rPr>
            </w:pPr>
            <w:r w:rsidRPr="00F17505">
              <w:rPr>
                <w:b/>
                <w:bCs/>
              </w:rPr>
              <w:t>REQ- ML_TRAIN-FUN-0</w:t>
            </w:r>
            <w:r>
              <w:rPr>
                <w:b/>
                <w:bCs/>
              </w:rPr>
              <w:t>9</w:t>
            </w:r>
          </w:p>
        </w:tc>
        <w:tc>
          <w:tcPr>
            <w:tcW w:w="5096" w:type="dxa"/>
            <w:tcBorders>
              <w:top w:val="single" w:sz="4" w:space="0" w:color="auto"/>
              <w:left w:val="single" w:sz="4" w:space="0" w:color="auto"/>
              <w:bottom w:val="single" w:sz="4" w:space="0" w:color="auto"/>
              <w:right w:val="single" w:sz="4" w:space="0" w:color="auto"/>
            </w:tcBorders>
          </w:tcPr>
          <w:p w14:paraId="2FD822F9" w14:textId="77777777" w:rsidR="004E0173" w:rsidRPr="00F17505" w:rsidRDefault="004E0173" w:rsidP="00123BBF">
            <w:pPr>
              <w:pStyle w:val="TAL"/>
              <w:keepNext w:val="0"/>
              <w:rPr>
                <w:lang w:eastAsia="zh-CN"/>
              </w:rPr>
            </w:pPr>
            <w:r w:rsidRPr="00F17505">
              <w:rPr>
                <w:lang w:eastAsia="zh-CN"/>
              </w:rPr>
              <w:t>The ML</w:t>
            </w:r>
            <w:r>
              <w:rPr>
                <w:rFonts w:cs="Arial"/>
                <w:lang w:val="en-US"/>
              </w:rPr>
              <w:t xml:space="preserve"> training</w:t>
            </w:r>
            <w:r w:rsidRPr="00F17505">
              <w:rPr>
                <w:lang w:eastAsia="zh-CN"/>
              </w:rPr>
              <w:t xml:space="preserve"> MnS producer </w:t>
            </w:r>
            <w:r>
              <w:rPr>
                <w:lang w:eastAsia="zh-CN"/>
              </w:rPr>
              <w:t>should</w:t>
            </w:r>
            <w:r w:rsidRPr="00F17505">
              <w:rPr>
                <w:lang w:eastAsia="zh-CN"/>
              </w:rPr>
              <w:t xml:space="preserve"> have a capability to </w:t>
            </w:r>
            <w:r>
              <w:rPr>
                <w:lang w:eastAsia="zh-CN"/>
              </w:rPr>
              <w:t>allow an authorized ML</w:t>
            </w:r>
            <w:r>
              <w:rPr>
                <w:rFonts w:cs="Arial"/>
                <w:lang w:val="en-US"/>
              </w:rPr>
              <w:t xml:space="preserve"> training</w:t>
            </w:r>
            <w:r>
              <w:rPr>
                <w:lang w:eastAsia="zh-CN"/>
              </w:rPr>
              <w:t xml:space="preserve"> MnS consumer to request joint training of a group of ML entities.</w:t>
            </w:r>
          </w:p>
        </w:tc>
        <w:tc>
          <w:tcPr>
            <w:tcW w:w="2008" w:type="dxa"/>
            <w:tcBorders>
              <w:top w:val="single" w:sz="4" w:space="0" w:color="auto"/>
              <w:left w:val="single" w:sz="4" w:space="0" w:color="auto"/>
              <w:bottom w:val="single" w:sz="4" w:space="0" w:color="auto"/>
              <w:right w:val="single" w:sz="4" w:space="0" w:color="auto"/>
            </w:tcBorders>
          </w:tcPr>
          <w:p w14:paraId="11C273BD" w14:textId="77777777" w:rsidR="004E0173" w:rsidRPr="00F17505" w:rsidRDefault="004E0173" w:rsidP="00123BBF">
            <w:pPr>
              <w:pStyle w:val="TAL"/>
              <w:keepNext w:val="0"/>
              <w:rPr>
                <w:lang w:eastAsia="zh-CN"/>
              </w:rPr>
            </w:pPr>
            <w:r>
              <w:t>ML entity joint training (clause 6.2a.1.2.6)</w:t>
            </w:r>
          </w:p>
        </w:tc>
      </w:tr>
      <w:tr w:rsidR="004E0173" w:rsidRPr="00F17505" w14:paraId="5EF87D0A" w14:textId="77777777" w:rsidTr="00123BBF">
        <w:trPr>
          <w:jc w:val="center"/>
        </w:trPr>
        <w:tc>
          <w:tcPr>
            <w:tcW w:w="2592" w:type="dxa"/>
            <w:tcBorders>
              <w:top w:val="single" w:sz="4" w:space="0" w:color="auto"/>
              <w:left w:val="single" w:sz="4" w:space="0" w:color="auto"/>
              <w:bottom w:val="single" w:sz="4" w:space="0" w:color="auto"/>
              <w:right w:val="single" w:sz="4" w:space="0" w:color="auto"/>
            </w:tcBorders>
          </w:tcPr>
          <w:p w14:paraId="61251EB5" w14:textId="77777777" w:rsidR="004E0173" w:rsidRPr="00F17505" w:rsidRDefault="004E0173" w:rsidP="00123BBF">
            <w:pPr>
              <w:pStyle w:val="TAL"/>
              <w:keepNext w:val="0"/>
              <w:rPr>
                <w:b/>
                <w:bCs/>
              </w:rPr>
            </w:pPr>
            <w:r w:rsidRPr="00F17505">
              <w:rPr>
                <w:b/>
                <w:bCs/>
              </w:rPr>
              <w:t>REQ- ML_TRAIN-FUN-</w:t>
            </w:r>
            <w:r>
              <w:rPr>
                <w:b/>
                <w:bCs/>
              </w:rPr>
              <w:t>10</w:t>
            </w:r>
          </w:p>
        </w:tc>
        <w:tc>
          <w:tcPr>
            <w:tcW w:w="5096" w:type="dxa"/>
            <w:tcBorders>
              <w:top w:val="single" w:sz="4" w:space="0" w:color="auto"/>
              <w:left w:val="single" w:sz="4" w:space="0" w:color="auto"/>
              <w:bottom w:val="single" w:sz="4" w:space="0" w:color="auto"/>
              <w:right w:val="single" w:sz="4" w:space="0" w:color="auto"/>
            </w:tcBorders>
          </w:tcPr>
          <w:p w14:paraId="6817F445" w14:textId="77777777" w:rsidR="004E0173" w:rsidRPr="00F17505" w:rsidRDefault="004E0173" w:rsidP="00123BBF">
            <w:pPr>
              <w:pStyle w:val="TAL"/>
              <w:keepNext w:val="0"/>
              <w:rPr>
                <w:lang w:eastAsia="zh-CN"/>
              </w:rPr>
            </w:pPr>
            <w:r w:rsidRPr="00F17505">
              <w:rPr>
                <w:lang w:eastAsia="zh-CN"/>
              </w:rPr>
              <w:t>The ML</w:t>
            </w:r>
            <w:r>
              <w:rPr>
                <w:rFonts w:cs="Arial"/>
                <w:lang w:val="en-US"/>
              </w:rPr>
              <w:t xml:space="preserve"> training</w:t>
            </w:r>
            <w:r w:rsidRPr="00F17505">
              <w:rPr>
                <w:lang w:eastAsia="zh-CN"/>
              </w:rPr>
              <w:t xml:space="preserve"> MnS producer </w:t>
            </w:r>
            <w:r>
              <w:rPr>
                <w:lang w:eastAsia="zh-CN"/>
              </w:rPr>
              <w:t>should</w:t>
            </w:r>
            <w:r w:rsidRPr="00F17505">
              <w:rPr>
                <w:lang w:eastAsia="zh-CN"/>
              </w:rPr>
              <w:t xml:space="preserve"> have a capability to </w:t>
            </w:r>
            <w:r>
              <w:rPr>
                <w:lang w:eastAsia="zh-CN"/>
              </w:rPr>
              <w:t>jointly train a group of ML entities and provide the training results to an authorized consumer.</w:t>
            </w:r>
          </w:p>
        </w:tc>
        <w:tc>
          <w:tcPr>
            <w:tcW w:w="2008" w:type="dxa"/>
            <w:tcBorders>
              <w:top w:val="single" w:sz="4" w:space="0" w:color="auto"/>
              <w:left w:val="single" w:sz="4" w:space="0" w:color="auto"/>
              <w:bottom w:val="single" w:sz="4" w:space="0" w:color="auto"/>
              <w:right w:val="single" w:sz="4" w:space="0" w:color="auto"/>
            </w:tcBorders>
          </w:tcPr>
          <w:p w14:paraId="7A02F832" w14:textId="77777777" w:rsidR="004E0173" w:rsidRPr="00F17505" w:rsidRDefault="004E0173" w:rsidP="00123BBF">
            <w:pPr>
              <w:pStyle w:val="TAL"/>
              <w:keepNext w:val="0"/>
              <w:rPr>
                <w:lang w:eastAsia="zh-CN"/>
              </w:rPr>
            </w:pPr>
            <w:r>
              <w:t>ML entity joint training (clause 6.2a.1.2.6)</w:t>
            </w:r>
          </w:p>
        </w:tc>
      </w:tr>
      <w:tr w:rsidR="004E0173" w:rsidRPr="00F17505" w14:paraId="3B76D8EC" w14:textId="77777777" w:rsidTr="00123BBF">
        <w:trPr>
          <w:jc w:val="center"/>
        </w:trPr>
        <w:tc>
          <w:tcPr>
            <w:tcW w:w="2592" w:type="dxa"/>
            <w:tcBorders>
              <w:top w:val="single" w:sz="4" w:space="0" w:color="auto"/>
              <w:left w:val="single" w:sz="4" w:space="0" w:color="auto"/>
              <w:bottom w:val="single" w:sz="4" w:space="0" w:color="auto"/>
              <w:right w:val="single" w:sz="4" w:space="0" w:color="auto"/>
            </w:tcBorders>
          </w:tcPr>
          <w:p w14:paraId="7DE1D19B" w14:textId="77777777" w:rsidR="004E0173" w:rsidRPr="00F17505" w:rsidRDefault="004E0173" w:rsidP="00123BBF">
            <w:pPr>
              <w:pStyle w:val="TAL"/>
              <w:keepNext w:val="0"/>
              <w:rPr>
                <w:b/>
                <w:bCs/>
              </w:rPr>
            </w:pPr>
            <w:r w:rsidRPr="00F17505">
              <w:rPr>
                <w:b/>
                <w:bCs/>
                <w:lang w:eastAsia="zh-CN"/>
              </w:rPr>
              <w:t>REQ-ML_SELECT-01</w:t>
            </w:r>
          </w:p>
        </w:tc>
        <w:tc>
          <w:tcPr>
            <w:tcW w:w="5096" w:type="dxa"/>
            <w:tcBorders>
              <w:top w:val="single" w:sz="4" w:space="0" w:color="auto"/>
              <w:left w:val="single" w:sz="4" w:space="0" w:color="auto"/>
              <w:bottom w:val="single" w:sz="4" w:space="0" w:color="auto"/>
              <w:right w:val="single" w:sz="4" w:space="0" w:color="auto"/>
            </w:tcBorders>
          </w:tcPr>
          <w:p w14:paraId="5B331381" w14:textId="77777777" w:rsidR="004E0173" w:rsidRPr="00F17505" w:rsidRDefault="004E0173" w:rsidP="00123BBF">
            <w:pPr>
              <w:pStyle w:val="TAL"/>
              <w:keepNext w:val="0"/>
              <w:rPr>
                <w:lang w:eastAsia="zh-CN"/>
              </w:rPr>
            </w:pPr>
            <w:r w:rsidRPr="00F17505">
              <w:rPr>
                <w:lang w:eastAsia="zh-CN"/>
              </w:rPr>
              <w:t xml:space="preserve">3GPP management system shall have </w:t>
            </w:r>
            <w:r>
              <w:rPr>
                <w:lang w:eastAsia="zh-CN"/>
              </w:rPr>
              <w:t>a</w:t>
            </w:r>
            <w:r w:rsidRPr="00F17505">
              <w:rPr>
                <w:lang w:eastAsia="zh-CN"/>
              </w:rPr>
              <w:t xml:space="preserve"> capability </w:t>
            </w:r>
            <w:r>
              <w:rPr>
                <w:lang w:eastAsia="zh-CN"/>
              </w:rPr>
              <w:t>to enable an</w:t>
            </w:r>
            <w:r w:rsidRPr="00F17505">
              <w:rPr>
                <w:rFonts w:cs="Arial"/>
              </w:rPr>
              <w:t xml:space="preserve"> authorized</w:t>
            </w:r>
            <w:r>
              <w:rPr>
                <w:lang w:eastAsia="zh-CN"/>
              </w:rPr>
              <w:t xml:space="preserve"> ML</w:t>
            </w:r>
            <w:r>
              <w:rPr>
                <w:rFonts w:cs="Arial"/>
                <w:lang w:val="en-US"/>
              </w:rPr>
              <w:t xml:space="preserve"> training</w:t>
            </w:r>
            <w:r>
              <w:rPr>
                <w:lang w:eastAsia="zh-CN"/>
              </w:rPr>
              <w:t xml:space="preserve"> MnS</w:t>
            </w:r>
            <w:r w:rsidRPr="00F17505">
              <w:rPr>
                <w:rFonts w:cs="Arial"/>
              </w:rPr>
              <w:t xml:space="preserve"> consumer to discover the </w:t>
            </w:r>
            <w:r>
              <w:rPr>
                <w:rFonts w:cs="Arial"/>
              </w:rPr>
              <w:t xml:space="preserve">properties </w:t>
            </w:r>
            <w:r w:rsidRPr="00F17505">
              <w:rPr>
                <w:rFonts w:cs="Arial"/>
              </w:rPr>
              <w:t xml:space="preserve">of available </w:t>
            </w:r>
            <w:r>
              <w:rPr>
                <w:rFonts w:cs="Arial"/>
              </w:rPr>
              <w:t xml:space="preserve">ML entities </w:t>
            </w:r>
            <w:r w:rsidRPr="00F17505">
              <w:rPr>
                <w:rFonts w:cs="Arial"/>
              </w:rPr>
              <w:t xml:space="preserve">including the contexts under which each of the models </w:t>
            </w:r>
            <w:r>
              <w:rPr>
                <w:rFonts w:cs="Arial"/>
              </w:rPr>
              <w:t>associated with the ML entities</w:t>
            </w:r>
            <w:r w:rsidRPr="00F17505">
              <w:rPr>
                <w:rFonts w:cs="Arial"/>
              </w:rPr>
              <w:t xml:space="preserve"> w</w:t>
            </w:r>
            <w:r>
              <w:rPr>
                <w:rFonts w:cs="Arial"/>
              </w:rPr>
              <w:t>ere</w:t>
            </w:r>
            <w:r w:rsidRPr="00F17505">
              <w:rPr>
                <w:rFonts w:cs="Arial"/>
              </w:rPr>
              <w:t xml:space="preserve"> trained.</w:t>
            </w:r>
          </w:p>
        </w:tc>
        <w:tc>
          <w:tcPr>
            <w:tcW w:w="2008" w:type="dxa"/>
            <w:tcBorders>
              <w:top w:val="single" w:sz="4" w:space="0" w:color="auto"/>
              <w:left w:val="single" w:sz="4" w:space="0" w:color="auto"/>
              <w:bottom w:val="single" w:sz="4" w:space="0" w:color="auto"/>
              <w:right w:val="single" w:sz="4" w:space="0" w:color="auto"/>
            </w:tcBorders>
          </w:tcPr>
          <w:p w14:paraId="518020CA" w14:textId="77777777" w:rsidR="004E0173" w:rsidRPr="00F17505" w:rsidRDefault="004E0173" w:rsidP="00123BBF">
            <w:pPr>
              <w:pStyle w:val="TAL"/>
              <w:keepNext w:val="0"/>
              <w:rPr>
                <w:lang w:eastAsia="zh-CN"/>
              </w:rPr>
            </w:pPr>
            <w:r w:rsidRPr="00F17505">
              <w:t xml:space="preserve">ML model </w:t>
            </w:r>
            <w:r>
              <w:t>and ML entity selection</w:t>
            </w:r>
            <w:r w:rsidRPr="00F17505">
              <w:rPr>
                <w:lang w:eastAsia="zh-CN"/>
              </w:rPr>
              <w:t xml:space="preserve"> (clause </w:t>
            </w:r>
            <w:r w:rsidRPr="00F17505">
              <w:t>6.2</w:t>
            </w:r>
            <w:r>
              <w:t>a</w:t>
            </w:r>
            <w:r w:rsidRPr="00F17505">
              <w:t>.</w:t>
            </w:r>
            <w:r>
              <w:t>1.</w:t>
            </w:r>
            <w:r w:rsidRPr="00F17505">
              <w:t>2.3</w:t>
            </w:r>
            <w:r w:rsidRPr="00F17505">
              <w:rPr>
                <w:lang w:eastAsia="zh-CN"/>
              </w:rPr>
              <w:t>)</w:t>
            </w:r>
          </w:p>
        </w:tc>
      </w:tr>
      <w:tr w:rsidR="004E0173" w:rsidRPr="00F17505" w14:paraId="3056EACD" w14:textId="77777777" w:rsidTr="00123BBF">
        <w:trPr>
          <w:jc w:val="center"/>
        </w:trPr>
        <w:tc>
          <w:tcPr>
            <w:tcW w:w="2592" w:type="dxa"/>
            <w:tcBorders>
              <w:top w:val="single" w:sz="4" w:space="0" w:color="auto"/>
              <w:left w:val="single" w:sz="4" w:space="0" w:color="auto"/>
              <w:bottom w:val="single" w:sz="4" w:space="0" w:color="auto"/>
              <w:right w:val="single" w:sz="4" w:space="0" w:color="auto"/>
            </w:tcBorders>
          </w:tcPr>
          <w:p w14:paraId="596CB305" w14:textId="77777777" w:rsidR="004E0173" w:rsidRPr="00F17505" w:rsidRDefault="004E0173" w:rsidP="00123BBF">
            <w:pPr>
              <w:pStyle w:val="TAL"/>
              <w:keepNext w:val="0"/>
              <w:rPr>
                <w:b/>
                <w:bCs/>
                <w:lang w:eastAsia="zh-CN"/>
              </w:rPr>
            </w:pPr>
            <w:r w:rsidRPr="00F17505">
              <w:rPr>
                <w:b/>
                <w:bCs/>
                <w:lang w:eastAsia="zh-CN"/>
              </w:rPr>
              <w:t>REQ-ML_SELECT-02</w:t>
            </w:r>
          </w:p>
        </w:tc>
        <w:tc>
          <w:tcPr>
            <w:tcW w:w="5096" w:type="dxa"/>
            <w:tcBorders>
              <w:top w:val="single" w:sz="4" w:space="0" w:color="auto"/>
              <w:left w:val="single" w:sz="4" w:space="0" w:color="auto"/>
              <w:bottom w:val="single" w:sz="4" w:space="0" w:color="auto"/>
              <w:right w:val="single" w:sz="4" w:space="0" w:color="auto"/>
            </w:tcBorders>
          </w:tcPr>
          <w:p w14:paraId="3A1CA620" w14:textId="77777777" w:rsidR="004E0173" w:rsidRPr="00F17505" w:rsidRDefault="004E0173" w:rsidP="00123BBF">
            <w:pPr>
              <w:pStyle w:val="TAL"/>
              <w:keepNext w:val="0"/>
              <w:rPr>
                <w:lang w:eastAsia="zh-CN"/>
              </w:rPr>
            </w:pPr>
            <w:r w:rsidRPr="00F17505">
              <w:rPr>
                <w:lang w:eastAsia="zh-CN"/>
              </w:rPr>
              <w:t xml:space="preserve">3GPP management system shall have </w:t>
            </w:r>
            <w:r>
              <w:rPr>
                <w:lang w:eastAsia="zh-CN"/>
              </w:rPr>
              <w:t>a</w:t>
            </w:r>
            <w:r w:rsidRPr="00F17505">
              <w:rPr>
                <w:lang w:eastAsia="zh-CN"/>
              </w:rPr>
              <w:t xml:space="preserve"> capability to enable </w:t>
            </w:r>
            <w:r w:rsidRPr="00F17505">
              <w:rPr>
                <w:rFonts w:cs="Arial"/>
              </w:rPr>
              <w:t>an authorized</w:t>
            </w:r>
            <w:r>
              <w:rPr>
                <w:rFonts w:cs="Arial"/>
              </w:rPr>
              <w:t xml:space="preserve"> ML</w:t>
            </w:r>
            <w:r>
              <w:rPr>
                <w:rFonts w:cs="Arial"/>
                <w:lang w:val="en-US"/>
              </w:rPr>
              <w:t xml:space="preserve"> training</w:t>
            </w:r>
            <w:r>
              <w:rPr>
                <w:rFonts w:cs="Arial"/>
              </w:rPr>
              <w:t xml:space="preserve"> MnS</w:t>
            </w:r>
            <w:r w:rsidRPr="00F17505">
              <w:rPr>
                <w:rFonts w:cs="Arial"/>
              </w:rPr>
              <w:t xml:space="preserve"> consumer </w:t>
            </w:r>
            <w:r w:rsidRPr="00F17505">
              <w:t xml:space="preserve">to select an ML </w:t>
            </w:r>
            <w:r>
              <w:t>entity to be used for inference</w:t>
            </w:r>
            <w:r w:rsidRPr="00F17505">
              <w:t>.</w:t>
            </w:r>
          </w:p>
        </w:tc>
        <w:tc>
          <w:tcPr>
            <w:tcW w:w="2008" w:type="dxa"/>
            <w:tcBorders>
              <w:top w:val="single" w:sz="4" w:space="0" w:color="auto"/>
              <w:left w:val="single" w:sz="4" w:space="0" w:color="auto"/>
              <w:bottom w:val="single" w:sz="4" w:space="0" w:color="auto"/>
              <w:right w:val="single" w:sz="4" w:space="0" w:color="auto"/>
            </w:tcBorders>
          </w:tcPr>
          <w:p w14:paraId="781DF542" w14:textId="77777777" w:rsidR="004E0173" w:rsidRPr="00F17505" w:rsidRDefault="004E0173" w:rsidP="00123BBF">
            <w:pPr>
              <w:pStyle w:val="TAL"/>
              <w:keepNext w:val="0"/>
            </w:pPr>
            <w:r w:rsidRPr="00F17505">
              <w:t>ML models</w:t>
            </w:r>
            <w:r>
              <w:t xml:space="preserve"> and ML entity selection</w:t>
            </w:r>
            <w:r w:rsidRPr="00F17505">
              <w:rPr>
                <w:lang w:eastAsia="zh-CN"/>
              </w:rPr>
              <w:t xml:space="preserve"> (clause </w:t>
            </w:r>
            <w:r w:rsidRPr="00F17505">
              <w:t>6.2</w:t>
            </w:r>
            <w:r>
              <w:t>a</w:t>
            </w:r>
            <w:r w:rsidRPr="00F17505">
              <w:t>.</w:t>
            </w:r>
            <w:r>
              <w:t>1.</w:t>
            </w:r>
            <w:r w:rsidRPr="00F17505">
              <w:t>2.3</w:t>
            </w:r>
            <w:r w:rsidRPr="00F17505">
              <w:rPr>
                <w:lang w:eastAsia="zh-CN"/>
              </w:rPr>
              <w:t>)</w:t>
            </w:r>
          </w:p>
        </w:tc>
      </w:tr>
      <w:tr w:rsidR="004E0173" w:rsidRPr="00F17505" w14:paraId="11F2A456" w14:textId="77777777" w:rsidTr="00123BBF">
        <w:trPr>
          <w:jc w:val="center"/>
        </w:trPr>
        <w:tc>
          <w:tcPr>
            <w:tcW w:w="2592" w:type="dxa"/>
            <w:tcBorders>
              <w:top w:val="single" w:sz="4" w:space="0" w:color="auto"/>
              <w:left w:val="single" w:sz="4" w:space="0" w:color="auto"/>
              <w:bottom w:val="single" w:sz="4" w:space="0" w:color="auto"/>
              <w:right w:val="single" w:sz="4" w:space="0" w:color="auto"/>
            </w:tcBorders>
          </w:tcPr>
          <w:p w14:paraId="117A7DD6" w14:textId="77777777" w:rsidR="004E0173" w:rsidRPr="00F17505" w:rsidRDefault="004E0173" w:rsidP="00123BBF">
            <w:pPr>
              <w:pStyle w:val="TAL"/>
              <w:keepNext w:val="0"/>
              <w:rPr>
                <w:b/>
                <w:bCs/>
                <w:lang w:eastAsia="zh-CN"/>
              </w:rPr>
            </w:pPr>
            <w:r w:rsidRPr="00F17505">
              <w:rPr>
                <w:b/>
                <w:bCs/>
                <w:lang w:eastAsia="zh-CN"/>
              </w:rPr>
              <w:t>REQ-ML_SELECT-0</w:t>
            </w:r>
            <w:r>
              <w:rPr>
                <w:b/>
                <w:bCs/>
                <w:lang w:eastAsia="zh-CN"/>
              </w:rPr>
              <w:t>3</w:t>
            </w:r>
          </w:p>
        </w:tc>
        <w:tc>
          <w:tcPr>
            <w:tcW w:w="5096" w:type="dxa"/>
            <w:tcBorders>
              <w:top w:val="single" w:sz="4" w:space="0" w:color="auto"/>
              <w:left w:val="single" w:sz="4" w:space="0" w:color="auto"/>
              <w:bottom w:val="single" w:sz="4" w:space="0" w:color="auto"/>
              <w:right w:val="single" w:sz="4" w:space="0" w:color="auto"/>
            </w:tcBorders>
          </w:tcPr>
          <w:p w14:paraId="233A3989" w14:textId="77777777" w:rsidR="004E0173" w:rsidRPr="00F17505" w:rsidRDefault="004E0173" w:rsidP="00123BBF">
            <w:pPr>
              <w:pStyle w:val="TAL"/>
              <w:keepNext w:val="0"/>
              <w:rPr>
                <w:lang w:eastAsia="zh-CN"/>
              </w:rPr>
            </w:pPr>
            <w:r w:rsidRPr="00F17505">
              <w:rPr>
                <w:lang w:eastAsia="zh-CN"/>
              </w:rPr>
              <w:t xml:space="preserve">3GPP management system shall have </w:t>
            </w:r>
            <w:r>
              <w:rPr>
                <w:lang w:eastAsia="zh-CN"/>
              </w:rPr>
              <w:t>a</w:t>
            </w:r>
            <w:r w:rsidRPr="00F17505">
              <w:rPr>
                <w:lang w:eastAsia="zh-CN"/>
              </w:rPr>
              <w:t xml:space="preserve"> capability to enable </w:t>
            </w:r>
            <w:r w:rsidRPr="00F17505">
              <w:rPr>
                <w:rFonts w:cs="Arial"/>
              </w:rPr>
              <w:t xml:space="preserve">an authorized </w:t>
            </w:r>
            <w:r>
              <w:rPr>
                <w:rFonts w:cs="Arial"/>
              </w:rPr>
              <w:t>ML</w:t>
            </w:r>
            <w:r>
              <w:rPr>
                <w:rFonts w:cs="Arial"/>
                <w:lang w:val="en-US"/>
              </w:rPr>
              <w:t xml:space="preserve"> training</w:t>
            </w:r>
            <w:r>
              <w:rPr>
                <w:rFonts w:cs="Arial"/>
              </w:rPr>
              <w:t xml:space="preserve"> MnS </w:t>
            </w:r>
            <w:r w:rsidRPr="00F17505">
              <w:rPr>
                <w:rFonts w:cs="Arial"/>
              </w:rPr>
              <w:t xml:space="preserve">consumer </w:t>
            </w:r>
            <w:r w:rsidRPr="00F17505">
              <w:t xml:space="preserve">to request for information and be informed about the available alternative </w:t>
            </w:r>
            <w:r>
              <w:t>ML entities</w:t>
            </w:r>
            <w:r w:rsidRPr="00F17505">
              <w:t xml:space="preserve"> of differing complexity and performance.</w:t>
            </w:r>
          </w:p>
        </w:tc>
        <w:tc>
          <w:tcPr>
            <w:tcW w:w="2008" w:type="dxa"/>
            <w:tcBorders>
              <w:top w:val="single" w:sz="4" w:space="0" w:color="auto"/>
              <w:left w:val="single" w:sz="4" w:space="0" w:color="auto"/>
              <w:bottom w:val="single" w:sz="4" w:space="0" w:color="auto"/>
              <w:right w:val="single" w:sz="4" w:space="0" w:color="auto"/>
            </w:tcBorders>
          </w:tcPr>
          <w:p w14:paraId="0BBDF87E" w14:textId="77777777" w:rsidR="004E0173" w:rsidRPr="00F17505" w:rsidRDefault="004E0173" w:rsidP="00123BBF">
            <w:pPr>
              <w:pStyle w:val="TAL"/>
              <w:keepNext w:val="0"/>
            </w:pPr>
            <w:r w:rsidRPr="00F17505">
              <w:t xml:space="preserve">ML model </w:t>
            </w:r>
            <w:r>
              <w:t>and ML entity selection</w:t>
            </w:r>
            <w:r w:rsidRPr="00F17505">
              <w:rPr>
                <w:lang w:eastAsia="zh-CN"/>
              </w:rPr>
              <w:t xml:space="preserve"> (clause </w:t>
            </w:r>
            <w:r w:rsidRPr="00F17505">
              <w:t>6.2</w:t>
            </w:r>
            <w:r>
              <w:t>a</w:t>
            </w:r>
            <w:r w:rsidRPr="00F17505">
              <w:t>.</w:t>
            </w:r>
            <w:r>
              <w:t>1.</w:t>
            </w:r>
            <w:r w:rsidRPr="00F17505">
              <w:t>2.3</w:t>
            </w:r>
            <w:r w:rsidRPr="00F17505">
              <w:rPr>
                <w:lang w:eastAsia="zh-CN"/>
              </w:rPr>
              <w:t>)</w:t>
            </w:r>
          </w:p>
        </w:tc>
      </w:tr>
      <w:tr w:rsidR="004E0173" w:rsidRPr="00F17505" w14:paraId="1E64630A" w14:textId="77777777" w:rsidTr="00123BBF">
        <w:trPr>
          <w:jc w:val="center"/>
        </w:trPr>
        <w:tc>
          <w:tcPr>
            <w:tcW w:w="2592" w:type="dxa"/>
            <w:tcBorders>
              <w:top w:val="single" w:sz="4" w:space="0" w:color="auto"/>
              <w:left w:val="single" w:sz="4" w:space="0" w:color="auto"/>
              <w:bottom w:val="single" w:sz="4" w:space="0" w:color="auto"/>
              <w:right w:val="single" w:sz="4" w:space="0" w:color="auto"/>
            </w:tcBorders>
          </w:tcPr>
          <w:p w14:paraId="24973150" w14:textId="77777777" w:rsidR="004E0173" w:rsidRPr="00F17505" w:rsidRDefault="004E0173" w:rsidP="00123BBF">
            <w:pPr>
              <w:pStyle w:val="TAL"/>
              <w:keepNext w:val="0"/>
              <w:rPr>
                <w:b/>
                <w:bCs/>
                <w:lang w:eastAsia="zh-CN"/>
              </w:rPr>
            </w:pPr>
            <w:r w:rsidRPr="00F17505">
              <w:rPr>
                <w:b/>
                <w:bCs/>
                <w:lang w:eastAsia="zh-CN"/>
              </w:rPr>
              <w:t>REQ-ML_SELECT-0</w:t>
            </w:r>
            <w:r>
              <w:rPr>
                <w:b/>
                <w:bCs/>
                <w:lang w:eastAsia="zh-CN"/>
              </w:rPr>
              <w:t>4</w:t>
            </w:r>
          </w:p>
        </w:tc>
        <w:tc>
          <w:tcPr>
            <w:tcW w:w="5096" w:type="dxa"/>
            <w:tcBorders>
              <w:top w:val="single" w:sz="4" w:space="0" w:color="auto"/>
              <w:left w:val="single" w:sz="4" w:space="0" w:color="auto"/>
              <w:bottom w:val="single" w:sz="4" w:space="0" w:color="auto"/>
              <w:right w:val="single" w:sz="4" w:space="0" w:color="auto"/>
            </w:tcBorders>
          </w:tcPr>
          <w:p w14:paraId="574B9B22" w14:textId="77777777" w:rsidR="004E0173" w:rsidRPr="00F17505" w:rsidRDefault="004E0173" w:rsidP="00123BBF">
            <w:pPr>
              <w:pStyle w:val="TAL"/>
              <w:keepNext w:val="0"/>
              <w:rPr>
                <w:lang w:eastAsia="zh-CN"/>
              </w:rPr>
            </w:pPr>
            <w:r w:rsidRPr="00F17505">
              <w:rPr>
                <w:lang w:eastAsia="zh-CN"/>
              </w:rPr>
              <w:t xml:space="preserve">The 3GPP management system shall have a capability to provide a selected </w:t>
            </w:r>
            <w:r w:rsidRPr="00F17505">
              <w:t xml:space="preserve">ML </w:t>
            </w:r>
            <w:r>
              <w:t>entity</w:t>
            </w:r>
            <w:r w:rsidRPr="00F17505">
              <w:t xml:space="preserve"> </w:t>
            </w:r>
            <w:r w:rsidRPr="00F17505">
              <w:rPr>
                <w:lang w:eastAsia="zh-CN"/>
              </w:rPr>
              <w:t>to the</w:t>
            </w:r>
            <w:r>
              <w:rPr>
                <w:rFonts w:cs="Arial"/>
              </w:rPr>
              <w:t xml:space="preserve"> </w:t>
            </w:r>
            <w:r w:rsidRPr="00F17505">
              <w:rPr>
                <w:rFonts w:cs="Arial"/>
              </w:rPr>
              <w:t xml:space="preserve">authorized </w:t>
            </w:r>
            <w:r>
              <w:rPr>
                <w:rFonts w:cs="Arial"/>
              </w:rPr>
              <w:t>ML</w:t>
            </w:r>
            <w:r>
              <w:rPr>
                <w:rFonts w:cs="Arial"/>
                <w:lang w:val="en-US"/>
              </w:rPr>
              <w:t xml:space="preserve"> training</w:t>
            </w:r>
            <w:r>
              <w:rPr>
                <w:rFonts w:cs="Arial"/>
              </w:rPr>
              <w:t xml:space="preserve"> MnS</w:t>
            </w:r>
            <w:r w:rsidRPr="00F17505">
              <w:rPr>
                <w:lang w:eastAsia="zh-CN"/>
              </w:rPr>
              <w:t xml:space="preserve"> consumer.</w:t>
            </w:r>
          </w:p>
        </w:tc>
        <w:tc>
          <w:tcPr>
            <w:tcW w:w="2008" w:type="dxa"/>
            <w:tcBorders>
              <w:top w:val="single" w:sz="4" w:space="0" w:color="auto"/>
              <w:left w:val="single" w:sz="4" w:space="0" w:color="auto"/>
              <w:bottom w:val="single" w:sz="4" w:space="0" w:color="auto"/>
              <w:right w:val="single" w:sz="4" w:space="0" w:color="auto"/>
            </w:tcBorders>
          </w:tcPr>
          <w:p w14:paraId="0A8B55B9" w14:textId="77777777" w:rsidR="004E0173" w:rsidRPr="00F17505" w:rsidRDefault="004E0173" w:rsidP="00123BBF">
            <w:pPr>
              <w:pStyle w:val="TAL"/>
              <w:keepNext w:val="0"/>
            </w:pPr>
            <w:r w:rsidRPr="00F17505">
              <w:t xml:space="preserve">ML model </w:t>
            </w:r>
            <w:r>
              <w:t>and ML entity selection</w:t>
            </w:r>
            <w:r w:rsidRPr="00F17505">
              <w:rPr>
                <w:lang w:eastAsia="zh-CN"/>
              </w:rPr>
              <w:t xml:space="preserve"> (clause </w:t>
            </w:r>
            <w:r w:rsidRPr="00F17505">
              <w:t>6.2</w:t>
            </w:r>
            <w:r>
              <w:t>a</w:t>
            </w:r>
            <w:r w:rsidRPr="00F17505">
              <w:t>.</w:t>
            </w:r>
            <w:r>
              <w:t>1.</w:t>
            </w:r>
            <w:r w:rsidRPr="00F17505">
              <w:t>2.3</w:t>
            </w:r>
            <w:r w:rsidRPr="00F17505">
              <w:rPr>
                <w:lang w:eastAsia="zh-CN"/>
              </w:rPr>
              <w:t>)</w:t>
            </w:r>
          </w:p>
        </w:tc>
      </w:tr>
      <w:tr w:rsidR="004E0173" w:rsidRPr="00F17505" w14:paraId="21E8E7BC" w14:textId="77777777" w:rsidTr="00123BBF">
        <w:trPr>
          <w:jc w:val="center"/>
        </w:trPr>
        <w:tc>
          <w:tcPr>
            <w:tcW w:w="2592" w:type="dxa"/>
            <w:tcBorders>
              <w:top w:val="single" w:sz="4" w:space="0" w:color="auto"/>
              <w:left w:val="single" w:sz="4" w:space="0" w:color="auto"/>
              <w:bottom w:val="single" w:sz="4" w:space="0" w:color="auto"/>
              <w:right w:val="single" w:sz="4" w:space="0" w:color="auto"/>
            </w:tcBorders>
          </w:tcPr>
          <w:p w14:paraId="0C383F64" w14:textId="77777777" w:rsidR="004E0173" w:rsidRPr="00F17505" w:rsidRDefault="004E0173" w:rsidP="00123BBF">
            <w:pPr>
              <w:pStyle w:val="TAL"/>
              <w:keepNext w:val="0"/>
              <w:rPr>
                <w:b/>
                <w:bCs/>
                <w:lang w:eastAsia="zh-CN"/>
              </w:rPr>
            </w:pPr>
            <w:r w:rsidRPr="00F17505">
              <w:rPr>
                <w:b/>
                <w:bCs/>
                <w:lang w:eastAsia="zh-CN"/>
              </w:rPr>
              <w:t>REQ-ML_TRAIN- MGT</w:t>
            </w:r>
            <w:r>
              <w:rPr>
                <w:b/>
                <w:bCs/>
                <w:lang w:eastAsia="zh-CN"/>
              </w:rPr>
              <w:t>-</w:t>
            </w:r>
            <w:r w:rsidRPr="00F17505">
              <w:rPr>
                <w:b/>
                <w:bCs/>
                <w:lang w:eastAsia="zh-CN"/>
              </w:rPr>
              <w:t>01</w:t>
            </w:r>
          </w:p>
        </w:tc>
        <w:tc>
          <w:tcPr>
            <w:tcW w:w="5096" w:type="dxa"/>
            <w:tcBorders>
              <w:top w:val="single" w:sz="4" w:space="0" w:color="auto"/>
              <w:left w:val="single" w:sz="4" w:space="0" w:color="auto"/>
              <w:bottom w:val="single" w:sz="4" w:space="0" w:color="auto"/>
              <w:right w:val="single" w:sz="4" w:space="0" w:color="auto"/>
            </w:tcBorders>
          </w:tcPr>
          <w:p w14:paraId="64E4A11D" w14:textId="77777777" w:rsidR="004E0173" w:rsidRPr="00F17505" w:rsidRDefault="004E0173" w:rsidP="00123BBF">
            <w:pPr>
              <w:pStyle w:val="TAL"/>
              <w:keepNext w:val="0"/>
              <w:rPr>
                <w:lang w:eastAsia="zh-CN"/>
              </w:rPr>
            </w:pPr>
            <w:r>
              <w:rPr>
                <w:lang w:eastAsia="zh-CN"/>
              </w:rPr>
              <w:t>The ML</w:t>
            </w:r>
            <w:r>
              <w:rPr>
                <w:rFonts w:cs="Arial"/>
                <w:lang w:val="en-US"/>
              </w:rPr>
              <w:t xml:space="preserve"> training</w:t>
            </w:r>
            <w:r>
              <w:rPr>
                <w:lang w:eastAsia="zh-CN"/>
              </w:rPr>
              <w:t xml:space="preserve"> MnS producer shall have a capability allowing an</w:t>
            </w:r>
            <w:r w:rsidRPr="00F17505">
              <w:rPr>
                <w:rFonts w:cs="Arial"/>
              </w:rPr>
              <w:t xml:space="preserve"> authorized consumer to manage and configure one or more requests for the </w:t>
            </w:r>
            <w:r>
              <w:rPr>
                <w:rFonts w:cs="Arial"/>
              </w:rPr>
              <w:t xml:space="preserve">specific ML </w:t>
            </w:r>
            <w:r w:rsidRPr="00F17505">
              <w:rPr>
                <w:rFonts w:cs="Arial"/>
              </w:rPr>
              <w:t xml:space="preserve">training, e.g. to modify the request or to delete </w:t>
            </w:r>
            <w:r>
              <w:rPr>
                <w:rFonts w:cs="Arial"/>
              </w:rPr>
              <w:t xml:space="preserve">the </w:t>
            </w:r>
            <w:r w:rsidRPr="00F17505">
              <w:rPr>
                <w:rFonts w:cs="Arial"/>
              </w:rPr>
              <w:t xml:space="preserve">request. </w:t>
            </w:r>
          </w:p>
        </w:tc>
        <w:tc>
          <w:tcPr>
            <w:tcW w:w="2008" w:type="dxa"/>
            <w:tcBorders>
              <w:top w:val="single" w:sz="4" w:space="0" w:color="auto"/>
              <w:left w:val="single" w:sz="4" w:space="0" w:color="auto"/>
              <w:bottom w:val="single" w:sz="4" w:space="0" w:color="auto"/>
              <w:right w:val="single" w:sz="4" w:space="0" w:color="auto"/>
            </w:tcBorders>
          </w:tcPr>
          <w:p w14:paraId="3205C1CF" w14:textId="77777777" w:rsidR="004E0173" w:rsidRPr="00F17505" w:rsidRDefault="004E0173" w:rsidP="00123BBF">
            <w:pPr>
              <w:pStyle w:val="TAL"/>
              <w:keepNext w:val="0"/>
            </w:pPr>
            <w:r>
              <w:t xml:space="preserve">ML training requested by consumer (clause 6.2a.2.1), </w:t>
            </w:r>
            <w:r w:rsidRPr="00F17505">
              <w:t xml:space="preserve">Managing ML Training Processes </w:t>
            </w:r>
            <w:r w:rsidRPr="00F17505">
              <w:rPr>
                <w:lang w:eastAsia="zh-CN"/>
              </w:rPr>
              <w:t xml:space="preserve">(clause </w:t>
            </w:r>
            <w:r w:rsidRPr="00F17505">
              <w:t>6.2</w:t>
            </w:r>
            <w:r>
              <w:t>a</w:t>
            </w:r>
            <w:r w:rsidRPr="00F17505">
              <w:t>.</w:t>
            </w:r>
            <w:r>
              <w:t>1.</w:t>
            </w:r>
            <w:r w:rsidRPr="00F17505">
              <w:t>2.4</w:t>
            </w:r>
            <w:r w:rsidRPr="00F17505">
              <w:rPr>
                <w:lang w:eastAsia="zh-CN"/>
              </w:rPr>
              <w:t>)</w:t>
            </w:r>
          </w:p>
        </w:tc>
      </w:tr>
      <w:tr w:rsidR="004E0173" w:rsidRPr="00F17505" w14:paraId="6C3F8244" w14:textId="77777777" w:rsidTr="00123BBF">
        <w:trPr>
          <w:jc w:val="center"/>
        </w:trPr>
        <w:tc>
          <w:tcPr>
            <w:tcW w:w="2592" w:type="dxa"/>
            <w:tcBorders>
              <w:top w:val="single" w:sz="4" w:space="0" w:color="auto"/>
              <w:left w:val="single" w:sz="4" w:space="0" w:color="auto"/>
              <w:bottom w:val="single" w:sz="4" w:space="0" w:color="auto"/>
              <w:right w:val="single" w:sz="4" w:space="0" w:color="auto"/>
            </w:tcBorders>
          </w:tcPr>
          <w:p w14:paraId="7F0EE059" w14:textId="77777777" w:rsidR="004E0173" w:rsidRPr="00F17505" w:rsidRDefault="004E0173" w:rsidP="00123BBF">
            <w:pPr>
              <w:pStyle w:val="TAL"/>
              <w:keepNext w:val="0"/>
              <w:rPr>
                <w:b/>
                <w:bCs/>
                <w:lang w:eastAsia="zh-CN"/>
              </w:rPr>
            </w:pPr>
            <w:r w:rsidRPr="00F17505">
              <w:rPr>
                <w:b/>
                <w:bCs/>
                <w:lang w:eastAsia="zh-CN"/>
              </w:rPr>
              <w:t>REQ-ML_TRAIN- MGT</w:t>
            </w:r>
            <w:r>
              <w:rPr>
                <w:b/>
                <w:bCs/>
                <w:lang w:eastAsia="zh-CN"/>
              </w:rPr>
              <w:t>-</w:t>
            </w:r>
            <w:r w:rsidRPr="00F17505">
              <w:rPr>
                <w:b/>
                <w:bCs/>
                <w:lang w:eastAsia="zh-CN"/>
              </w:rPr>
              <w:t>02</w:t>
            </w:r>
          </w:p>
        </w:tc>
        <w:tc>
          <w:tcPr>
            <w:tcW w:w="5096" w:type="dxa"/>
            <w:tcBorders>
              <w:top w:val="single" w:sz="4" w:space="0" w:color="auto"/>
              <w:left w:val="single" w:sz="4" w:space="0" w:color="auto"/>
              <w:bottom w:val="single" w:sz="4" w:space="0" w:color="auto"/>
              <w:right w:val="single" w:sz="4" w:space="0" w:color="auto"/>
            </w:tcBorders>
          </w:tcPr>
          <w:p w14:paraId="78C1BA5A" w14:textId="77777777" w:rsidR="004E0173" w:rsidRPr="00F17505" w:rsidRDefault="004E0173" w:rsidP="00123BBF">
            <w:pPr>
              <w:pStyle w:val="TAL"/>
              <w:keepNext w:val="0"/>
              <w:rPr>
                <w:lang w:eastAsia="zh-CN"/>
              </w:rPr>
            </w:pPr>
            <w:r>
              <w:rPr>
                <w:rFonts w:cs="Arial"/>
              </w:rPr>
              <w:t>The ML</w:t>
            </w:r>
            <w:r>
              <w:rPr>
                <w:lang w:eastAsia="zh-CN"/>
              </w:rPr>
              <w:t xml:space="preserve"> training</w:t>
            </w:r>
            <w:r w:rsidDel="00006EE6">
              <w:rPr>
                <w:rFonts w:cs="Arial"/>
              </w:rPr>
              <w:t xml:space="preserve"> </w:t>
            </w:r>
            <w:r>
              <w:rPr>
                <w:rFonts w:cs="Arial"/>
              </w:rPr>
              <w:t xml:space="preserve"> MnS producer shall have a capability allowing an</w:t>
            </w:r>
            <w:r w:rsidRPr="00F17505">
              <w:rPr>
                <w:rFonts w:cs="Arial"/>
              </w:rPr>
              <w:t xml:space="preserve"> authorized </w:t>
            </w:r>
            <w:r>
              <w:rPr>
                <w:rFonts w:cs="Arial"/>
              </w:rPr>
              <w:t>ML</w:t>
            </w:r>
            <w:r>
              <w:rPr>
                <w:lang w:eastAsia="zh-CN"/>
              </w:rPr>
              <w:t xml:space="preserve"> training</w:t>
            </w:r>
            <w:r>
              <w:rPr>
                <w:rFonts w:cs="Arial"/>
              </w:rPr>
              <w:t xml:space="preserve"> MnS</w:t>
            </w:r>
            <w:r w:rsidRPr="00F17505">
              <w:rPr>
                <w:rFonts w:cs="Arial"/>
              </w:rPr>
              <w:t xml:space="preserve"> consumer to manage and configure one or more training processes, e.g. to start, suspend or restart the training.</w:t>
            </w:r>
          </w:p>
        </w:tc>
        <w:tc>
          <w:tcPr>
            <w:tcW w:w="2008" w:type="dxa"/>
            <w:tcBorders>
              <w:top w:val="single" w:sz="4" w:space="0" w:color="auto"/>
              <w:left w:val="single" w:sz="4" w:space="0" w:color="auto"/>
              <w:bottom w:val="single" w:sz="4" w:space="0" w:color="auto"/>
              <w:right w:val="single" w:sz="4" w:space="0" w:color="auto"/>
            </w:tcBorders>
          </w:tcPr>
          <w:p w14:paraId="3B1710FF" w14:textId="77777777" w:rsidR="004E0173" w:rsidRDefault="004E0173" w:rsidP="00123BBF">
            <w:pPr>
              <w:pStyle w:val="TAL"/>
              <w:keepNext w:val="0"/>
            </w:pPr>
            <w:r>
              <w:t>ML training requested by consumer (clause 6.2a.1.2.1),</w:t>
            </w:r>
          </w:p>
          <w:p w14:paraId="7EF3DBAD" w14:textId="77777777" w:rsidR="004E0173" w:rsidRPr="00F17505" w:rsidRDefault="004E0173" w:rsidP="00123BBF">
            <w:pPr>
              <w:pStyle w:val="TAL"/>
              <w:keepNext w:val="0"/>
            </w:pPr>
            <w:r w:rsidRPr="00F17505">
              <w:t xml:space="preserve">Managing ML </w:t>
            </w:r>
            <w:r>
              <w:t>t</w:t>
            </w:r>
            <w:r w:rsidRPr="00F17505">
              <w:t xml:space="preserve">raining </w:t>
            </w:r>
            <w:r>
              <w:t>p</w:t>
            </w:r>
            <w:r w:rsidRPr="00F17505">
              <w:t xml:space="preserve">rocesses </w:t>
            </w:r>
            <w:r w:rsidRPr="00F17505">
              <w:rPr>
                <w:lang w:eastAsia="zh-CN"/>
              </w:rPr>
              <w:t xml:space="preserve">(clause </w:t>
            </w:r>
            <w:r w:rsidRPr="00F17505">
              <w:t>6.2</w:t>
            </w:r>
            <w:r>
              <w:t>a</w:t>
            </w:r>
            <w:r w:rsidRPr="00F17505">
              <w:t>.</w:t>
            </w:r>
            <w:r>
              <w:t>1.</w:t>
            </w:r>
            <w:r w:rsidRPr="00F17505">
              <w:t>2.4</w:t>
            </w:r>
            <w:r w:rsidRPr="00F17505">
              <w:rPr>
                <w:lang w:eastAsia="zh-CN"/>
              </w:rPr>
              <w:t>)</w:t>
            </w:r>
          </w:p>
        </w:tc>
      </w:tr>
      <w:tr w:rsidR="004E0173" w:rsidRPr="00F17505" w14:paraId="6636AE3B" w14:textId="77777777" w:rsidTr="00123BBF">
        <w:trPr>
          <w:jc w:val="center"/>
        </w:trPr>
        <w:tc>
          <w:tcPr>
            <w:tcW w:w="2592" w:type="dxa"/>
            <w:tcBorders>
              <w:top w:val="single" w:sz="4" w:space="0" w:color="auto"/>
              <w:left w:val="single" w:sz="4" w:space="0" w:color="auto"/>
              <w:bottom w:val="single" w:sz="4" w:space="0" w:color="auto"/>
              <w:right w:val="single" w:sz="4" w:space="0" w:color="auto"/>
            </w:tcBorders>
          </w:tcPr>
          <w:p w14:paraId="5B7565CF" w14:textId="77777777" w:rsidR="004E0173" w:rsidRPr="00F17505" w:rsidRDefault="004E0173" w:rsidP="00123BBF">
            <w:pPr>
              <w:pStyle w:val="TAL"/>
              <w:keepNext w:val="0"/>
              <w:rPr>
                <w:b/>
                <w:bCs/>
                <w:lang w:eastAsia="zh-CN"/>
              </w:rPr>
            </w:pPr>
            <w:r w:rsidRPr="00F17505">
              <w:rPr>
                <w:b/>
                <w:bCs/>
                <w:lang w:eastAsia="zh-CN"/>
              </w:rPr>
              <w:t>REQ-ML_TRAIN- MGT</w:t>
            </w:r>
            <w:r>
              <w:rPr>
                <w:b/>
                <w:bCs/>
                <w:lang w:eastAsia="zh-CN"/>
              </w:rPr>
              <w:t>-</w:t>
            </w:r>
            <w:r w:rsidRPr="00F17505">
              <w:rPr>
                <w:b/>
                <w:bCs/>
                <w:lang w:eastAsia="zh-CN"/>
              </w:rPr>
              <w:t>03</w:t>
            </w:r>
          </w:p>
        </w:tc>
        <w:tc>
          <w:tcPr>
            <w:tcW w:w="5096" w:type="dxa"/>
            <w:tcBorders>
              <w:top w:val="single" w:sz="4" w:space="0" w:color="auto"/>
              <w:left w:val="single" w:sz="4" w:space="0" w:color="auto"/>
              <w:bottom w:val="single" w:sz="4" w:space="0" w:color="auto"/>
              <w:right w:val="single" w:sz="4" w:space="0" w:color="auto"/>
            </w:tcBorders>
          </w:tcPr>
          <w:p w14:paraId="41CFA0D3" w14:textId="77777777" w:rsidR="004E0173" w:rsidRPr="00F17505" w:rsidRDefault="004E0173" w:rsidP="00123BBF">
            <w:pPr>
              <w:pStyle w:val="TAL"/>
              <w:keepNext w:val="0"/>
              <w:rPr>
                <w:lang w:eastAsia="zh-CN"/>
              </w:rPr>
            </w:pPr>
            <w:r w:rsidRPr="00F17505">
              <w:rPr>
                <w:lang w:eastAsia="zh-CN"/>
              </w:rPr>
              <w:t xml:space="preserve">3GPP management system shall have </w:t>
            </w:r>
            <w:r>
              <w:rPr>
                <w:lang w:eastAsia="zh-CN"/>
              </w:rPr>
              <w:t>a</w:t>
            </w:r>
            <w:r w:rsidRPr="00F17505">
              <w:rPr>
                <w:lang w:eastAsia="zh-CN"/>
              </w:rPr>
              <w:t xml:space="preserve"> capability to enable </w:t>
            </w:r>
            <w:r w:rsidRPr="00F17505">
              <w:rPr>
                <w:rFonts w:cs="Arial"/>
              </w:rPr>
              <w:t xml:space="preserve">an authorized </w:t>
            </w:r>
            <w:r>
              <w:rPr>
                <w:rFonts w:cs="Arial"/>
              </w:rPr>
              <w:t>ML</w:t>
            </w:r>
            <w:r>
              <w:rPr>
                <w:rFonts w:cs="Arial"/>
                <w:lang w:val="en-US"/>
              </w:rPr>
              <w:t xml:space="preserve"> training</w:t>
            </w:r>
            <w:r>
              <w:rPr>
                <w:rFonts w:cs="Arial"/>
              </w:rPr>
              <w:t xml:space="preserve"> MnS</w:t>
            </w:r>
            <w:r w:rsidRPr="00F17505">
              <w:rPr>
                <w:rFonts w:cs="Arial"/>
              </w:rPr>
              <w:t xml:space="preserve"> consumer (e.g. the function/entity different from the function that generated a request for </w:t>
            </w:r>
            <w:r w:rsidRPr="00F17505">
              <w:t xml:space="preserve">ML </w:t>
            </w:r>
            <w:r w:rsidRPr="00F17505">
              <w:rPr>
                <w:rFonts w:cs="Arial"/>
              </w:rPr>
              <w:t>training) to request for a report on the outcomes of a specific training instance.</w:t>
            </w:r>
          </w:p>
        </w:tc>
        <w:tc>
          <w:tcPr>
            <w:tcW w:w="2008" w:type="dxa"/>
            <w:tcBorders>
              <w:top w:val="single" w:sz="4" w:space="0" w:color="auto"/>
              <w:left w:val="single" w:sz="4" w:space="0" w:color="auto"/>
              <w:bottom w:val="single" w:sz="4" w:space="0" w:color="auto"/>
              <w:right w:val="single" w:sz="4" w:space="0" w:color="auto"/>
            </w:tcBorders>
          </w:tcPr>
          <w:p w14:paraId="55598456" w14:textId="77777777" w:rsidR="004E0173" w:rsidRPr="00F17505" w:rsidRDefault="004E0173" w:rsidP="00123BBF">
            <w:pPr>
              <w:pStyle w:val="TAL"/>
              <w:keepNext w:val="0"/>
            </w:pPr>
            <w:r w:rsidRPr="00F17505">
              <w:t xml:space="preserve">Managing ML </w:t>
            </w:r>
            <w:r>
              <w:t>t</w:t>
            </w:r>
            <w:r w:rsidRPr="00F17505">
              <w:t xml:space="preserve">raining </w:t>
            </w:r>
            <w:r>
              <w:t>p</w:t>
            </w:r>
            <w:r w:rsidRPr="00F17505">
              <w:t xml:space="preserve">rocesses </w:t>
            </w:r>
            <w:r w:rsidRPr="00F17505">
              <w:rPr>
                <w:lang w:eastAsia="zh-CN"/>
              </w:rPr>
              <w:t xml:space="preserve">(clause </w:t>
            </w:r>
            <w:r w:rsidRPr="00F17505">
              <w:t>6.2</w:t>
            </w:r>
            <w:r>
              <w:t>a</w:t>
            </w:r>
            <w:r w:rsidRPr="00F17505">
              <w:t>.</w:t>
            </w:r>
            <w:r>
              <w:t>1.</w:t>
            </w:r>
            <w:r w:rsidRPr="00F17505">
              <w:t>2.4</w:t>
            </w:r>
            <w:r w:rsidRPr="00F17505">
              <w:rPr>
                <w:lang w:eastAsia="zh-CN"/>
              </w:rPr>
              <w:t>)</w:t>
            </w:r>
          </w:p>
        </w:tc>
      </w:tr>
      <w:tr w:rsidR="004E0173" w:rsidRPr="00F17505" w14:paraId="3D7A5BD2" w14:textId="77777777" w:rsidTr="00123BBF">
        <w:trPr>
          <w:jc w:val="center"/>
        </w:trPr>
        <w:tc>
          <w:tcPr>
            <w:tcW w:w="2592" w:type="dxa"/>
            <w:tcBorders>
              <w:top w:val="single" w:sz="4" w:space="0" w:color="auto"/>
              <w:left w:val="single" w:sz="4" w:space="0" w:color="auto"/>
              <w:bottom w:val="single" w:sz="4" w:space="0" w:color="auto"/>
              <w:right w:val="single" w:sz="4" w:space="0" w:color="auto"/>
            </w:tcBorders>
          </w:tcPr>
          <w:p w14:paraId="5AC70937" w14:textId="77777777" w:rsidR="004E0173" w:rsidRPr="00F17505" w:rsidRDefault="004E0173" w:rsidP="00123BBF">
            <w:pPr>
              <w:pStyle w:val="TAL"/>
              <w:keepNext w:val="0"/>
              <w:rPr>
                <w:b/>
                <w:bCs/>
                <w:lang w:eastAsia="zh-CN"/>
              </w:rPr>
            </w:pPr>
            <w:r w:rsidRPr="00F17505">
              <w:rPr>
                <w:b/>
                <w:bCs/>
                <w:lang w:eastAsia="zh-CN"/>
              </w:rPr>
              <w:lastRenderedPageBreak/>
              <w:t>REQ-ML_TRAIN- MGT</w:t>
            </w:r>
            <w:r>
              <w:rPr>
                <w:b/>
                <w:bCs/>
                <w:lang w:eastAsia="zh-CN"/>
              </w:rPr>
              <w:t>-</w:t>
            </w:r>
            <w:r w:rsidRPr="00F17505">
              <w:rPr>
                <w:b/>
                <w:bCs/>
                <w:lang w:eastAsia="zh-CN"/>
              </w:rPr>
              <w:t>04</w:t>
            </w:r>
          </w:p>
        </w:tc>
        <w:tc>
          <w:tcPr>
            <w:tcW w:w="5096" w:type="dxa"/>
            <w:tcBorders>
              <w:top w:val="single" w:sz="4" w:space="0" w:color="auto"/>
              <w:left w:val="single" w:sz="4" w:space="0" w:color="auto"/>
              <w:bottom w:val="single" w:sz="4" w:space="0" w:color="auto"/>
              <w:right w:val="single" w:sz="4" w:space="0" w:color="auto"/>
            </w:tcBorders>
          </w:tcPr>
          <w:p w14:paraId="20B95F85" w14:textId="77777777" w:rsidR="004E0173" w:rsidRPr="00F17505" w:rsidRDefault="004E0173" w:rsidP="00123BBF">
            <w:pPr>
              <w:pStyle w:val="TAL"/>
              <w:keepNext w:val="0"/>
              <w:rPr>
                <w:lang w:eastAsia="zh-CN"/>
              </w:rPr>
            </w:pPr>
            <w:r w:rsidRPr="00F17505">
              <w:rPr>
                <w:lang w:eastAsia="zh-CN"/>
              </w:rPr>
              <w:t xml:space="preserve">3GPP management system shall have </w:t>
            </w:r>
            <w:r>
              <w:rPr>
                <w:lang w:eastAsia="zh-CN"/>
              </w:rPr>
              <w:t>a</w:t>
            </w:r>
            <w:r w:rsidRPr="00F17505">
              <w:rPr>
                <w:lang w:eastAsia="zh-CN"/>
              </w:rPr>
              <w:t xml:space="preserve"> capability to enable </w:t>
            </w:r>
            <w:r w:rsidRPr="00F17505">
              <w:rPr>
                <w:rFonts w:cs="Arial"/>
              </w:rPr>
              <w:t xml:space="preserve">an authorized </w:t>
            </w:r>
            <w:r>
              <w:rPr>
                <w:rFonts w:cs="Arial"/>
              </w:rPr>
              <w:t>ML</w:t>
            </w:r>
            <w:r>
              <w:rPr>
                <w:rFonts w:cs="Arial"/>
                <w:lang w:val="en-US"/>
              </w:rPr>
              <w:t xml:space="preserve"> training</w:t>
            </w:r>
            <w:r>
              <w:rPr>
                <w:rFonts w:cs="Arial"/>
              </w:rPr>
              <w:t xml:space="preserve"> MnS</w:t>
            </w:r>
            <w:r w:rsidRPr="00F17505">
              <w:rPr>
                <w:rFonts w:cs="Arial"/>
              </w:rPr>
              <w:t xml:space="preserve"> consumer to define the reporting characteristics related to a specific training request or training instance.</w:t>
            </w:r>
          </w:p>
        </w:tc>
        <w:tc>
          <w:tcPr>
            <w:tcW w:w="2008" w:type="dxa"/>
            <w:tcBorders>
              <w:top w:val="single" w:sz="4" w:space="0" w:color="auto"/>
              <w:left w:val="single" w:sz="4" w:space="0" w:color="auto"/>
              <w:bottom w:val="single" w:sz="4" w:space="0" w:color="auto"/>
              <w:right w:val="single" w:sz="4" w:space="0" w:color="auto"/>
            </w:tcBorders>
          </w:tcPr>
          <w:p w14:paraId="0292314F" w14:textId="77777777" w:rsidR="004E0173" w:rsidRPr="00F17505" w:rsidRDefault="004E0173" w:rsidP="00123BBF">
            <w:pPr>
              <w:pStyle w:val="TAL"/>
              <w:keepNext w:val="0"/>
            </w:pPr>
            <w:r w:rsidRPr="00F17505">
              <w:t xml:space="preserve">Managing ML </w:t>
            </w:r>
            <w:r>
              <w:t>t</w:t>
            </w:r>
            <w:r w:rsidRPr="00F17505">
              <w:t xml:space="preserve">raining </w:t>
            </w:r>
            <w:r>
              <w:t>p</w:t>
            </w:r>
            <w:r w:rsidRPr="00F17505">
              <w:t xml:space="preserve">rocesses </w:t>
            </w:r>
            <w:r w:rsidRPr="00F17505">
              <w:rPr>
                <w:lang w:eastAsia="zh-CN"/>
              </w:rPr>
              <w:t xml:space="preserve">(clause </w:t>
            </w:r>
            <w:r w:rsidRPr="00F17505">
              <w:t>6.2</w:t>
            </w:r>
            <w:r>
              <w:t>a</w:t>
            </w:r>
            <w:r w:rsidRPr="00F17505">
              <w:t>.</w:t>
            </w:r>
            <w:r>
              <w:t>1.</w:t>
            </w:r>
            <w:r w:rsidRPr="00F17505">
              <w:t>2.4</w:t>
            </w:r>
            <w:r w:rsidRPr="00F17505">
              <w:rPr>
                <w:lang w:eastAsia="zh-CN"/>
              </w:rPr>
              <w:t>)</w:t>
            </w:r>
          </w:p>
        </w:tc>
      </w:tr>
      <w:tr w:rsidR="004E0173" w:rsidRPr="00F17505" w14:paraId="17CDBAC0" w14:textId="77777777" w:rsidTr="00123BBF">
        <w:trPr>
          <w:jc w:val="center"/>
        </w:trPr>
        <w:tc>
          <w:tcPr>
            <w:tcW w:w="2592" w:type="dxa"/>
            <w:tcBorders>
              <w:top w:val="single" w:sz="4" w:space="0" w:color="auto"/>
              <w:left w:val="single" w:sz="4" w:space="0" w:color="auto"/>
              <w:bottom w:val="single" w:sz="4" w:space="0" w:color="auto"/>
              <w:right w:val="single" w:sz="4" w:space="0" w:color="auto"/>
            </w:tcBorders>
          </w:tcPr>
          <w:p w14:paraId="1A216302" w14:textId="77777777" w:rsidR="004E0173" w:rsidRPr="00F17505" w:rsidRDefault="004E0173" w:rsidP="00123BBF">
            <w:pPr>
              <w:pStyle w:val="TAL"/>
              <w:keepNext w:val="0"/>
              <w:rPr>
                <w:b/>
                <w:bCs/>
                <w:lang w:eastAsia="zh-CN"/>
              </w:rPr>
            </w:pPr>
            <w:r w:rsidRPr="00F17505">
              <w:rPr>
                <w:b/>
                <w:bCs/>
                <w:lang w:eastAsia="zh-CN"/>
              </w:rPr>
              <w:t>REQ-ML_TRAIN- MGT</w:t>
            </w:r>
            <w:r>
              <w:rPr>
                <w:b/>
                <w:bCs/>
                <w:lang w:eastAsia="zh-CN"/>
              </w:rPr>
              <w:t>-</w:t>
            </w:r>
            <w:r w:rsidRPr="00F17505">
              <w:rPr>
                <w:b/>
                <w:bCs/>
                <w:lang w:eastAsia="zh-CN"/>
              </w:rPr>
              <w:t>05</w:t>
            </w:r>
          </w:p>
        </w:tc>
        <w:tc>
          <w:tcPr>
            <w:tcW w:w="5096" w:type="dxa"/>
            <w:tcBorders>
              <w:top w:val="single" w:sz="4" w:space="0" w:color="auto"/>
              <w:left w:val="single" w:sz="4" w:space="0" w:color="auto"/>
              <w:bottom w:val="single" w:sz="4" w:space="0" w:color="auto"/>
              <w:right w:val="single" w:sz="4" w:space="0" w:color="auto"/>
            </w:tcBorders>
          </w:tcPr>
          <w:p w14:paraId="0DDFF46F" w14:textId="77777777" w:rsidR="004E0173" w:rsidRPr="00F17505" w:rsidRDefault="004E0173" w:rsidP="00123BBF">
            <w:pPr>
              <w:pStyle w:val="TAL"/>
              <w:keepNext w:val="0"/>
              <w:rPr>
                <w:lang w:eastAsia="zh-CN"/>
              </w:rPr>
            </w:pPr>
            <w:r w:rsidRPr="00F17505">
              <w:rPr>
                <w:lang w:eastAsia="zh-CN"/>
              </w:rPr>
              <w:t xml:space="preserve">3GPP management system shall have </w:t>
            </w:r>
            <w:r>
              <w:rPr>
                <w:lang w:eastAsia="zh-CN"/>
              </w:rPr>
              <w:t>a</w:t>
            </w:r>
            <w:r w:rsidRPr="00F17505">
              <w:rPr>
                <w:lang w:eastAsia="zh-CN"/>
              </w:rPr>
              <w:t xml:space="preserve"> capability to enable the ML</w:t>
            </w:r>
            <w:r>
              <w:rPr>
                <w:rFonts w:cs="Arial"/>
                <w:lang w:val="en-US"/>
              </w:rPr>
              <w:t xml:space="preserve"> training</w:t>
            </w:r>
            <w:r w:rsidRPr="00F17505">
              <w:rPr>
                <w:lang w:eastAsia="zh-CN"/>
              </w:rPr>
              <w:t xml:space="preserve"> function to report to any authorized </w:t>
            </w:r>
            <w:r>
              <w:rPr>
                <w:rFonts w:cs="Arial"/>
              </w:rPr>
              <w:t>ML</w:t>
            </w:r>
            <w:r>
              <w:rPr>
                <w:rFonts w:cs="Arial"/>
                <w:lang w:val="en-US"/>
              </w:rPr>
              <w:t xml:space="preserve"> training</w:t>
            </w:r>
            <w:r>
              <w:rPr>
                <w:rFonts w:cs="Arial"/>
              </w:rPr>
              <w:t xml:space="preserve"> MnS</w:t>
            </w:r>
            <w:r w:rsidRPr="00F17505">
              <w:rPr>
                <w:lang w:eastAsia="zh-CN"/>
              </w:rPr>
              <w:t xml:space="preserve"> consumer about specific ML </w:t>
            </w:r>
            <w:r>
              <w:rPr>
                <w:lang w:eastAsia="zh-CN"/>
              </w:rPr>
              <w:t>t</w:t>
            </w:r>
            <w:r w:rsidRPr="00F17505">
              <w:rPr>
                <w:lang w:eastAsia="zh-CN"/>
              </w:rPr>
              <w:t xml:space="preserve">raining process and/or report about the outcomes of any such ML </w:t>
            </w:r>
            <w:r>
              <w:rPr>
                <w:lang w:eastAsia="zh-CN"/>
              </w:rPr>
              <w:t>t</w:t>
            </w:r>
            <w:r w:rsidRPr="00F17505">
              <w:rPr>
                <w:lang w:eastAsia="zh-CN"/>
              </w:rPr>
              <w:t>raining process.</w:t>
            </w:r>
          </w:p>
        </w:tc>
        <w:tc>
          <w:tcPr>
            <w:tcW w:w="2008" w:type="dxa"/>
            <w:tcBorders>
              <w:top w:val="single" w:sz="4" w:space="0" w:color="auto"/>
              <w:left w:val="single" w:sz="4" w:space="0" w:color="auto"/>
              <w:bottom w:val="single" w:sz="4" w:space="0" w:color="auto"/>
              <w:right w:val="single" w:sz="4" w:space="0" w:color="auto"/>
            </w:tcBorders>
          </w:tcPr>
          <w:p w14:paraId="63B0FC58" w14:textId="77777777" w:rsidR="004E0173" w:rsidRPr="00F17505" w:rsidRDefault="004E0173" w:rsidP="00123BBF">
            <w:pPr>
              <w:pStyle w:val="TAL"/>
              <w:keepNext w:val="0"/>
            </w:pPr>
            <w:r w:rsidRPr="00F17505">
              <w:t xml:space="preserve">Managing ML </w:t>
            </w:r>
            <w:r>
              <w:t>t</w:t>
            </w:r>
            <w:r w:rsidRPr="00F17505">
              <w:t xml:space="preserve">raining </w:t>
            </w:r>
            <w:r>
              <w:t>p</w:t>
            </w:r>
            <w:r w:rsidRPr="00F17505">
              <w:t xml:space="preserve">rocesses </w:t>
            </w:r>
            <w:r w:rsidRPr="00F17505">
              <w:rPr>
                <w:lang w:eastAsia="zh-CN"/>
              </w:rPr>
              <w:t xml:space="preserve">(clause </w:t>
            </w:r>
            <w:r w:rsidRPr="00F17505">
              <w:t>6.2</w:t>
            </w:r>
            <w:r>
              <w:t>a</w:t>
            </w:r>
            <w:r w:rsidRPr="00F17505">
              <w:t>.</w:t>
            </w:r>
            <w:r>
              <w:t>1.</w:t>
            </w:r>
            <w:r w:rsidRPr="00F17505">
              <w:t>2.4</w:t>
            </w:r>
            <w:r w:rsidRPr="00F17505">
              <w:rPr>
                <w:lang w:eastAsia="zh-CN"/>
              </w:rPr>
              <w:t>)</w:t>
            </w:r>
          </w:p>
        </w:tc>
      </w:tr>
      <w:tr w:rsidR="004E0173" w:rsidRPr="00F17505" w14:paraId="1390A6B0" w14:textId="77777777" w:rsidTr="00123BBF">
        <w:trPr>
          <w:jc w:val="center"/>
        </w:trPr>
        <w:tc>
          <w:tcPr>
            <w:tcW w:w="2592" w:type="dxa"/>
            <w:tcBorders>
              <w:top w:val="single" w:sz="4" w:space="0" w:color="auto"/>
              <w:left w:val="single" w:sz="4" w:space="0" w:color="auto"/>
              <w:bottom w:val="single" w:sz="4" w:space="0" w:color="auto"/>
              <w:right w:val="single" w:sz="4" w:space="0" w:color="auto"/>
            </w:tcBorders>
          </w:tcPr>
          <w:p w14:paraId="4A82181D" w14:textId="77777777" w:rsidR="004E0173" w:rsidRPr="00F17505" w:rsidRDefault="004E0173" w:rsidP="00123BBF">
            <w:pPr>
              <w:pStyle w:val="TAL"/>
              <w:keepNext w:val="0"/>
              <w:rPr>
                <w:b/>
                <w:bCs/>
                <w:lang w:eastAsia="zh-CN"/>
              </w:rPr>
            </w:pPr>
            <w:r w:rsidRPr="00F17505">
              <w:rPr>
                <w:b/>
                <w:bCs/>
                <w:szCs w:val="22"/>
              </w:rPr>
              <w:t>REQ-ML_ERROR</w:t>
            </w:r>
            <w:r>
              <w:rPr>
                <w:b/>
                <w:bCs/>
                <w:szCs w:val="22"/>
              </w:rPr>
              <w:t>-</w:t>
            </w:r>
            <w:r w:rsidRPr="00F17505">
              <w:rPr>
                <w:b/>
                <w:bCs/>
                <w:szCs w:val="22"/>
              </w:rPr>
              <w:t>01</w:t>
            </w:r>
          </w:p>
        </w:tc>
        <w:tc>
          <w:tcPr>
            <w:tcW w:w="5096" w:type="dxa"/>
            <w:tcBorders>
              <w:top w:val="single" w:sz="4" w:space="0" w:color="auto"/>
              <w:left w:val="single" w:sz="4" w:space="0" w:color="auto"/>
              <w:bottom w:val="single" w:sz="4" w:space="0" w:color="auto"/>
              <w:right w:val="single" w:sz="4" w:space="0" w:color="auto"/>
            </w:tcBorders>
          </w:tcPr>
          <w:p w14:paraId="7BE3EB7F" w14:textId="77777777" w:rsidR="004E0173" w:rsidRPr="00F17505" w:rsidRDefault="004E0173" w:rsidP="00123BBF">
            <w:pPr>
              <w:pStyle w:val="TAL"/>
              <w:keepNext w:val="0"/>
              <w:rPr>
                <w:lang w:eastAsia="zh-CN"/>
              </w:rPr>
            </w:pPr>
            <w:r w:rsidRPr="00F17505">
              <w:rPr>
                <w:lang w:eastAsia="zh-CN"/>
              </w:rPr>
              <w:t>The 3GPP management system shall enable an authorized consumer of data services (e.g. an ML</w:t>
            </w:r>
            <w:r>
              <w:rPr>
                <w:rFonts w:cs="Arial"/>
                <w:lang w:val="en-US"/>
              </w:rPr>
              <w:t xml:space="preserve"> training</w:t>
            </w:r>
            <w:r w:rsidRPr="00F17505">
              <w:rPr>
                <w:lang w:eastAsia="zh-CN"/>
              </w:rPr>
              <w:t xml:space="preserve"> function) to request from a producer of data services a Value Quality Score of the data, which is the numerical value that represents the dependability/quality of a given observation and measurement type.</w:t>
            </w:r>
          </w:p>
        </w:tc>
        <w:tc>
          <w:tcPr>
            <w:tcW w:w="2008" w:type="dxa"/>
            <w:tcBorders>
              <w:top w:val="single" w:sz="4" w:space="0" w:color="auto"/>
              <w:left w:val="single" w:sz="4" w:space="0" w:color="auto"/>
              <w:bottom w:val="single" w:sz="4" w:space="0" w:color="auto"/>
              <w:right w:val="single" w:sz="4" w:space="0" w:color="auto"/>
            </w:tcBorders>
          </w:tcPr>
          <w:p w14:paraId="71CE549B" w14:textId="77777777" w:rsidR="004E0173" w:rsidRPr="00F17505" w:rsidRDefault="004E0173" w:rsidP="00123BBF">
            <w:pPr>
              <w:pStyle w:val="TAL"/>
              <w:keepNext w:val="0"/>
            </w:pPr>
            <w:r w:rsidRPr="00F17505">
              <w:t xml:space="preserve">Handling errors in data and ML decisions </w:t>
            </w:r>
            <w:r w:rsidRPr="00F17505">
              <w:rPr>
                <w:lang w:eastAsia="zh-CN"/>
              </w:rPr>
              <w:t xml:space="preserve">(clause </w:t>
            </w:r>
            <w:r w:rsidRPr="00F17505">
              <w:t>6.2</w:t>
            </w:r>
            <w:r>
              <w:t>a</w:t>
            </w:r>
            <w:r w:rsidRPr="00F17505">
              <w:t>.</w:t>
            </w:r>
            <w:r>
              <w:t>1.</w:t>
            </w:r>
            <w:r w:rsidRPr="00F17505">
              <w:t>2.5</w:t>
            </w:r>
            <w:r w:rsidRPr="00F17505">
              <w:rPr>
                <w:lang w:eastAsia="zh-CN"/>
              </w:rPr>
              <w:t>)</w:t>
            </w:r>
          </w:p>
        </w:tc>
      </w:tr>
      <w:tr w:rsidR="004E0173" w:rsidRPr="00F17505" w14:paraId="77875582" w14:textId="77777777" w:rsidTr="00123BBF">
        <w:trPr>
          <w:jc w:val="center"/>
        </w:trPr>
        <w:tc>
          <w:tcPr>
            <w:tcW w:w="2592" w:type="dxa"/>
            <w:tcBorders>
              <w:top w:val="single" w:sz="4" w:space="0" w:color="auto"/>
              <w:left w:val="single" w:sz="4" w:space="0" w:color="auto"/>
              <w:bottom w:val="single" w:sz="4" w:space="0" w:color="auto"/>
              <w:right w:val="single" w:sz="4" w:space="0" w:color="auto"/>
            </w:tcBorders>
          </w:tcPr>
          <w:p w14:paraId="2F576277" w14:textId="77777777" w:rsidR="004E0173" w:rsidRPr="00F17505" w:rsidRDefault="004E0173" w:rsidP="00123BBF">
            <w:pPr>
              <w:pStyle w:val="TAL"/>
              <w:keepNext w:val="0"/>
              <w:rPr>
                <w:b/>
                <w:bCs/>
                <w:szCs w:val="22"/>
              </w:rPr>
            </w:pPr>
            <w:r w:rsidRPr="00F17505">
              <w:rPr>
                <w:b/>
                <w:bCs/>
                <w:szCs w:val="22"/>
              </w:rPr>
              <w:t>REQ-ML_ERROR</w:t>
            </w:r>
            <w:r>
              <w:rPr>
                <w:b/>
                <w:bCs/>
                <w:szCs w:val="22"/>
              </w:rPr>
              <w:t>-</w:t>
            </w:r>
            <w:r w:rsidRPr="00F17505">
              <w:rPr>
                <w:b/>
                <w:bCs/>
                <w:szCs w:val="22"/>
              </w:rPr>
              <w:t>02</w:t>
            </w:r>
          </w:p>
        </w:tc>
        <w:tc>
          <w:tcPr>
            <w:tcW w:w="5096" w:type="dxa"/>
            <w:tcBorders>
              <w:top w:val="single" w:sz="4" w:space="0" w:color="auto"/>
              <w:left w:val="single" w:sz="4" w:space="0" w:color="auto"/>
              <w:bottom w:val="single" w:sz="4" w:space="0" w:color="auto"/>
              <w:right w:val="single" w:sz="4" w:space="0" w:color="auto"/>
            </w:tcBorders>
          </w:tcPr>
          <w:p w14:paraId="46692F5E" w14:textId="77777777" w:rsidR="004E0173" w:rsidRPr="00F17505" w:rsidRDefault="004E0173" w:rsidP="00123BBF">
            <w:pPr>
              <w:pStyle w:val="TAL"/>
              <w:keepNext w:val="0"/>
              <w:rPr>
                <w:lang w:eastAsia="zh-CN"/>
              </w:rPr>
            </w:pPr>
            <w:r w:rsidRPr="00F17505">
              <w:rPr>
                <w:lang w:eastAsia="zh-CN"/>
              </w:rPr>
              <w:t xml:space="preserve">The 3GPP management system shall enable an authorized consumer of </w:t>
            </w:r>
            <w:r>
              <w:rPr>
                <w:lang w:eastAsia="zh-CN"/>
              </w:rPr>
              <w:t>AI/</w:t>
            </w:r>
            <w:r w:rsidRPr="00F17505">
              <w:rPr>
                <w:lang w:eastAsia="zh-CN"/>
              </w:rPr>
              <w:t xml:space="preserve">ML decisions (e.g. a controller) to request ML decision confidence score which is the numerical value that represents the dependability/quality of a given decision generated by </w:t>
            </w:r>
            <w:r>
              <w:rPr>
                <w:lang w:eastAsia="zh-CN"/>
              </w:rPr>
              <w:t>an</w:t>
            </w:r>
            <w:r w:rsidRPr="00F17505">
              <w:rPr>
                <w:lang w:eastAsia="zh-CN"/>
              </w:rPr>
              <w:t xml:space="preserve"> </w:t>
            </w:r>
            <w:r>
              <w:rPr>
                <w:lang w:eastAsia="zh-CN"/>
              </w:rPr>
              <w:t>AI/</w:t>
            </w:r>
            <w:r w:rsidRPr="00F17505">
              <w:rPr>
                <w:lang w:eastAsia="zh-CN"/>
              </w:rPr>
              <w:t>ML</w:t>
            </w:r>
            <w:r>
              <w:rPr>
                <w:lang w:eastAsia="zh-CN"/>
              </w:rPr>
              <w:t xml:space="preserve"> inference</w:t>
            </w:r>
            <w:r w:rsidRPr="00F17505">
              <w:rPr>
                <w:lang w:eastAsia="zh-CN"/>
              </w:rPr>
              <w:t xml:space="preserve"> function.</w:t>
            </w:r>
          </w:p>
        </w:tc>
        <w:tc>
          <w:tcPr>
            <w:tcW w:w="2008" w:type="dxa"/>
            <w:tcBorders>
              <w:top w:val="single" w:sz="4" w:space="0" w:color="auto"/>
              <w:left w:val="single" w:sz="4" w:space="0" w:color="auto"/>
              <w:bottom w:val="single" w:sz="4" w:space="0" w:color="auto"/>
              <w:right w:val="single" w:sz="4" w:space="0" w:color="auto"/>
            </w:tcBorders>
          </w:tcPr>
          <w:p w14:paraId="4C4B1592" w14:textId="77777777" w:rsidR="004E0173" w:rsidRPr="00F17505" w:rsidRDefault="004E0173" w:rsidP="00123BBF">
            <w:pPr>
              <w:pStyle w:val="TAL"/>
              <w:keepNext w:val="0"/>
            </w:pPr>
            <w:r w:rsidRPr="00F17505">
              <w:t xml:space="preserve">Handling errors in data and ML decisions </w:t>
            </w:r>
            <w:r w:rsidRPr="00F17505">
              <w:rPr>
                <w:lang w:eastAsia="zh-CN"/>
              </w:rPr>
              <w:t xml:space="preserve">(clause </w:t>
            </w:r>
            <w:r w:rsidRPr="00F17505">
              <w:t>6.2</w:t>
            </w:r>
            <w:r>
              <w:t>a</w:t>
            </w:r>
            <w:r w:rsidRPr="00F17505">
              <w:t>.</w:t>
            </w:r>
            <w:r>
              <w:t>1.</w:t>
            </w:r>
            <w:r w:rsidRPr="00F17505">
              <w:t>2.5</w:t>
            </w:r>
            <w:r w:rsidRPr="00F17505">
              <w:rPr>
                <w:lang w:eastAsia="zh-CN"/>
              </w:rPr>
              <w:t>)</w:t>
            </w:r>
          </w:p>
        </w:tc>
      </w:tr>
      <w:tr w:rsidR="004E0173" w:rsidRPr="00F17505" w14:paraId="6B4CBFEA" w14:textId="77777777" w:rsidTr="00123BBF">
        <w:trPr>
          <w:jc w:val="center"/>
        </w:trPr>
        <w:tc>
          <w:tcPr>
            <w:tcW w:w="2592" w:type="dxa"/>
            <w:tcBorders>
              <w:top w:val="single" w:sz="4" w:space="0" w:color="auto"/>
              <w:left w:val="single" w:sz="4" w:space="0" w:color="auto"/>
              <w:bottom w:val="single" w:sz="4" w:space="0" w:color="auto"/>
              <w:right w:val="single" w:sz="4" w:space="0" w:color="auto"/>
            </w:tcBorders>
          </w:tcPr>
          <w:p w14:paraId="1DE84368" w14:textId="77777777" w:rsidR="004E0173" w:rsidRPr="00F17505" w:rsidRDefault="004E0173" w:rsidP="00123BBF">
            <w:pPr>
              <w:pStyle w:val="TAL"/>
              <w:keepNext w:val="0"/>
              <w:rPr>
                <w:b/>
                <w:bCs/>
                <w:szCs w:val="22"/>
              </w:rPr>
            </w:pPr>
            <w:r w:rsidRPr="00F17505">
              <w:rPr>
                <w:b/>
                <w:bCs/>
                <w:szCs w:val="22"/>
              </w:rPr>
              <w:t>REQ-ML_ERROR</w:t>
            </w:r>
            <w:r>
              <w:rPr>
                <w:b/>
                <w:bCs/>
                <w:szCs w:val="22"/>
              </w:rPr>
              <w:t>-</w:t>
            </w:r>
            <w:r w:rsidRPr="00F17505">
              <w:rPr>
                <w:b/>
                <w:bCs/>
                <w:szCs w:val="22"/>
              </w:rPr>
              <w:t>03</w:t>
            </w:r>
          </w:p>
        </w:tc>
        <w:tc>
          <w:tcPr>
            <w:tcW w:w="5096" w:type="dxa"/>
            <w:tcBorders>
              <w:top w:val="single" w:sz="4" w:space="0" w:color="auto"/>
              <w:left w:val="single" w:sz="4" w:space="0" w:color="auto"/>
              <w:bottom w:val="single" w:sz="4" w:space="0" w:color="auto"/>
              <w:right w:val="single" w:sz="4" w:space="0" w:color="auto"/>
            </w:tcBorders>
          </w:tcPr>
          <w:p w14:paraId="726EA4E6" w14:textId="77777777" w:rsidR="004E0173" w:rsidRPr="00F17505" w:rsidRDefault="004E0173" w:rsidP="00123BBF">
            <w:pPr>
              <w:pStyle w:val="TAL"/>
              <w:keepNext w:val="0"/>
              <w:rPr>
                <w:lang w:eastAsia="zh-CN"/>
              </w:rPr>
            </w:pPr>
            <w:r w:rsidRPr="00F17505">
              <w:rPr>
                <w:lang w:eastAsia="zh-CN"/>
              </w:rPr>
              <w:t>The 3GPP management system shall enable a producer of data services (e.g. a gNB) to provide to an authorized consumer (e.g. an ML</w:t>
            </w:r>
            <w:r>
              <w:rPr>
                <w:rFonts w:cs="Arial"/>
                <w:lang w:val="en-US"/>
              </w:rPr>
              <w:t xml:space="preserve"> training</w:t>
            </w:r>
            <w:r w:rsidRPr="00F17505">
              <w:rPr>
                <w:lang w:eastAsia="zh-CN"/>
              </w:rPr>
              <w:t xml:space="preserve"> function) a Value Quality Score of the data, which is the numerical value that represents the dependability/quality of a given observation and measurement type.</w:t>
            </w:r>
          </w:p>
        </w:tc>
        <w:tc>
          <w:tcPr>
            <w:tcW w:w="2008" w:type="dxa"/>
            <w:tcBorders>
              <w:top w:val="single" w:sz="4" w:space="0" w:color="auto"/>
              <w:left w:val="single" w:sz="4" w:space="0" w:color="auto"/>
              <w:bottom w:val="single" w:sz="4" w:space="0" w:color="auto"/>
              <w:right w:val="single" w:sz="4" w:space="0" w:color="auto"/>
            </w:tcBorders>
          </w:tcPr>
          <w:p w14:paraId="19B90DA2" w14:textId="77777777" w:rsidR="004E0173" w:rsidRPr="00F17505" w:rsidRDefault="004E0173" w:rsidP="00123BBF">
            <w:pPr>
              <w:pStyle w:val="TAL"/>
              <w:keepNext w:val="0"/>
            </w:pPr>
            <w:r w:rsidRPr="00F17505">
              <w:t xml:space="preserve">Handling errors in data and ML decisions </w:t>
            </w:r>
            <w:r w:rsidRPr="00F17505">
              <w:rPr>
                <w:lang w:eastAsia="zh-CN"/>
              </w:rPr>
              <w:t xml:space="preserve">(clause </w:t>
            </w:r>
            <w:r w:rsidRPr="00F17505">
              <w:t>6.2</w:t>
            </w:r>
            <w:r>
              <w:t>a</w:t>
            </w:r>
            <w:r w:rsidRPr="00F17505">
              <w:t>.</w:t>
            </w:r>
            <w:r>
              <w:t>1.</w:t>
            </w:r>
            <w:r w:rsidRPr="00F17505">
              <w:t>2.5</w:t>
            </w:r>
            <w:r w:rsidRPr="00F17505">
              <w:rPr>
                <w:lang w:eastAsia="zh-CN"/>
              </w:rPr>
              <w:t>)</w:t>
            </w:r>
          </w:p>
        </w:tc>
      </w:tr>
      <w:tr w:rsidR="004E0173" w:rsidRPr="00F17505" w14:paraId="40B68BEC" w14:textId="77777777" w:rsidTr="00123BBF">
        <w:trPr>
          <w:jc w:val="center"/>
        </w:trPr>
        <w:tc>
          <w:tcPr>
            <w:tcW w:w="2592" w:type="dxa"/>
            <w:tcBorders>
              <w:top w:val="single" w:sz="4" w:space="0" w:color="auto"/>
              <w:left w:val="single" w:sz="4" w:space="0" w:color="auto"/>
              <w:bottom w:val="single" w:sz="4" w:space="0" w:color="auto"/>
              <w:right w:val="single" w:sz="4" w:space="0" w:color="auto"/>
            </w:tcBorders>
          </w:tcPr>
          <w:p w14:paraId="7A6B5975" w14:textId="77777777" w:rsidR="004E0173" w:rsidRPr="00F17505" w:rsidRDefault="004E0173" w:rsidP="00123BBF">
            <w:pPr>
              <w:pStyle w:val="TAL"/>
              <w:keepNext w:val="0"/>
              <w:rPr>
                <w:b/>
                <w:bCs/>
                <w:szCs w:val="22"/>
              </w:rPr>
            </w:pPr>
            <w:r w:rsidRPr="00F17505">
              <w:rPr>
                <w:b/>
                <w:bCs/>
                <w:szCs w:val="22"/>
              </w:rPr>
              <w:t>REQ-ML_ERROR</w:t>
            </w:r>
            <w:r>
              <w:rPr>
                <w:b/>
                <w:bCs/>
                <w:szCs w:val="22"/>
              </w:rPr>
              <w:t>-</w:t>
            </w:r>
            <w:r w:rsidRPr="00F17505">
              <w:rPr>
                <w:b/>
                <w:bCs/>
                <w:szCs w:val="22"/>
              </w:rPr>
              <w:t>04</w:t>
            </w:r>
          </w:p>
        </w:tc>
        <w:tc>
          <w:tcPr>
            <w:tcW w:w="5096" w:type="dxa"/>
            <w:tcBorders>
              <w:top w:val="single" w:sz="4" w:space="0" w:color="auto"/>
              <w:left w:val="single" w:sz="4" w:space="0" w:color="auto"/>
              <w:bottom w:val="single" w:sz="4" w:space="0" w:color="auto"/>
              <w:right w:val="single" w:sz="4" w:space="0" w:color="auto"/>
            </w:tcBorders>
          </w:tcPr>
          <w:p w14:paraId="0353DB9D" w14:textId="77777777" w:rsidR="004E0173" w:rsidRPr="00F17505" w:rsidRDefault="004E0173" w:rsidP="00123BBF">
            <w:pPr>
              <w:pStyle w:val="TAL"/>
              <w:keepNext w:val="0"/>
              <w:rPr>
                <w:lang w:eastAsia="zh-CN"/>
              </w:rPr>
            </w:pPr>
            <w:r w:rsidRPr="00F17505">
              <w:rPr>
                <w:lang w:eastAsia="zh-CN"/>
              </w:rPr>
              <w:t xml:space="preserve">The 3GPP management system shall enable a producer of ML decisions (e.g. an </w:t>
            </w:r>
            <w:r>
              <w:rPr>
                <w:lang w:eastAsia="zh-CN"/>
              </w:rPr>
              <w:t>AI/ML inference</w:t>
            </w:r>
            <w:r w:rsidRPr="00F17505">
              <w:rPr>
                <w:lang w:eastAsia="zh-CN"/>
              </w:rPr>
              <w:t xml:space="preserve"> function) to provide to an authorized consumer of ML decisions (e.g. a controller) an </w:t>
            </w:r>
            <w:r>
              <w:rPr>
                <w:lang w:eastAsia="zh-CN"/>
              </w:rPr>
              <w:t>AI/</w:t>
            </w:r>
            <w:r w:rsidRPr="00F17505">
              <w:rPr>
                <w:lang w:eastAsia="zh-CN"/>
              </w:rPr>
              <w:t xml:space="preserve">ML decision confidence score which is the numerical value that represents the dependability/quality of a given decision generated by the </w:t>
            </w:r>
            <w:r>
              <w:rPr>
                <w:lang w:eastAsia="zh-CN"/>
              </w:rPr>
              <w:t>AI/ML</w:t>
            </w:r>
            <w:r w:rsidRPr="00F17505">
              <w:rPr>
                <w:lang w:eastAsia="zh-CN"/>
              </w:rPr>
              <w:t xml:space="preserve"> </w:t>
            </w:r>
            <w:r>
              <w:rPr>
                <w:lang w:eastAsia="zh-CN"/>
              </w:rPr>
              <w:t xml:space="preserve">inference </w:t>
            </w:r>
            <w:r w:rsidRPr="00F17505">
              <w:rPr>
                <w:lang w:eastAsia="zh-CN"/>
              </w:rPr>
              <w:t>function.</w:t>
            </w:r>
          </w:p>
        </w:tc>
        <w:tc>
          <w:tcPr>
            <w:tcW w:w="2008" w:type="dxa"/>
            <w:tcBorders>
              <w:top w:val="single" w:sz="4" w:space="0" w:color="auto"/>
              <w:left w:val="single" w:sz="4" w:space="0" w:color="auto"/>
              <w:bottom w:val="single" w:sz="4" w:space="0" w:color="auto"/>
              <w:right w:val="single" w:sz="4" w:space="0" w:color="auto"/>
            </w:tcBorders>
          </w:tcPr>
          <w:p w14:paraId="431CBE1F" w14:textId="77777777" w:rsidR="004E0173" w:rsidRPr="00F17505" w:rsidRDefault="004E0173" w:rsidP="00123BBF">
            <w:pPr>
              <w:pStyle w:val="TAL"/>
              <w:keepNext w:val="0"/>
            </w:pPr>
            <w:r w:rsidRPr="00F17505">
              <w:t xml:space="preserve">Handling errors in data and ML decisions </w:t>
            </w:r>
            <w:r w:rsidRPr="00F17505">
              <w:rPr>
                <w:lang w:eastAsia="zh-CN"/>
              </w:rPr>
              <w:t xml:space="preserve">(clause </w:t>
            </w:r>
            <w:r w:rsidRPr="00F17505">
              <w:t>6.2</w:t>
            </w:r>
            <w:r>
              <w:t>a</w:t>
            </w:r>
            <w:r w:rsidRPr="00F17505">
              <w:t>.</w:t>
            </w:r>
            <w:r>
              <w:t>1.</w:t>
            </w:r>
            <w:r w:rsidRPr="00F17505">
              <w:t>2.5</w:t>
            </w:r>
            <w:r w:rsidRPr="00F17505">
              <w:rPr>
                <w:lang w:eastAsia="zh-CN"/>
              </w:rPr>
              <w:t>)</w:t>
            </w:r>
          </w:p>
        </w:tc>
      </w:tr>
      <w:tr w:rsidR="004E0173" w:rsidRPr="00F17505" w14:paraId="54D52BE7" w14:textId="77777777" w:rsidTr="00123BBF">
        <w:trPr>
          <w:trHeight w:val="642"/>
          <w:jc w:val="center"/>
        </w:trPr>
        <w:tc>
          <w:tcPr>
            <w:tcW w:w="2592" w:type="dxa"/>
            <w:tcBorders>
              <w:top w:val="single" w:sz="4" w:space="0" w:color="auto"/>
              <w:left w:val="single" w:sz="4" w:space="0" w:color="auto"/>
              <w:bottom w:val="single" w:sz="4" w:space="0" w:color="auto"/>
              <w:right w:val="single" w:sz="4" w:space="0" w:color="auto"/>
            </w:tcBorders>
          </w:tcPr>
          <w:p w14:paraId="3622B35A" w14:textId="77777777" w:rsidR="004E0173" w:rsidRPr="00F17505" w:rsidRDefault="004E0173" w:rsidP="00123BBF">
            <w:pPr>
              <w:pStyle w:val="TAL"/>
              <w:keepNext w:val="0"/>
              <w:rPr>
                <w:b/>
                <w:bCs/>
                <w:szCs w:val="22"/>
              </w:rPr>
            </w:pPr>
            <w:r w:rsidRPr="00F17505">
              <w:rPr>
                <w:b/>
                <w:bCs/>
                <w:szCs w:val="22"/>
              </w:rPr>
              <w:t>REQ-ML_</w:t>
            </w:r>
            <w:r>
              <w:rPr>
                <w:b/>
                <w:bCs/>
                <w:szCs w:val="22"/>
              </w:rPr>
              <w:t>VLD-</w:t>
            </w:r>
            <w:r w:rsidRPr="00F17505">
              <w:rPr>
                <w:b/>
                <w:bCs/>
                <w:szCs w:val="22"/>
              </w:rPr>
              <w:t>0</w:t>
            </w:r>
            <w:r>
              <w:rPr>
                <w:b/>
                <w:bCs/>
                <w:szCs w:val="22"/>
              </w:rPr>
              <w:t>1</w:t>
            </w:r>
          </w:p>
        </w:tc>
        <w:tc>
          <w:tcPr>
            <w:tcW w:w="5096" w:type="dxa"/>
            <w:tcBorders>
              <w:top w:val="single" w:sz="4" w:space="0" w:color="auto"/>
              <w:left w:val="single" w:sz="4" w:space="0" w:color="auto"/>
              <w:bottom w:val="single" w:sz="4" w:space="0" w:color="auto"/>
              <w:right w:val="single" w:sz="4" w:space="0" w:color="auto"/>
            </w:tcBorders>
          </w:tcPr>
          <w:p w14:paraId="6C475CA2" w14:textId="77777777" w:rsidR="004E0173" w:rsidRPr="00F17505" w:rsidRDefault="004E0173" w:rsidP="00123BBF">
            <w:pPr>
              <w:pStyle w:val="TAL"/>
              <w:keepNext w:val="0"/>
              <w:rPr>
                <w:lang w:eastAsia="zh-CN"/>
              </w:rPr>
            </w:pPr>
            <w:r w:rsidRPr="00EF2E83">
              <w:t>The ML</w:t>
            </w:r>
            <w:r>
              <w:rPr>
                <w:lang w:eastAsia="zh-CN"/>
              </w:rPr>
              <w:t xml:space="preserve"> training</w:t>
            </w:r>
            <w:r w:rsidRPr="00EF2E83">
              <w:t xml:space="preserve"> MnS producer </w:t>
            </w:r>
            <w:r>
              <w:t>should</w:t>
            </w:r>
            <w:r w:rsidRPr="00EF2E83">
              <w:t xml:space="preserve"> have a capability to validate the ML entities during the </w:t>
            </w:r>
            <w:r>
              <w:t xml:space="preserve">ML </w:t>
            </w:r>
            <w:r w:rsidRPr="00EF2E83">
              <w:rPr>
                <w:lang w:eastAsia="zh-CN"/>
              </w:rPr>
              <w:t>training process and report the performance of the ML entities on both the training data and validation data to the authorized consumer.</w:t>
            </w:r>
          </w:p>
        </w:tc>
        <w:tc>
          <w:tcPr>
            <w:tcW w:w="2008" w:type="dxa"/>
            <w:tcBorders>
              <w:top w:val="single" w:sz="4" w:space="0" w:color="auto"/>
              <w:left w:val="single" w:sz="4" w:space="0" w:color="auto"/>
              <w:bottom w:val="single" w:sz="4" w:space="0" w:color="auto"/>
              <w:right w:val="single" w:sz="4" w:space="0" w:color="auto"/>
            </w:tcBorders>
          </w:tcPr>
          <w:p w14:paraId="08B9A3FF" w14:textId="77777777" w:rsidR="004E0173" w:rsidRPr="00F17505" w:rsidRDefault="004E0173" w:rsidP="00123BBF">
            <w:pPr>
              <w:pStyle w:val="TAL"/>
              <w:keepNext w:val="0"/>
            </w:pPr>
            <w:r w:rsidRPr="00EF2E83">
              <w:t xml:space="preserve">ML entity </w:t>
            </w:r>
            <w:r w:rsidRPr="001E6F5B">
              <w:rPr>
                <w:lang w:val="en-US"/>
              </w:rPr>
              <w:t>validation</w:t>
            </w:r>
            <w:r w:rsidRPr="00EF2E83">
              <w:t xml:space="preserve"> performance reporting</w:t>
            </w:r>
            <w:r w:rsidRPr="00F17505">
              <w:rPr>
                <w:lang w:eastAsia="zh-CN"/>
              </w:rPr>
              <w:t xml:space="preserve"> (clause </w:t>
            </w:r>
            <w:r w:rsidRPr="00F17505">
              <w:t>6.2</w:t>
            </w:r>
            <w:r>
              <w:t>a</w:t>
            </w:r>
            <w:r w:rsidRPr="00F17505">
              <w:t>.</w:t>
            </w:r>
            <w:r>
              <w:t>1.</w:t>
            </w:r>
            <w:r w:rsidRPr="00F17505">
              <w:t>2.</w:t>
            </w:r>
            <w:r>
              <w:t>7</w:t>
            </w:r>
            <w:r w:rsidRPr="00F17505">
              <w:rPr>
                <w:lang w:eastAsia="zh-CN"/>
              </w:rPr>
              <w:t>)</w:t>
            </w:r>
          </w:p>
        </w:tc>
      </w:tr>
      <w:tr w:rsidR="004E0173" w:rsidRPr="00F17505" w14:paraId="47402782" w14:textId="77777777" w:rsidTr="00123BBF">
        <w:trPr>
          <w:jc w:val="center"/>
        </w:trPr>
        <w:tc>
          <w:tcPr>
            <w:tcW w:w="2592" w:type="dxa"/>
            <w:tcBorders>
              <w:top w:val="single" w:sz="4" w:space="0" w:color="auto"/>
              <w:left w:val="single" w:sz="4" w:space="0" w:color="auto"/>
              <w:bottom w:val="single" w:sz="4" w:space="0" w:color="auto"/>
              <w:right w:val="single" w:sz="4" w:space="0" w:color="auto"/>
            </w:tcBorders>
          </w:tcPr>
          <w:p w14:paraId="11021496" w14:textId="77777777" w:rsidR="004E0173" w:rsidRPr="00F17505" w:rsidRDefault="004E0173" w:rsidP="00123BBF">
            <w:pPr>
              <w:pStyle w:val="TAL"/>
              <w:keepNext w:val="0"/>
              <w:rPr>
                <w:b/>
                <w:bCs/>
                <w:szCs w:val="22"/>
              </w:rPr>
            </w:pPr>
            <w:r w:rsidRPr="00F17505">
              <w:rPr>
                <w:b/>
                <w:bCs/>
                <w:szCs w:val="22"/>
              </w:rPr>
              <w:t>REQ-ML_</w:t>
            </w:r>
            <w:r>
              <w:rPr>
                <w:b/>
                <w:bCs/>
                <w:szCs w:val="22"/>
              </w:rPr>
              <w:t>VLD-</w:t>
            </w:r>
            <w:r w:rsidRPr="00F17505">
              <w:rPr>
                <w:b/>
                <w:bCs/>
                <w:szCs w:val="22"/>
              </w:rPr>
              <w:t>0</w:t>
            </w:r>
            <w:r>
              <w:rPr>
                <w:b/>
                <w:bCs/>
                <w:szCs w:val="22"/>
              </w:rPr>
              <w:t>2</w:t>
            </w:r>
          </w:p>
        </w:tc>
        <w:tc>
          <w:tcPr>
            <w:tcW w:w="5096" w:type="dxa"/>
            <w:tcBorders>
              <w:top w:val="single" w:sz="4" w:space="0" w:color="auto"/>
              <w:left w:val="single" w:sz="4" w:space="0" w:color="auto"/>
              <w:bottom w:val="single" w:sz="4" w:space="0" w:color="auto"/>
              <w:right w:val="single" w:sz="4" w:space="0" w:color="auto"/>
            </w:tcBorders>
          </w:tcPr>
          <w:p w14:paraId="17DC85E7" w14:textId="77777777" w:rsidR="004E0173" w:rsidRPr="00F17505" w:rsidRDefault="004E0173" w:rsidP="00123BBF">
            <w:pPr>
              <w:pStyle w:val="TAL"/>
              <w:keepNext w:val="0"/>
              <w:rPr>
                <w:lang w:eastAsia="zh-CN"/>
              </w:rPr>
            </w:pPr>
            <w:r w:rsidRPr="00EF2E83">
              <w:rPr>
                <w:lang w:eastAsia="zh-CN"/>
              </w:rPr>
              <w:t>The ML</w:t>
            </w:r>
            <w:r>
              <w:rPr>
                <w:rFonts w:cs="Arial"/>
                <w:lang w:val="en-US"/>
              </w:rPr>
              <w:t xml:space="preserve"> training</w:t>
            </w:r>
            <w:r w:rsidRPr="00EF2E83">
              <w:rPr>
                <w:lang w:eastAsia="zh-CN"/>
              </w:rPr>
              <w:t xml:space="preserve"> MnS producer </w:t>
            </w:r>
            <w:r>
              <w:rPr>
                <w:lang w:eastAsia="zh-CN"/>
              </w:rPr>
              <w:t>should</w:t>
            </w:r>
            <w:r w:rsidRPr="00EF2E83">
              <w:rPr>
                <w:lang w:eastAsia="zh-CN"/>
              </w:rPr>
              <w:t xml:space="preserve"> have a capability to report the ratio (in terms of quantity of data </w:t>
            </w:r>
            <w:r>
              <w:rPr>
                <w:lang w:eastAsia="zh-CN"/>
              </w:rPr>
              <w:t>s</w:t>
            </w:r>
            <w:r w:rsidRPr="00EF2E83">
              <w:rPr>
                <w:lang w:eastAsia="zh-CN"/>
              </w:rPr>
              <w:t>amples) of the training data and validation data used during the</w:t>
            </w:r>
            <w:r>
              <w:rPr>
                <w:lang w:eastAsia="zh-CN"/>
              </w:rPr>
              <w:t xml:space="preserve"> ML</w:t>
            </w:r>
            <w:r w:rsidRPr="00EF2E83">
              <w:rPr>
                <w:lang w:eastAsia="zh-CN"/>
              </w:rPr>
              <w:t xml:space="preserve"> training </w:t>
            </w:r>
            <w:r>
              <w:rPr>
                <w:lang w:eastAsia="zh-CN"/>
              </w:rPr>
              <w:t xml:space="preserve">and validation </w:t>
            </w:r>
            <w:r w:rsidRPr="00EF2E83">
              <w:rPr>
                <w:lang w:eastAsia="zh-CN"/>
              </w:rPr>
              <w:t>process.</w:t>
            </w:r>
          </w:p>
        </w:tc>
        <w:tc>
          <w:tcPr>
            <w:tcW w:w="2008" w:type="dxa"/>
            <w:tcBorders>
              <w:top w:val="single" w:sz="4" w:space="0" w:color="auto"/>
              <w:left w:val="single" w:sz="4" w:space="0" w:color="auto"/>
              <w:bottom w:val="single" w:sz="4" w:space="0" w:color="auto"/>
              <w:right w:val="single" w:sz="4" w:space="0" w:color="auto"/>
            </w:tcBorders>
          </w:tcPr>
          <w:p w14:paraId="0209A65E" w14:textId="77777777" w:rsidR="004E0173" w:rsidRPr="00F17505" w:rsidRDefault="004E0173" w:rsidP="00123BBF">
            <w:pPr>
              <w:pStyle w:val="TAL"/>
              <w:keepNext w:val="0"/>
            </w:pPr>
            <w:r w:rsidRPr="00EF2E83">
              <w:t xml:space="preserve">ML entity </w:t>
            </w:r>
            <w:r w:rsidRPr="001E6F5B">
              <w:rPr>
                <w:lang w:val="en-US"/>
              </w:rPr>
              <w:t>validation</w:t>
            </w:r>
            <w:r w:rsidRPr="00EF2E83">
              <w:t xml:space="preserve"> performance reporting</w:t>
            </w:r>
            <w:r w:rsidRPr="00F17505">
              <w:rPr>
                <w:lang w:eastAsia="zh-CN"/>
              </w:rPr>
              <w:t xml:space="preserve"> (clause </w:t>
            </w:r>
            <w:r w:rsidRPr="00F17505">
              <w:t>6.2</w:t>
            </w:r>
            <w:r>
              <w:t>a</w:t>
            </w:r>
            <w:r w:rsidRPr="00F17505">
              <w:t>.</w:t>
            </w:r>
            <w:r>
              <w:t>1.</w:t>
            </w:r>
            <w:r w:rsidRPr="00F17505">
              <w:t>2.</w:t>
            </w:r>
            <w:r>
              <w:t>7</w:t>
            </w:r>
            <w:r w:rsidRPr="00F17505">
              <w:rPr>
                <w:lang w:eastAsia="zh-CN"/>
              </w:rPr>
              <w:t>)</w:t>
            </w:r>
          </w:p>
        </w:tc>
      </w:tr>
      <w:tr w:rsidR="004E0173" w:rsidRPr="00F17505" w14:paraId="14CC65FD" w14:textId="77777777" w:rsidTr="00123BBF">
        <w:trPr>
          <w:jc w:val="center"/>
        </w:trPr>
        <w:tc>
          <w:tcPr>
            <w:tcW w:w="2592" w:type="dxa"/>
            <w:tcBorders>
              <w:top w:val="single" w:sz="4" w:space="0" w:color="auto"/>
              <w:left w:val="single" w:sz="4" w:space="0" w:color="auto"/>
              <w:bottom w:val="single" w:sz="4" w:space="0" w:color="auto"/>
              <w:right w:val="single" w:sz="4" w:space="0" w:color="auto"/>
            </w:tcBorders>
          </w:tcPr>
          <w:p w14:paraId="03388B63" w14:textId="77777777" w:rsidR="004E0173" w:rsidRPr="00F17505" w:rsidRDefault="004E0173" w:rsidP="00123BBF">
            <w:pPr>
              <w:pStyle w:val="TAL"/>
              <w:keepNext w:val="0"/>
              <w:rPr>
                <w:b/>
                <w:bCs/>
                <w:szCs w:val="22"/>
              </w:rPr>
            </w:pPr>
            <w:r>
              <w:rPr>
                <w:b/>
                <w:lang w:eastAsia="zh-CN"/>
              </w:rPr>
              <w:t>REQ-TRAIN_EFF-01</w:t>
            </w:r>
          </w:p>
        </w:tc>
        <w:tc>
          <w:tcPr>
            <w:tcW w:w="5096" w:type="dxa"/>
            <w:tcBorders>
              <w:top w:val="single" w:sz="4" w:space="0" w:color="auto"/>
              <w:left w:val="single" w:sz="4" w:space="0" w:color="auto"/>
              <w:bottom w:val="single" w:sz="4" w:space="0" w:color="auto"/>
              <w:right w:val="single" w:sz="4" w:space="0" w:color="auto"/>
            </w:tcBorders>
          </w:tcPr>
          <w:p w14:paraId="2B480153" w14:textId="77777777" w:rsidR="004E0173" w:rsidRPr="00EF2E83" w:rsidRDefault="004E0173" w:rsidP="00123BBF">
            <w:pPr>
              <w:pStyle w:val="TAL"/>
              <w:keepNext w:val="0"/>
              <w:rPr>
                <w:lang w:eastAsia="zh-CN"/>
              </w:rPr>
            </w:pPr>
            <w:r>
              <w:rPr>
                <w:bCs/>
                <w:lang w:eastAsia="zh-CN"/>
              </w:rPr>
              <w:t xml:space="preserve">The 3GPP management system should have the capability to allow an authorized consumer to configure an ML training function to report the effectiveness of data used for model training.  </w:t>
            </w:r>
          </w:p>
        </w:tc>
        <w:tc>
          <w:tcPr>
            <w:tcW w:w="2008" w:type="dxa"/>
            <w:tcBorders>
              <w:top w:val="single" w:sz="4" w:space="0" w:color="auto"/>
              <w:left w:val="single" w:sz="4" w:space="0" w:color="auto"/>
              <w:bottom w:val="single" w:sz="4" w:space="0" w:color="auto"/>
              <w:right w:val="single" w:sz="4" w:space="0" w:color="auto"/>
            </w:tcBorders>
          </w:tcPr>
          <w:p w14:paraId="04679504" w14:textId="77777777" w:rsidR="004E0173" w:rsidRPr="00EF2E83" w:rsidRDefault="004E0173" w:rsidP="00123BBF">
            <w:pPr>
              <w:pStyle w:val="TAL"/>
              <w:keepNext w:val="0"/>
            </w:pPr>
            <w:r>
              <w:rPr>
                <w:rFonts w:hint="eastAsia"/>
                <w:lang w:val="en-US" w:eastAsia="zh-CN"/>
              </w:rPr>
              <w:t>T</w:t>
            </w:r>
            <w:r>
              <w:t xml:space="preserve">raining data effectiveness reporting </w:t>
            </w:r>
            <w:r>
              <w:rPr>
                <w:lang w:eastAsia="zh-CN"/>
              </w:rPr>
              <w:t xml:space="preserve">(clause </w:t>
            </w:r>
            <w:r>
              <w:t>6.2a.1.2.</w:t>
            </w:r>
            <w:r>
              <w:rPr>
                <w:lang w:val="en-US" w:eastAsia="zh-CN"/>
              </w:rPr>
              <w:t>8</w:t>
            </w:r>
            <w:r>
              <w:rPr>
                <w:lang w:eastAsia="zh-CN"/>
              </w:rPr>
              <w:t>)</w:t>
            </w:r>
          </w:p>
        </w:tc>
      </w:tr>
      <w:tr w:rsidR="004E0173" w:rsidRPr="00F17505" w14:paraId="18E9BA55" w14:textId="77777777" w:rsidTr="00123BBF">
        <w:trPr>
          <w:jc w:val="center"/>
        </w:trPr>
        <w:tc>
          <w:tcPr>
            <w:tcW w:w="9696" w:type="dxa"/>
            <w:gridSpan w:val="3"/>
            <w:tcBorders>
              <w:top w:val="single" w:sz="4" w:space="0" w:color="auto"/>
              <w:left w:val="single" w:sz="4" w:space="0" w:color="auto"/>
              <w:bottom w:val="single" w:sz="4" w:space="0" w:color="auto"/>
              <w:right w:val="single" w:sz="4" w:space="0" w:color="auto"/>
            </w:tcBorders>
          </w:tcPr>
          <w:p w14:paraId="007162D8" w14:textId="77777777" w:rsidR="004E0173" w:rsidRPr="00EF2E83" w:rsidRDefault="004E0173" w:rsidP="00123BBF">
            <w:pPr>
              <w:pStyle w:val="NO"/>
            </w:pPr>
            <w:r w:rsidRPr="00F17505">
              <w:t>NOTE:</w:t>
            </w:r>
            <w:r w:rsidRPr="00F17505">
              <w:tab/>
            </w:r>
            <w:r>
              <w:t>The performance measurements and KPIs are specific to each type (i.e., the inference type that the ML entity supports) of ML entity.</w:t>
            </w:r>
          </w:p>
        </w:tc>
      </w:tr>
    </w:tbl>
    <w:p w14:paraId="599E1BC1" w14:textId="77777777" w:rsidR="004E0173" w:rsidRDefault="004E0173" w:rsidP="004E017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E0A33" w14:paraId="6FD7B9BC" w14:textId="77777777" w:rsidTr="00292A4E">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bookmarkEnd w:id="18"/>
          <w:bookmarkEnd w:id="19"/>
          <w:bookmarkEnd w:id="20"/>
          <w:bookmarkEnd w:id="21"/>
          <w:p w14:paraId="764FD628" w14:textId="77777777" w:rsidR="00BE0A33" w:rsidRDefault="00BE0A33" w:rsidP="00292A4E">
            <w:pPr>
              <w:jc w:val="center"/>
              <w:rPr>
                <w:rFonts w:ascii="Arial" w:hAnsi="Arial" w:cs="Arial"/>
                <w:b/>
                <w:bCs/>
                <w:sz w:val="28"/>
                <w:szCs w:val="28"/>
              </w:rPr>
            </w:pPr>
            <w:r>
              <w:rPr>
                <w:rFonts w:ascii="Arial" w:hAnsi="Arial" w:cs="Arial"/>
                <w:b/>
                <w:bCs/>
                <w:sz w:val="28"/>
                <w:szCs w:val="28"/>
                <w:lang w:eastAsia="zh-CN"/>
              </w:rPr>
              <w:t>Next modification</w:t>
            </w:r>
          </w:p>
        </w:tc>
      </w:tr>
    </w:tbl>
    <w:p w14:paraId="10683594" w14:textId="77777777" w:rsidR="00F92CAA" w:rsidRPr="00F17505" w:rsidRDefault="00F92CAA" w:rsidP="00F92CAA">
      <w:pPr>
        <w:pStyle w:val="Heading4"/>
      </w:pPr>
      <w:bookmarkStart w:id="26" w:name="_Toc155093509"/>
      <w:r w:rsidRPr="00F17505">
        <w:t>7.</w:t>
      </w:r>
      <w:r>
        <w:t>2a.2.1</w:t>
      </w:r>
      <w:r w:rsidRPr="00F17505">
        <w:tab/>
      </w:r>
      <w:r w:rsidRPr="005B6D24">
        <w:rPr>
          <w:rFonts w:ascii="Courier New" w:hAnsi="Courier New" w:cs="Courier New"/>
        </w:rPr>
        <w:t>MLEntity</w:t>
      </w:r>
      <w:bookmarkEnd w:id="26"/>
    </w:p>
    <w:p w14:paraId="08DC2B3D" w14:textId="77777777" w:rsidR="00F92CAA" w:rsidRPr="00F17505" w:rsidRDefault="00F92CAA" w:rsidP="00F92CAA">
      <w:pPr>
        <w:pStyle w:val="Heading5"/>
        <w:rPr>
          <w:lang w:eastAsia="zh-CN"/>
        </w:rPr>
      </w:pPr>
      <w:bookmarkStart w:id="27" w:name="_Toc155093510"/>
      <w:r w:rsidRPr="00F17505">
        <w:t>7.</w:t>
      </w:r>
      <w:r>
        <w:t>2a.2.1</w:t>
      </w:r>
      <w:r w:rsidRPr="00F17505">
        <w:rPr>
          <w:lang w:eastAsia="zh-CN"/>
        </w:rPr>
        <w:t>.1</w:t>
      </w:r>
      <w:r w:rsidRPr="00F17505">
        <w:rPr>
          <w:lang w:eastAsia="zh-CN"/>
        </w:rPr>
        <w:tab/>
      </w:r>
      <w:r w:rsidRPr="00F17505">
        <w:t>Definition</w:t>
      </w:r>
      <w:bookmarkEnd w:id="27"/>
    </w:p>
    <w:p w14:paraId="017366AE" w14:textId="77777777" w:rsidR="00F92CAA" w:rsidRPr="00F17505" w:rsidRDefault="00F92CAA" w:rsidP="00F92CAA">
      <w:pPr>
        <w:spacing w:line="264" w:lineRule="auto"/>
        <w:rPr>
          <w:rFonts w:eastAsia="Courier New"/>
        </w:rPr>
      </w:pPr>
      <w:r w:rsidRPr="00F17505">
        <w:rPr>
          <w:rFonts w:cs="Arial"/>
        </w:rPr>
        <w:t>This</w:t>
      </w:r>
      <w:r w:rsidRPr="00F17505">
        <w:rPr>
          <w:rFonts w:eastAsia="Courier New"/>
        </w:rPr>
        <w:t xml:space="preserve"> </w:t>
      </w:r>
      <w:r>
        <w:rPr>
          <w:lang w:eastAsia="zh-CN"/>
        </w:rPr>
        <w:t>IOC</w:t>
      </w:r>
      <w:r w:rsidRPr="00F17505">
        <w:rPr>
          <w:rFonts w:eastAsia="Courier New"/>
        </w:rPr>
        <w:t xml:space="preserve"> </w:t>
      </w:r>
      <w:r w:rsidRPr="00F17505">
        <w:rPr>
          <w:rFonts w:cs="Arial"/>
        </w:rPr>
        <w:t xml:space="preserve">represents </w:t>
      </w:r>
      <w:r>
        <w:rPr>
          <w:rFonts w:cs="Arial"/>
        </w:rPr>
        <w:t>the</w:t>
      </w:r>
      <w:r w:rsidRPr="00F17505">
        <w:rPr>
          <w:rFonts w:cs="Arial"/>
        </w:rPr>
        <w:t xml:space="preserve"> ML entity. </w:t>
      </w:r>
      <w:r w:rsidRPr="00695E6F">
        <w:rPr>
          <w:rFonts w:cs="Arial"/>
        </w:rPr>
        <w:t>ML model or ML entity are not subjects for standardization.</w:t>
      </w:r>
    </w:p>
    <w:p w14:paraId="4336D86F" w14:textId="77777777" w:rsidR="00F92CAA" w:rsidRDefault="00F92CAA" w:rsidP="00F92CAA">
      <w:pPr>
        <w:pStyle w:val="TAL"/>
      </w:pPr>
      <w:r w:rsidRPr="00F17505">
        <w:lastRenderedPageBreak/>
        <w:t xml:space="preserve">The </w:t>
      </w:r>
      <w:r w:rsidRPr="00F17505">
        <w:rPr>
          <w:rFonts w:ascii="Courier New" w:hAnsi="Courier New" w:cs="Courier New"/>
          <w:lang w:eastAsia="zh-CN"/>
        </w:rPr>
        <w:t xml:space="preserve">MLEntity </w:t>
      </w:r>
      <w:r w:rsidRPr="00F17505">
        <w:t>may contain 3 types of contexts - TrainingContext</w:t>
      </w:r>
      <w:r>
        <w:t xml:space="preserve">, </w:t>
      </w:r>
      <w:r w:rsidRPr="00F17505">
        <w:t>ExpectedRunTimeContext</w:t>
      </w:r>
      <w:r>
        <w:t xml:space="preserve"> and </w:t>
      </w:r>
      <w:r w:rsidRPr="00F17505">
        <w:t>RunTimeContext</w:t>
      </w:r>
      <w:r>
        <w:t xml:space="preserve"> which represent status and conditions of the </w:t>
      </w:r>
      <w:r w:rsidRPr="00275269">
        <w:rPr>
          <w:rFonts w:ascii="Courier New" w:hAnsi="Courier New" w:cs="Courier New"/>
          <w:lang w:eastAsia="zh-CN"/>
        </w:rPr>
        <w:t>MLEntity</w:t>
      </w:r>
      <w:r>
        <w:t xml:space="preserve">. These contexts are of mLContext </w:t>
      </w:r>
      <w:r w:rsidRPr="00F17505">
        <w:rPr>
          <w:lang w:eastAsia="zh-CN"/>
        </w:rPr>
        <w:t>&lt;&lt;dataType&gt;&gt;</w:t>
      </w:r>
      <w:r>
        <w:rPr>
          <w:lang w:eastAsia="zh-CN"/>
        </w:rPr>
        <w:t xml:space="preserve">, see clauses </w:t>
      </w:r>
      <w:r>
        <w:rPr>
          <w:u w:val="single"/>
        </w:rPr>
        <w:t xml:space="preserve">7.4.3 and </w:t>
      </w:r>
      <w:r>
        <w:rPr>
          <w:lang w:eastAsia="zh-CN"/>
        </w:rPr>
        <w:t>7.5.1 for details.</w:t>
      </w:r>
    </w:p>
    <w:p w14:paraId="2A19EF25" w14:textId="77777777" w:rsidR="00F92CAA" w:rsidRPr="00F17505" w:rsidRDefault="00F92CAA" w:rsidP="00F92CAA">
      <w:pPr>
        <w:pStyle w:val="TAL"/>
      </w:pPr>
      <w:r>
        <w:t xml:space="preserve"> It also contains a reference named </w:t>
      </w:r>
      <w:r w:rsidRPr="009E752F">
        <w:rPr>
          <w:rFonts w:ascii="Courier New" w:hAnsi="Courier New" w:cs="Courier New"/>
          <w:lang w:eastAsia="zh-CN"/>
        </w:rPr>
        <w:t>retrainingEvents</w:t>
      </w:r>
      <w:r>
        <w:rPr>
          <w:rFonts w:ascii="Courier New" w:hAnsi="Courier New" w:cs="Courier New"/>
          <w:lang w:eastAsia="zh-CN"/>
        </w:rPr>
        <w:t>MonitorRef</w:t>
      </w:r>
      <w:r>
        <w:t xml:space="preserve"> which is a pointer to </w:t>
      </w:r>
      <w:r w:rsidRPr="0077409B">
        <w:rPr>
          <w:rFonts w:ascii="Courier New" w:hAnsi="Courier New" w:cs="Courier New"/>
          <w:lang w:eastAsia="zh-CN"/>
        </w:rPr>
        <w:t>ThresholdMnonitor</w:t>
      </w:r>
      <w:r>
        <w:t xml:space="preserve"> MOI. This indicates the list of performance measurements and the corresponding thresholds that are monitored and used to identify the need for re-training by the MnS Producer. After the </w:t>
      </w:r>
      <w:r w:rsidRPr="00275269">
        <w:rPr>
          <w:rFonts w:ascii="Courier New" w:hAnsi="Courier New" w:cs="Courier New"/>
          <w:lang w:eastAsia="zh-CN"/>
        </w:rPr>
        <w:t>MLEntity</w:t>
      </w:r>
      <w:r>
        <w:t xml:space="preserve"> MOI has been instantiated, the MnS Consumer can request MnS producer to instantiate a </w:t>
      </w:r>
      <w:r w:rsidRPr="00275269">
        <w:rPr>
          <w:rFonts w:ascii="Courier New" w:hAnsi="Courier New" w:cs="Courier New"/>
          <w:lang w:eastAsia="zh-CN"/>
        </w:rPr>
        <w:t>ThresholdMonitor</w:t>
      </w:r>
      <w:r>
        <w:t xml:space="preserve"> MOI and update the reference in the </w:t>
      </w:r>
      <w:r w:rsidRPr="00275269">
        <w:rPr>
          <w:rFonts w:ascii="Courier New" w:hAnsi="Courier New" w:cs="Courier New"/>
          <w:lang w:eastAsia="zh-CN"/>
        </w:rPr>
        <w:t>MLEntity</w:t>
      </w:r>
      <w:r>
        <w:t xml:space="preserve"> MOI that can be used by the MnS producer to decide on the re-training of the </w:t>
      </w:r>
      <w:r w:rsidRPr="00275269">
        <w:rPr>
          <w:rFonts w:ascii="Courier New" w:hAnsi="Courier New" w:cs="Courier New"/>
          <w:lang w:eastAsia="zh-CN"/>
        </w:rPr>
        <w:t>MLEntity</w:t>
      </w:r>
      <w:r>
        <w:t>. The MnS producer can be ML Training MnS producer or ML Inference MnS Producer.</w:t>
      </w:r>
    </w:p>
    <w:p w14:paraId="3FF8350F" w14:textId="77777777" w:rsidR="00F92CAA" w:rsidRPr="00F17505" w:rsidRDefault="00F92CAA" w:rsidP="00F92CAA">
      <w:pPr>
        <w:spacing w:line="264" w:lineRule="auto"/>
      </w:pPr>
    </w:p>
    <w:p w14:paraId="30185964" w14:textId="77777777" w:rsidR="00F92CAA" w:rsidRPr="00F17505" w:rsidRDefault="00F92CAA" w:rsidP="00F92CAA">
      <w:pPr>
        <w:pStyle w:val="Heading5"/>
      </w:pPr>
      <w:bookmarkStart w:id="28" w:name="_Toc155093511"/>
      <w:r w:rsidRPr="00F17505">
        <w:t>7.</w:t>
      </w:r>
      <w:r>
        <w:t>2a.2.1</w:t>
      </w:r>
      <w:r w:rsidRPr="00F17505">
        <w:t>.2</w:t>
      </w:r>
      <w:r w:rsidRPr="00F17505">
        <w:tab/>
        <w:t>Attributes</w:t>
      </w:r>
      <w:bookmarkEnd w:id="28"/>
    </w:p>
    <w:p w14:paraId="312A1C1C" w14:textId="77777777" w:rsidR="00F92CAA" w:rsidRPr="00F17505" w:rsidRDefault="00F92CAA" w:rsidP="00F92CAA">
      <w:pPr>
        <w:pStyle w:val="TH"/>
      </w:pPr>
      <w:r w:rsidRPr="00F17505">
        <w:t>Table 7.</w:t>
      </w:r>
      <w:r>
        <w:t>2a.2.1.2</w:t>
      </w:r>
      <w:r w:rsidRPr="00F17505">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77"/>
        <w:gridCol w:w="1662"/>
        <w:gridCol w:w="1165"/>
        <w:gridCol w:w="1075"/>
        <w:gridCol w:w="1115"/>
        <w:gridCol w:w="1235"/>
      </w:tblGrid>
      <w:tr w:rsidR="00F92CAA" w:rsidRPr="00F17505" w14:paraId="6EE93763" w14:textId="77777777" w:rsidTr="00123BBF">
        <w:trPr>
          <w:cantSplit/>
          <w:jc w:val="center"/>
        </w:trPr>
        <w:tc>
          <w:tcPr>
            <w:tcW w:w="3241" w:type="dxa"/>
            <w:shd w:val="clear" w:color="auto" w:fill="E5E5E5"/>
            <w:tcMar>
              <w:top w:w="0" w:type="dxa"/>
              <w:left w:w="28" w:type="dxa"/>
              <w:bottom w:w="0" w:type="dxa"/>
              <w:right w:w="108" w:type="dxa"/>
            </w:tcMar>
            <w:hideMark/>
          </w:tcPr>
          <w:p w14:paraId="37851C4A" w14:textId="77777777" w:rsidR="00F92CAA" w:rsidRPr="00F17505" w:rsidRDefault="00F92CAA" w:rsidP="00123BBF">
            <w:pPr>
              <w:pStyle w:val="TAH"/>
            </w:pPr>
            <w:r w:rsidRPr="00F17505">
              <w:t>Attribute name</w:t>
            </w:r>
          </w:p>
        </w:tc>
        <w:tc>
          <w:tcPr>
            <w:tcW w:w="1687" w:type="dxa"/>
            <w:shd w:val="clear" w:color="auto" w:fill="E5E5E5"/>
            <w:tcMar>
              <w:top w:w="0" w:type="dxa"/>
              <w:left w:w="28" w:type="dxa"/>
              <w:bottom w:w="0" w:type="dxa"/>
              <w:right w:w="108" w:type="dxa"/>
            </w:tcMar>
            <w:hideMark/>
          </w:tcPr>
          <w:p w14:paraId="089B0C9E" w14:textId="77777777" w:rsidR="00F92CAA" w:rsidRPr="00F17505" w:rsidRDefault="00F92CAA" w:rsidP="00123BBF">
            <w:pPr>
              <w:pStyle w:val="TAH"/>
            </w:pPr>
            <w:r w:rsidRPr="00F17505">
              <w:rPr>
                <w:color w:val="000000"/>
              </w:rPr>
              <w:t>Support Qualifier</w:t>
            </w:r>
          </w:p>
        </w:tc>
        <w:tc>
          <w:tcPr>
            <w:tcW w:w="1167" w:type="dxa"/>
            <w:shd w:val="clear" w:color="auto" w:fill="E5E5E5"/>
            <w:tcMar>
              <w:top w:w="0" w:type="dxa"/>
              <w:left w:w="28" w:type="dxa"/>
              <w:bottom w:w="0" w:type="dxa"/>
              <w:right w:w="108" w:type="dxa"/>
            </w:tcMar>
            <w:vAlign w:val="bottom"/>
            <w:hideMark/>
          </w:tcPr>
          <w:p w14:paraId="3F3FB2AF" w14:textId="77777777" w:rsidR="00F92CAA" w:rsidRPr="00F17505" w:rsidRDefault="00F92CAA" w:rsidP="00123BBF">
            <w:pPr>
              <w:pStyle w:val="TAH"/>
            </w:pPr>
            <w:r w:rsidRPr="00F17505">
              <w:rPr>
                <w:color w:val="000000"/>
              </w:rPr>
              <w:t xml:space="preserve">isReadable </w:t>
            </w:r>
          </w:p>
        </w:tc>
        <w:tc>
          <w:tcPr>
            <w:tcW w:w="1077" w:type="dxa"/>
            <w:shd w:val="clear" w:color="auto" w:fill="E5E5E5"/>
            <w:tcMar>
              <w:top w:w="0" w:type="dxa"/>
              <w:left w:w="28" w:type="dxa"/>
              <w:bottom w:w="0" w:type="dxa"/>
              <w:right w:w="108" w:type="dxa"/>
            </w:tcMar>
            <w:vAlign w:val="bottom"/>
            <w:hideMark/>
          </w:tcPr>
          <w:p w14:paraId="09B6C0A4" w14:textId="77777777" w:rsidR="00F92CAA" w:rsidRPr="00F17505" w:rsidRDefault="00F92CAA" w:rsidP="00123BBF">
            <w:pPr>
              <w:pStyle w:val="TAH"/>
            </w:pPr>
            <w:r w:rsidRPr="00F17505">
              <w:rPr>
                <w:color w:val="000000"/>
              </w:rPr>
              <w:t>isWritable</w:t>
            </w:r>
          </w:p>
        </w:tc>
        <w:tc>
          <w:tcPr>
            <w:tcW w:w="1117" w:type="dxa"/>
            <w:shd w:val="clear" w:color="auto" w:fill="E5E5E5"/>
            <w:tcMar>
              <w:top w:w="0" w:type="dxa"/>
              <w:left w:w="28" w:type="dxa"/>
              <w:bottom w:w="0" w:type="dxa"/>
              <w:right w:w="108" w:type="dxa"/>
            </w:tcMar>
            <w:hideMark/>
          </w:tcPr>
          <w:p w14:paraId="4308F79E" w14:textId="77777777" w:rsidR="00F92CAA" w:rsidRPr="00F17505" w:rsidRDefault="00F92CAA" w:rsidP="00123BBF">
            <w:pPr>
              <w:pStyle w:val="TAH"/>
            </w:pPr>
            <w:r w:rsidRPr="00F17505">
              <w:rPr>
                <w:color w:val="000000"/>
              </w:rPr>
              <w:t>isInvariant</w:t>
            </w:r>
          </w:p>
        </w:tc>
        <w:tc>
          <w:tcPr>
            <w:tcW w:w="1237" w:type="dxa"/>
            <w:shd w:val="clear" w:color="auto" w:fill="E5E5E5"/>
            <w:tcMar>
              <w:top w:w="0" w:type="dxa"/>
              <w:left w:w="28" w:type="dxa"/>
              <w:bottom w:w="0" w:type="dxa"/>
              <w:right w:w="108" w:type="dxa"/>
            </w:tcMar>
            <w:hideMark/>
          </w:tcPr>
          <w:p w14:paraId="4A105066" w14:textId="77777777" w:rsidR="00F92CAA" w:rsidRPr="00F17505" w:rsidRDefault="00F92CAA" w:rsidP="00123BBF">
            <w:pPr>
              <w:pStyle w:val="TAH"/>
            </w:pPr>
            <w:r w:rsidRPr="00F17505">
              <w:rPr>
                <w:color w:val="000000"/>
              </w:rPr>
              <w:t>isNotifyable</w:t>
            </w:r>
          </w:p>
        </w:tc>
      </w:tr>
      <w:tr w:rsidR="00F92CAA" w:rsidRPr="00F17505" w14:paraId="31BF1264" w14:textId="77777777" w:rsidTr="00123BBF">
        <w:trPr>
          <w:cantSplit/>
          <w:jc w:val="center"/>
        </w:trPr>
        <w:tc>
          <w:tcPr>
            <w:tcW w:w="3241" w:type="dxa"/>
            <w:tcMar>
              <w:top w:w="0" w:type="dxa"/>
              <w:left w:w="28" w:type="dxa"/>
              <w:bottom w:w="0" w:type="dxa"/>
              <w:right w:w="108" w:type="dxa"/>
            </w:tcMar>
          </w:tcPr>
          <w:p w14:paraId="03FEC51C" w14:textId="77777777" w:rsidR="00F92CAA" w:rsidRPr="00F17505" w:rsidRDefault="00F92CAA" w:rsidP="00123BBF">
            <w:pPr>
              <w:pStyle w:val="TAL"/>
              <w:rPr>
                <w:rFonts w:ascii="Courier New" w:hAnsi="Courier New" w:cs="Courier New"/>
              </w:rPr>
            </w:pPr>
            <w:r>
              <w:rPr>
                <w:rFonts w:ascii="Courier New" w:hAnsi="Courier New" w:cs="Courier New"/>
              </w:rPr>
              <w:t>m</w:t>
            </w:r>
            <w:r w:rsidRPr="00F17505">
              <w:rPr>
                <w:rFonts w:ascii="Courier New" w:hAnsi="Courier New" w:cs="Courier New"/>
              </w:rPr>
              <w:t>LEntityId</w:t>
            </w:r>
          </w:p>
        </w:tc>
        <w:tc>
          <w:tcPr>
            <w:tcW w:w="1687" w:type="dxa"/>
            <w:tcMar>
              <w:top w:w="0" w:type="dxa"/>
              <w:left w:w="28" w:type="dxa"/>
              <w:bottom w:w="0" w:type="dxa"/>
              <w:right w:w="108" w:type="dxa"/>
            </w:tcMar>
          </w:tcPr>
          <w:p w14:paraId="5FDC6543" w14:textId="77777777" w:rsidR="00F92CAA" w:rsidRPr="00F17505" w:rsidRDefault="00F92CAA" w:rsidP="00123BBF">
            <w:pPr>
              <w:pStyle w:val="TAL"/>
              <w:jc w:val="center"/>
              <w:rPr>
                <w:rFonts w:cs="Arial"/>
              </w:rPr>
            </w:pPr>
            <w:r w:rsidRPr="00F17505">
              <w:t>M</w:t>
            </w:r>
          </w:p>
        </w:tc>
        <w:tc>
          <w:tcPr>
            <w:tcW w:w="1167" w:type="dxa"/>
            <w:tcMar>
              <w:top w:w="0" w:type="dxa"/>
              <w:left w:w="28" w:type="dxa"/>
              <w:bottom w:w="0" w:type="dxa"/>
              <w:right w:w="108" w:type="dxa"/>
            </w:tcMar>
          </w:tcPr>
          <w:p w14:paraId="2525ADFB" w14:textId="77777777" w:rsidR="00F92CAA" w:rsidRPr="00F17505" w:rsidRDefault="00F92CAA" w:rsidP="00123BBF">
            <w:pPr>
              <w:pStyle w:val="TAL"/>
              <w:jc w:val="center"/>
            </w:pPr>
            <w:r w:rsidRPr="00F17505">
              <w:t>T</w:t>
            </w:r>
          </w:p>
        </w:tc>
        <w:tc>
          <w:tcPr>
            <w:tcW w:w="1077" w:type="dxa"/>
            <w:tcMar>
              <w:top w:w="0" w:type="dxa"/>
              <w:left w:w="28" w:type="dxa"/>
              <w:bottom w:w="0" w:type="dxa"/>
              <w:right w:w="108" w:type="dxa"/>
            </w:tcMar>
          </w:tcPr>
          <w:p w14:paraId="31904C94" w14:textId="77777777" w:rsidR="00F92CAA" w:rsidRPr="00F17505" w:rsidRDefault="00F92CAA" w:rsidP="00123BBF">
            <w:pPr>
              <w:pStyle w:val="TAL"/>
              <w:jc w:val="center"/>
            </w:pPr>
            <w:r w:rsidRPr="00F17505">
              <w:t>F</w:t>
            </w:r>
          </w:p>
        </w:tc>
        <w:tc>
          <w:tcPr>
            <w:tcW w:w="1117" w:type="dxa"/>
            <w:tcMar>
              <w:top w:w="0" w:type="dxa"/>
              <w:left w:w="28" w:type="dxa"/>
              <w:bottom w:w="0" w:type="dxa"/>
              <w:right w:w="108" w:type="dxa"/>
            </w:tcMar>
          </w:tcPr>
          <w:p w14:paraId="07D68DCE" w14:textId="77777777" w:rsidR="00F92CAA" w:rsidRPr="00F17505" w:rsidRDefault="00F92CAA" w:rsidP="00123BBF">
            <w:pPr>
              <w:pStyle w:val="TAL"/>
              <w:jc w:val="center"/>
            </w:pPr>
            <w:r w:rsidRPr="00F17505">
              <w:rPr>
                <w:lang w:eastAsia="zh-CN"/>
              </w:rPr>
              <w:t>F</w:t>
            </w:r>
          </w:p>
        </w:tc>
        <w:tc>
          <w:tcPr>
            <w:tcW w:w="1237" w:type="dxa"/>
            <w:tcMar>
              <w:top w:w="0" w:type="dxa"/>
              <w:left w:w="28" w:type="dxa"/>
              <w:bottom w:w="0" w:type="dxa"/>
              <w:right w:w="108" w:type="dxa"/>
            </w:tcMar>
          </w:tcPr>
          <w:p w14:paraId="4D0AC89D" w14:textId="77777777" w:rsidR="00F92CAA" w:rsidRPr="00F17505" w:rsidRDefault="00F92CAA" w:rsidP="00123BBF">
            <w:pPr>
              <w:pStyle w:val="TAL"/>
              <w:jc w:val="center"/>
            </w:pPr>
            <w:r w:rsidRPr="00F17505">
              <w:rPr>
                <w:lang w:eastAsia="zh-CN"/>
              </w:rPr>
              <w:t>T</w:t>
            </w:r>
          </w:p>
        </w:tc>
      </w:tr>
      <w:tr w:rsidR="00F92CAA" w:rsidRPr="00F17505" w14:paraId="70DD5CF7" w14:textId="77777777" w:rsidTr="00123BBF">
        <w:trPr>
          <w:cantSplit/>
          <w:jc w:val="center"/>
        </w:trPr>
        <w:tc>
          <w:tcPr>
            <w:tcW w:w="3241" w:type="dxa"/>
            <w:tcMar>
              <w:top w:w="0" w:type="dxa"/>
              <w:left w:w="28" w:type="dxa"/>
              <w:bottom w:w="0" w:type="dxa"/>
              <w:right w:w="108" w:type="dxa"/>
            </w:tcMar>
          </w:tcPr>
          <w:p w14:paraId="0A315AA0" w14:textId="392F4A93" w:rsidR="00F92CAA" w:rsidRPr="00F17505" w:rsidRDefault="00D2371B" w:rsidP="00123BBF">
            <w:pPr>
              <w:pStyle w:val="TAL"/>
              <w:rPr>
                <w:rFonts w:ascii="Courier New" w:hAnsi="Courier New" w:cs="Courier New"/>
              </w:rPr>
            </w:pPr>
            <w:ins w:id="29" w:author="Cintia Rosa" w:date="2024-04-17T02:32:00Z">
              <w:r>
                <w:rPr>
                  <w:rFonts w:ascii="Courier New" w:hAnsi="Courier New" w:cs="Courier New"/>
                  <w:szCs w:val="18"/>
                </w:rPr>
                <w:t>aIMLInferenceName</w:t>
              </w:r>
            </w:ins>
            <w:del w:id="30" w:author="Cintia Rosa" w:date="2024-04-04T09:48:00Z">
              <w:r w:rsidR="00F92CAA" w:rsidRPr="00F17505" w:rsidDel="000B6394">
                <w:rPr>
                  <w:rFonts w:ascii="Courier New" w:hAnsi="Courier New" w:cs="Courier New"/>
                </w:rPr>
                <w:delText>inferenceType</w:delText>
              </w:r>
            </w:del>
          </w:p>
        </w:tc>
        <w:tc>
          <w:tcPr>
            <w:tcW w:w="1687" w:type="dxa"/>
            <w:tcMar>
              <w:top w:w="0" w:type="dxa"/>
              <w:left w:w="28" w:type="dxa"/>
              <w:bottom w:w="0" w:type="dxa"/>
              <w:right w:w="108" w:type="dxa"/>
            </w:tcMar>
          </w:tcPr>
          <w:p w14:paraId="226E6CDD" w14:textId="77777777" w:rsidR="00F92CAA" w:rsidRPr="00F17505" w:rsidRDefault="00F92CAA" w:rsidP="00123BBF">
            <w:pPr>
              <w:pStyle w:val="TAL"/>
              <w:jc w:val="center"/>
            </w:pPr>
            <w:r w:rsidRPr="00F17505">
              <w:t>M</w:t>
            </w:r>
          </w:p>
        </w:tc>
        <w:tc>
          <w:tcPr>
            <w:tcW w:w="1167" w:type="dxa"/>
            <w:tcMar>
              <w:top w:w="0" w:type="dxa"/>
              <w:left w:w="28" w:type="dxa"/>
              <w:bottom w:w="0" w:type="dxa"/>
              <w:right w:w="108" w:type="dxa"/>
            </w:tcMar>
          </w:tcPr>
          <w:p w14:paraId="015331BB" w14:textId="77777777" w:rsidR="00F92CAA" w:rsidRPr="00F17505" w:rsidRDefault="00F92CAA" w:rsidP="00123BBF">
            <w:pPr>
              <w:pStyle w:val="TAL"/>
              <w:jc w:val="center"/>
            </w:pPr>
            <w:r w:rsidRPr="00F17505">
              <w:t>T</w:t>
            </w:r>
          </w:p>
        </w:tc>
        <w:tc>
          <w:tcPr>
            <w:tcW w:w="1077" w:type="dxa"/>
            <w:tcMar>
              <w:top w:w="0" w:type="dxa"/>
              <w:left w:w="28" w:type="dxa"/>
              <w:bottom w:w="0" w:type="dxa"/>
              <w:right w:w="108" w:type="dxa"/>
            </w:tcMar>
          </w:tcPr>
          <w:p w14:paraId="6FA7856F" w14:textId="77777777" w:rsidR="00F92CAA" w:rsidRPr="00F17505" w:rsidRDefault="00F92CAA" w:rsidP="00123BBF">
            <w:pPr>
              <w:pStyle w:val="TAL"/>
              <w:jc w:val="center"/>
            </w:pPr>
            <w:r w:rsidRPr="00F17505">
              <w:t>F</w:t>
            </w:r>
          </w:p>
        </w:tc>
        <w:tc>
          <w:tcPr>
            <w:tcW w:w="1117" w:type="dxa"/>
            <w:tcMar>
              <w:top w:w="0" w:type="dxa"/>
              <w:left w:w="28" w:type="dxa"/>
              <w:bottom w:w="0" w:type="dxa"/>
              <w:right w:w="108" w:type="dxa"/>
            </w:tcMar>
          </w:tcPr>
          <w:p w14:paraId="08B6DD81" w14:textId="77777777" w:rsidR="00F92CAA" w:rsidRPr="00F17505" w:rsidRDefault="00F92CAA" w:rsidP="00123BBF">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6A5C4559" w14:textId="77777777" w:rsidR="00F92CAA" w:rsidRPr="00F17505" w:rsidRDefault="00F92CAA" w:rsidP="00123BBF">
            <w:pPr>
              <w:pStyle w:val="TAL"/>
              <w:jc w:val="center"/>
              <w:rPr>
                <w:lang w:eastAsia="zh-CN"/>
              </w:rPr>
            </w:pPr>
            <w:r w:rsidRPr="00F17505">
              <w:rPr>
                <w:lang w:eastAsia="zh-CN"/>
              </w:rPr>
              <w:t>T</w:t>
            </w:r>
          </w:p>
        </w:tc>
      </w:tr>
      <w:tr w:rsidR="00F92CAA" w:rsidRPr="00F17505" w14:paraId="1BF1CEC4" w14:textId="77777777" w:rsidTr="00123BBF">
        <w:trPr>
          <w:cantSplit/>
          <w:jc w:val="center"/>
        </w:trPr>
        <w:tc>
          <w:tcPr>
            <w:tcW w:w="3241" w:type="dxa"/>
            <w:tcMar>
              <w:top w:w="0" w:type="dxa"/>
              <w:left w:w="28" w:type="dxa"/>
              <w:bottom w:w="0" w:type="dxa"/>
              <w:right w:w="108" w:type="dxa"/>
            </w:tcMar>
          </w:tcPr>
          <w:p w14:paraId="774476AC" w14:textId="77777777" w:rsidR="00F92CAA" w:rsidRPr="00F17505" w:rsidRDefault="00F92CAA" w:rsidP="00123BBF">
            <w:pPr>
              <w:pStyle w:val="TAL"/>
              <w:rPr>
                <w:rFonts w:ascii="Courier New" w:hAnsi="Courier New" w:cs="Courier New"/>
              </w:rPr>
            </w:pPr>
            <w:r>
              <w:rPr>
                <w:rFonts w:ascii="Courier New" w:hAnsi="Courier New" w:cs="Courier New"/>
              </w:rPr>
              <w:t>m</w:t>
            </w:r>
            <w:r w:rsidRPr="00F17505">
              <w:rPr>
                <w:rFonts w:ascii="Courier New" w:hAnsi="Courier New" w:cs="Courier New"/>
              </w:rPr>
              <w:t>LEntityVersion</w:t>
            </w:r>
          </w:p>
        </w:tc>
        <w:tc>
          <w:tcPr>
            <w:tcW w:w="1687" w:type="dxa"/>
            <w:tcMar>
              <w:top w:w="0" w:type="dxa"/>
              <w:left w:w="28" w:type="dxa"/>
              <w:bottom w:w="0" w:type="dxa"/>
              <w:right w:w="108" w:type="dxa"/>
            </w:tcMar>
          </w:tcPr>
          <w:p w14:paraId="1889A9EF" w14:textId="77777777" w:rsidR="00F92CAA" w:rsidRPr="00F17505" w:rsidRDefault="00F92CAA" w:rsidP="00123BBF">
            <w:pPr>
              <w:pStyle w:val="TAL"/>
              <w:jc w:val="center"/>
            </w:pPr>
            <w:r w:rsidRPr="00F17505">
              <w:t>M</w:t>
            </w:r>
          </w:p>
        </w:tc>
        <w:tc>
          <w:tcPr>
            <w:tcW w:w="1167" w:type="dxa"/>
            <w:tcMar>
              <w:top w:w="0" w:type="dxa"/>
              <w:left w:w="28" w:type="dxa"/>
              <w:bottom w:w="0" w:type="dxa"/>
              <w:right w:w="108" w:type="dxa"/>
            </w:tcMar>
          </w:tcPr>
          <w:p w14:paraId="7448FCA1" w14:textId="77777777" w:rsidR="00F92CAA" w:rsidRPr="00F17505" w:rsidRDefault="00F92CAA" w:rsidP="00123BBF">
            <w:pPr>
              <w:pStyle w:val="TAL"/>
              <w:jc w:val="center"/>
            </w:pPr>
            <w:r w:rsidRPr="00F17505">
              <w:t>T</w:t>
            </w:r>
          </w:p>
        </w:tc>
        <w:tc>
          <w:tcPr>
            <w:tcW w:w="1077" w:type="dxa"/>
            <w:tcMar>
              <w:top w:w="0" w:type="dxa"/>
              <w:left w:w="28" w:type="dxa"/>
              <w:bottom w:w="0" w:type="dxa"/>
              <w:right w:w="108" w:type="dxa"/>
            </w:tcMar>
          </w:tcPr>
          <w:p w14:paraId="2F109F48" w14:textId="77777777" w:rsidR="00F92CAA" w:rsidRPr="00F17505" w:rsidRDefault="00F92CAA" w:rsidP="00123BBF">
            <w:pPr>
              <w:pStyle w:val="TAL"/>
              <w:jc w:val="center"/>
            </w:pPr>
            <w:r w:rsidRPr="00F17505">
              <w:t>F</w:t>
            </w:r>
          </w:p>
        </w:tc>
        <w:tc>
          <w:tcPr>
            <w:tcW w:w="1117" w:type="dxa"/>
            <w:tcMar>
              <w:top w:w="0" w:type="dxa"/>
              <w:left w:w="28" w:type="dxa"/>
              <w:bottom w:w="0" w:type="dxa"/>
              <w:right w:w="108" w:type="dxa"/>
            </w:tcMar>
          </w:tcPr>
          <w:p w14:paraId="2BBB4B20" w14:textId="77777777" w:rsidR="00F92CAA" w:rsidRPr="00F17505" w:rsidRDefault="00F92CAA" w:rsidP="00123BBF">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4B3DC66B" w14:textId="77777777" w:rsidR="00F92CAA" w:rsidRPr="00F17505" w:rsidRDefault="00F92CAA" w:rsidP="00123BBF">
            <w:pPr>
              <w:pStyle w:val="TAL"/>
              <w:jc w:val="center"/>
              <w:rPr>
                <w:lang w:eastAsia="zh-CN"/>
              </w:rPr>
            </w:pPr>
            <w:r w:rsidRPr="00F17505">
              <w:rPr>
                <w:lang w:eastAsia="zh-CN"/>
              </w:rPr>
              <w:t>T</w:t>
            </w:r>
          </w:p>
        </w:tc>
      </w:tr>
      <w:tr w:rsidR="00F92CAA" w:rsidRPr="00F17505" w14:paraId="2596E656" w14:textId="77777777" w:rsidTr="00123BBF">
        <w:trPr>
          <w:cantSplit/>
          <w:jc w:val="center"/>
        </w:trPr>
        <w:tc>
          <w:tcPr>
            <w:tcW w:w="3241" w:type="dxa"/>
            <w:shd w:val="clear" w:color="auto" w:fill="auto"/>
            <w:tcMar>
              <w:top w:w="0" w:type="dxa"/>
              <w:left w:w="28" w:type="dxa"/>
              <w:bottom w:w="0" w:type="dxa"/>
              <w:right w:w="108" w:type="dxa"/>
            </w:tcMar>
          </w:tcPr>
          <w:p w14:paraId="2695EB27" w14:textId="77777777" w:rsidR="00F92CAA" w:rsidRPr="00F17505" w:rsidRDefault="00F92CAA" w:rsidP="00123BBF">
            <w:pPr>
              <w:pStyle w:val="TAL"/>
              <w:rPr>
                <w:rFonts w:ascii="Courier New" w:hAnsi="Courier New" w:cs="Courier New"/>
              </w:rPr>
            </w:pPr>
            <w:r w:rsidRPr="00F17505">
              <w:rPr>
                <w:rFonts w:ascii="Courier New" w:hAnsi="Courier New" w:cs="Courier New"/>
              </w:rPr>
              <w:t>expectedRunTimeContext</w:t>
            </w:r>
          </w:p>
        </w:tc>
        <w:tc>
          <w:tcPr>
            <w:tcW w:w="1687" w:type="dxa"/>
            <w:shd w:val="clear" w:color="auto" w:fill="auto"/>
            <w:tcMar>
              <w:top w:w="0" w:type="dxa"/>
              <w:left w:w="28" w:type="dxa"/>
              <w:bottom w:w="0" w:type="dxa"/>
              <w:right w:w="108" w:type="dxa"/>
            </w:tcMar>
          </w:tcPr>
          <w:p w14:paraId="606B089D" w14:textId="77777777" w:rsidR="00F92CAA" w:rsidRPr="00F17505" w:rsidRDefault="00F92CAA" w:rsidP="00123BBF">
            <w:pPr>
              <w:pStyle w:val="TAL"/>
              <w:jc w:val="center"/>
              <w:rPr>
                <w:rFonts w:cs="Arial"/>
              </w:rPr>
            </w:pPr>
            <w:r>
              <w:t>M</w:t>
            </w:r>
          </w:p>
        </w:tc>
        <w:tc>
          <w:tcPr>
            <w:tcW w:w="1167" w:type="dxa"/>
            <w:shd w:val="clear" w:color="auto" w:fill="auto"/>
            <w:tcMar>
              <w:top w:w="0" w:type="dxa"/>
              <w:left w:w="28" w:type="dxa"/>
              <w:bottom w:w="0" w:type="dxa"/>
              <w:right w:w="108" w:type="dxa"/>
            </w:tcMar>
          </w:tcPr>
          <w:p w14:paraId="053659E3" w14:textId="77777777" w:rsidR="00F92CAA" w:rsidRPr="00F17505" w:rsidRDefault="00F92CAA" w:rsidP="00123BBF">
            <w:pPr>
              <w:pStyle w:val="TAL"/>
              <w:jc w:val="center"/>
            </w:pPr>
            <w:r w:rsidRPr="00F17505">
              <w:t>T</w:t>
            </w:r>
          </w:p>
        </w:tc>
        <w:tc>
          <w:tcPr>
            <w:tcW w:w="1077" w:type="dxa"/>
            <w:shd w:val="clear" w:color="auto" w:fill="auto"/>
            <w:tcMar>
              <w:top w:w="0" w:type="dxa"/>
              <w:left w:w="28" w:type="dxa"/>
              <w:bottom w:w="0" w:type="dxa"/>
              <w:right w:w="108" w:type="dxa"/>
            </w:tcMar>
          </w:tcPr>
          <w:p w14:paraId="11230DB1" w14:textId="77777777" w:rsidR="00F92CAA" w:rsidRPr="00F17505" w:rsidRDefault="00F92CAA" w:rsidP="00123BBF">
            <w:pPr>
              <w:pStyle w:val="TAL"/>
              <w:jc w:val="center"/>
            </w:pPr>
            <w:r w:rsidRPr="00F17505">
              <w:t>T</w:t>
            </w:r>
          </w:p>
        </w:tc>
        <w:tc>
          <w:tcPr>
            <w:tcW w:w="1117" w:type="dxa"/>
            <w:shd w:val="clear" w:color="auto" w:fill="auto"/>
            <w:tcMar>
              <w:top w:w="0" w:type="dxa"/>
              <w:left w:w="28" w:type="dxa"/>
              <w:bottom w:w="0" w:type="dxa"/>
              <w:right w:w="108" w:type="dxa"/>
            </w:tcMar>
          </w:tcPr>
          <w:p w14:paraId="08D109EF" w14:textId="77777777" w:rsidR="00F92CAA" w:rsidRPr="00F17505" w:rsidRDefault="00F92CAA" w:rsidP="00123BBF">
            <w:pPr>
              <w:pStyle w:val="TAL"/>
              <w:jc w:val="center"/>
            </w:pPr>
            <w:r w:rsidRPr="00F17505">
              <w:rPr>
                <w:lang w:eastAsia="zh-CN"/>
              </w:rPr>
              <w:t>F</w:t>
            </w:r>
          </w:p>
        </w:tc>
        <w:tc>
          <w:tcPr>
            <w:tcW w:w="1237" w:type="dxa"/>
            <w:shd w:val="clear" w:color="auto" w:fill="auto"/>
            <w:tcMar>
              <w:top w:w="0" w:type="dxa"/>
              <w:left w:w="28" w:type="dxa"/>
              <w:bottom w:w="0" w:type="dxa"/>
              <w:right w:w="108" w:type="dxa"/>
            </w:tcMar>
          </w:tcPr>
          <w:p w14:paraId="5676C601" w14:textId="77777777" w:rsidR="00F92CAA" w:rsidRPr="00F17505" w:rsidRDefault="00F92CAA" w:rsidP="00123BBF">
            <w:pPr>
              <w:pStyle w:val="TAL"/>
              <w:jc w:val="center"/>
            </w:pPr>
            <w:r w:rsidRPr="00F17505">
              <w:rPr>
                <w:lang w:eastAsia="zh-CN"/>
              </w:rPr>
              <w:t>T</w:t>
            </w:r>
          </w:p>
        </w:tc>
      </w:tr>
      <w:tr w:rsidR="00F92CAA" w:rsidRPr="00F17505" w14:paraId="2765D6BF" w14:textId="77777777" w:rsidTr="00123BBF">
        <w:trPr>
          <w:cantSplit/>
          <w:jc w:val="center"/>
        </w:trPr>
        <w:tc>
          <w:tcPr>
            <w:tcW w:w="3241" w:type="dxa"/>
            <w:shd w:val="clear" w:color="auto" w:fill="auto"/>
            <w:tcMar>
              <w:top w:w="0" w:type="dxa"/>
              <w:left w:w="28" w:type="dxa"/>
              <w:bottom w:w="0" w:type="dxa"/>
              <w:right w:w="108" w:type="dxa"/>
            </w:tcMar>
          </w:tcPr>
          <w:p w14:paraId="290F4025" w14:textId="77777777" w:rsidR="00F92CAA" w:rsidRPr="00F17505" w:rsidRDefault="00F92CAA" w:rsidP="00123BBF">
            <w:pPr>
              <w:pStyle w:val="TAL"/>
              <w:rPr>
                <w:rFonts w:ascii="Courier New" w:hAnsi="Courier New" w:cs="Courier New"/>
              </w:rPr>
            </w:pPr>
            <w:r w:rsidRPr="00F17505">
              <w:rPr>
                <w:rFonts w:ascii="Courier New" w:hAnsi="Courier New" w:cs="Courier New"/>
              </w:rPr>
              <w:t>trainingContext</w:t>
            </w:r>
          </w:p>
        </w:tc>
        <w:tc>
          <w:tcPr>
            <w:tcW w:w="1687" w:type="dxa"/>
            <w:shd w:val="clear" w:color="auto" w:fill="auto"/>
            <w:tcMar>
              <w:top w:w="0" w:type="dxa"/>
              <w:left w:w="28" w:type="dxa"/>
              <w:bottom w:w="0" w:type="dxa"/>
              <w:right w:w="108" w:type="dxa"/>
            </w:tcMar>
          </w:tcPr>
          <w:p w14:paraId="491C892F" w14:textId="77777777" w:rsidR="00F92CAA" w:rsidRPr="00F17505" w:rsidRDefault="00F92CAA" w:rsidP="00123BBF">
            <w:pPr>
              <w:pStyle w:val="TAL"/>
              <w:jc w:val="center"/>
              <w:rPr>
                <w:rFonts w:cs="Arial"/>
              </w:rPr>
            </w:pPr>
            <w:r w:rsidRPr="00F17505">
              <w:t>CM</w:t>
            </w:r>
          </w:p>
        </w:tc>
        <w:tc>
          <w:tcPr>
            <w:tcW w:w="1167" w:type="dxa"/>
            <w:shd w:val="clear" w:color="auto" w:fill="auto"/>
            <w:tcMar>
              <w:top w:w="0" w:type="dxa"/>
              <w:left w:w="28" w:type="dxa"/>
              <w:bottom w:w="0" w:type="dxa"/>
              <w:right w:w="108" w:type="dxa"/>
            </w:tcMar>
          </w:tcPr>
          <w:p w14:paraId="66C79D53" w14:textId="77777777" w:rsidR="00F92CAA" w:rsidRPr="00F17505" w:rsidRDefault="00F92CAA" w:rsidP="00123BBF">
            <w:pPr>
              <w:pStyle w:val="TAL"/>
              <w:jc w:val="center"/>
            </w:pPr>
            <w:r w:rsidRPr="00F17505">
              <w:t>T</w:t>
            </w:r>
          </w:p>
        </w:tc>
        <w:tc>
          <w:tcPr>
            <w:tcW w:w="1077" w:type="dxa"/>
            <w:shd w:val="clear" w:color="auto" w:fill="auto"/>
            <w:tcMar>
              <w:top w:w="0" w:type="dxa"/>
              <w:left w:w="28" w:type="dxa"/>
              <w:bottom w:w="0" w:type="dxa"/>
              <w:right w:w="108" w:type="dxa"/>
            </w:tcMar>
          </w:tcPr>
          <w:p w14:paraId="12EB5D69" w14:textId="77777777" w:rsidR="00F92CAA" w:rsidRPr="00F17505" w:rsidRDefault="00F92CAA" w:rsidP="00123BBF">
            <w:pPr>
              <w:pStyle w:val="TAL"/>
              <w:jc w:val="center"/>
            </w:pPr>
            <w:r w:rsidRPr="00F17505">
              <w:t>F</w:t>
            </w:r>
          </w:p>
        </w:tc>
        <w:tc>
          <w:tcPr>
            <w:tcW w:w="1117" w:type="dxa"/>
            <w:shd w:val="clear" w:color="auto" w:fill="auto"/>
            <w:tcMar>
              <w:top w:w="0" w:type="dxa"/>
              <w:left w:w="28" w:type="dxa"/>
              <w:bottom w:w="0" w:type="dxa"/>
              <w:right w:w="108" w:type="dxa"/>
            </w:tcMar>
          </w:tcPr>
          <w:p w14:paraId="6A6B39F7" w14:textId="77777777" w:rsidR="00F92CAA" w:rsidRPr="00F17505" w:rsidRDefault="00F92CAA" w:rsidP="00123BBF">
            <w:pPr>
              <w:pStyle w:val="TAL"/>
              <w:jc w:val="center"/>
            </w:pPr>
            <w:r w:rsidRPr="00F17505">
              <w:rPr>
                <w:lang w:eastAsia="zh-CN"/>
              </w:rPr>
              <w:t>F</w:t>
            </w:r>
          </w:p>
        </w:tc>
        <w:tc>
          <w:tcPr>
            <w:tcW w:w="1237" w:type="dxa"/>
            <w:shd w:val="clear" w:color="auto" w:fill="auto"/>
            <w:tcMar>
              <w:top w:w="0" w:type="dxa"/>
              <w:left w:w="28" w:type="dxa"/>
              <w:bottom w:w="0" w:type="dxa"/>
              <w:right w:w="108" w:type="dxa"/>
            </w:tcMar>
          </w:tcPr>
          <w:p w14:paraId="2E9BBB1B" w14:textId="77777777" w:rsidR="00F92CAA" w:rsidRPr="00F17505" w:rsidRDefault="00F92CAA" w:rsidP="00123BBF">
            <w:pPr>
              <w:pStyle w:val="TAL"/>
              <w:jc w:val="center"/>
            </w:pPr>
            <w:r w:rsidRPr="00F17505">
              <w:rPr>
                <w:lang w:eastAsia="zh-CN"/>
              </w:rPr>
              <w:t>T</w:t>
            </w:r>
          </w:p>
        </w:tc>
      </w:tr>
      <w:tr w:rsidR="00F92CAA" w:rsidRPr="00F17505" w14:paraId="20A6829D" w14:textId="77777777" w:rsidTr="00123BBF">
        <w:trPr>
          <w:cantSplit/>
          <w:jc w:val="center"/>
        </w:trPr>
        <w:tc>
          <w:tcPr>
            <w:tcW w:w="3241" w:type="dxa"/>
            <w:shd w:val="clear" w:color="auto" w:fill="auto"/>
            <w:tcMar>
              <w:top w:w="0" w:type="dxa"/>
              <w:left w:w="28" w:type="dxa"/>
              <w:bottom w:w="0" w:type="dxa"/>
              <w:right w:w="108" w:type="dxa"/>
            </w:tcMar>
          </w:tcPr>
          <w:p w14:paraId="08EC325C" w14:textId="77777777" w:rsidR="00F92CAA" w:rsidRPr="00F17505" w:rsidRDefault="00F92CAA" w:rsidP="00123BBF">
            <w:pPr>
              <w:pStyle w:val="TAL"/>
              <w:rPr>
                <w:rFonts w:ascii="Courier New" w:hAnsi="Courier New" w:cs="Courier New"/>
              </w:rPr>
            </w:pPr>
            <w:r w:rsidRPr="00F17505">
              <w:rPr>
                <w:rFonts w:ascii="Courier New" w:hAnsi="Courier New" w:cs="Courier New"/>
              </w:rPr>
              <w:t>runTimeContext</w:t>
            </w:r>
          </w:p>
        </w:tc>
        <w:tc>
          <w:tcPr>
            <w:tcW w:w="1687" w:type="dxa"/>
            <w:shd w:val="clear" w:color="auto" w:fill="auto"/>
            <w:tcMar>
              <w:top w:w="0" w:type="dxa"/>
              <w:left w:w="28" w:type="dxa"/>
              <w:bottom w:w="0" w:type="dxa"/>
              <w:right w:w="108" w:type="dxa"/>
            </w:tcMar>
          </w:tcPr>
          <w:p w14:paraId="6854A625" w14:textId="77777777" w:rsidR="00F92CAA" w:rsidRPr="00F17505" w:rsidRDefault="00F92CAA" w:rsidP="00123BBF">
            <w:pPr>
              <w:pStyle w:val="TAL"/>
              <w:jc w:val="center"/>
              <w:rPr>
                <w:rFonts w:cs="Arial"/>
              </w:rPr>
            </w:pPr>
            <w:r w:rsidRPr="00F17505">
              <w:t>O</w:t>
            </w:r>
          </w:p>
        </w:tc>
        <w:tc>
          <w:tcPr>
            <w:tcW w:w="1167" w:type="dxa"/>
            <w:shd w:val="clear" w:color="auto" w:fill="auto"/>
            <w:tcMar>
              <w:top w:w="0" w:type="dxa"/>
              <w:left w:w="28" w:type="dxa"/>
              <w:bottom w:w="0" w:type="dxa"/>
              <w:right w:w="108" w:type="dxa"/>
            </w:tcMar>
          </w:tcPr>
          <w:p w14:paraId="1276D886" w14:textId="77777777" w:rsidR="00F92CAA" w:rsidRPr="00F17505" w:rsidRDefault="00F92CAA" w:rsidP="00123BBF">
            <w:pPr>
              <w:pStyle w:val="TAL"/>
              <w:jc w:val="center"/>
            </w:pPr>
            <w:r w:rsidRPr="00F17505">
              <w:t>T</w:t>
            </w:r>
          </w:p>
        </w:tc>
        <w:tc>
          <w:tcPr>
            <w:tcW w:w="1077" w:type="dxa"/>
            <w:shd w:val="clear" w:color="auto" w:fill="auto"/>
            <w:tcMar>
              <w:top w:w="0" w:type="dxa"/>
              <w:left w:w="28" w:type="dxa"/>
              <w:bottom w:w="0" w:type="dxa"/>
              <w:right w:w="108" w:type="dxa"/>
            </w:tcMar>
          </w:tcPr>
          <w:p w14:paraId="745D428D" w14:textId="77777777" w:rsidR="00F92CAA" w:rsidRPr="00F17505" w:rsidRDefault="00F92CAA" w:rsidP="00123BBF">
            <w:pPr>
              <w:pStyle w:val="TAL"/>
              <w:jc w:val="center"/>
            </w:pPr>
            <w:r w:rsidRPr="00F17505">
              <w:t>F</w:t>
            </w:r>
          </w:p>
        </w:tc>
        <w:tc>
          <w:tcPr>
            <w:tcW w:w="1117" w:type="dxa"/>
            <w:shd w:val="clear" w:color="auto" w:fill="auto"/>
            <w:tcMar>
              <w:top w:w="0" w:type="dxa"/>
              <w:left w:w="28" w:type="dxa"/>
              <w:bottom w:w="0" w:type="dxa"/>
              <w:right w:w="108" w:type="dxa"/>
            </w:tcMar>
          </w:tcPr>
          <w:p w14:paraId="38CF0C11" w14:textId="77777777" w:rsidR="00F92CAA" w:rsidRPr="00F17505" w:rsidRDefault="00F92CAA" w:rsidP="00123BBF">
            <w:pPr>
              <w:pStyle w:val="TAL"/>
              <w:jc w:val="center"/>
            </w:pPr>
            <w:r w:rsidRPr="00F17505">
              <w:rPr>
                <w:lang w:eastAsia="zh-CN"/>
              </w:rPr>
              <w:t>F</w:t>
            </w:r>
          </w:p>
        </w:tc>
        <w:tc>
          <w:tcPr>
            <w:tcW w:w="1237" w:type="dxa"/>
            <w:shd w:val="clear" w:color="auto" w:fill="auto"/>
            <w:tcMar>
              <w:top w:w="0" w:type="dxa"/>
              <w:left w:w="28" w:type="dxa"/>
              <w:bottom w:w="0" w:type="dxa"/>
              <w:right w:w="108" w:type="dxa"/>
            </w:tcMar>
          </w:tcPr>
          <w:p w14:paraId="7A0EB0EE" w14:textId="77777777" w:rsidR="00F92CAA" w:rsidRPr="00F17505" w:rsidRDefault="00F92CAA" w:rsidP="00123BBF">
            <w:pPr>
              <w:pStyle w:val="TAL"/>
              <w:jc w:val="center"/>
            </w:pPr>
            <w:r w:rsidRPr="00F17505">
              <w:rPr>
                <w:lang w:eastAsia="zh-CN"/>
              </w:rPr>
              <w:t>T</w:t>
            </w:r>
          </w:p>
        </w:tc>
      </w:tr>
      <w:tr w:rsidR="00F92CAA" w:rsidRPr="00F17505" w14:paraId="57D6FF7E" w14:textId="77777777" w:rsidTr="00123BBF">
        <w:trPr>
          <w:cantSplit/>
          <w:jc w:val="center"/>
        </w:trPr>
        <w:tc>
          <w:tcPr>
            <w:tcW w:w="3241" w:type="dxa"/>
            <w:shd w:val="clear" w:color="auto" w:fill="auto"/>
            <w:tcMar>
              <w:top w:w="0" w:type="dxa"/>
              <w:left w:w="28" w:type="dxa"/>
              <w:bottom w:w="0" w:type="dxa"/>
              <w:right w:w="108" w:type="dxa"/>
            </w:tcMar>
          </w:tcPr>
          <w:p w14:paraId="2EED8718" w14:textId="77777777" w:rsidR="00F92CAA" w:rsidRPr="00F17505" w:rsidRDefault="00F92CAA" w:rsidP="00123BBF">
            <w:pPr>
              <w:pStyle w:val="TAL"/>
              <w:rPr>
                <w:rFonts w:ascii="Courier New" w:hAnsi="Courier New" w:cs="Courier New"/>
              </w:rPr>
            </w:pPr>
            <w:r>
              <w:rPr>
                <w:rFonts w:ascii="Courier New" w:hAnsi="Courier New" w:cs="Courier New"/>
              </w:rPr>
              <w:t>supportedPerformanceIndicators</w:t>
            </w:r>
          </w:p>
        </w:tc>
        <w:tc>
          <w:tcPr>
            <w:tcW w:w="1687" w:type="dxa"/>
            <w:shd w:val="clear" w:color="auto" w:fill="auto"/>
            <w:tcMar>
              <w:top w:w="0" w:type="dxa"/>
              <w:left w:w="28" w:type="dxa"/>
              <w:bottom w:w="0" w:type="dxa"/>
              <w:right w:w="108" w:type="dxa"/>
            </w:tcMar>
          </w:tcPr>
          <w:p w14:paraId="69647730" w14:textId="77777777" w:rsidR="00F92CAA" w:rsidRPr="00F17505" w:rsidRDefault="00F92CAA" w:rsidP="00123BBF">
            <w:pPr>
              <w:pStyle w:val="TAL"/>
              <w:jc w:val="center"/>
            </w:pPr>
            <w:r>
              <w:t>O</w:t>
            </w:r>
          </w:p>
        </w:tc>
        <w:tc>
          <w:tcPr>
            <w:tcW w:w="1167" w:type="dxa"/>
            <w:shd w:val="clear" w:color="auto" w:fill="auto"/>
            <w:tcMar>
              <w:top w:w="0" w:type="dxa"/>
              <w:left w:w="28" w:type="dxa"/>
              <w:bottom w:w="0" w:type="dxa"/>
              <w:right w:w="108" w:type="dxa"/>
            </w:tcMar>
          </w:tcPr>
          <w:p w14:paraId="4E3D539D" w14:textId="77777777" w:rsidR="00F92CAA" w:rsidRPr="00F17505" w:rsidRDefault="00F92CAA" w:rsidP="00123BBF">
            <w:pPr>
              <w:pStyle w:val="TAL"/>
              <w:jc w:val="center"/>
            </w:pPr>
            <w:r w:rsidRPr="00F17505">
              <w:t>T</w:t>
            </w:r>
          </w:p>
        </w:tc>
        <w:tc>
          <w:tcPr>
            <w:tcW w:w="1077" w:type="dxa"/>
            <w:shd w:val="clear" w:color="auto" w:fill="auto"/>
            <w:tcMar>
              <w:top w:w="0" w:type="dxa"/>
              <w:left w:w="28" w:type="dxa"/>
              <w:bottom w:w="0" w:type="dxa"/>
              <w:right w:w="108" w:type="dxa"/>
            </w:tcMar>
          </w:tcPr>
          <w:p w14:paraId="21BD8C72" w14:textId="77777777" w:rsidR="00F92CAA" w:rsidRPr="00F17505" w:rsidRDefault="00F92CAA" w:rsidP="00123BBF">
            <w:pPr>
              <w:pStyle w:val="TAL"/>
              <w:jc w:val="center"/>
            </w:pPr>
            <w:r w:rsidRPr="00F17505">
              <w:t>F</w:t>
            </w:r>
          </w:p>
        </w:tc>
        <w:tc>
          <w:tcPr>
            <w:tcW w:w="1117" w:type="dxa"/>
            <w:shd w:val="clear" w:color="auto" w:fill="auto"/>
            <w:tcMar>
              <w:top w:w="0" w:type="dxa"/>
              <w:left w:w="28" w:type="dxa"/>
              <w:bottom w:w="0" w:type="dxa"/>
              <w:right w:w="108" w:type="dxa"/>
            </w:tcMar>
          </w:tcPr>
          <w:p w14:paraId="7FC1C628" w14:textId="77777777" w:rsidR="00F92CAA" w:rsidRPr="00F17505" w:rsidRDefault="00F92CAA" w:rsidP="00123BBF">
            <w:pPr>
              <w:pStyle w:val="TAL"/>
              <w:jc w:val="center"/>
              <w:rPr>
                <w:lang w:eastAsia="zh-CN"/>
              </w:rPr>
            </w:pPr>
            <w:r w:rsidRPr="00F17505">
              <w:rPr>
                <w:lang w:eastAsia="zh-CN"/>
              </w:rPr>
              <w:t>F</w:t>
            </w:r>
          </w:p>
        </w:tc>
        <w:tc>
          <w:tcPr>
            <w:tcW w:w="1237" w:type="dxa"/>
            <w:shd w:val="clear" w:color="auto" w:fill="auto"/>
            <w:tcMar>
              <w:top w:w="0" w:type="dxa"/>
              <w:left w:w="28" w:type="dxa"/>
              <w:bottom w:w="0" w:type="dxa"/>
              <w:right w:w="108" w:type="dxa"/>
            </w:tcMar>
          </w:tcPr>
          <w:p w14:paraId="47DBD714" w14:textId="77777777" w:rsidR="00F92CAA" w:rsidRPr="00F17505" w:rsidRDefault="00F92CAA" w:rsidP="00123BBF">
            <w:pPr>
              <w:pStyle w:val="TAL"/>
              <w:jc w:val="center"/>
              <w:rPr>
                <w:lang w:eastAsia="zh-CN"/>
              </w:rPr>
            </w:pPr>
            <w:r w:rsidRPr="00F17505">
              <w:rPr>
                <w:lang w:eastAsia="zh-CN"/>
              </w:rPr>
              <w:t>T</w:t>
            </w:r>
          </w:p>
        </w:tc>
      </w:tr>
      <w:tr w:rsidR="00F92CAA" w:rsidRPr="00F17505" w14:paraId="5C560C4D" w14:textId="77777777" w:rsidTr="00123BBF">
        <w:trPr>
          <w:cantSplit/>
          <w:jc w:val="center"/>
        </w:trPr>
        <w:tc>
          <w:tcPr>
            <w:tcW w:w="3241" w:type="dxa"/>
            <w:shd w:val="clear" w:color="auto" w:fill="auto"/>
            <w:tcMar>
              <w:top w:w="0" w:type="dxa"/>
              <w:left w:w="28" w:type="dxa"/>
              <w:bottom w:w="0" w:type="dxa"/>
              <w:right w:w="108" w:type="dxa"/>
            </w:tcMar>
          </w:tcPr>
          <w:p w14:paraId="6E146DD2" w14:textId="77777777" w:rsidR="00F92CAA" w:rsidRPr="00F17505" w:rsidRDefault="00F92CAA" w:rsidP="00123BBF">
            <w:pPr>
              <w:pStyle w:val="TAL"/>
              <w:rPr>
                <w:rFonts w:ascii="Courier New" w:hAnsi="Courier New" w:cs="Courier New"/>
              </w:rPr>
            </w:pPr>
            <w:r>
              <w:rPr>
                <w:rFonts w:ascii="Courier New" w:hAnsi="Courier New" w:cs="Courier New"/>
              </w:rPr>
              <w:t>mL</w:t>
            </w:r>
            <w:r w:rsidRPr="002F32E6">
              <w:rPr>
                <w:rFonts w:ascii="Courier New" w:hAnsi="Courier New" w:cs="Courier New"/>
              </w:rPr>
              <w:t>Capabilit</w:t>
            </w:r>
            <w:r>
              <w:rPr>
                <w:rFonts w:ascii="Courier New" w:hAnsi="Courier New" w:cs="Courier New"/>
              </w:rPr>
              <w:t>iesInfo</w:t>
            </w:r>
            <w:r>
              <w:rPr>
                <w:rFonts w:ascii="Courier New" w:hAnsi="Courier New" w:cs="Courier New"/>
                <w:lang w:eastAsia="zh-CN"/>
              </w:rPr>
              <w:t>List</w:t>
            </w:r>
          </w:p>
        </w:tc>
        <w:tc>
          <w:tcPr>
            <w:tcW w:w="1687" w:type="dxa"/>
            <w:shd w:val="clear" w:color="auto" w:fill="auto"/>
            <w:tcMar>
              <w:top w:w="0" w:type="dxa"/>
              <w:left w:w="28" w:type="dxa"/>
              <w:bottom w:w="0" w:type="dxa"/>
              <w:right w:w="108" w:type="dxa"/>
            </w:tcMar>
          </w:tcPr>
          <w:p w14:paraId="20C60475" w14:textId="77777777" w:rsidR="00F92CAA" w:rsidRPr="00F17505" w:rsidRDefault="00F92CAA" w:rsidP="00123BBF">
            <w:pPr>
              <w:pStyle w:val="TAL"/>
              <w:jc w:val="center"/>
            </w:pPr>
            <w:r w:rsidRPr="00F17505">
              <w:t>M</w:t>
            </w:r>
          </w:p>
        </w:tc>
        <w:tc>
          <w:tcPr>
            <w:tcW w:w="1167" w:type="dxa"/>
            <w:shd w:val="clear" w:color="auto" w:fill="auto"/>
            <w:tcMar>
              <w:top w:w="0" w:type="dxa"/>
              <w:left w:w="28" w:type="dxa"/>
              <w:bottom w:w="0" w:type="dxa"/>
              <w:right w:w="108" w:type="dxa"/>
            </w:tcMar>
          </w:tcPr>
          <w:p w14:paraId="67A5B705" w14:textId="77777777" w:rsidR="00F92CAA" w:rsidRPr="00F17505" w:rsidRDefault="00F92CAA" w:rsidP="00123BBF">
            <w:pPr>
              <w:pStyle w:val="TAL"/>
              <w:jc w:val="center"/>
            </w:pPr>
            <w:r w:rsidRPr="00F17505">
              <w:t>T</w:t>
            </w:r>
          </w:p>
        </w:tc>
        <w:tc>
          <w:tcPr>
            <w:tcW w:w="1077" w:type="dxa"/>
            <w:shd w:val="clear" w:color="auto" w:fill="auto"/>
            <w:tcMar>
              <w:top w:w="0" w:type="dxa"/>
              <w:left w:w="28" w:type="dxa"/>
              <w:bottom w:w="0" w:type="dxa"/>
              <w:right w:w="108" w:type="dxa"/>
            </w:tcMar>
          </w:tcPr>
          <w:p w14:paraId="5B6B35B3" w14:textId="77777777" w:rsidR="00F92CAA" w:rsidRPr="00F17505" w:rsidRDefault="00F92CAA" w:rsidP="00123BBF">
            <w:pPr>
              <w:pStyle w:val="TAL"/>
              <w:jc w:val="center"/>
            </w:pPr>
            <w:r w:rsidRPr="00F17505">
              <w:t>F</w:t>
            </w:r>
          </w:p>
        </w:tc>
        <w:tc>
          <w:tcPr>
            <w:tcW w:w="1117" w:type="dxa"/>
            <w:shd w:val="clear" w:color="auto" w:fill="auto"/>
            <w:tcMar>
              <w:top w:w="0" w:type="dxa"/>
              <w:left w:w="28" w:type="dxa"/>
              <w:bottom w:w="0" w:type="dxa"/>
              <w:right w:w="108" w:type="dxa"/>
            </w:tcMar>
          </w:tcPr>
          <w:p w14:paraId="3AF7E9AC" w14:textId="77777777" w:rsidR="00F92CAA" w:rsidRPr="00F17505" w:rsidRDefault="00F92CAA" w:rsidP="00123BBF">
            <w:pPr>
              <w:pStyle w:val="TAL"/>
              <w:jc w:val="center"/>
              <w:rPr>
                <w:lang w:eastAsia="zh-CN"/>
              </w:rPr>
            </w:pPr>
            <w:r w:rsidRPr="00F17505">
              <w:rPr>
                <w:lang w:eastAsia="zh-CN"/>
              </w:rPr>
              <w:t>F</w:t>
            </w:r>
          </w:p>
        </w:tc>
        <w:tc>
          <w:tcPr>
            <w:tcW w:w="1237" w:type="dxa"/>
            <w:shd w:val="clear" w:color="auto" w:fill="auto"/>
            <w:tcMar>
              <w:top w:w="0" w:type="dxa"/>
              <w:left w:w="28" w:type="dxa"/>
              <w:bottom w:w="0" w:type="dxa"/>
              <w:right w:w="108" w:type="dxa"/>
            </w:tcMar>
          </w:tcPr>
          <w:p w14:paraId="53CC3690" w14:textId="77777777" w:rsidR="00F92CAA" w:rsidRPr="00F17505" w:rsidRDefault="00F92CAA" w:rsidP="00123BBF">
            <w:pPr>
              <w:pStyle w:val="TAL"/>
              <w:jc w:val="center"/>
              <w:rPr>
                <w:lang w:eastAsia="zh-CN"/>
              </w:rPr>
            </w:pPr>
            <w:r w:rsidRPr="00F17505">
              <w:rPr>
                <w:lang w:eastAsia="zh-CN"/>
              </w:rPr>
              <w:t>T</w:t>
            </w:r>
          </w:p>
        </w:tc>
      </w:tr>
      <w:tr w:rsidR="00F92CAA" w:rsidRPr="00F17505" w14:paraId="6A0246B0" w14:textId="77777777" w:rsidTr="00123BBF">
        <w:trPr>
          <w:cantSplit/>
          <w:jc w:val="center"/>
        </w:trPr>
        <w:tc>
          <w:tcPr>
            <w:tcW w:w="3241" w:type="dxa"/>
            <w:shd w:val="clear" w:color="auto" w:fill="auto"/>
            <w:tcMar>
              <w:top w:w="0" w:type="dxa"/>
              <w:left w:w="28" w:type="dxa"/>
              <w:bottom w:w="0" w:type="dxa"/>
              <w:right w:w="108" w:type="dxa"/>
            </w:tcMar>
          </w:tcPr>
          <w:p w14:paraId="6C22C594" w14:textId="77777777" w:rsidR="00F92CAA" w:rsidRPr="00F17505" w:rsidRDefault="00F92CAA" w:rsidP="00123BBF">
            <w:pPr>
              <w:pStyle w:val="TAL"/>
              <w:rPr>
                <w:rFonts w:ascii="Courier New" w:hAnsi="Courier New" w:cs="Courier New"/>
              </w:rPr>
            </w:pPr>
            <w:r w:rsidRPr="00F17505">
              <w:rPr>
                <w:b/>
                <w:bCs/>
                <w:color w:val="000000"/>
              </w:rPr>
              <w:t>Attribute related to role</w:t>
            </w:r>
          </w:p>
        </w:tc>
        <w:tc>
          <w:tcPr>
            <w:tcW w:w="1687" w:type="dxa"/>
            <w:shd w:val="clear" w:color="auto" w:fill="auto"/>
            <w:tcMar>
              <w:top w:w="0" w:type="dxa"/>
              <w:left w:w="28" w:type="dxa"/>
              <w:bottom w:w="0" w:type="dxa"/>
              <w:right w:w="108" w:type="dxa"/>
            </w:tcMar>
          </w:tcPr>
          <w:p w14:paraId="0D02B648" w14:textId="77777777" w:rsidR="00F92CAA" w:rsidRPr="00F17505" w:rsidRDefault="00F92CAA" w:rsidP="00123BBF">
            <w:pPr>
              <w:pStyle w:val="TAL"/>
              <w:jc w:val="center"/>
            </w:pPr>
          </w:p>
        </w:tc>
        <w:tc>
          <w:tcPr>
            <w:tcW w:w="1167" w:type="dxa"/>
            <w:shd w:val="clear" w:color="auto" w:fill="auto"/>
            <w:tcMar>
              <w:top w:w="0" w:type="dxa"/>
              <w:left w:w="28" w:type="dxa"/>
              <w:bottom w:w="0" w:type="dxa"/>
              <w:right w:w="108" w:type="dxa"/>
            </w:tcMar>
          </w:tcPr>
          <w:p w14:paraId="3C1790D8" w14:textId="77777777" w:rsidR="00F92CAA" w:rsidRPr="00F17505" w:rsidRDefault="00F92CAA" w:rsidP="00123BBF">
            <w:pPr>
              <w:pStyle w:val="TAL"/>
              <w:jc w:val="center"/>
            </w:pPr>
          </w:p>
        </w:tc>
        <w:tc>
          <w:tcPr>
            <w:tcW w:w="1077" w:type="dxa"/>
            <w:shd w:val="clear" w:color="auto" w:fill="auto"/>
            <w:tcMar>
              <w:top w:w="0" w:type="dxa"/>
              <w:left w:w="28" w:type="dxa"/>
              <w:bottom w:w="0" w:type="dxa"/>
              <w:right w:w="108" w:type="dxa"/>
            </w:tcMar>
          </w:tcPr>
          <w:p w14:paraId="6F1C7A25" w14:textId="77777777" w:rsidR="00F92CAA" w:rsidRPr="00F17505" w:rsidRDefault="00F92CAA" w:rsidP="00123BBF">
            <w:pPr>
              <w:pStyle w:val="TAL"/>
              <w:jc w:val="center"/>
            </w:pPr>
          </w:p>
        </w:tc>
        <w:tc>
          <w:tcPr>
            <w:tcW w:w="1117" w:type="dxa"/>
            <w:shd w:val="clear" w:color="auto" w:fill="auto"/>
            <w:tcMar>
              <w:top w:w="0" w:type="dxa"/>
              <w:left w:w="28" w:type="dxa"/>
              <w:bottom w:w="0" w:type="dxa"/>
              <w:right w:w="108" w:type="dxa"/>
            </w:tcMar>
          </w:tcPr>
          <w:p w14:paraId="3286C8D1" w14:textId="77777777" w:rsidR="00F92CAA" w:rsidRPr="00F17505" w:rsidRDefault="00F92CAA" w:rsidP="00123BBF">
            <w:pPr>
              <w:pStyle w:val="TAL"/>
              <w:jc w:val="center"/>
              <w:rPr>
                <w:lang w:eastAsia="zh-CN"/>
              </w:rPr>
            </w:pPr>
          </w:p>
        </w:tc>
        <w:tc>
          <w:tcPr>
            <w:tcW w:w="1237" w:type="dxa"/>
            <w:shd w:val="clear" w:color="auto" w:fill="auto"/>
            <w:tcMar>
              <w:top w:w="0" w:type="dxa"/>
              <w:left w:w="28" w:type="dxa"/>
              <w:bottom w:w="0" w:type="dxa"/>
              <w:right w:w="108" w:type="dxa"/>
            </w:tcMar>
          </w:tcPr>
          <w:p w14:paraId="77D2B8A3" w14:textId="77777777" w:rsidR="00F92CAA" w:rsidRPr="00F17505" w:rsidRDefault="00F92CAA" w:rsidP="00123BBF">
            <w:pPr>
              <w:pStyle w:val="TAL"/>
              <w:jc w:val="center"/>
              <w:rPr>
                <w:lang w:eastAsia="zh-CN"/>
              </w:rPr>
            </w:pPr>
          </w:p>
        </w:tc>
      </w:tr>
      <w:tr w:rsidR="00F92CAA" w:rsidRPr="00F17505" w14:paraId="24AA1E8F" w14:textId="77777777" w:rsidTr="00123BBF">
        <w:trPr>
          <w:cantSplit/>
          <w:jc w:val="center"/>
        </w:trPr>
        <w:tc>
          <w:tcPr>
            <w:tcW w:w="3241" w:type="dxa"/>
            <w:shd w:val="clear" w:color="auto" w:fill="auto"/>
            <w:tcMar>
              <w:top w:w="0" w:type="dxa"/>
              <w:left w:w="28" w:type="dxa"/>
              <w:bottom w:w="0" w:type="dxa"/>
              <w:right w:w="108" w:type="dxa"/>
            </w:tcMar>
          </w:tcPr>
          <w:p w14:paraId="745EC957" w14:textId="77777777" w:rsidR="00F92CAA" w:rsidRPr="00F17505" w:rsidRDefault="00F92CAA" w:rsidP="00123BBF">
            <w:pPr>
              <w:pStyle w:val="TAL"/>
              <w:rPr>
                <w:rFonts w:ascii="Courier New" w:hAnsi="Courier New" w:cs="Courier New"/>
              </w:rPr>
            </w:pPr>
            <w:r>
              <w:rPr>
                <w:rFonts w:ascii="Courier New" w:hAnsi="Courier New" w:cs="Courier New"/>
              </w:rPr>
              <w:t>retrainingEventsMonitorRef</w:t>
            </w:r>
          </w:p>
        </w:tc>
        <w:tc>
          <w:tcPr>
            <w:tcW w:w="1687" w:type="dxa"/>
            <w:shd w:val="clear" w:color="auto" w:fill="auto"/>
            <w:tcMar>
              <w:top w:w="0" w:type="dxa"/>
              <w:left w:w="28" w:type="dxa"/>
              <w:bottom w:w="0" w:type="dxa"/>
              <w:right w:w="108" w:type="dxa"/>
            </w:tcMar>
          </w:tcPr>
          <w:p w14:paraId="735F1506" w14:textId="77777777" w:rsidR="00F92CAA" w:rsidRPr="00F17505" w:rsidRDefault="00F92CAA" w:rsidP="00123BBF">
            <w:pPr>
              <w:pStyle w:val="TAL"/>
              <w:jc w:val="center"/>
            </w:pPr>
            <w:r>
              <w:t>O</w:t>
            </w:r>
          </w:p>
        </w:tc>
        <w:tc>
          <w:tcPr>
            <w:tcW w:w="1167" w:type="dxa"/>
            <w:shd w:val="clear" w:color="auto" w:fill="auto"/>
            <w:tcMar>
              <w:top w:w="0" w:type="dxa"/>
              <w:left w:w="28" w:type="dxa"/>
              <w:bottom w:w="0" w:type="dxa"/>
              <w:right w:w="108" w:type="dxa"/>
            </w:tcMar>
          </w:tcPr>
          <w:p w14:paraId="21B6824A" w14:textId="77777777" w:rsidR="00F92CAA" w:rsidRPr="00F17505" w:rsidRDefault="00F92CAA" w:rsidP="00123BBF">
            <w:pPr>
              <w:pStyle w:val="TAL"/>
              <w:jc w:val="center"/>
            </w:pPr>
            <w:r w:rsidRPr="00F17505">
              <w:t>T</w:t>
            </w:r>
          </w:p>
        </w:tc>
        <w:tc>
          <w:tcPr>
            <w:tcW w:w="1077" w:type="dxa"/>
            <w:shd w:val="clear" w:color="auto" w:fill="auto"/>
            <w:tcMar>
              <w:top w:w="0" w:type="dxa"/>
              <w:left w:w="28" w:type="dxa"/>
              <w:bottom w:w="0" w:type="dxa"/>
              <w:right w:w="108" w:type="dxa"/>
            </w:tcMar>
          </w:tcPr>
          <w:p w14:paraId="71B11524" w14:textId="77777777" w:rsidR="00F92CAA" w:rsidRPr="00F17505" w:rsidRDefault="00F92CAA" w:rsidP="00123BBF">
            <w:pPr>
              <w:pStyle w:val="TAL"/>
              <w:jc w:val="center"/>
            </w:pPr>
            <w:r>
              <w:t>T</w:t>
            </w:r>
          </w:p>
        </w:tc>
        <w:tc>
          <w:tcPr>
            <w:tcW w:w="1117" w:type="dxa"/>
            <w:shd w:val="clear" w:color="auto" w:fill="auto"/>
            <w:tcMar>
              <w:top w:w="0" w:type="dxa"/>
              <w:left w:w="28" w:type="dxa"/>
              <w:bottom w:w="0" w:type="dxa"/>
              <w:right w:w="108" w:type="dxa"/>
            </w:tcMar>
          </w:tcPr>
          <w:p w14:paraId="3184F220" w14:textId="77777777" w:rsidR="00F92CAA" w:rsidRPr="00F17505" w:rsidRDefault="00F92CAA" w:rsidP="00123BBF">
            <w:pPr>
              <w:pStyle w:val="TAL"/>
              <w:jc w:val="center"/>
              <w:rPr>
                <w:lang w:eastAsia="zh-CN"/>
              </w:rPr>
            </w:pPr>
            <w:r w:rsidRPr="00F17505">
              <w:rPr>
                <w:lang w:eastAsia="zh-CN"/>
              </w:rPr>
              <w:t>F</w:t>
            </w:r>
          </w:p>
        </w:tc>
        <w:tc>
          <w:tcPr>
            <w:tcW w:w="1237" w:type="dxa"/>
            <w:shd w:val="clear" w:color="auto" w:fill="auto"/>
            <w:tcMar>
              <w:top w:w="0" w:type="dxa"/>
              <w:left w:w="28" w:type="dxa"/>
              <w:bottom w:w="0" w:type="dxa"/>
              <w:right w:w="108" w:type="dxa"/>
            </w:tcMar>
          </w:tcPr>
          <w:p w14:paraId="54498CC4" w14:textId="77777777" w:rsidR="00F92CAA" w:rsidRPr="00F17505" w:rsidRDefault="00F92CAA" w:rsidP="00123BBF">
            <w:pPr>
              <w:pStyle w:val="TAL"/>
              <w:jc w:val="center"/>
              <w:rPr>
                <w:lang w:eastAsia="zh-CN"/>
              </w:rPr>
            </w:pPr>
            <w:r w:rsidRPr="00F17505">
              <w:rPr>
                <w:lang w:eastAsia="zh-CN"/>
              </w:rPr>
              <w:t>T</w:t>
            </w:r>
          </w:p>
        </w:tc>
      </w:tr>
      <w:tr w:rsidR="00F92CAA" w:rsidRPr="00F17505" w14:paraId="3A38C932" w14:textId="77777777" w:rsidTr="00123BBF">
        <w:trPr>
          <w:cantSplit/>
          <w:jc w:val="center"/>
        </w:trPr>
        <w:tc>
          <w:tcPr>
            <w:tcW w:w="3241" w:type="dxa"/>
            <w:shd w:val="clear" w:color="auto" w:fill="auto"/>
            <w:tcMar>
              <w:top w:w="0" w:type="dxa"/>
              <w:left w:w="28" w:type="dxa"/>
              <w:bottom w:w="0" w:type="dxa"/>
              <w:right w:w="108" w:type="dxa"/>
            </w:tcMar>
          </w:tcPr>
          <w:p w14:paraId="2D63283F" w14:textId="77777777" w:rsidR="00F92CAA" w:rsidRPr="00F17505" w:rsidRDefault="00F92CAA" w:rsidP="00123BBF">
            <w:pPr>
              <w:pStyle w:val="TAL"/>
              <w:rPr>
                <w:rFonts w:ascii="Courier New" w:hAnsi="Courier New" w:cs="Courier New"/>
              </w:rPr>
            </w:pPr>
            <w:r>
              <w:rPr>
                <w:rFonts w:ascii="Courier New" w:hAnsi="Courier New" w:cs="Courier New"/>
              </w:rPr>
              <w:t>sourceTrainedMLEntityRef</w:t>
            </w:r>
          </w:p>
        </w:tc>
        <w:tc>
          <w:tcPr>
            <w:tcW w:w="1687" w:type="dxa"/>
            <w:shd w:val="clear" w:color="auto" w:fill="auto"/>
            <w:tcMar>
              <w:top w:w="0" w:type="dxa"/>
              <w:left w:w="28" w:type="dxa"/>
              <w:bottom w:w="0" w:type="dxa"/>
              <w:right w:w="108" w:type="dxa"/>
            </w:tcMar>
          </w:tcPr>
          <w:p w14:paraId="500BB9A0" w14:textId="77777777" w:rsidR="00F92CAA" w:rsidRPr="00F17505" w:rsidRDefault="00F92CAA" w:rsidP="00123BBF">
            <w:pPr>
              <w:pStyle w:val="TAL"/>
              <w:jc w:val="center"/>
            </w:pPr>
            <w:r>
              <w:t>CM</w:t>
            </w:r>
          </w:p>
        </w:tc>
        <w:tc>
          <w:tcPr>
            <w:tcW w:w="1167" w:type="dxa"/>
            <w:shd w:val="clear" w:color="auto" w:fill="auto"/>
            <w:tcMar>
              <w:top w:w="0" w:type="dxa"/>
              <w:left w:w="28" w:type="dxa"/>
              <w:bottom w:w="0" w:type="dxa"/>
              <w:right w:w="108" w:type="dxa"/>
            </w:tcMar>
          </w:tcPr>
          <w:p w14:paraId="6CDD0690" w14:textId="77777777" w:rsidR="00F92CAA" w:rsidRPr="00F17505" w:rsidRDefault="00F92CAA" w:rsidP="00123BBF">
            <w:pPr>
              <w:pStyle w:val="TAL"/>
              <w:jc w:val="center"/>
            </w:pPr>
            <w:r w:rsidRPr="00F17505">
              <w:t>T</w:t>
            </w:r>
          </w:p>
        </w:tc>
        <w:tc>
          <w:tcPr>
            <w:tcW w:w="1077" w:type="dxa"/>
            <w:shd w:val="clear" w:color="auto" w:fill="auto"/>
            <w:tcMar>
              <w:top w:w="0" w:type="dxa"/>
              <w:left w:w="28" w:type="dxa"/>
              <w:bottom w:w="0" w:type="dxa"/>
              <w:right w:w="108" w:type="dxa"/>
            </w:tcMar>
          </w:tcPr>
          <w:p w14:paraId="7651C18A" w14:textId="77777777" w:rsidR="00F92CAA" w:rsidRPr="00F17505" w:rsidRDefault="00F92CAA" w:rsidP="00123BBF">
            <w:pPr>
              <w:pStyle w:val="TAL"/>
              <w:jc w:val="center"/>
            </w:pPr>
            <w:r>
              <w:t>F</w:t>
            </w:r>
          </w:p>
        </w:tc>
        <w:tc>
          <w:tcPr>
            <w:tcW w:w="1117" w:type="dxa"/>
            <w:shd w:val="clear" w:color="auto" w:fill="auto"/>
            <w:tcMar>
              <w:top w:w="0" w:type="dxa"/>
              <w:left w:w="28" w:type="dxa"/>
              <w:bottom w:w="0" w:type="dxa"/>
              <w:right w:w="108" w:type="dxa"/>
            </w:tcMar>
          </w:tcPr>
          <w:p w14:paraId="397AB575" w14:textId="77777777" w:rsidR="00F92CAA" w:rsidRPr="00F17505" w:rsidRDefault="00F92CAA" w:rsidP="00123BBF">
            <w:pPr>
              <w:pStyle w:val="TAL"/>
              <w:jc w:val="center"/>
              <w:rPr>
                <w:lang w:eastAsia="zh-CN"/>
              </w:rPr>
            </w:pPr>
            <w:r w:rsidRPr="00F17505">
              <w:rPr>
                <w:lang w:eastAsia="zh-CN"/>
              </w:rPr>
              <w:t>F</w:t>
            </w:r>
          </w:p>
        </w:tc>
        <w:tc>
          <w:tcPr>
            <w:tcW w:w="1237" w:type="dxa"/>
            <w:shd w:val="clear" w:color="auto" w:fill="auto"/>
            <w:tcMar>
              <w:top w:w="0" w:type="dxa"/>
              <w:left w:w="28" w:type="dxa"/>
              <w:bottom w:w="0" w:type="dxa"/>
              <w:right w:w="108" w:type="dxa"/>
            </w:tcMar>
          </w:tcPr>
          <w:p w14:paraId="339019C1" w14:textId="77777777" w:rsidR="00F92CAA" w:rsidRPr="00F17505" w:rsidRDefault="00F92CAA" w:rsidP="00123BBF">
            <w:pPr>
              <w:pStyle w:val="TAL"/>
              <w:jc w:val="center"/>
              <w:rPr>
                <w:lang w:eastAsia="zh-CN"/>
              </w:rPr>
            </w:pPr>
            <w:r w:rsidRPr="00F17505">
              <w:rPr>
                <w:lang w:eastAsia="zh-CN"/>
              </w:rPr>
              <w:t>T</w:t>
            </w:r>
          </w:p>
        </w:tc>
      </w:tr>
    </w:tbl>
    <w:p w14:paraId="1FC1ACBD" w14:textId="77777777" w:rsidR="001C3421" w:rsidRDefault="001C3421" w:rsidP="001C342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E0A33" w14:paraId="5B596B25" w14:textId="77777777" w:rsidTr="00292A4E">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25B8065" w14:textId="77777777" w:rsidR="00BE0A33" w:rsidRDefault="00BE0A33" w:rsidP="00292A4E">
            <w:pPr>
              <w:jc w:val="center"/>
              <w:rPr>
                <w:rFonts w:ascii="Arial" w:hAnsi="Arial" w:cs="Arial"/>
                <w:b/>
                <w:bCs/>
                <w:sz w:val="28"/>
                <w:szCs w:val="28"/>
              </w:rPr>
            </w:pPr>
            <w:r>
              <w:rPr>
                <w:rFonts w:ascii="Arial" w:hAnsi="Arial" w:cs="Arial"/>
                <w:b/>
                <w:bCs/>
                <w:sz w:val="28"/>
                <w:szCs w:val="28"/>
                <w:lang w:eastAsia="zh-CN"/>
              </w:rPr>
              <w:t>Next modification</w:t>
            </w:r>
          </w:p>
        </w:tc>
      </w:tr>
    </w:tbl>
    <w:p w14:paraId="10705D16" w14:textId="77777777" w:rsidR="00BE0A33" w:rsidRDefault="00BE0A33" w:rsidP="00BE0A33">
      <w:pPr>
        <w:pStyle w:val="PL"/>
        <w:rPr>
          <w:lang w:val="en-US"/>
        </w:rPr>
      </w:pPr>
    </w:p>
    <w:p w14:paraId="222F20E2" w14:textId="77777777" w:rsidR="00454672" w:rsidRPr="00F17505" w:rsidRDefault="00454672" w:rsidP="00454672">
      <w:pPr>
        <w:pStyle w:val="Heading5"/>
      </w:pPr>
      <w:bookmarkStart w:id="31" w:name="_Toc130201987"/>
      <w:bookmarkStart w:id="32" w:name="_Toc155093530"/>
      <w:r w:rsidRPr="00F17505">
        <w:t>7.</w:t>
      </w:r>
      <w:r>
        <w:t>3a</w:t>
      </w:r>
      <w:r w:rsidRPr="00F17505">
        <w:t>.</w:t>
      </w:r>
      <w:r>
        <w:t>1.2.</w:t>
      </w:r>
      <w:r w:rsidRPr="00F17505">
        <w:t>2</w:t>
      </w:r>
      <w:r w:rsidRPr="00F17505">
        <w:tab/>
      </w:r>
      <w:r w:rsidRPr="00C24887">
        <w:rPr>
          <w:rFonts w:ascii="Courier New" w:hAnsi="Courier New" w:cs="Courier New"/>
        </w:rPr>
        <w:t>MLTrainingRequest</w:t>
      </w:r>
      <w:bookmarkEnd w:id="31"/>
      <w:bookmarkEnd w:id="32"/>
    </w:p>
    <w:p w14:paraId="050D4F2E" w14:textId="77777777" w:rsidR="00454672" w:rsidRPr="00F17505" w:rsidRDefault="00454672" w:rsidP="00454672">
      <w:pPr>
        <w:pStyle w:val="Heading6"/>
      </w:pPr>
      <w:bookmarkStart w:id="33" w:name="_Toc130201988"/>
      <w:bookmarkStart w:id="34" w:name="_Toc155093531"/>
      <w:r w:rsidRPr="00F17505">
        <w:t>7.</w:t>
      </w:r>
      <w:r>
        <w:t>3a</w:t>
      </w:r>
      <w:r w:rsidRPr="00F17505">
        <w:t>.</w:t>
      </w:r>
      <w:r>
        <w:t>1.2.</w:t>
      </w:r>
      <w:r w:rsidRPr="00F17505">
        <w:t>2.1</w:t>
      </w:r>
      <w:r w:rsidRPr="00F17505">
        <w:tab/>
        <w:t>Definition</w:t>
      </w:r>
      <w:bookmarkEnd w:id="33"/>
      <w:bookmarkEnd w:id="34"/>
    </w:p>
    <w:p w14:paraId="6AA3395A" w14:textId="77777777" w:rsidR="00454672" w:rsidRPr="00F17505" w:rsidRDefault="00454672" w:rsidP="00454672">
      <w:r w:rsidRPr="00F17505">
        <w:t xml:space="preserve">The IOC </w:t>
      </w:r>
      <w:r w:rsidRPr="00F17505">
        <w:rPr>
          <w:rFonts w:ascii="Courier New" w:hAnsi="Courier New" w:cs="Courier New"/>
        </w:rPr>
        <w:t>MLTrainingRequest</w:t>
      </w:r>
      <w:r w:rsidRPr="00F17505">
        <w:t xml:space="preserve"> represents the ML model training request that is created by the ML training MnS consumer.</w:t>
      </w:r>
    </w:p>
    <w:p w14:paraId="12DC20E4" w14:textId="77777777" w:rsidR="00454672" w:rsidRDefault="00454672" w:rsidP="00454672">
      <w:r w:rsidRPr="00F17505">
        <w:t xml:space="preserve">The </w:t>
      </w:r>
      <w:r w:rsidRPr="00F17505">
        <w:rPr>
          <w:rFonts w:ascii="Courier New" w:hAnsi="Courier New" w:cs="Courier New"/>
        </w:rPr>
        <w:t xml:space="preserve">MLTrainingRequest </w:t>
      </w:r>
      <w:r w:rsidRPr="00F17505">
        <w:t xml:space="preserve">MOI is contained under one </w:t>
      </w:r>
      <w:r w:rsidRPr="00F17505">
        <w:rPr>
          <w:rFonts w:ascii="Courier New" w:hAnsi="Courier New" w:cs="Courier New"/>
        </w:rPr>
        <w:t>MLTrainingFunction</w:t>
      </w:r>
      <w:r w:rsidRPr="00F17505">
        <w:t xml:space="preserve"> MOI. </w:t>
      </w:r>
    </w:p>
    <w:p w14:paraId="21E69396" w14:textId="77777777" w:rsidR="00454672" w:rsidRPr="00F17505" w:rsidRDefault="00454672" w:rsidP="00454672">
      <w:r>
        <w:t xml:space="preserve">The </w:t>
      </w:r>
      <w:r w:rsidRPr="00F17505">
        <w:rPr>
          <w:rFonts w:ascii="Courier New" w:hAnsi="Courier New" w:cs="Courier New"/>
        </w:rPr>
        <w:t>MLTrainingRequest</w:t>
      </w:r>
      <w:r>
        <w:rPr>
          <w:rFonts w:ascii="Courier New" w:hAnsi="Courier New" w:cs="Courier New"/>
        </w:rPr>
        <w:t xml:space="preserve"> </w:t>
      </w:r>
      <w:r w:rsidRPr="006C0703">
        <w:t>MOI</w:t>
      </w:r>
      <w:r>
        <w:t xml:space="preserve"> may represent the request for initial ML training or re-training. For ML re-training,  the</w:t>
      </w:r>
      <w:r w:rsidRPr="00F17505">
        <w:rPr>
          <w:rFonts w:cs="Arial"/>
        </w:rPr>
        <w:t xml:space="preserve"> </w:t>
      </w:r>
      <w:r w:rsidRPr="00F17505">
        <w:rPr>
          <w:rFonts w:ascii="Courier New" w:hAnsi="Courier New" w:cs="Courier New"/>
        </w:rPr>
        <w:t xml:space="preserve">MLTrainingRequest </w:t>
      </w:r>
      <w:r w:rsidRPr="00F17505">
        <w:rPr>
          <w:rFonts w:cs="Arial"/>
        </w:rPr>
        <w:t xml:space="preserve">is associated to one </w:t>
      </w:r>
      <w:r w:rsidRPr="00F17505">
        <w:rPr>
          <w:rFonts w:ascii="Courier New" w:hAnsi="Courier New" w:cs="Courier New"/>
        </w:rPr>
        <w:t>MLEntity</w:t>
      </w:r>
      <w:r w:rsidRPr="00E45654">
        <w:t xml:space="preserve"> </w:t>
      </w:r>
      <w:r>
        <w:t>for re-training a single ML entity,</w:t>
      </w:r>
      <w:r w:rsidRPr="00C6339B">
        <w:t xml:space="preserve"> or </w:t>
      </w:r>
      <w:r>
        <w:t xml:space="preserve">associated to </w:t>
      </w:r>
      <w:r w:rsidRPr="00C6339B">
        <w:t xml:space="preserve">one </w:t>
      </w:r>
      <w:r w:rsidRPr="00E45654">
        <w:rPr>
          <w:rFonts w:ascii="Courier New" w:hAnsi="Courier New" w:cs="Courier New"/>
        </w:rPr>
        <w:t>MLEntityCoordinationGroup</w:t>
      </w:r>
      <w:r>
        <w:t xml:space="preserve"> for re-training a group of coordinated ML entities</w:t>
      </w:r>
      <w:r w:rsidRPr="00F17505">
        <w:t>.</w:t>
      </w:r>
    </w:p>
    <w:p w14:paraId="25B8A348" w14:textId="77777777" w:rsidR="00454672" w:rsidRPr="00F17505" w:rsidRDefault="00454672" w:rsidP="00454672">
      <w:pPr>
        <w:spacing w:line="264" w:lineRule="auto"/>
        <w:rPr>
          <w:rFonts w:cs="Arial"/>
        </w:rPr>
      </w:pPr>
      <w:r w:rsidRPr="00F17505">
        <w:rPr>
          <w:rFonts w:cs="Arial"/>
        </w:rPr>
        <w:t xml:space="preserve">The </w:t>
      </w:r>
      <w:r w:rsidRPr="00F17505">
        <w:rPr>
          <w:rFonts w:ascii="Courier New" w:hAnsi="Courier New" w:cs="Courier New"/>
        </w:rPr>
        <w:t xml:space="preserve">MLTrainingRequest </w:t>
      </w:r>
      <w:r w:rsidRPr="00F17505">
        <w:rPr>
          <w:rFonts w:cs="Arial"/>
        </w:rPr>
        <w:t xml:space="preserve">may have a source to identify </w:t>
      </w:r>
      <w:r>
        <w:rPr>
          <w:rFonts w:cs="Arial"/>
        </w:rPr>
        <w:t>its origin</w:t>
      </w:r>
      <w:r w:rsidRPr="00F17505">
        <w:rPr>
          <w:rFonts w:cs="Arial"/>
        </w:rPr>
        <w:t>, which may be used to prioritize the training resources for different sources. The sources may be for example the network functions, operator roles, or other functional differentiations.</w:t>
      </w:r>
    </w:p>
    <w:p w14:paraId="375CC711" w14:textId="77777777" w:rsidR="00454672" w:rsidRPr="00F17505" w:rsidRDefault="00454672" w:rsidP="00454672">
      <w:pPr>
        <w:spacing w:line="264" w:lineRule="auto"/>
      </w:pPr>
      <w:r w:rsidRPr="00F17505">
        <w:t xml:space="preserve">Each </w:t>
      </w:r>
      <w:r w:rsidRPr="00F17505">
        <w:rPr>
          <w:rFonts w:ascii="Courier New" w:hAnsi="Courier New" w:cs="Courier New"/>
        </w:rPr>
        <w:t xml:space="preserve">MLTrainingRequest </w:t>
      </w:r>
      <w:r w:rsidRPr="00F17505">
        <w:t>indicate</w:t>
      </w:r>
      <w:r>
        <w:t>s</w:t>
      </w:r>
      <w:r w:rsidRPr="00F17505">
        <w:t xml:space="preserve"> the expectedRunTimeContext that describes the specific conditions for which the </w:t>
      </w:r>
      <w:r w:rsidRPr="00F17505">
        <w:rPr>
          <w:rFonts w:ascii="Courier New" w:hAnsi="Courier New" w:cs="Courier New"/>
        </w:rPr>
        <w:t>MLEntity</w:t>
      </w:r>
      <w:r w:rsidRPr="00F17505">
        <w:t xml:space="preserve"> should be trained.</w:t>
      </w:r>
    </w:p>
    <w:p w14:paraId="7D4D9CB5" w14:textId="77777777" w:rsidR="00454672" w:rsidRPr="00F17505" w:rsidRDefault="00454672" w:rsidP="00454672">
      <w:pPr>
        <w:rPr>
          <w:bCs/>
        </w:rPr>
      </w:pPr>
      <w:r w:rsidRPr="00F17505">
        <w:t xml:space="preserve">In case the request is accepted, the ML training </w:t>
      </w:r>
      <w:r w:rsidRPr="00F17505">
        <w:rPr>
          <w:bCs/>
        </w:rPr>
        <w:t>MnS producer decides when to start the ML training</w:t>
      </w:r>
      <w:r>
        <w:rPr>
          <w:bCs/>
        </w:rPr>
        <w:t xml:space="preserve"> based on consumer requirements</w:t>
      </w:r>
      <w:r w:rsidRPr="00F17505">
        <w:rPr>
          <w:bCs/>
        </w:rPr>
        <w:t>. Once the MnS producer decides to start the training based on the request, the ML training MnS producer instantiates one or more MLTrainingProcess MOI(s) that are responsible to perform the followings:</w:t>
      </w:r>
    </w:p>
    <w:p w14:paraId="2581BB2D" w14:textId="77777777" w:rsidR="00454672" w:rsidRPr="00F17505" w:rsidRDefault="00454672" w:rsidP="00454672">
      <w:pPr>
        <w:pStyle w:val="B10"/>
      </w:pPr>
      <w:r w:rsidRPr="00F17505">
        <w:t>-</w:t>
      </w:r>
      <w:r w:rsidRPr="00F17505">
        <w:tab/>
        <w:t>collects (more) data for training, if the training data are not available or the data are available but not sufficient for the training;</w:t>
      </w:r>
    </w:p>
    <w:p w14:paraId="7CF664B7" w14:textId="77777777" w:rsidR="00454672" w:rsidRPr="00F17505" w:rsidRDefault="00454672" w:rsidP="00454672">
      <w:pPr>
        <w:pStyle w:val="B10"/>
      </w:pPr>
      <w:r w:rsidRPr="00F17505">
        <w:t>-</w:t>
      </w:r>
      <w:r w:rsidRPr="00F17505">
        <w:tab/>
        <w:t>prepares and selects the</w:t>
      </w:r>
      <w:r w:rsidRPr="007C101F">
        <w:t xml:space="preserve"> required</w:t>
      </w:r>
      <w:r w:rsidRPr="00F17505">
        <w:t xml:space="preserve"> training data, with consideration of the consumer</w:t>
      </w:r>
      <w:r w:rsidRPr="007C101F">
        <w:t>’s request</w:t>
      </w:r>
      <w:r w:rsidRPr="00F17505">
        <w:t xml:space="preserve"> provided candidate training data if any. The ML training MnS producer may examine the consumer's provided candidate training data and select none, some or all of them for training. In addition, the ML training MnS producer may select </w:t>
      </w:r>
      <w:r w:rsidRPr="00F17505">
        <w:lastRenderedPageBreak/>
        <w:t>some other training data that are available</w:t>
      </w:r>
      <w:r w:rsidRPr="007C101F">
        <w:t xml:space="preserve"> in order to meet the consumer’s requirements for the MLentity training</w:t>
      </w:r>
      <w:r w:rsidRPr="00F17505">
        <w:t>;</w:t>
      </w:r>
    </w:p>
    <w:p w14:paraId="1382C99A" w14:textId="77777777" w:rsidR="00454672" w:rsidRPr="00F17505" w:rsidRDefault="00454672" w:rsidP="00454672">
      <w:pPr>
        <w:pStyle w:val="B10"/>
        <w:rPr>
          <w:rFonts w:cs="Arial"/>
        </w:rPr>
      </w:pPr>
      <w:r w:rsidRPr="00F17505">
        <w:t>-</w:t>
      </w:r>
      <w:r w:rsidRPr="00F17505">
        <w:tab/>
        <w:t xml:space="preserve">trains the </w:t>
      </w:r>
      <w:r w:rsidRPr="00F17505">
        <w:rPr>
          <w:rFonts w:ascii="Courier New" w:hAnsi="Courier New" w:cs="Courier New"/>
        </w:rPr>
        <w:t>MLEntity</w:t>
      </w:r>
      <w:r w:rsidRPr="00F17505">
        <w:t xml:space="preserve"> using the selected and prepared training data.</w:t>
      </w:r>
    </w:p>
    <w:p w14:paraId="1B7CDC02" w14:textId="77777777" w:rsidR="00454672" w:rsidRPr="00F17505" w:rsidRDefault="00454672" w:rsidP="00454672">
      <w:pPr>
        <w:spacing w:line="264" w:lineRule="auto"/>
        <w:rPr>
          <w:rFonts w:cs="Arial"/>
        </w:rPr>
      </w:pPr>
      <w:r w:rsidRPr="00F17505">
        <w:rPr>
          <w:rFonts w:cs="Arial"/>
        </w:rPr>
        <w:t xml:space="preserve">The </w:t>
      </w:r>
      <w:r w:rsidRPr="00F17505">
        <w:rPr>
          <w:rFonts w:ascii="Courier New" w:hAnsi="Courier New" w:cs="Courier New"/>
        </w:rPr>
        <w:t xml:space="preserve">MLTrainingRequest </w:t>
      </w:r>
      <w:r w:rsidRPr="00F17505">
        <w:rPr>
          <w:rFonts w:cs="Arial"/>
        </w:rPr>
        <w:t xml:space="preserve">may have a </w:t>
      </w:r>
      <w:r w:rsidRPr="00F17505">
        <w:rPr>
          <w:rFonts w:ascii="Courier New" w:hAnsi="Courier New" w:cs="Courier New"/>
          <w:lang w:eastAsia="zh-CN"/>
        </w:rPr>
        <w:t>requestStatus</w:t>
      </w:r>
      <w:r w:rsidRPr="00F17505">
        <w:rPr>
          <w:rFonts w:cs="Arial"/>
        </w:rPr>
        <w:t xml:space="preserve"> field to represent the status of the specific </w:t>
      </w:r>
      <w:r w:rsidRPr="00F17505">
        <w:rPr>
          <w:rFonts w:ascii="Courier New" w:hAnsi="Courier New" w:cs="Courier New"/>
          <w:lang w:eastAsia="zh-CN"/>
        </w:rPr>
        <w:t>MLTrainingRequest</w:t>
      </w:r>
      <w:r w:rsidRPr="00F17505">
        <w:rPr>
          <w:rFonts w:cs="Arial"/>
        </w:rPr>
        <w:t>:</w:t>
      </w:r>
    </w:p>
    <w:p w14:paraId="20110202" w14:textId="77777777" w:rsidR="00454672" w:rsidRPr="00F17505" w:rsidRDefault="00454672" w:rsidP="00454672">
      <w:pPr>
        <w:pStyle w:val="B10"/>
      </w:pPr>
      <w:r w:rsidRPr="00F17505">
        <w:rPr>
          <w:bCs/>
        </w:rPr>
        <w:t>-</w:t>
      </w:r>
      <w:r w:rsidRPr="00F17505">
        <w:rPr>
          <w:bCs/>
        </w:rPr>
        <w:tab/>
      </w:r>
      <w:r w:rsidRPr="00F17505">
        <w:t>The attribute values are "NOT_STARTED", "</w:t>
      </w:r>
      <w:r w:rsidRPr="00F17505" w:rsidDel="004544BD">
        <w:t xml:space="preserve"> </w:t>
      </w:r>
      <w:r w:rsidRPr="00F17505">
        <w:t>IN_PROGRESS", "SUSPENDED", "FINISHED", and "CANCELLED".</w:t>
      </w:r>
    </w:p>
    <w:p w14:paraId="4786D2EE" w14:textId="77777777" w:rsidR="00454672" w:rsidRPr="00F17505" w:rsidRDefault="00454672" w:rsidP="00454672">
      <w:pPr>
        <w:pStyle w:val="B10"/>
        <w:rPr>
          <w:rFonts w:cs="Arial"/>
        </w:rPr>
      </w:pPr>
      <w:r w:rsidRPr="00F17505">
        <w:t>-</w:t>
      </w:r>
      <w:r w:rsidRPr="00F17505">
        <w:tab/>
      </w:r>
      <w:r w:rsidRPr="00F17505">
        <w:rPr>
          <w:rFonts w:cs="Arial"/>
        </w:rPr>
        <w:t>When value turns to "</w:t>
      </w:r>
      <w:r w:rsidRPr="00804917" w:rsidDel="004544BD">
        <w:rPr>
          <w:rFonts w:cs="Arial"/>
        </w:rPr>
        <w:t xml:space="preserve"> </w:t>
      </w:r>
      <w:r w:rsidRPr="00804917">
        <w:rPr>
          <w:rFonts w:cs="Arial"/>
        </w:rPr>
        <w:t>IN_PROGRESS</w:t>
      </w:r>
      <w:r w:rsidRPr="00F17505">
        <w:rPr>
          <w:rFonts w:cs="Arial"/>
        </w:rPr>
        <w:t xml:space="preserve">", the ML training MnS producer instantiates one or more </w:t>
      </w:r>
      <w:r w:rsidRPr="00F17505">
        <w:rPr>
          <w:rFonts w:ascii="Courier New" w:hAnsi="Courier New" w:cs="Courier New"/>
        </w:rPr>
        <w:t xml:space="preserve">MLTrainingProcess </w:t>
      </w:r>
      <w:r w:rsidRPr="00F17505">
        <w:rPr>
          <w:rFonts w:cs="Arial"/>
        </w:rPr>
        <w:t xml:space="preserve">MOI(s) representing the training process(es) being performed per the request and notifies the </w:t>
      </w:r>
      <w:r w:rsidRPr="007C101F">
        <w:rPr>
          <w:rFonts w:cs="Arial"/>
        </w:rPr>
        <w:t xml:space="preserve">MLT </w:t>
      </w:r>
      <w:r w:rsidRPr="00F17505">
        <w:rPr>
          <w:rFonts w:cs="Arial"/>
        </w:rPr>
        <w:t>MnS consumer(s) who subscribed to the notification.</w:t>
      </w:r>
    </w:p>
    <w:p w14:paraId="1A56C3E3" w14:textId="77777777" w:rsidR="00454672" w:rsidRPr="00F17505" w:rsidRDefault="00454672" w:rsidP="00454672">
      <w:pPr>
        <w:rPr>
          <w:rFonts w:eastAsia="Calibri"/>
        </w:rPr>
      </w:pPr>
      <w:r w:rsidRPr="00F17505">
        <w:t>When all of the training process associated to this request are completed, the value turns to "FINISHED</w:t>
      </w:r>
      <w:r w:rsidRPr="00804917">
        <w:t>"</w:t>
      </w:r>
      <w:r w:rsidRPr="00F17505">
        <w:t>.</w:t>
      </w:r>
    </w:p>
    <w:p w14:paraId="0DA5A3A0" w14:textId="77777777" w:rsidR="00454672" w:rsidRPr="00F17505" w:rsidRDefault="00454672" w:rsidP="00454672">
      <w:pPr>
        <w:pStyle w:val="Heading6"/>
      </w:pPr>
      <w:bookmarkStart w:id="35" w:name="_Toc130201989"/>
      <w:bookmarkStart w:id="36" w:name="_Toc155093532"/>
      <w:r w:rsidRPr="00F17505">
        <w:t>7.</w:t>
      </w:r>
      <w:r>
        <w:t>3a</w:t>
      </w:r>
      <w:r w:rsidRPr="00F17505">
        <w:t>.</w:t>
      </w:r>
      <w:r>
        <w:t>1.</w:t>
      </w:r>
      <w:r w:rsidRPr="00F17505">
        <w:t>2.2</w:t>
      </w:r>
      <w:r>
        <w:t>.2</w:t>
      </w:r>
      <w:r w:rsidRPr="00F17505">
        <w:tab/>
        <w:t>Attributes</w:t>
      </w:r>
      <w:bookmarkEnd w:id="35"/>
      <w:bookmarkEnd w:id="36"/>
    </w:p>
    <w:p w14:paraId="2682E188" w14:textId="77777777" w:rsidR="00454672" w:rsidRPr="00B83DEA" w:rsidRDefault="00454672" w:rsidP="00454672">
      <w:pPr>
        <w:pStyle w:val="TH"/>
      </w:pPr>
      <w:r w:rsidRPr="00F17505">
        <w:t>Table 7.</w:t>
      </w:r>
      <w:r>
        <w:t>3a</w:t>
      </w:r>
      <w:r w:rsidRPr="00F17505">
        <w:t>.</w:t>
      </w:r>
      <w:r>
        <w:t>1.</w:t>
      </w:r>
      <w:r w:rsidRPr="00F17505">
        <w:t>2.2</w:t>
      </w:r>
      <w:r>
        <w:t>.1</w:t>
      </w:r>
      <w:r w:rsidRPr="00F17505">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17"/>
        <w:gridCol w:w="1274"/>
        <w:gridCol w:w="1127"/>
        <w:gridCol w:w="1037"/>
        <w:gridCol w:w="1077"/>
        <w:gridCol w:w="1197"/>
      </w:tblGrid>
      <w:tr w:rsidR="00454672" w:rsidRPr="00F17505" w14:paraId="354575D8" w14:textId="77777777" w:rsidTr="00123BBF">
        <w:trPr>
          <w:cantSplit/>
          <w:jc w:val="center"/>
        </w:trPr>
        <w:tc>
          <w:tcPr>
            <w:tcW w:w="3241" w:type="dxa"/>
            <w:shd w:val="clear" w:color="auto" w:fill="E5E5E5"/>
            <w:tcMar>
              <w:top w:w="0" w:type="dxa"/>
              <w:left w:w="28" w:type="dxa"/>
              <w:bottom w:w="0" w:type="dxa"/>
              <w:right w:w="108" w:type="dxa"/>
            </w:tcMar>
            <w:hideMark/>
          </w:tcPr>
          <w:p w14:paraId="0612DEEC" w14:textId="77777777" w:rsidR="00454672" w:rsidRPr="00F17505" w:rsidRDefault="00454672" w:rsidP="00123BBF">
            <w:pPr>
              <w:pStyle w:val="TAH"/>
            </w:pPr>
            <w:r w:rsidRPr="00F17505">
              <w:t>Attribute name</w:t>
            </w:r>
          </w:p>
        </w:tc>
        <w:tc>
          <w:tcPr>
            <w:tcW w:w="1687" w:type="dxa"/>
            <w:shd w:val="clear" w:color="auto" w:fill="E5E5E5"/>
            <w:tcMar>
              <w:top w:w="0" w:type="dxa"/>
              <w:left w:w="28" w:type="dxa"/>
              <w:bottom w:w="0" w:type="dxa"/>
              <w:right w:w="108" w:type="dxa"/>
            </w:tcMar>
            <w:hideMark/>
          </w:tcPr>
          <w:p w14:paraId="1CFEC646" w14:textId="77777777" w:rsidR="00454672" w:rsidRPr="00F17505" w:rsidRDefault="00454672" w:rsidP="00123BBF">
            <w:pPr>
              <w:pStyle w:val="TAH"/>
            </w:pPr>
            <w:r w:rsidRPr="00F17505">
              <w:rPr>
                <w:color w:val="000000"/>
              </w:rPr>
              <w:t>Support Qualifier</w:t>
            </w:r>
          </w:p>
        </w:tc>
        <w:tc>
          <w:tcPr>
            <w:tcW w:w="1167" w:type="dxa"/>
            <w:shd w:val="clear" w:color="auto" w:fill="E5E5E5"/>
            <w:tcMar>
              <w:top w:w="0" w:type="dxa"/>
              <w:left w:w="28" w:type="dxa"/>
              <w:bottom w:w="0" w:type="dxa"/>
              <w:right w:w="108" w:type="dxa"/>
            </w:tcMar>
            <w:vAlign w:val="bottom"/>
            <w:hideMark/>
          </w:tcPr>
          <w:p w14:paraId="75092A4B" w14:textId="77777777" w:rsidR="00454672" w:rsidRPr="00F17505" w:rsidRDefault="00454672" w:rsidP="00123BBF">
            <w:pPr>
              <w:pStyle w:val="TAH"/>
            </w:pPr>
            <w:r w:rsidRPr="00F17505">
              <w:rPr>
                <w:color w:val="000000"/>
              </w:rPr>
              <w:t xml:space="preserve">isReadable </w:t>
            </w:r>
          </w:p>
        </w:tc>
        <w:tc>
          <w:tcPr>
            <w:tcW w:w="1077" w:type="dxa"/>
            <w:shd w:val="clear" w:color="auto" w:fill="E5E5E5"/>
            <w:tcMar>
              <w:top w:w="0" w:type="dxa"/>
              <w:left w:w="28" w:type="dxa"/>
              <w:bottom w:w="0" w:type="dxa"/>
              <w:right w:w="108" w:type="dxa"/>
            </w:tcMar>
            <w:vAlign w:val="bottom"/>
            <w:hideMark/>
          </w:tcPr>
          <w:p w14:paraId="7BA8684B" w14:textId="77777777" w:rsidR="00454672" w:rsidRPr="00F17505" w:rsidRDefault="00454672" w:rsidP="00123BBF">
            <w:pPr>
              <w:pStyle w:val="TAH"/>
            </w:pPr>
            <w:r w:rsidRPr="00F17505">
              <w:rPr>
                <w:color w:val="000000"/>
              </w:rPr>
              <w:t>isWritable</w:t>
            </w:r>
          </w:p>
        </w:tc>
        <w:tc>
          <w:tcPr>
            <w:tcW w:w="1117" w:type="dxa"/>
            <w:shd w:val="clear" w:color="auto" w:fill="E5E5E5"/>
            <w:tcMar>
              <w:top w:w="0" w:type="dxa"/>
              <w:left w:w="28" w:type="dxa"/>
              <w:bottom w:w="0" w:type="dxa"/>
              <w:right w:w="108" w:type="dxa"/>
            </w:tcMar>
            <w:hideMark/>
          </w:tcPr>
          <w:p w14:paraId="06B5F891" w14:textId="77777777" w:rsidR="00454672" w:rsidRPr="00F17505" w:rsidRDefault="00454672" w:rsidP="00123BBF">
            <w:pPr>
              <w:pStyle w:val="TAH"/>
            </w:pPr>
            <w:r w:rsidRPr="00F17505">
              <w:rPr>
                <w:color w:val="000000"/>
              </w:rPr>
              <w:t>isInvariant</w:t>
            </w:r>
          </w:p>
        </w:tc>
        <w:tc>
          <w:tcPr>
            <w:tcW w:w="1237" w:type="dxa"/>
            <w:shd w:val="clear" w:color="auto" w:fill="E5E5E5"/>
            <w:tcMar>
              <w:top w:w="0" w:type="dxa"/>
              <w:left w:w="28" w:type="dxa"/>
              <w:bottom w:w="0" w:type="dxa"/>
              <w:right w:w="108" w:type="dxa"/>
            </w:tcMar>
            <w:hideMark/>
          </w:tcPr>
          <w:p w14:paraId="0E0D74C6" w14:textId="77777777" w:rsidR="00454672" w:rsidRPr="00F17505" w:rsidRDefault="00454672" w:rsidP="00123BBF">
            <w:pPr>
              <w:pStyle w:val="TAH"/>
            </w:pPr>
            <w:r w:rsidRPr="00F17505">
              <w:rPr>
                <w:color w:val="000000"/>
              </w:rPr>
              <w:t>isNotifyable</w:t>
            </w:r>
          </w:p>
        </w:tc>
      </w:tr>
      <w:tr w:rsidR="00454672" w:rsidRPr="00F17505" w:rsidDel="005D2A90" w14:paraId="761BC9DA" w14:textId="77777777" w:rsidTr="00123BBF">
        <w:trPr>
          <w:cantSplit/>
          <w:jc w:val="center"/>
        </w:trPr>
        <w:tc>
          <w:tcPr>
            <w:tcW w:w="3241" w:type="dxa"/>
            <w:tcMar>
              <w:top w:w="0" w:type="dxa"/>
              <w:left w:w="28" w:type="dxa"/>
              <w:bottom w:w="0" w:type="dxa"/>
              <w:right w:w="108" w:type="dxa"/>
            </w:tcMar>
          </w:tcPr>
          <w:p w14:paraId="44C6B5DC" w14:textId="0EDC956A" w:rsidR="00454672" w:rsidDel="005D2A90" w:rsidRDefault="00D2371B" w:rsidP="00123BBF">
            <w:pPr>
              <w:pStyle w:val="TAL"/>
              <w:rPr>
                <w:rFonts w:ascii="Courier New" w:hAnsi="Courier New" w:cs="Courier New"/>
              </w:rPr>
            </w:pPr>
            <w:ins w:id="37" w:author="Cintia Rosa" w:date="2024-04-17T02:32:00Z">
              <w:r>
                <w:rPr>
                  <w:rFonts w:ascii="Courier New" w:hAnsi="Courier New" w:cs="Courier New"/>
                  <w:szCs w:val="18"/>
                </w:rPr>
                <w:t>aIMLInferenceName</w:t>
              </w:r>
            </w:ins>
            <w:del w:id="38" w:author="Cintia Rosa" w:date="2024-04-17T02:31:00Z">
              <w:r w:rsidR="00454672" w:rsidRPr="00F17505" w:rsidDel="00D2371B">
                <w:rPr>
                  <w:rFonts w:ascii="Courier New" w:hAnsi="Courier New" w:cs="Courier New"/>
                </w:rPr>
                <w:delText>inferenceType</w:delText>
              </w:r>
            </w:del>
          </w:p>
        </w:tc>
        <w:tc>
          <w:tcPr>
            <w:tcW w:w="1687" w:type="dxa"/>
            <w:tcMar>
              <w:top w:w="0" w:type="dxa"/>
              <w:left w:w="28" w:type="dxa"/>
              <w:bottom w:w="0" w:type="dxa"/>
              <w:right w:w="108" w:type="dxa"/>
            </w:tcMar>
          </w:tcPr>
          <w:p w14:paraId="163BA353" w14:textId="77777777" w:rsidR="00454672" w:rsidRPr="00F17505" w:rsidDel="005D2A90" w:rsidRDefault="00454672" w:rsidP="00123BBF">
            <w:pPr>
              <w:pStyle w:val="TAL"/>
              <w:jc w:val="center"/>
            </w:pPr>
            <w:r>
              <w:t>CM</w:t>
            </w:r>
          </w:p>
        </w:tc>
        <w:tc>
          <w:tcPr>
            <w:tcW w:w="1167" w:type="dxa"/>
            <w:tcMar>
              <w:top w:w="0" w:type="dxa"/>
              <w:left w:w="28" w:type="dxa"/>
              <w:bottom w:w="0" w:type="dxa"/>
              <w:right w:w="108" w:type="dxa"/>
            </w:tcMar>
          </w:tcPr>
          <w:p w14:paraId="08F557EF" w14:textId="77777777" w:rsidR="00454672" w:rsidRPr="00F17505" w:rsidDel="005D2A90" w:rsidRDefault="00454672" w:rsidP="00123BBF">
            <w:pPr>
              <w:pStyle w:val="TAL"/>
              <w:jc w:val="center"/>
            </w:pPr>
            <w:r w:rsidRPr="00F17505">
              <w:t>T</w:t>
            </w:r>
          </w:p>
        </w:tc>
        <w:tc>
          <w:tcPr>
            <w:tcW w:w="1077" w:type="dxa"/>
            <w:tcMar>
              <w:top w:w="0" w:type="dxa"/>
              <w:left w:w="28" w:type="dxa"/>
              <w:bottom w:w="0" w:type="dxa"/>
              <w:right w:w="108" w:type="dxa"/>
            </w:tcMar>
          </w:tcPr>
          <w:p w14:paraId="473B28D1" w14:textId="77777777" w:rsidR="00454672" w:rsidRPr="00F17505" w:rsidDel="005D2A90" w:rsidRDefault="00454672" w:rsidP="00123BBF">
            <w:pPr>
              <w:pStyle w:val="TAL"/>
              <w:jc w:val="center"/>
            </w:pPr>
            <w:r w:rsidRPr="00F17505">
              <w:t>F</w:t>
            </w:r>
          </w:p>
        </w:tc>
        <w:tc>
          <w:tcPr>
            <w:tcW w:w="1117" w:type="dxa"/>
            <w:tcMar>
              <w:top w:w="0" w:type="dxa"/>
              <w:left w:w="28" w:type="dxa"/>
              <w:bottom w:w="0" w:type="dxa"/>
              <w:right w:w="108" w:type="dxa"/>
            </w:tcMar>
          </w:tcPr>
          <w:p w14:paraId="4399AE38" w14:textId="77777777" w:rsidR="00454672" w:rsidRPr="00F17505" w:rsidDel="005D2A90" w:rsidRDefault="00454672" w:rsidP="00123BBF">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79BD8171" w14:textId="77777777" w:rsidR="00454672" w:rsidRPr="00F17505" w:rsidDel="005D2A90" w:rsidRDefault="00454672" w:rsidP="00123BBF">
            <w:pPr>
              <w:pStyle w:val="TAL"/>
              <w:jc w:val="center"/>
              <w:rPr>
                <w:lang w:eastAsia="zh-CN"/>
              </w:rPr>
            </w:pPr>
            <w:r w:rsidRPr="00F17505">
              <w:rPr>
                <w:lang w:eastAsia="zh-CN"/>
              </w:rPr>
              <w:t>T</w:t>
            </w:r>
          </w:p>
        </w:tc>
      </w:tr>
      <w:tr w:rsidR="00454672" w:rsidRPr="00F17505" w14:paraId="0FDE03BE" w14:textId="77777777" w:rsidTr="00123BBF">
        <w:trPr>
          <w:cantSplit/>
          <w:jc w:val="center"/>
        </w:trPr>
        <w:tc>
          <w:tcPr>
            <w:tcW w:w="3241" w:type="dxa"/>
            <w:tcMar>
              <w:top w:w="0" w:type="dxa"/>
              <w:left w:w="28" w:type="dxa"/>
              <w:bottom w:w="0" w:type="dxa"/>
              <w:right w:w="108" w:type="dxa"/>
            </w:tcMar>
          </w:tcPr>
          <w:p w14:paraId="231BAF80" w14:textId="77777777" w:rsidR="00454672" w:rsidRPr="00F17505" w:rsidRDefault="00454672" w:rsidP="00123BBF">
            <w:pPr>
              <w:pStyle w:val="TAL"/>
              <w:rPr>
                <w:rFonts w:ascii="Courier New" w:hAnsi="Courier New" w:cs="Courier New"/>
                <w:b/>
                <w:bCs/>
              </w:rPr>
            </w:pPr>
            <w:r w:rsidRPr="00F17505">
              <w:rPr>
                <w:rFonts w:ascii="Courier New" w:hAnsi="Courier New" w:cs="Courier New"/>
              </w:rPr>
              <w:t>candidateTrain</w:t>
            </w:r>
            <w:r w:rsidRPr="00804917">
              <w:rPr>
                <w:rFonts w:ascii="Courier New" w:hAnsi="Courier New" w:cs="Courier New"/>
              </w:rPr>
              <w:t>in</w:t>
            </w:r>
            <w:r w:rsidRPr="00F17505">
              <w:rPr>
                <w:rFonts w:ascii="Courier New" w:hAnsi="Courier New" w:cs="Courier New"/>
              </w:rPr>
              <w:t>gDataSource</w:t>
            </w:r>
          </w:p>
        </w:tc>
        <w:tc>
          <w:tcPr>
            <w:tcW w:w="1687" w:type="dxa"/>
            <w:tcMar>
              <w:top w:w="0" w:type="dxa"/>
              <w:left w:w="28" w:type="dxa"/>
              <w:bottom w:w="0" w:type="dxa"/>
              <w:right w:w="108" w:type="dxa"/>
            </w:tcMar>
          </w:tcPr>
          <w:p w14:paraId="78288C5A" w14:textId="77777777" w:rsidR="00454672" w:rsidRPr="00F17505" w:rsidRDefault="00454672" w:rsidP="00123BBF">
            <w:pPr>
              <w:pStyle w:val="TAL"/>
              <w:jc w:val="center"/>
              <w:rPr>
                <w:rFonts w:cs="Arial"/>
              </w:rPr>
            </w:pPr>
            <w:r w:rsidRPr="00F17505">
              <w:t>O</w:t>
            </w:r>
          </w:p>
        </w:tc>
        <w:tc>
          <w:tcPr>
            <w:tcW w:w="1167" w:type="dxa"/>
            <w:tcMar>
              <w:top w:w="0" w:type="dxa"/>
              <w:left w:w="28" w:type="dxa"/>
              <w:bottom w:w="0" w:type="dxa"/>
              <w:right w:w="108" w:type="dxa"/>
            </w:tcMar>
          </w:tcPr>
          <w:p w14:paraId="469D4424" w14:textId="77777777" w:rsidR="00454672" w:rsidRPr="00F17505" w:rsidRDefault="00454672" w:rsidP="00123BBF">
            <w:pPr>
              <w:pStyle w:val="TAL"/>
              <w:jc w:val="center"/>
            </w:pPr>
            <w:r w:rsidRPr="00F17505">
              <w:t>T</w:t>
            </w:r>
          </w:p>
        </w:tc>
        <w:tc>
          <w:tcPr>
            <w:tcW w:w="1077" w:type="dxa"/>
            <w:tcMar>
              <w:top w:w="0" w:type="dxa"/>
              <w:left w:w="28" w:type="dxa"/>
              <w:bottom w:w="0" w:type="dxa"/>
              <w:right w:w="108" w:type="dxa"/>
            </w:tcMar>
          </w:tcPr>
          <w:p w14:paraId="1A4C0534" w14:textId="77777777" w:rsidR="00454672" w:rsidRPr="00F17505" w:rsidRDefault="00454672" w:rsidP="00123BBF">
            <w:pPr>
              <w:pStyle w:val="TAL"/>
              <w:jc w:val="center"/>
            </w:pPr>
            <w:r w:rsidRPr="00F17505">
              <w:t>T</w:t>
            </w:r>
          </w:p>
        </w:tc>
        <w:tc>
          <w:tcPr>
            <w:tcW w:w="1117" w:type="dxa"/>
            <w:tcMar>
              <w:top w:w="0" w:type="dxa"/>
              <w:left w:w="28" w:type="dxa"/>
              <w:bottom w:w="0" w:type="dxa"/>
              <w:right w:w="108" w:type="dxa"/>
            </w:tcMar>
          </w:tcPr>
          <w:p w14:paraId="7170537C" w14:textId="77777777" w:rsidR="00454672" w:rsidRPr="00F17505" w:rsidRDefault="00454672" w:rsidP="00123BBF">
            <w:pPr>
              <w:pStyle w:val="TAL"/>
              <w:jc w:val="center"/>
            </w:pPr>
            <w:r w:rsidRPr="00F17505">
              <w:rPr>
                <w:lang w:eastAsia="zh-CN"/>
              </w:rPr>
              <w:t>F</w:t>
            </w:r>
          </w:p>
        </w:tc>
        <w:tc>
          <w:tcPr>
            <w:tcW w:w="1237" w:type="dxa"/>
            <w:tcMar>
              <w:top w:w="0" w:type="dxa"/>
              <w:left w:w="28" w:type="dxa"/>
              <w:bottom w:w="0" w:type="dxa"/>
              <w:right w:w="108" w:type="dxa"/>
            </w:tcMar>
          </w:tcPr>
          <w:p w14:paraId="7D3FB3B4" w14:textId="77777777" w:rsidR="00454672" w:rsidRPr="00F17505" w:rsidRDefault="00454672" w:rsidP="00123BBF">
            <w:pPr>
              <w:pStyle w:val="TAL"/>
              <w:jc w:val="center"/>
            </w:pPr>
            <w:r w:rsidRPr="00F17505">
              <w:rPr>
                <w:lang w:eastAsia="zh-CN"/>
              </w:rPr>
              <w:t>T</w:t>
            </w:r>
          </w:p>
        </w:tc>
      </w:tr>
      <w:tr w:rsidR="00454672" w:rsidRPr="00F17505" w14:paraId="18FC40CD" w14:textId="77777777" w:rsidTr="00123BBF">
        <w:trPr>
          <w:cantSplit/>
          <w:jc w:val="center"/>
        </w:trPr>
        <w:tc>
          <w:tcPr>
            <w:tcW w:w="3241" w:type="dxa"/>
            <w:tcMar>
              <w:top w:w="0" w:type="dxa"/>
              <w:left w:w="28" w:type="dxa"/>
              <w:bottom w:w="0" w:type="dxa"/>
              <w:right w:w="108" w:type="dxa"/>
            </w:tcMar>
          </w:tcPr>
          <w:p w14:paraId="53425388" w14:textId="77777777" w:rsidR="00454672" w:rsidRPr="00F17505" w:rsidRDefault="00454672" w:rsidP="00123BBF">
            <w:pPr>
              <w:pStyle w:val="TAL"/>
              <w:rPr>
                <w:rFonts w:ascii="Courier New" w:hAnsi="Courier New" w:cs="Courier New"/>
              </w:rPr>
            </w:pPr>
            <w:r w:rsidRPr="00F17505">
              <w:rPr>
                <w:rFonts w:ascii="Courier New" w:hAnsi="Courier New" w:cs="Courier New"/>
              </w:rPr>
              <w:t>train</w:t>
            </w:r>
            <w:r w:rsidRPr="00804917">
              <w:rPr>
                <w:rFonts w:ascii="Courier New" w:hAnsi="Courier New" w:cs="Courier New"/>
              </w:rPr>
              <w:t>in</w:t>
            </w:r>
            <w:r w:rsidRPr="00F17505">
              <w:rPr>
                <w:rFonts w:ascii="Courier New" w:hAnsi="Courier New" w:cs="Courier New"/>
              </w:rPr>
              <w:t>gDataQualityScore</w:t>
            </w:r>
          </w:p>
        </w:tc>
        <w:tc>
          <w:tcPr>
            <w:tcW w:w="1687" w:type="dxa"/>
            <w:tcMar>
              <w:top w:w="0" w:type="dxa"/>
              <w:left w:w="28" w:type="dxa"/>
              <w:bottom w:w="0" w:type="dxa"/>
              <w:right w:w="108" w:type="dxa"/>
            </w:tcMar>
          </w:tcPr>
          <w:p w14:paraId="328B7B7F" w14:textId="77777777" w:rsidR="00454672" w:rsidRPr="00F17505" w:rsidRDefault="00454672" w:rsidP="00123BBF">
            <w:pPr>
              <w:pStyle w:val="TAL"/>
              <w:jc w:val="center"/>
            </w:pPr>
            <w:r w:rsidRPr="00F17505">
              <w:t>O</w:t>
            </w:r>
          </w:p>
        </w:tc>
        <w:tc>
          <w:tcPr>
            <w:tcW w:w="1167" w:type="dxa"/>
            <w:tcMar>
              <w:top w:w="0" w:type="dxa"/>
              <w:left w:w="28" w:type="dxa"/>
              <w:bottom w:w="0" w:type="dxa"/>
              <w:right w:w="108" w:type="dxa"/>
            </w:tcMar>
          </w:tcPr>
          <w:p w14:paraId="2C0D90FA" w14:textId="77777777" w:rsidR="00454672" w:rsidRPr="00F17505" w:rsidRDefault="00454672" w:rsidP="00123BBF">
            <w:pPr>
              <w:pStyle w:val="TAL"/>
              <w:jc w:val="center"/>
            </w:pPr>
            <w:r w:rsidRPr="00F17505">
              <w:t>T</w:t>
            </w:r>
          </w:p>
        </w:tc>
        <w:tc>
          <w:tcPr>
            <w:tcW w:w="1077" w:type="dxa"/>
            <w:tcMar>
              <w:top w:w="0" w:type="dxa"/>
              <w:left w:w="28" w:type="dxa"/>
              <w:bottom w:w="0" w:type="dxa"/>
              <w:right w:w="108" w:type="dxa"/>
            </w:tcMar>
          </w:tcPr>
          <w:p w14:paraId="1F7F987F" w14:textId="77777777" w:rsidR="00454672" w:rsidRPr="00F17505" w:rsidRDefault="00454672" w:rsidP="00123BBF">
            <w:pPr>
              <w:pStyle w:val="TAL"/>
              <w:jc w:val="center"/>
            </w:pPr>
            <w:r w:rsidRPr="00F17505">
              <w:t>T</w:t>
            </w:r>
          </w:p>
        </w:tc>
        <w:tc>
          <w:tcPr>
            <w:tcW w:w="1117" w:type="dxa"/>
            <w:tcMar>
              <w:top w:w="0" w:type="dxa"/>
              <w:left w:w="28" w:type="dxa"/>
              <w:bottom w:w="0" w:type="dxa"/>
              <w:right w:w="108" w:type="dxa"/>
            </w:tcMar>
          </w:tcPr>
          <w:p w14:paraId="7D09F329" w14:textId="77777777" w:rsidR="00454672" w:rsidRPr="00F17505" w:rsidRDefault="00454672" w:rsidP="00123BBF">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01C2607D" w14:textId="77777777" w:rsidR="00454672" w:rsidRPr="00F17505" w:rsidRDefault="00454672" w:rsidP="00123BBF">
            <w:pPr>
              <w:pStyle w:val="TAL"/>
              <w:jc w:val="center"/>
              <w:rPr>
                <w:lang w:eastAsia="zh-CN"/>
              </w:rPr>
            </w:pPr>
            <w:r w:rsidRPr="00F17505">
              <w:rPr>
                <w:lang w:eastAsia="zh-CN"/>
              </w:rPr>
              <w:t>T</w:t>
            </w:r>
          </w:p>
        </w:tc>
      </w:tr>
      <w:tr w:rsidR="00454672" w:rsidRPr="00F17505" w14:paraId="429A0026" w14:textId="77777777" w:rsidTr="00123BBF">
        <w:trPr>
          <w:cantSplit/>
          <w:jc w:val="center"/>
        </w:trPr>
        <w:tc>
          <w:tcPr>
            <w:tcW w:w="3241" w:type="dxa"/>
            <w:tcMar>
              <w:top w:w="0" w:type="dxa"/>
              <w:left w:w="28" w:type="dxa"/>
              <w:bottom w:w="0" w:type="dxa"/>
              <w:right w:w="108" w:type="dxa"/>
            </w:tcMar>
          </w:tcPr>
          <w:p w14:paraId="204EC474" w14:textId="77777777" w:rsidR="00454672" w:rsidRPr="00F17505" w:rsidRDefault="00454672" w:rsidP="00123BBF">
            <w:pPr>
              <w:pStyle w:val="TAL"/>
              <w:rPr>
                <w:rFonts w:ascii="Courier New" w:hAnsi="Courier New" w:cs="Courier New"/>
              </w:rPr>
            </w:pPr>
            <w:r w:rsidRPr="00F17505">
              <w:rPr>
                <w:rFonts w:ascii="Courier New" w:hAnsi="Courier New" w:cs="Courier New"/>
              </w:rPr>
              <w:t>trainingRequestSource</w:t>
            </w:r>
          </w:p>
        </w:tc>
        <w:tc>
          <w:tcPr>
            <w:tcW w:w="1687" w:type="dxa"/>
            <w:tcMar>
              <w:top w:w="0" w:type="dxa"/>
              <w:left w:w="28" w:type="dxa"/>
              <w:bottom w:w="0" w:type="dxa"/>
              <w:right w:w="108" w:type="dxa"/>
            </w:tcMar>
          </w:tcPr>
          <w:p w14:paraId="08D367AB" w14:textId="77777777" w:rsidR="00454672" w:rsidRPr="00F17505" w:rsidRDefault="00454672" w:rsidP="00123BBF">
            <w:pPr>
              <w:pStyle w:val="TAL"/>
              <w:jc w:val="center"/>
            </w:pPr>
            <w:r w:rsidRPr="00F17505">
              <w:t>M</w:t>
            </w:r>
          </w:p>
        </w:tc>
        <w:tc>
          <w:tcPr>
            <w:tcW w:w="1167" w:type="dxa"/>
            <w:tcMar>
              <w:top w:w="0" w:type="dxa"/>
              <w:left w:w="28" w:type="dxa"/>
              <w:bottom w:w="0" w:type="dxa"/>
              <w:right w:w="108" w:type="dxa"/>
            </w:tcMar>
          </w:tcPr>
          <w:p w14:paraId="313CB036" w14:textId="77777777" w:rsidR="00454672" w:rsidRPr="00F17505" w:rsidRDefault="00454672" w:rsidP="00123BBF">
            <w:pPr>
              <w:pStyle w:val="TAL"/>
              <w:jc w:val="center"/>
            </w:pPr>
            <w:r w:rsidRPr="00F17505">
              <w:t>T</w:t>
            </w:r>
          </w:p>
        </w:tc>
        <w:tc>
          <w:tcPr>
            <w:tcW w:w="1077" w:type="dxa"/>
            <w:tcMar>
              <w:top w:w="0" w:type="dxa"/>
              <w:left w:w="28" w:type="dxa"/>
              <w:bottom w:w="0" w:type="dxa"/>
              <w:right w:w="108" w:type="dxa"/>
            </w:tcMar>
          </w:tcPr>
          <w:p w14:paraId="0040DE17" w14:textId="77777777" w:rsidR="00454672" w:rsidRPr="00F17505" w:rsidRDefault="00454672" w:rsidP="00123BBF">
            <w:pPr>
              <w:pStyle w:val="TAL"/>
              <w:jc w:val="center"/>
            </w:pPr>
            <w:r w:rsidRPr="00F17505">
              <w:t>T</w:t>
            </w:r>
          </w:p>
        </w:tc>
        <w:tc>
          <w:tcPr>
            <w:tcW w:w="1117" w:type="dxa"/>
            <w:tcMar>
              <w:top w:w="0" w:type="dxa"/>
              <w:left w:w="28" w:type="dxa"/>
              <w:bottom w:w="0" w:type="dxa"/>
              <w:right w:w="108" w:type="dxa"/>
            </w:tcMar>
          </w:tcPr>
          <w:p w14:paraId="5394BCFF" w14:textId="77777777" w:rsidR="00454672" w:rsidRPr="00F17505" w:rsidRDefault="00454672" w:rsidP="00123BBF">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0C2355AA" w14:textId="77777777" w:rsidR="00454672" w:rsidRPr="00F17505" w:rsidRDefault="00454672" w:rsidP="00123BBF">
            <w:pPr>
              <w:pStyle w:val="TAL"/>
              <w:jc w:val="center"/>
              <w:rPr>
                <w:lang w:eastAsia="zh-CN"/>
              </w:rPr>
            </w:pPr>
            <w:r w:rsidRPr="00F17505">
              <w:t>T</w:t>
            </w:r>
          </w:p>
        </w:tc>
      </w:tr>
      <w:tr w:rsidR="00454672" w:rsidRPr="00F17505" w14:paraId="7574DEC8" w14:textId="77777777" w:rsidTr="00123BBF">
        <w:trPr>
          <w:cantSplit/>
          <w:jc w:val="center"/>
        </w:trPr>
        <w:tc>
          <w:tcPr>
            <w:tcW w:w="3241" w:type="dxa"/>
            <w:tcMar>
              <w:top w:w="0" w:type="dxa"/>
              <w:left w:w="28" w:type="dxa"/>
              <w:bottom w:w="0" w:type="dxa"/>
              <w:right w:w="108" w:type="dxa"/>
            </w:tcMar>
          </w:tcPr>
          <w:p w14:paraId="29047DC9" w14:textId="77777777" w:rsidR="00454672" w:rsidRPr="00F17505" w:rsidRDefault="00454672" w:rsidP="00123BBF">
            <w:pPr>
              <w:pStyle w:val="TAL"/>
              <w:rPr>
                <w:rFonts w:ascii="Courier New" w:hAnsi="Courier New" w:cs="Courier New"/>
              </w:rPr>
            </w:pPr>
            <w:r w:rsidRPr="00F17505">
              <w:rPr>
                <w:rFonts w:ascii="Courier New" w:hAnsi="Courier New" w:cs="Courier New"/>
                <w:lang w:eastAsia="zh-CN"/>
              </w:rPr>
              <w:t>requestStatus</w:t>
            </w:r>
          </w:p>
        </w:tc>
        <w:tc>
          <w:tcPr>
            <w:tcW w:w="1687" w:type="dxa"/>
            <w:tcMar>
              <w:top w:w="0" w:type="dxa"/>
              <w:left w:w="28" w:type="dxa"/>
              <w:bottom w:w="0" w:type="dxa"/>
              <w:right w:w="108" w:type="dxa"/>
            </w:tcMar>
          </w:tcPr>
          <w:p w14:paraId="2C5A428A" w14:textId="77777777" w:rsidR="00454672" w:rsidRPr="00F17505" w:rsidRDefault="00454672" w:rsidP="00123BBF">
            <w:pPr>
              <w:pStyle w:val="TAL"/>
              <w:jc w:val="center"/>
            </w:pPr>
            <w:r w:rsidRPr="00F17505">
              <w:t>M</w:t>
            </w:r>
          </w:p>
        </w:tc>
        <w:tc>
          <w:tcPr>
            <w:tcW w:w="1167" w:type="dxa"/>
            <w:tcMar>
              <w:top w:w="0" w:type="dxa"/>
              <w:left w:w="28" w:type="dxa"/>
              <w:bottom w:w="0" w:type="dxa"/>
              <w:right w:w="108" w:type="dxa"/>
            </w:tcMar>
          </w:tcPr>
          <w:p w14:paraId="1DB77CA8" w14:textId="77777777" w:rsidR="00454672" w:rsidRPr="00F17505" w:rsidRDefault="00454672" w:rsidP="00123BBF">
            <w:pPr>
              <w:pStyle w:val="TAL"/>
              <w:jc w:val="center"/>
            </w:pPr>
            <w:r w:rsidRPr="00F17505">
              <w:t>T</w:t>
            </w:r>
          </w:p>
        </w:tc>
        <w:tc>
          <w:tcPr>
            <w:tcW w:w="1077" w:type="dxa"/>
            <w:tcMar>
              <w:top w:w="0" w:type="dxa"/>
              <w:left w:w="28" w:type="dxa"/>
              <w:bottom w:w="0" w:type="dxa"/>
              <w:right w:w="108" w:type="dxa"/>
            </w:tcMar>
          </w:tcPr>
          <w:p w14:paraId="2335E850" w14:textId="77777777" w:rsidR="00454672" w:rsidRPr="00F17505" w:rsidRDefault="00454672" w:rsidP="00123BBF">
            <w:pPr>
              <w:pStyle w:val="TAL"/>
              <w:jc w:val="center"/>
            </w:pPr>
            <w:r>
              <w:t>F</w:t>
            </w:r>
          </w:p>
        </w:tc>
        <w:tc>
          <w:tcPr>
            <w:tcW w:w="1117" w:type="dxa"/>
            <w:tcMar>
              <w:top w:w="0" w:type="dxa"/>
              <w:left w:w="28" w:type="dxa"/>
              <w:bottom w:w="0" w:type="dxa"/>
              <w:right w:w="108" w:type="dxa"/>
            </w:tcMar>
          </w:tcPr>
          <w:p w14:paraId="661E1023" w14:textId="77777777" w:rsidR="00454672" w:rsidRPr="00F17505" w:rsidRDefault="00454672" w:rsidP="00123BBF">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2A5E0F12" w14:textId="77777777" w:rsidR="00454672" w:rsidRPr="00F17505" w:rsidRDefault="00454672" w:rsidP="00123BBF">
            <w:pPr>
              <w:pStyle w:val="TAL"/>
              <w:jc w:val="center"/>
              <w:rPr>
                <w:lang w:eastAsia="zh-CN"/>
              </w:rPr>
            </w:pPr>
            <w:r w:rsidRPr="00F17505">
              <w:t>T</w:t>
            </w:r>
          </w:p>
        </w:tc>
      </w:tr>
      <w:tr w:rsidR="00454672" w:rsidRPr="00F17505" w14:paraId="027D66E4" w14:textId="77777777" w:rsidTr="00123BBF">
        <w:trPr>
          <w:cantSplit/>
          <w:jc w:val="center"/>
        </w:trPr>
        <w:tc>
          <w:tcPr>
            <w:tcW w:w="3241" w:type="dxa"/>
            <w:tcMar>
              <w:top w:w="0" w:type="dxa"/>
              <w:left w:w="28" w:type="dxa"/>
              <w:bottom w:w="0" w:type="dxa"/>
              <w:right w:w="108" w:type="dxa"/>
            </w:tcMar>
          </w:tcPr>
          <w:p w14:paraId="1F93962B" w14:textId="77777777" w:rsidR="00454672" w:rsidRPr="00F17505" w:rsidRDefault="00454672" w:rsidP="00123BBF">
            <w:pPr>
              <w:pStyle w:val="TAL"/>
              <w:rPr>
                <w:rFonts w:ascii="Courier New" w:hAnsi="Courier New" w:cs="Courier New"/>
              </w:rPr>
            </w:pPr>
            <w:r w:rsidRPr="00F17505">
              <w:rPr>
                <w:rFonts w:ascii="Courier New" w:hAnsi="Courier New" w:cs="Courier New"/>
                <w:lang w:eastAsia="zh-CN"/>
              </w:rPr>
              <w:t>expectedRuntimeContext</w:t>
            </w:r>
          </w:p>
        </w:tc>
        <w:tc>
          <w:tcPr>
            <w:tcW w:w="1687" w:type="dxa"/>
            <w:tcMar>
              <w:top w:w="0" w:type="dxa"/>
              <w:left w:w="28" w:type="dxa"/>
              <w:bottom w:w="0" w:type="dxa"/>
              <w:right w:w="108" w:type="dxa"/>
            </w:tcMar>
          </w:tcPr>
          <w:p w14:paraId="7BF4BEAB" w14:textId="77777777" w:rsidR="00454672" w:rsidRPr="00F17505" w:rsidRDefault="00454672" w:rsidP="00123BBF">
            <w:pPr>
              <w:pStyle w:val="TAL"/>
              <w:jc w:val="center"/>
            </w:pPr>
            <w:r>
              <w:t>M</w:t>
            </w:r>
          </w:p>
        </w:tc>
        <w:tc>
          <w:tcPr>
            <w:tcW w:w="1167" w:type="dxa"/>
            <w:tcMar>
              <w:top w:w="0" w:type="dxa"/>
              <w:left w:w="28" w:type="dxa"/>
              <w:bottom w:w="0" w:type="dxa"/>
              <w:right w:w="108" w:type="dxa"/>
            </w:tcMar>
          </w:tcPr>
          <w:p w14:paraId="77439829" w14:textId="77777777" w:rsidR="00454672" w:rsidRPr="00F17505" w:rsidRDefault="00454672" w:rsidP="00123BBF">
            <w:pPr>
              <w:pStyle w:val="TAL"/>
              <w:jc w:val="center"/>
            </w:pPr>
            <w:r w:rsidRPr="00F17505">
              <w:t>T</w:t>
            </w:r>
          </w:p>
        </w:tc>
        <w:tc>
          <w:tcPr>
            <w:tcW w:w="1077" w:type="dxa"/>
            <w:tcMar>
              <w:top w:w="0" w:type="dxa"/>
              <w:left w:w="28" w:type="dxa"/>
              <w:bottom w:w="0" w:type="dxa"/>
              <w:right w:w="108" w:type="dxa"/>
            </w:tcMar>
          </w:tcPr>
          <w:p w14:paraId="7731486A" w14:textId="77777777" w:rsidR="00454672" w:rsidRPr="00F17505" w:rsidRDefault="00454672" w:rsidP="00123BBF">
            <w:pPr>
              <w:pStyle w:val="TAL"/>
              <w:jc w:val="center"/>
            </w:pPr>
            <w:r w:rsidRPr="00F17505">
              <w:t>T</w:t>
            </w:r>
          </w:p>
        </w:tc>
        <w:tc>
          <w:tcPr>
            <w:tcW w:w="1117" w:type="dxa"/>
            <w:tcMar>
              <w:top w:w="0" w:type="dxa"/>
              <w:left w:w="28" w:type="dxa"/>
              <w:bottom w:w="0" w:type="dxa"/>
              <w:right w:w="108" w:type="dxa"/>
            </w:tcMar>
          </w:tcPr>
          <w:p w14:paraId="38B3FD86" w14:textId="77777777" w:rsidR="00454672" w:rsidRPr="00F17505" w:rsidRDefault="00454672" w:rsidP="00123BBF">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6C11D09F" w14:textId="77777777" w:rsidR="00454672" w:rsidRPr="00F17505" w:rsidRDefault="00454672" w:rsidP="00123BBF">
            <w:pPr>
              <w:pStyle w:val="TAL"/>
              <w:jc w:val="center"/>
              <w:rPr>
                <w:lang w:eastAsia="zh-CN"/>
              </w:rPr>
            </w:pPr>
            <w:r w:rsidRPr="00F17505">
              <w:t>T</w:t>
            </w:r>
          </w:p>
        </w:tc>
      </w:tr>
      <w:tr w:rsidR="00454672" w:rsidRPr="00F17505" w14:paraId="2301B843" w14:textId="77777777" w:rsidTr="00123BBF">
        <w:trPr>
          <w:cantSplit/>
          <w:jc w:val="center"/>
        </w:trPr>
        <w:tc>
          <w:tcPr>
            <w:tcW w:w="3241" w:type="dxa"/>
            <w:tcMar>
              <w:top w:w="0" w:type="dxa"/>
              <w:left w:w="28" w:type="dxa"/>
              <w:bottom w:w="0" w:type="dxa"/>
              <w:right w:w="108" w:type="dxa"/>
            </w:tcMar>
          </w:tcPr>
          <w:p w14:paraId="1FE0E783" w14:textId="77777777" w:rsidR="00454672" w:rsidRPr="00F17505" w:rsidRDefault="00454672" w:rsidP="00123BBF">
            <w:pPr>
              <w:pStyle w:val="TAL"/>
              <w:rPr>
                <w:rFonts w:ascii="Courier New" w:hAnsi="Courier New" w:cs="Courier New"/>
              </w:rPr>
            </w:pPr>
            <w:r w:rsidRPr="00F17505">
              <w:rPr>
                <w:rFonts w:ascii="Courier New" w:hAnsi="Courier New" w:cs="Courier New"/>
              </w:rPr>
              <w:t>performanceRequirements</w:t>
            </w:r>
          </w:p>
        </w:tc>
        <w:tc>
          <w:tcPr>
            <w:tcW w:w="1687" w:type="dxa"/>
            <w:tcMar>
              <w:top w:w="0" w:type="dxa"/>
              <w:left w:w="28" w:type="dxa"/>
              <w:bottom w:w="0" w:type="dxa"/>
              <w:right w:w="108" w:type="dxa"/>
            </w:tcMar>
          </w:tcPr>
          <w:p w14:paraId="121E464A" w14:textId="77777777" w:rsidR="00454672" w:rsidRPr="00F17505" w:rsidRDefault="00454672" w:rsidP="00123BBF">
            <w:pPr>
              <w:pStyle w:val="TAL"/>
              <w:jc w:val="center"/>
            </w:pPr>
            <w:r w:rsidRPr="00F17505">
              <w:t>M</w:t>
            </w:r>
          </w:p>
        </w:tc>
        <w:tc>
          <w:tcPr>
            <w:tcW w:w="1167" w:type="dxa"/>
            <w:tcMar>
              <w:top w:w="0" w:type="dxa"/>
              <w:left w:w="28" w:type="dxa"/>
              <w:bottom w:w="0" w:type="dxa"/>
              <w:right w:w="108" w:type="dxa"/>
            </w:tcMar>
          </w:tcPr>
          <w:p w14:paraId="2E7B4A1E" w14:textId="77777777" w:rsidR="00454672" w:rsidRPr="00F17505" w:rsidRDefault="00454672" w:rsidP="00123BBF">
            <w:pPr>
              <w:pStyle w:val="TAL"/>
              <w:jc w:val="center"/>
            </w:pPr>
            <w:r w:rsidRPr="00F17505">
              <w:t>T</w:t>
            </w:r>
          </w:p>
        </w:tc>
        <w:tc>
          <w:tcPr>
            <w:tcW w:w="1077" w:type="dxa"/>
            <w:tcMar>
              <w:top w:w="0" w:type="dxa"/>
              <w:left w:w="28" w:type="dxa"/>
              <w:bottom w:w="0" w:type="dxa"/>
              <w:right w:w="108" w:type="dxa"/>
            </w:tcMar>
          </w:tcPr>
          <w:p w14:paraId="4AD73471" w14:textId="77777777" w:rsidR="00454672" w:rsidRPr="00F17505" w:rsidRDefault="00454672" w:rsidP="00123BBF">
            <w:pPr>
              <w:pStyle w:val="TAL"/>
              <w:jc w:val="center"/>
            </w:pPr>
            <w:r w:rsidRPr="00F17505">
              <w:t>T</w:t>
            </w:r>
          </w:p>
        </w:tc>
        <w:tc>
          <w:tcPr>
            <w:tcW w:w="1117" w:type="dxa"/>
            <w:tcMar>
              <w:top w:w="0" w:type="dxa"/>
              <w:left w:w="28" w:type="dxa"/>
              <w:bottom w:w="0" w:type="dxa"/>
              <w:right w:w="108" w:type="dxa"/>
            </w:tcMar>
          </w:tcPr>
          <w:p w14:paraId="3D03C132" w14:textId="77777777" w:rsidR="00454672" w:rsidRPr="00F17505" w:rsidRDefault="00454672" w:rsidP="00123BBF">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54177574" w14:textId="77777777" w:rsidR="00454672" w:rsidRPr="00F17505" w:rsidRDefault="00454672" w:rsidP="00123BBF">
            <w:pPr>
              <w:pStyle w:val="TAL"/>
              <w:jc w:val="center"/>
              <w:rPr>
                <w:lang w:eastAsia="zh-CN"/>
              </w:rPr>
            </w:pPr>
            <w:r w:rsidRPr="00F17505">
              <w:rPr>
                <w:lang w:eastAsia="zh-CN"/>
              </w:rPr>
              <w:t>T</w:t>
            </w:r>
          </w:p>
        </w:tc>
      </w:tr>
      <w:tr w:rsidR="00454672" w:rsidRPr="00F17505" w14:paraId="7A0D74B5" w14:textId="77777777" w:rsidTr="00123BBF">
        <w:trPr>
          <w:cantSplit/>
          <w:jc w:val="center"/>
        </w:trPr>
        <w:tc>
          <w:tcPr>
            <w:tcW w:w="3241" w:type="dxa"/>
            <w:tcMar>
              <w:top w:w="0" w:type="dxa"/>
              <w:left w:w="28" w:type="dxa"/>
              <w:bottom w:w="0" w:type="dxa"/>
              <w:right w:w="108" w:type="dxa"/>
            </w:tcMar>
          </w:tcPr>
          <w:p w14:paraId="1406A302" w14:textId="77777777" w:rsidR="00454672" w:rsidRPr="00F17505" w:rsidRDefault="00454672" w:rsidP="00123BBF">
            <w:pPr>
              <w:pStyle w:val="TAL"/>
              <w:rPr>
                <w:rFonts w:ascii="Courier New" w:hAnsi="Courier New" w:cs="Courier New"/>
              </w:rPr>
            </w:pPr>
            <w:r w:rsidRPr="00F17505">
              <w:rPr>
                <w:rFonts w:ascii="Courier New" w:hAnsi="Courier New" w:cs="Courier New"/>
              </w:rPr>
              <w:t>cancelRequest</w:t>
            </w:r>
          </w:p>
        </w:tc>
        <w:tc>
          <w:tcPr>
            <w:tcW w:w="1687" w:type="dxa"/>
            <w:tcMar>
              <w:top w:w="0" w:type="dxa"/>
              <w:left w:w="28" w:type="dxa"/>
              <w:bottom w:w="0" w:type="dxa"/>
              <w:right w:w="108" w:type="dxa"/>
            </w:tcMar>
          </w:tcPr>
          <w:p w14:paraId="5DA82DD6" w14:textId="77777777" w:rsidR="00454672" w:rsidRPr="00F17505" w:rsidRDefault="00454672" w:rsidP="00123BBF">
            <w:pPr>
              <w:pStyle w:val="TAL"/>
              <w:jc w:val="center"/>
            </w:pPr>
            <w:r w:rsidRPr="00F17505">
              <w:t>O</w:t>
            </w:r>
          </w:p>
        </w:tc>
        <w:tc>
          <w:tcPr>
            <w:tcW w:w="1167" w:type="dxa"/>
            <w:tcMar>
              <w:top w:w="0" w:type="dxa"/>
              <w:left w:w="28" w:type="dxa"/>
              <w:bottom w:w="0" w:type="dxa"/>
              <w:right w:w="108" w:type="dxa"/>
            </w:tcMar>
          </w:tcPr>
          <w:p w14:paraId="17F347BB" w14:textId="77777777" w:rsidR="00454672" w:rsidRPr="00F17505" w:rsidRDefault="00454672" w:rsidP="00123BBF">
            <w:pPr>
              <w:pStyle w:val="TAL"/>
              <w:jc w:val="center"/>
            </w:pPr>
            <w:r w:rsidRPr="00F17505">
              <w:t>T</w:t>
            </w:r>
          </w:p>
        </w:tc>
        <w:tc>
          <w:tcPr>
            <w:tcW w:w="1077" w:type="dxa"/>
            <w:tcMar>
              <w:top w:w="0" w:type="dxa"/>
              <w:left w:w="28" w:type="dxa"/>
              <w:bottom w:w="0" w:type="dxa"/>
              <w:right w:w="108" w:type="dxa"/>
            </w:tcMar>
          </w:tcPr>
          <w:p w14:paraId="6B13945E" w14:textId="77777777" w:rsidR="00454672" w:rsidRPr="00F17505" w:rsidRDefault="00454672" w:rsidP="00123BBF">
            <w:pPr>
              <w:pStyle w:val="TAL"/>
              <w:jc w:val="center"/>
            </w:pPr>
            <w:r w:rsidRPr="00F17505">
              <w:t>T</w:t>
            </w:r>
          </w:p>
        </w:tc>
        <w:tc>
          <w:tcPr>
            <w:tcW w:w="1117" w:type="dxa"/>
            <w:tcMar>
              <w:top w:w="0" w:type="dxa"/>
              <w:left w:w="28" w:type="dxa"/>
              <w:bottom w:w="0" w:type="dxa"/>
              <w:right w:w="108" w:type="dxa"/>
            </w:tcMar>
          </w:tcPr>
          <w:p w14:paraId="692FC645" w14:textId="77777777" w:rsidR="00454672" w:rsidRPr="00F17505" w:rsidRDefault="00454672" w:rsidP="00123BBF">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68D62319" w14:textId="77777777" w:rsidR="00454672" w:rsidRPr="00F17505" w:rsidRDefault="00454672" w:rsidP="00123BBF">
            <w:pPr>
              <w:pStyle w:val="TAL"/>
              <w:jc w:val="center"/>
              <w:rPr>
                <w:lang w:eastAsia="zh-CN"/>
              </w:rPr>
            </w:pPr>
            <w:r w:rsidRPr="00F17505">
              <w:rPr>
                <w:lang w:eastAsia="zh-CN"/>
              </w:rPr>
              <w:t>T</w:t>
            </w:r>
          </w:p>
        </w:tc>
      </w:tr>
      <w:tr w:rsidR="00454672" w:rsidRPr="00F17505" w14:paraId="00C9534A" w14:textId="77777777" w:rsidTr="00123BBF">
        <w:trPr>
          <w:cantSplit/>
          <w:jc w:val="center"/>
        </w:trPr>
        <w:tc>
          <w:tcPr>
            <w:tcW w:w="3241" w:type="dxa"/>
            <w:tcMar>
              <w:top w:w="0" w:type="dxa"/>
              <w:left w:w="28" w:type="dxa"/>
              <w:bottom w:w="0" w:type="dxa"/>
              <w:right w:w="108" w:type="dxa"/>
            </w:tcMar>
          </w:tcPr>
          <w:p w14:paraId="714342E8" w14:textId="77777777" w:rsidR="00454672" w:rsidRPr="00F17505" w:rsidRDefault="00454672" w:rsidP="00123BBF">
            <w:pPr>
              <w:pStyle w:val="TAL"/>
              <w:rPr>
                <w:rFonts w:ascii="Courier New" w:hAnsi="Courier New" w:cs="Courier New"/>
              </w:rPr>
            </w:pPr>
            <w:r w:rsidRPr="00F17505">
              <w:rPr>
                <w:rFonts w:ascii="Courier New" w:hAnsi="Courier New" w:cs="Courier New"/>
              </w:rPr>
              <w:t>suspendRequest</w:t>
            </w:r>
          </w:p>
        </w:tc>
        <w:tc>
          <w:tcPr>
            <w:tcW w:w="1687" w:type="dxa"/>
            <w:tcMar>
              <w:top w:w="0" w:type="dxa"/>
              <w:left w:w="28" w:type="dxa"/>
              <w:bottom w:w="0" w:type="dxa"/>
              <w:right w:w="108" w:type="dxa"/>
            </w:tcMar>
          </w:tcPr>
          <w:p w14:paraId="3C6AA190" w14:textId="77777777" w:rsidR="00454672" w:rsidRPr="00F17505" w:rsidRDefault="00454672" w:rsidP="00123BBF">
            <w:pPr>
              <w:pStyle w:val="TAL"/>
              <w:jc w:val="center"/>
            </w:pPr>
            <w:r w:rsidRPr="00F17505">
              <w:t>O</w:t>
            </w:r>
          </w:p>
        </w:tc>
        <w:tc>
          <w:tcPr>
            <w:tcW w:w="1167" w:type="dxa"/>
            <w:tcMar>
              <w:top w:w="0" w:type="dxa"/>
              <w:left w:w="28" w:type="dxa"/>
              <w:bottom w:w="0" w:type="dxa"/>
              <w:right w:w="108" w:type="dxa"/>
            </w:tcMar>
          </w:tcPr>
          <w:p w14:paraId="61C4DEB6" w14:textId="77777777" w:rsidR="00454672" w:rsidRPr="00F17505" w:rsidRDefault="00454672" w:rsidP="00123BBF">
            <w:pPr>
              <w:pStyle w:val="TAL"/>
              <w:jc w:val="center"/>
            </w:pPr>
            <w:r w:rsidRPr="00F17505">
              <w:t>T</w:t>
            </w:r>
          </w:p>
        </w:tc>
        <w:tc>
          <w:tcPr>
            <w:tcW w:w="1077" w:type="dxa"/>
            <w:tcMar>
              <w:top w:w="0" w:type="dxa"/>
              <w:left w:w="28" w:type="dxa"/>
              <w:bottom w:w="0" w:type="dxa"/>
              <w:right w:w="108" w:type="dxa"/>
            </w:tcMar>
          </w:tcPr>
          <w:p w14:paraId="58A0DE4F" w14:textId="77777777" w:rsidR="00454672" w:rsidRPr="00F17505" w:rsidRDefault="00454672" w:rsidP="00123BBF">
            <w:pPr>
              <w:pStyle w:val="TAL"/>
              <w:jc w:val="center"/>
            </w:pPr>
            <w:r w:rsidRPr="00F17505">
              <w:t>T</w:t>
            </w:r>
          </w:p>
        </w:tc>
        <w:tc>
          <w:tcPr>
            <w:tcW w:w="1117" w:type="dxa"/>
            <w:tcMar>
              <w:top w:w="0" w:type="dxa"/>
              <w:left w:w="28" w:type="dxa"/>
              <w:bottom w:w="0" w:type="dxa"/>
              <w:right w:w="108" w:type="dxa"/>
            </w:tcMar>
          </w:tcPr>
          <w:p w14:paraId="2E7D4FA5" w14:textId="77777777" w:rsidR="00454672" w:rsidRPr="00F17505" w:rsidRDefault="00454672" w:rsidP="00123BBF">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186549B5" w14:textId="77777777" w:rsidR="00454672" w:rsidRPr="00F17505" w:rsidRDefault="00454672" w:rsidP="00123BBF">
            <w:pPr>
              <w:pStyle w:val="TAL"/>
              <w:jc w:val="center"/>
              <w:rPr>
                <w:lang w:eastAsia="zh-CN"/>
              </w:rPr>
            </w:pPr>
            <w:r w:rsidRPr="00F17505">
              <w:rPr>
                <w:lang w:eastAsia="zh-CN"/>
              </w:rPr>
              <w:t>T</w:t>
            </w:r>
          </w:p>
        </w:tc>
      </w:tr>
      <w:tr w:rsidR="00454672" w:rsidRPr="00F17505" w14:paraId="3944C1C7" w14:textId="77777777" w:rsidTr="00123BBF">
        <w:trPr>
          <w:cantSplit/>
          <w:jc w:val="center"/>
        </w:trPr>
        <w:tc>
          <w:tcPr>
            <w:tcW w:w="3241" w:type="dxa"/>
            <w:shd w:val="clear" w:color="auto" w:fill="D9D9D9"/>
            <w:tcMar>
              <w:top w:w="0" w:type="dxa"/>
              <w:left w:w="28" w:type="dxa"/>
              <w:bottom w:w="0" w:type="dxa"/>
              <w:right w:w="108" w:type="dxa"/>
            </w:tcMar>
            <w:hideMark/>
          </w:tcPr>
          <w:p w14:paraId="468CE9A4" w14:textId="77777777" w:rsidR="00454672" w:rsidRPr="00F17505" w:rsidRDefault="00454672" w:rsidP="00123BBF">
            <w:pPr>
              <w:pStyle w:val="TAL"/>
              <w:jc w:val="center"/>
              <w:rPr>
                <w:rFonts w:ascii="Courier New" w:hAnsi="Courier New" w:cs="Courier New"/>
              </w:rPr>
            </w:pPr>
            <w:bookmarkStart w:id="39" w:name="_Hlk135932077"/>
            <w:r w:rsidRPr="00F17505">
              <w:rPr>
                <w:b/>
                <w:bCs/>
                <w:color w:val="000000"/>
              </w:rPr>
              <w:t>Attribute related to role</w:t>
            </w:r>
          </w:p>
        </w:tc>
        <w:tc>
          <w:tcPr>
            <w:tcW w:w="1687" w:type="dxa"/>
            <w:shd w:val="clear" w:color="auto" w:fill="D9D9D9"/>
            <w:tcMar>
              <w:top w:w="0" w:type="dxa"/>
              <w:left w:w="28" w:type="dxa"/>
              <w:bottom w:w="0" w:type="dxa"/>
              <w:right w:w="108" w:type="dxa"/>
            </w:tcMar>
          </w:tcPr>
          <w:p w14:paraId="26EC156B" w14:textId="77777777" w:rsidR="00454672" w:rsidRPr="00F17505" w:rsidRDefault="00454672" w:rsidP="00123BBF">
            <w:pPr>
              <w:pStyle w:val="TAL"/>
              <w:jc w:val="center"/>
              <w:rPr>
                <w:rFonts w:cs="Arial"/>
              </w:rPr>
            </w:pPr>
          </w:p>
        </w:tc>
        <w:tc>
          <w:tcPr>
            <w:tcW w:w="1167" w:type="dxa"/>
            <w:shd w:val="clear" w:color="auto" w:fill="D9D9D9"/>
            <w:tcMar>
              <w:top w:w="0" w:type="dxa"/>
              <w:left w:w="28" w:type="dxa"/>
              <w:bottom w:w="0" w:type="dxa"/>
              <w:right w:w="108" w:type="dxa"/>
            </w:tcMar>
          </w:tcPr>
          <w:p w14:paraId="49FE6AD5" w14:textId="77777777" w:rsidR="00454672" w:rsidRPr="00F17505" w:rsidRDefault="00454672" w:rsidP="00123BBF">
            <w:pPr>
              <w:pStyle w:val="TAL"/>
              <w:jc w:val="center"/>
            </w:pPr>
          </w:p>
        </w:tc>
        <w:tc>
          <w:tcPr>
            <w:tcW w:w="1077" w:type="dxa"/>
            <w:shd w:val="clear" w:color="auto" w:fill="D9D9D9"/>
            <w:tcMar>
              <w:top w:w="0" w:type="dxa"/>
              <w:left w:w="28" w:type="dxa"/>
              <w:bottom w:w="0" w:type="dxa"/>
              <w:right w:w="108" w:type="dxa"/>
            </w:tcMar>
          </w:tcPr>
          <w:p w14:paraId="405559BA" w14:textId="77777777" w:rsidR="00454672" w:rsidRPr="00F17505" w:rsidRDefault="00454672" w:rsidP="00123BBF">
            <w:pPr>
              <w:pStyle w:val="TAL"/>
              <w:jc w:val="center"/>
            </w:pPr>
          </w:p>
        </w:tc>
        <w:tc>
          <w:tcPr>
            <w:tcW w:w="1117" w:type="dxa"/>
            <w:shd w:val="clear" w:color="auto" w:fill="D9D9D9"/>
            <w:tcMar>
              <w:top w:w="0" w:type="dxa"/>
              <w:left w:w="28" w:type="dxa"/>
              <w:bottom w:w="0" w:type="dxa"/>
              <w:right w:w="108" w:type="dxa"/>
            </w:tcMar>
          </w:tcPr>
          <w:p w14:paraId="25600113" w14:textId="77777777" w:rsidR="00454672" w:rsidRPr="00F17505" w:rsidRDefault="00454672" w:rsidP="00123BBF">
            <w:pPr>
              <w:pStyle w:val="TAL"/>
              <w:jc w:val="center"/>
            </w:pPr>
          </w:p>
        </w:tc>
        <w:tc>
          <w:tcPr>
            <w:tcW w:w="1237" w:type="dxa"/>
            <w:shd w:val="clear" w:color="auto" w:fill="D9D9D9"/>
            <w:tcMar>
              <w:top w:w="0" w:type="dxa"/>
              <w:left w:w="28" w:type="dxa"/>
              <w:bottom w:w="0" w:type="dxa"/>
              <w:right w:w="108" w:type="dxa"/>
            </w:tcMar>
          </w:tcPr>
          <w:p w14:paraId="6F15FAD5" w14:textId="77777777" w:rsidR="00454672" w:rsidRPr="00F17505" w:rsidRDefault="00454672" w:rsidP="00123BBF">
            <w:pPr>
              <w:pStyle w:val="TAL"/>
              <w:jc w:val="center"/>
            </w:pPr>
          </w:p>
        </w:tc>
      </w:tr>
      <w:tr w:rsidR="00454672" w:rsidRPr="00F17505" w14:paraId="511A2959" w14:textId="77777777" w:rsidTr="00123BBF">
        <w:trPr>
          <w:cantSplit/>
          <w:jc w:val="center"/>
        </w:trPr>
        <w:tc>
          <w:tcPr>
            <w:tcW w:w="3241" w:type="dxa"/>
            <w:tcMar>
              <w:top w:w="0" w:type="dxa"/>
              <w:left w:w="28" w:type="dxa"/>
              <w:bottom w:w="0" w:type="dxa"/>
              <w:right w:w="108" w:type="dxa"/>
            </w:tcMar>
          </w:tcPr>
          <w:p w14:paraId="1DCAC7A3" w14:textId="77777777" w:rsidR="00454672" w:rsidRPr="00F17505" w:rsidRDefault="00454672" w:rsidP="00123BBF">
            <w:pPr>
              <w:pStyle w:val="TAL"/>
              <w:rPr>
                <w:rFonts w:ascii="Courier New" w:hAnsi="Courier New" w:cs="Courier New"/>
              </w:rPr>
            </w:pPr>
            <w:r>
              <w:rPr>
                <w:rFonts w:ascii="Courier New" w:hAnsi="Courier New" w:cs="Courier New"/>
              </w:rPr>
              <w:t>mLEntityToTrainRef</w:t>
            </w:r>
          </w:p>
        </w:tc>
        <w:tc>
          <w:tcPr>
            <w:tcW w:w="1687" w:type="dxa"/>
            <w:tcMar>
              <w:top w:w="0" w:type="dxa"/>
              <w:left w:w="28" w:type="dxa"/>
              <w:bottom w:w="0" w:type="dxa"/>
              <w:right w:w="108" w:type="dxa"/>
            </w:tcMar>
          </w:tcPr>
          <w:p w14:paraId="0759719D" w14:textId="77777777" w:rsidR="00454672" w:rsidRPr="00F17505" w:rsidRDefault="00454672" w:rsidP="00123BBF">
            <w:pPr>
              <w:pStyle w:val="TAL"/>
              <w:jc w:val="center"/>
              <w:rPr>
                <w:rFonts w:cs="Arial"/>
              </w:rPr>
            </w:pPr>
            <w:r>
              <w:t>CM</w:t>
            </w:r>
          </w:p>
        </w:tc>
        <w:tc>
          <w:tcPr>
            <w:tcW w:w="1167" w:type="dxa"/>
            <w:tcMar>
              <w:top w:w="0" w:type="dxa"/>
              <w:left w:w="28" w:type="dxa"/>
              <w:bottom w:w="0" w:type="dxa"/>
              <w:right w:w="108" w:type="dxa"/>
            </w:tcMar>
          </w:tcPr>
          <w:p w14:paraId="0D684CC2" w14:textId="77777777" w:rsidR="00454672" w:rsidRPr="00F17505" w:rsidRDefault="00454672" w:rsidP="00123BBF">
            <w:pPr>
              <w:pStyle w:val="TAL"/>
              <w:jc w:val="center"/>
            </w:pPr>
            <w:r w:rsidRPr="00F17505">
              <w:t>T</w:t>
            </w:r>
          </w:p>
        </w:tc>
        <w:tc>
          <w:tcPr>
            <w:tcW w:w="1077" w:type="dxa"/>
            <w:tcMar>
              <w:top w:w="0" w:type="dxa"/>
              <w:left w:w="28" w:type="dxa"/>
              <w:bottom w:w="0" w:type="dxa"/>
              <w:right w:w="108" w:type="dxa"/>
            </w:tcMar>
          </w:tcPr>
          <w:p w14:paraId="75557535" w14:textId="77777777" w:rsidR="00454672" w:rsidRPr="00F17505" w:rsidRDefault="00454672" w:rsidP="00123BBF">
            <w:pPr>
              <w:pStyle w:val="TAL"/>
              <w:jc w:val="center"/>
            </w:pPr>
            <w:r w:rsidRPr="00F17505">
              <w:t>F</w:t>
            </w:r>
          </w:p>
        </w:tc>
        <w:tc>
          <w:tcPr>
            <w:tcW w:w="1117" w:type="dxa"/>
            <w:tcMar>
              <w:top w:w="0" w:type="dxa"/>
              <w:left w:w="28" w:type="dxa"/>
              <w:bottom w:w="0" w:type="dxa"/>
              <w:right w:w="108" w:type="dxa"/>
            </w:tcMar>
          </w:tcPr>
          <w:p w14:paraId="6A7E5E13" w14:textId="77777777" w:rsidR="00454672" w:rsidRPr="00F17505" w:rsidRDefault="00454672" w:rsidP="00123BBF">
            <w:pPr>
              <w:pStyle w:val="TAL"/>
              <w:jc w:val="center"/>
            </w:pPr>
            <w:r w:rsidRPr="00F17505">
              <w:rPr>
                <w:lang w:eastAsia="zh-CN"/>
              </w:rPr>
              <w:t>F</w:t>
            </w:r>
          </w:p>
        </w:tc>
        <w:tc>
          <w:tcPr>
            <w:tcW w:w="1237" w:type="dxa"/>
            <w:tcMar>
              <w:top w:w="0" w:type="dxa"/>
              <w:left w:w="28" w:type="dxa"/>
              <w:bottom w:w="0" w:type="dxa"/>
              <w:right w:w="108" w:type="dxa"/>
            </w:tcMar>
          </w:tcPr>
          <w:p w14:paraId="0CEBE76E" w14:textId="77777777" w:rsidR="00454672" w:rsidRPr="00F17505" w:rsidRDefault="00454672" w:rsidP="00123BBF">
            <w:pPr>
              <w:pStyle w:val="TAL"/>
              <w:jc w:val="center"/>
            </w:pPr>
            <w:r w:rsidRPr="00F17505">
              <w:rPr>
                <w:lang w:eastAsia="zh-CN"/>
              </w:rPr>
              <w:t>T</w:t>
            </w:r>
          </w:p>
        </w:tc>
      </w:tr>
      <w:bookmarkEnd w:id="39"/>
      <w:tr w:rsidR="00454672" w:rsidRPr="00F17505" w14:paraId="01FF0E63" w14:textId="77777777" w:rsidTr="00123BBF">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73B1129F" w14:textId="77777777" w:rsidR="00454672" w:rsidRDefault="00454672" w:rsidP="00123BBF">
            <w:pPr>
              <w:pStyle w:val="TAL"/>
              <w:rPr>
                <w:rFonts w:ascii="Courier New" w:hAnsi="Courier New" w:cs="Courier New"/>
              </w:rPr>
            </w:pPr>
            <w:r>
              <w:rPr>
                <w:rFonts w:ascii="Courier New" w:hAnsi="Courier New" w:cs="Courier New"/>
              </w:rPr>
              <w:t>mLEntityCoordinationGroupToTrainRef</w:t>
            </w:r>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6B244F0D" w14:textId="77777777" w:rsidR="00454672" w:rsidRDefault="00454672" w:rsidP="00123BBF">
            <w:pPr>
              <w:pStyle w:val="TAL"/>
              <w:jc w:val="center"/>
            </w:pPr>
            <w:r>
              <w:t>C</w:t>
            </w:r>
            <w:r w:rsidRPr="00F17505">
              <w:t>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6AF99823" w14:textId="77777777" w:rsidR="00454672" w:rsidRPr="00F17505" w:rsidRDefault="00454672" w:rsidP="00123BBF">
            <w:pPr>
              <w:pStyle w:val="TAL"/>
              <w:jc w:val="center"/>
            </w:pPr>
            <w:r w:rsidRPr="00F17505">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044E5EA5" w14:textId="77777777" w:rsidR="00454672" w:rsidRPr="00F17505" w:rsidRDefault="00454672" w:rsidP="00123BBF">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4D919105" w14:textId="77777777" w:rsidR="00454672" w:rsidRPr="00F17505" w:rsidRDefault="00454672" w:rsidP="00123BBF">
            <w:pPr>
              <w:pStyle w:val="TAL"/>
              <w:jc w:val="center"/>
              <w:rPr>
                <w:lang w:eastAsia="zh-CN"/>
              </w:rPr>
            </w:pPr>
            <w:r w:rsidRPr="00F17505">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647545AE" w14:textId="77777777" w:rsidR="00454672" w:rsidRPr="00F17505" w:rsidRDefault="00454672" w:rsidP="00123BBF">
            <w:pPr>
              <w:pStyle w:val="TAL"/>
              <w:jc w:val="center"/>
              <w:rPr>
                <w:lang w:eastAsia="zh-CN"/>
              </w:rPr>
            </w:pPr>
            <w:r w:rsidRPr="00F17505">
              <w:rPr>
                <w:lang w:eastAsia="zh-CN"/>
              </w:rPr>
              <w:t>T</w:t>
            </w:r>
          </w:p>
        </w:tc>
      </w:tr>
    </w:tbl>
    <w:p w14:paraId="30D7AE34" w14:textId="77777777" w:rsidR="00454672" w:rsidRPr="00F17505" w:rsidRDefault="00454672" w:rsidP="00454672">
      <w:pPr>
        <w:pStyle w:val="Heading6"/>
      </w:pPr>
      <w:bookmarkStart w:id="40" w:name="_Toc130201990"/>
      <w:bookmarkStart w:id="41" w:name="_Toc155093533"/>
      <w:r w:rsidRPr="00F17505">
        <w:t>7.</w:t>
      </w:r>
      <w:r>
        <w:t>3a</w:t>
      </w:r>
      <w:r w:rsidRPr="00F17505">
        <w:t>.</w:t>
      </w:r>
      <w:r>
        <w:t>1.2.</w:t>
      </w:r>
      <w:r w:rsidRPr="00F17505">
        <w:t>2.3</w:t>
      </w:r>
      <w:r w:rsidRPr="00F17505">
        <w:tab/>
        <w:t>Attribute constraints</w:t>
      </w:r>
      <w:bookmarkEnd w:id="40"/>
      <w:bookmarkEnd w:id="41"/>
    </w:p>
    <w:p w14:paraId="5D42CA3F" w14:textId="77777777" w:rsidR="00454672" w:rsidRPr="00F17505" w:rsidRDefault="00454672" w:rsidP="00454672">
      <w:pPr>
        <w:pStyle w:val="TH"/>
      </w:pPr>
      <w:r w:rsidRPr="00F17505">
        <w:t>Table 7.</w:t>
      </w:r>
      <w:r>
        <w:t>3a</w:t>
      </w:r>
      <w:r w:rsidRPr="00F17505">
        <w:t>.</w:t>
      </w:r>
      <w:r>
        <w:t>1.2.2</w:t>
      </w:r>
      <w:r w:rsidRPr="00F17505">
        <w:t>.3-1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17"/>
        <w:gridCol w:w="5719"/>
      </w:tblGrid>
      <w:tr w:rsidR="00454672" w:rsidRPr="00F17505" w14:paraId="585AA914" w14:textId="77777777" w:rsidTr="00123BBF">
        <w:trPr>
          <w:jc w:val="center"/>
        </w:trPr>
        <w:tc>
          <w:tcPr>
            <w:tcW w:w="3575" w:type="dxa"/>
            <w:shd w:val="clear" w:color="auto" w:fill="D9D9D9"/>
            <w:tcMar>
              <w:top w:w="0" w:type="dxa"/>
              <w:left w:w="28" w:type="dxa"/>
              <w:bottom w:w="0" w:type="dxa"/>
              <w:right w:w="108" w:type="dxa"/>
            </w:tcMar>
            <w:hideMark/>
          </w:tcPr>
          <w:p w14:paraId="6655BD0F" w14:textId="77777777" w:rsidR="00454672" w:rsidRPr="00F17505" w:rsidRDefault="00454672" w:rsidP="00123BBF">
            <w:pPr>
              <w:pStyle w:val="TAH"/>
            </w:pPr>
            <w:r w:rsidRPr="00F17505">
              <w:t>Name</w:t>
            </w:r>
          </w:p>
        </w:tc>
        <w:tc>
          <w:tcPr>
            <w:tcW w:w="6061" w:type="dxa"/>
            <w:shd w:val="clear" w:color="auto" w:fill="D9D9D9"/>
            <w:tcMar>
              <w:top w:w="0" w:type="dxa"/>
              <w:left w:w="28" w:type="dxa"/>
              <w:bottom w:w="0" w:type="dxa"/>
              <w:right w:w="108" w:type="dxa"/>
            </w:tcMar>
            <w:hideMark/>
          </w:tcPr>
          <w:p w14:paraId="0242D10E" w14:textId="77777777" w:rsidR="00454672" w:rsidRPr="00F17505" w:rsidRDefault="00454672" w:rsidP="00123BBF">
            <w:pPr>
              <w:pStyle w:val="TAH"/>
            </w:pPr>
            <w:r w:rsidRPr="00F17505">
              <w:rPr>
                <w:color w:val="000000"/>
              </w:rPr>
              <w:t>Definition</w:t>
            </w:r>
          </w:p>
        </w:tc>
      </w:tr>
      <w:tr w:rsidR="00454672" w:rsidRPr="00F17505" w14:paraId="5078E71A" w14:textId="77777777" w:rsidTr="00123BBF">
        <w:trPr>
          <w:jc w:val="center"/>
        </w:trPr>
        <w:tc>
          <w:tcPr>
            <w:tcW w:w="3575" w:type="dxa"/>
            <w:tcMar>
              <w:top w:w="0" w:type="dxa"/>
              <w:left w:w="28" w:type="dxa"/>
              <w:bottom w:w="0" w:type="dxa"/>
              <w:right w:w="108" w:type="dxa"/>
            </w:tcMar>
          </w:tcPr>
          <w:p w14:paraId="29153771" w14:textId="3ED87CE3" w:rsidR="00454672" w:rsidRPr="00F17505" w:rsidRDefault="00D2371B" w:rsidP="00123BBF">
            <w:pPr>
              <w:pStyle w:val="TAL"/>
              <w:rPr>
                <w:rFonts w:ascii="Courier New" w:hAnsi="Courier New" w:cs="Courier New"/>
              </w:rPr>
            </w:pPr>
            <w:ins w:id="42" w:author="Cintia Rosa" w:date="2024-04-17T02:32:00Z">
              <w:r>
                <w:rPr>
                  <w:rFonts w:ascii="Courier New" w:hAnsi="Courier New" w:cs="Courier New"/>
                  <w:szCs w:val="18"/>
                </w:rPr>
                <w:t>aIMLInferenceName</w:t>
              </w:r>
            </w:ins>
            <w:del w:id="43" w:author="Cintia Rosa" w:date="2024-04-17T02:31:00Z">
              <w:r w:rsidR="00454672" w:rsidRPr="00F17505" w:rsidDel="00D2371B">
                <w:rPr>
                  <w:rFonts w:ascii="Courier New" w:hAnsi="Courier New" w:cs="Courier New"/>
                </w:rPr>
                <w:delText>inferenceType</w:delText>
              </w:r>
              <w:r w:rsidR="00454672" w:rsidRPr="00F17505" w:rsidDel="00D2371B">
                <w:rPr>
                  <w:rFonts w:cs="Arial"/>
                </w:rPr>
                <w:delText xml:space="preserve"> </w:delText>
              </w:r>
            </w:del>
            <w:r w:rsidR="00454672" w:rsidRPr="00F17505">
              <w:rPr>
                <w:rFonts w:cs="Arial"/>
              </w:rPr>
              <w:t>Support Qualifier</w:t>
            </w:r>
          </w:p>
        </w:tc>
        <w:tc>
          <w:tcPr>
            <w:tcW w:w="6061" w:type="dxa"/>
            <w:tcMar>
              <w:top w:w="0" w:type="dxa"/>
              <w:left w:w="28" w:type="dxa"/>
              <w:bottom w:w="0" w:type="dxa"/>
              <w:right w:w="108" w:type="dxa"/>
            </w:tcMar>
          </w:tcPr>
          <w:p w14:paraId="2DFCA5FF" w14:textId="77777777" w:rsidR="00454672" w:rsidRPr="00F17505" w:rsidRDefault="00454672" w:rsidP="00123BBF">
            <w:pPr>
              <w:pStyle w:val="TAL"/>
              <w:rPr>
                <w:rFonts w:cs="Arial"/>
                <w:lang w:eastAsia="zh-CN"/>
              </w:rPr>
            </w:pPr>
            <w:r w:rsidRPr="00F17505">
              <w:rPr>
                <w:rFonts w:cs="Arial"/>
                <w:lang w:eastAsia="zh-CN"/>
              </w:rPr>
              <w:t xml:space="preserve">Condition: </w:t>
            </w:r>
            <w:r w:rsidRPr="00F17505">
              <w:rPr>
                <w:rFonts w:ascii="Courier New" w:hAnsi="Courier New" w:cs="Courier New"/>
              </w:rPr>
              <w:t>MLTrainingRequest</w:t>
            </w:r>
            <w:r>
              <w:rPr>
                <w:rFonts w:ascii="Courier New" w:hAnsi="Courier New" w:cs="Courier New"/>
              </w:rPr>
              <w:t xml:space="preserve"> </w:t>
            </w:r>
            <w:r w:rsidRPr="00F17505">
              <w:rPr>
                <w:rFonts w:cs="Arial"/>
                <w:lang w:eastAsia="zh-CN"/>
              </w:rPr>
              <w:t>MOI represents the</w:t>
            </w:r>
            <w:r>
              <w:rPr>
                <w:rFonts w:cs="Arial"/>
                <w:lang w:eastAsia="zh-CN"/>
              </w:rPr>
              <w:t xml:space="preserve"> request for initial ML training</w:t>
            </w:r>
            <w:r w:rsidRPr="00F17505">
              <w:rPr>
                <w:rFonts w:cs="Arial"/>
                <w:lang w:eastAsia="zh-CN"/>
              </w:rPr>
              <w:t>.</w:t>
            </w:r>
            <w:r w:rsidRPr="00F17505">
              <w:rPr>
                <w:rFonts w:cs="Arial"/>
              </w:rPr>
              <w:t xml:space="preserve"> </w:t>
            </w:r>
          </w:p>
        </w:tc>
      </w:tr>
      <w:tr w:rsidR="00454672" w:rsidRPr="00F17505" w14:paraId="58514B9C" w14:textId="77777777" w:rsidTr="00123BBF">
        <w:trPr>
          <w:jc w:val="center"/>
        </w:trPr>
        <w:tc>
          <w:tcPr>
            <w:tcW w:w="3575" w:type="dxa"/>
            <w:tcMar>
              <w:top w:w="0" w:type="dxa"/>
              <w:left w:w="28" w:type="dxa"/>
              <w:bottom w:w="0" w:type="dxa"/>
              <w:right w:w="108" w:type="dxa"/>
            </w:tcMar>
          </w:tcPr>
          <w:p w14:paraId="4946A484" w14:textId="77777777" w:rsidR="00454672" w:rsidRPr="00F17505" w:rsidRDefault="00454672" w:rsidP="00123BBF">
            <w:pPr>
              <w:pStyle w:val="TAL"/>
              <w:rPr>
                <w:rFonts w:ascii="Courier New" w:hAnsi="Courier New" w:cs="Courier New"/>
              </w:rPr>
            </w:pPr>
            <w:r>
              <w:rPr>
                <w:rFonts w:ascii="Courier New" w:hAnsi="Courier New" w:cs="Courier New"/>
              </w:rPr>
              <w:t>mLEntityToTrainRef</w:t>
            </w:r>
            <w:r w:rsidRPr="00F17505">
              <w:rPr>
                <w:rFonts w:cs="Arial"/>
              </w:rPr>
              <w:t xml:space="preserve"> Support Qualifier</w:t>
            </w:r>
          </w:p>
        </w:tc>
        <w:tc>
          <w:tcPr>
            <w:tcW w:w="6061" w:type="dxa"/>
            <w:tcMar>
              <w:top w:w="0" w:type="dxa"/>
              <w:left w:w="28" w:type="dxa"/>
              <w:bottom w:w="0" w:type="dxa"/>
              <w:right w:w="108" w:type="dxa"/>
            </w:tcMar>
          </w:tcPr>
          <w:p w14:paraId="36222E26" w14:textId="77777777" w:rsidR="00454672" w:rsidRPr="00F17505" w:rsidRDefault="00454672" w:rsidP="00123BBF">
            <w:pPr>
              <w:pStyle w:val="TAL"/>
              <w:rPr>
                <w:rFonts w:cs="Arial"/>
                <w:lang w:eastAsia="zh-CN"/>
              </w:rPr>
            </w:pPr>
            <w:r w:rsidRPr="00F17505">
              <w:rPr>
                <w:rFonts w:cs="Arial"/>
                <w:lang w:eastAsia="zh-CN"/>
              </w:rPr>
              <w:t xml:space="preserve">Condition: </w:t>
            </w:r>
            <w:r w:rsidRPr="00F17505">
              <w:rPr>
                <w:rFonts w:ascii="Courier New" w:hAnsi="Courier New" w:cs="Courier New"/>
              </w:rPr>
              <w:t>MLTrainingRequest</w:t>
            </w:r>
            <w:r>
              <w:rPr>
                <w:rFonts w:ascii="Courier New" w:hAnsi="Courier New" w:cs="Courier New"/>
              </w:rPr>
              <w:t xml:space="preserve"> </w:t>
            </w:r>
            <w:r w:rsidRPr="00F17505">
              <w:rPr>
                <w:rFonts w:cs="Arial"/>
                <w:lang w:eastAsia="zh-CN"/>
              </w:rPr>
              <w:t>MOI represents the</w:t>
            </w:r>
            <w:r>
              <w:rPr>
                <w:rFonts w:cs="Arial"/>
                <w:lang w:eastAsia="zh-CN"/>
              </w:rPr>
              <w:t xml:space="preserve"> request for ML re-training</w:t>
            </w:r>
            <w:r w:rsidRPr="00F17505">
              <w:rPr>
                <w:rFonts w:cs="Arial"/>
                <w:lang w:eastAsia="zh-CN"/>
              </w:rPr>
              <w:t>.</w:t>
            </w:r>
          </w:p>
        </w:tc>
      </w:tr>
      <w:tr w:rsidR="00454672" w:rsidRPr="00F17505" w14:paraId="18B116CB" w14:textId="77777777" w:rsidTr="00123BBF">
        <w:trPr>
          <w:jc w:val="center"/>
        </w:trPr>
        <w:tc>
          <w:tcPr>
            <w:tcW w:w="3575" w:type="dxa"/>
            <w:tcMar>
              <w:top w:w="0" w:type="dxa"/>
              <w:left w:w="28" w:type="dxa"/>
              <w:bottom w:w="0" w:type="dxa"/>
              <w:right w:w="108" w:type="dxa"/>
            </w:tcMar>
          </w:tcPr>
          <w:p w14:paraId="41CE776A" w14:textId="77777777" w:rsidR="00454672" w:rsidRDefault="00454672" w:rsidP="00123BBF">
            <w:pPr>
              <w:pStyle w:val="TAL"/>
              <w:rPr>
                <w:rFonts w:ascii="Courier New" w:hAnsi="Courier New" w:cs="Courier New"/>
              </w:rPr>
            </w:pPr>
            <w:r>
              <w:rPr>
                <w:rFonts w:ascii="Courier New" w:hAnsi="Courier New" w:cs="Courier New"/>
              </w:rPr>
              <w:t xml:space="preserve">mLEntityCoordinationGroupToTrainRef </w:t>
            </w:r>
            <w:r w:rsidRPr="00F17505">
              <w:rPr>
                <w:rFonts w:cs="Arial"/>
              </w:rPr>
              <w:t>Support Qualifier</w:t>
            </w:r>
          </w:p>
        </w:tc>
        <w:tc>
          <w:tcPr>
            <w:tcW w:w="6061" w:type="dxa"/>
            <w:tcMar>
              <w:top w:w="0" w:type="dxa"/>
              <w:left w:w="28" w:type="dxa"/>
              <w:bottom w:w="0" w:type="dxa"/>
              <w:right w:w="108" w:type="dxa"/>
            </w:tcMar>
          </w:tcPr>
          <w:p w14:paraId="28C7EBE2" w14:textId="77777777" w:rsidR="00454672" w:rsidRPr="00F17505" w:rsidRDefault="00454672" w:rsidP="00123BBF">
            <w:pPr>
              <w:pStyle w:val="TAL"/>
              <w:rPr>
                <w:rFonts w:cs="Arial"/>
                <w:lang w:eastAsia="zh-CN"/>
              </w:rPr>
            </w:pPr>
            <w:r w:rsidRPr="00F17505">
              <w:rPr>
                <w:rFonts w:cs="Arial"/>
                <w:lang w:eastAsia="zh-CN"/>
              </w:rPr>
              <w:t xml:space="preserve">Condition: </w:t>
            </w:r>
            <w:r w:rsidRPr="00F17505">
              <w:rPr>
                <w:rFonts w:ascii="Courier New" w:hAnsi="Courier New" w:cs="Courier New"/>
              </w:rPr>
              <w:t>MLTrainingRequest</w:t>
            </w:r>
            <w:r>
              <w:rPr>
                <w:rFonts w:ascii="Courier New" w:hAnsi="Courier New" w:cs="Courier New"/>
              </w:rPr>
              <w:t xml:space="preserve"> </w:t>
            </w:r>
            <w:r w:rsidRPr="00F17505">
              <w:rPr>
                <w:rFonts w:cs="Arial"/>
                <w:lang w:eastAsia="zh-CN"/>
              </w:rPr>
              <w:t>MOI represents the</w:t>
            </w:r>
            <w:r>
              <w:rPr>
                <w:rFonts w:cs="Arial"/>
                <w:lang w:eastAsia="zh-CN"/>
              </w:rPr>
              <w:t xml:space="preserve"> request for joint training of a group of ML entities</w:t>
            </w:r>
            <w:r w:rsidRPr="00F17505">
              <w:rPr>
                <w:rFonts w:cs="Arial"/>
                <w:lang w:eastAsia="zh-CN"/>
              </w:rPr>
              <w:t>.</w:t>
            </w:r>
          </w:p>
        </w:tc>
      </w:tr>
    </w:tbl>
    <w:p w14:paraId="5CC42D7B" w14:textId="77777777" w:rsidR="00454672" w:rsidRPr="00F17505" w:rsidRDefault="00454672" w:rsidP="00454672"/>
    <w:p w14:paraId="6D11A950" w14:textId="77777777" w:rsidR="00454672" w:rsidRPr="00F17505" w:rsidRDefault="00454672" w:rsidP="00454672">
      <w:pPr>
        <w:pStyle w:val="Heading6"/>
      </w:pPr>
      <w:bookmarkStart w:id="44" w:name="_Toc130201991"/>
      <w:bookmarkStart w:id="45" w:name="_Toc155093534"/>
      <w:r w:rsidRPr="00F17505">
        <w:t>7.</w:t>
      </w:r>
      <w:r>
        <w:t>3a</w:t>
      </w:r>
      <w:r w:rsidRPr="00F17505">
        <w:t>.</w:t>
      </w:r>
      <w:r>
        <w:t>1.2.</w:t>
      </w:r>
      <w:r w:rsidRPr="00F17505">
        <w:t>2.4</w:t>
      </w:r>
      <w:r w:rsidRPr="00F17505">
        <w:tab/>
        <w:t>Notifications</w:t>
      </w:r>
      <w:bookmarkEnd w:id="44"/>
      <w:bookmarkEnd w:id="45"/>
    </w:p>
    <w:p w14:paraId="599955E7" w14:textId="77777777" w:rsidR="00454672" w:rsidRPr="00F17505" w:rsidRDefault="00454672" w:rsidP="00454672">
      <w:r w:rsidRPr="00F17505">
        <w:t>The common notifications defined in clause 7.</w:t>
      </w:r>
      <w:r>
        <w:t>6</w:t>
      </w:r>
      <w:r w:rsidRPr="00F17505">
        <w:t xml:space="preserve"> are valid for this IOC, without exceptions or additions.</w:t>
      </w:r>
    </w:p>
    <w:p w14:paraId="79222326" w14:textId="77777777" w:rsidR="001C3421" w:rsidRDefault="001C3421" w:rsidP="001C342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C3421" w14:paraId="2019CF3E" w14:textId="77777777" w:rsidTr="00292A4E">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DAB4F9C" w14:textId="77777777" w:rsidR="001C3421" w:rsidRDefault="001C3421" w:rsidP="00292A4E">
            <w:pPr>
              <w:jc w:val="center"/>
              <w:rPr>
                <w:rFonts w:ascii="Arial" w:hAnsi="Arial" w:cs="Arial"/>
                <w:b/>
                <w:bCs/>
                <w:sz w:val="28"/>
                <w:szCs w:val="28"/>
              </w:rPr>
            </w:pPr>
            <w:r>
              <w:rPr>
                <w:rFonts w:ascii="Arial" w:hAnsi="Arial" w:cs="Arial"/>
                <w:b/>
                <w:bCs/>
                <w:sz w:val="28"/>
                <w:szCs w:val="28"/>
                <w:lang w:eastAsia="zh-CN"/>
              </w:rPr>
              <w:t>Next modification</w:t>
            </w:r>
          </w:p>
        </w:tc>
      </w:tr>
    </w:tbl>
    <w:p w14:paraId="19304083" w14:textId="77777777" w:rsidR="001C3421" w:rsidRDefault="001C3421" w:rsidP="001C3421">
      <w:pPr>
        <w:pStyle w:val="PL"/>
        <w:rPr>
          <w:lang w:val="en-US"/>
        </w:rPr>
      </w:pPr>
    </w:p>
    <w:p w14:paraId="01A40E60" w14:textId="77777777" w:rsidR="00454672" w:rsidRDefault="00454672" w:rsidP="00454672">
      <w:pPr>
        <w:pStyle w:val="Heading5"/>
        <w:rPr>
          <w:rFonts w:ascii="Courier New" w:hAnsi="Courier New" w:cs="Courier New"/>
        </w:rPr>
      </w:pPr>
      <w:r>
        <w:t>7.3a.3.2.2</w:t>
      </w:r>
      <w:r w:rsidRPr="00F17505">
        <w:tab/>
      </w:r>
      <w:r w:rsidRPr="007749CF">
        <w:rPr>
          <w:rFonts w:ascii="Courier New" w:hAnsi="Courier New" w:cs="Courier New"/>
        </w:rPr>
        <w:t>MLEntityLoadingP</w:t>
      </w:r>
      <w:r>
        <w:rPr>
          <w:rFonts w:ascii="Courier New" w:hAnsi="Courier New" w:cs="Courier New"/>
        </w:rPr>
        <w:t>olicy</w:t>
      </w:r>
    </w:p>
    <w:p w14:paraId="0DC81DF8" w14:textId="77777777" w:rsidR="00454672" w:rsidRPr="00F17505" w:rsidRDefault="00454672" w:rsidP="00454672">
      <w:pPr>
        <w:pStyle w:val="Heading6"/>
      </w:pPr>
      <w:r>
        <w:t>7.3a.3.2.2</w:t>
      </w:r>
      <w:r w:rsidRPr="00F17505">
        <w:t>.1</w:t>
      </w:r>
      <w:r w:rsidRPr="00F17505">
        <w:tab/>
        <w:t>Definition</w:t>
      </w:r>
    </w:p>
    <w:p w14:paraId="51326333" w14:textId="77777777" w:rsidR="00454672" w:rsidRPr="00F17505" w:rsidRDefault="00454672" w:rsidP="00454672">
      <w:r w:rsidRPr="00F17505">
        <w:t>Th</w:t>
      </w:r>
      <w:r>
        <w:t>is</w:t>
      </w:r>
      <w:r w:rsidRPr="00F17505">
        <w:t xml:space="preserve"> IOC represents the ML </w:t>
      </w:r>
      <w:r>
        <w:t>entity loading policy set by the MnS consumer to the producer for loading an ML entity to the target inference function(s)</w:t>
      </w:r>
      <w:r w:rsidRPr="00F17505">
        <w:t xml:space="preserve">. </w:t>
      </w:r>
    </w:p>
    <w:p w14:paraId="15147209" w14:textId="77777777" w:rsidR="00454672" w:rsidRDefault="00454672" w:rsidP="00454672">
      <w:r>
        <w:rPr>
          <w:rFonts w:cs="Arial"/>
        </w:rPr>
        <w:lastRenderedPageBreak/>
        <w:t>This IOC is used for the MnS consumer to set the conditions for the producer-initated ML entity loading. The MnS producer is only allowed to load the ML entity when all of the conditions are met.</w:t>
      </w:r>
    </w:p>
    <w:p w14:paraId="4C677E9D" w14:textId="77777777" w:rsidR="00454672" w:rsidRPr="00F17505" w:rsidRDefault="00454672" w:rsidP="00454672">
      <w:pPr>
        <w:pStyle w:val="Heading6"/>
      </w:pPr>
      <w:r>
        <w:t>7.3a.3.2.2</w:t>
      </w:r>
      <w:r w:rsidRPr="00F17505">
        <w:t>.2</w:t>
      </w:r>
      <w:r w:rsidRPr="00F17505">
        <w:tab/>
        <w:t>Attributes</w:t>
      </w:r>
    </w:p>
    <w:p w14:paraId="3971217B" w14:textId="77777777" w:rsidR="00454672" w:rsidRPr="00F17505" w:rsidRDefault="00454672" w:rsidP="00454672">
      <w:pPr>
        <w:pStyle w:val="TH"/>
      </w:pPr>
      <w:r w:rsidRPr="00F17505">
        <w:t xml:space="preserve">Table </w:t>
      </w:r>
      <w:r>
        <w:t>7.3a.3.2.2</w:t>
      </w:r>
      <w:r w:rsidRPr="00F17505">
        <w:t>.2-1</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9"/>
        <w:gridCol w:w="1710"/>
        <w:gridCol w:w="1440"/>
        <w:gridCol w:w="1440"/>
        <w:gridCol w:w="1350"/>
        <w:gridCol w:w="1358"/>
      </w:tblGrid>
      <w:tr w:rsidR="00454672" w:rsidRPr="00F17505" w14:paraId="1D182515" w14:textId="77777777" w:rsidTr="00123BBF">
        <w:trPr>
          <w:cantSplit/>
          <w:jc w:val="center"/>
        </w:trPr>
        <w:tc>
          <w:tcPr>
            <w:tcW w:w="2559" w:type="dxa"/>
            <w:shd w:val="clear" w:color="auto" w:fill="E5E5E5"/>
            <w:tcMar>
              <w:top w:w="0" w:type="dxa"/>
              <w:left w:w="28" w:type="dxa"/>
              <w:bottom w:w="0" w:type="dxa"/>
              <w:right w:w="108" w:type="dxa"/>
            </w:tcMar>
            <w:hideMark/>
          </w:tcPr>
          <w:p w14:paraId="441E3A5C" w14:textId="77777777" w:rsidR="00454672" w:rsidRPr="00F17505" w:rsidRDefault="00454672" w:rsidP="00123BBF">
            <w:pPr>
              <w:pStyle w:val="TAH"/>
            </w:pPr>
            <w:r w:rsidRPr="00F17505">
              <w:t>Attribute name</w:t>
            </w:r>
          </w:p>
        </w:tc>
        <w:tc>
          <w:tcPr>
            <w:tcW w:w="1710" w:type="dxa"/>
            <w:shd w:val="clear" w:color="auto" w:fill="E5E5E5"/>
            <w:tcMar>
              <w:top w:w="0" w:type="dxa"/>
              <w:left w:w="28" w:type="dxa"/>
              <w:bottom w:w="0" w:type="dxa"/>
              <w:right w:w="108" w:type="dxa"/>
            </w:tcMar>
            <w:hideMark/>
          </w:tcPr>
          <w:p w14:paraId="56B1AA9F" w14:textId="77777777" w:rsidR="00454672" w:rsidRPr="00F17505" w:rsidRDefault="00454672" w:rsidP="00123BBF">
            <w:pPr>
              <w:pStyle w:val="TAH"/>
              <w:rPr>
                <w:color w:val="000000"/>
              </w:rPr>
            </w:pPr>
            <w:r w:rsidRPr="00F17505">
              <w:rPr>
                <w:color w:val="000000"/>
              </w:rPr>
              <w:t>Support Qualifier</w:t>
            </w:r>
          </w:p>
        </w:tc>
        <w:tc>
          <w:tcPr>
            <w:tcW w:w="1440" w:type="dxa"/>
            <w:shd w:val="clear" w:color="auto" w:fill="E5E5E5"/>
            <w:tcMar>
              <w:top w:w="0" w:type="dxa"/>
              <w:left w:w="28" w:type="dxa"/>
              <w:bottom w:w="0" w:type="dxa"/>
              <w:right w:w="108" w:type="dxa"/>
            </w:tcMar>
            <w:vAlign w:val="bottom"/>
            <w:hideMark/>
          </w:tcPr>
          <w:p w14:paraId="78EB6F5F" w14:textId="77777777" w:rsidR="00454672" w:rsidRPr="00F17505" w:rsidRDefault="00454672" w:rsidP="00123BBF">
            <w:pPr>
              <w:pStyle w:val="TAH"/>
              <w:rPr>
                <w:color w:val="000000"/>
              </w:rPr>
            </w:pPr>
            <w:r w:rsidRPr="00F17505">
              <w:rPr>
                <w:color w:val="000000"/>
              </w:rPr>
              <w:t xml:space="preserve">isReadable </w:t>
            </w:r>
          </w:p>
        </w:tc>
        <w:tc>
          <w:tcPr>
            <w:tcW w:w="1440" w:type="dxa"/>
            <w:shd w:val="clear" w:color="auto" w:fill="E5E5E5"/>
            <w:tcMar>
              <w:top w:w="0" w:type="dxa"/>
              <w:left w:w="28" w:type="dxa"/>
              <w:bottom w:w="0" w:type="dxa"/>
              <w:right w:w="108" w:type="dxa"/>
            </w:tcMar>
            <w:vAlign w:val="bottom"/>
            <w:hideMark/>
          </w:tcPr>
          <w:p w14:paraId="7B1C9900" w14:textId="77777777" w:rsidR="00454672" w:rsidRPr="00F17505" w:rsidRDefault="00454672" w:rsidP="00123BBF">
            <w:pPr>
              <w:pStyle w:val="TAH"/>
              <w:rPr>
                <w:color w:val="000000"/>
              </w:rPr>
            </w:pPr>
            <w:r w:rsidRPr="00F17505">
              <w:rPr>
                <w:color w:val="000000"/>
              </w:rPr>
              <w:t>isWritable</w:t>
            </w:r>
          </w:p>
        </w:tc>
        <w:tc>
          <w:tcPr>
            <w:tcW w:w="1350" w:type="dxa"/>
            <w:shd w:val="clear" w:color="auto" w:fill="E5E5E5"/>
            <w:tcMar>
              <w:top w:w="0" w:type="dxa"/>
              <w:left w:w="28" w:type="dxa"/>
              <w:bottom w:w="0" w:type="dxa"/>
              <w:right w:w="108" w:type="dxa"/>
            </w:tcMar>
            <w:hideMark/>
          </w:tcPr>
          <w:p w14:paraId="1326A132" w14:textId="77777777" w:rsidR="00454672" w:rsidRPr="00F17505" w:rsidRDefault="00454672" w:rsidP="00123BBF">
            <w:pPr>
              <w:pStyle w:val="TAH"/>
              <w:rPr>
                <w:color w:val="000000"/>
              </w:rPr>
            </w:pPr>
            <w:r w:rsidRPr="00F17505">
              <w:rPr>
                <w:color w:val="000000"/>
              </w:rPr>
              <w:t>isInvariant</w:t>
            </w:r>
          </w:p>
        </w:tc>
        <w:tc>
          <w:tcPr>
            <w:tcW w:w="1358" w:type="dxa"/>
            <w:shd w:val="clear" w:color="auto" w:fill="E5E5E5"/>
            <w:tcMar>
              <w:top w:w="0" w:type="dxa"/>
              <w:left w:w="28" w:type="dxa"/>
              <w:bottom w:w="0" w:type="dxa"/>
              <w:right w:w="108" w:type="dxa"/>
            </w:tcMar>
            <w:hideMark/>
          </w:tcPr>
          <w:p w14:paraId="4C02A8F2" w14:textId="77777777" w:rsidR="00454672" w:rsidRPr="00F17505" w:rsidRDefault="00454672" w:rsidP="00123BBF">
            <w:pPr>
              <w:pStyle w:val="TAH"/>
              <w:rPr>
                <w:color w:val="000000"/>
              </w:rPr>
            </w:pPr>
            <w:r w:rsidRPr="00F17505">
              <w:rPr>
                <w:color w:val="000000"/>
              </w:rPr>
              <w:t>isNotifyable</w:t>
            </w:r>
          </w:p>
        </w:tc>
      </w:tr>
      <w:tr w:rsidR="00454672" w:rsidRPr="00F17505" w14:paraId="5684C0EE" w14:textId="77777777" w:rsidTr="00123BBF">
        <w:trPr>
          <w:cantSplit/>
          <w:jc w:val="center"/>
        </w:trPr>
        <w:tc>
          <w:tcPr>
            <w:tcW w:w="2559" w:type="dxa"/>
            <w:tcMar>
              <w:top w:w="0" w:type="dxa"/>
              <w:left w:w="28" w:type="dxa"/>
              <w:bottom w:w="0" w:type="dxa"/>
              <w:right w:w="108" w:type="dxa"/>
            </w:tcMar>
          </w:tcPr>
          <w:p w14:paraId="42534FF3" w14:textId="7DF262E0" w:rsidR="00454672" w:rsidRPr="00F17505" w:rsidRDefault="00D2371B" w:rsidP="00123BBF">
            <w:pPr>
              <w:pStyle w:val="TAL"/>
              <w:rPr>
                <w:rFonts w:ascii="Courier New" w:hAnsi="Courier New" w:cs="Courier New"/>
              </w:rPr>
            </w:pPr>
            <w:ins w:id="46" w:author="Cintia Rosa" w:date="2024-04-17T02:32:00Z">
              <w:r>
                <w:rPr>
                  <w:rFonts w:ascii="Courier New" w:hAnsi="Courier New" w:cs="Courier New"/>
                  <w:szCs w:val="18"/>
                </w:rPr>
                <w:t>aIMLInferenceName</w:t>
              </w:r>
            </w:ins>
            <w:del w:id="47" w:author="Cintia Rosa" w:date="2024-04-04T09:53:00Z">
              <w:r w:rsidR="00454672" w:rsidRPr="00F17505" w:rsidDel="00454672">
                <w:rPr>
                  <w:rFonts w:ascii="Courier New" w:hAnsi="Courier New" w:cs="Courier New"/>
                </w:rPr>
                <w:delText>inferenceType</w:delText>
              </w:r>
            </w:del>
          </w:p>
        </w:tc>
        <w:tc>
          <w:tcPr>
            <w:tcW w:w="1710" w:type="dxa"/>
            <w:tcMar>
              <w:top w:w="0" w:type="dxa"/>
              <w:left w:w="28" w:type="dxa"/>
              <w:bottom w:w="0" w:type="dxa"/>
              <w:right w:w="108" w:type="dxa"/>
            </w:tcMar>
          </w:tcPr>
          <w:p w14:paraId="112EF565" w14:textId="77777777" w:rsidR="00454672" w:rsidRPr="00F17505" w:rsidRDefault="00454672" w:rsidP="00123BBF">
            <w:pPr>
              <w:pStyle w:val="TAL"/>
              <w:jc w:val="center"/>
            </w:pPr>
            <w:r>
              <w:t>CM</w:t>
            </w:r>
          </w:p>
        </w:tc>
        <w:tc>
          <w:tcPr>
            <w:tcW w:w="1440" w:type="dxa"/>
            <w:tcMar>
              <w:top w:w="0" w:type="dxa"/>
              <w:left w:w="28" w:type="dxa"/>
              <w:bottom w:w="0" w:type="dxa"/>
              <w:right w:w="108" w:type="dxa"/>
            </w:tcMar>
          </w:tcPr>
          <w:p w14:paraId="5188EE8B" w14:textId="77777777" w:rsidR="00454672" w:rsidRPr="00F17505" w:rsidRDefault="00454672" w:rsidP="00123BBF">
            <w:pPr>
              <w:pStyle w:val="TAL"/>
              <w:jc w:val="center"/>
            </w:pPr>
            <w:r w:rsidRPr="00F17505">
              <w:t>T</w:t>
            </w:r>
          </w:p>
        </w:tc>
        <w:tc>
          <w:tcPr>
            <w:tcW w:w="1440" w:type="dxa"/>
            <w:tcMar>
              <w:top w:w="0" w:type="dxa"/>
              <w:left w:w="28" w:type="dxa"/>
              <w:bottom w:w="0" w:type="dxa"/>
              <w:right w:w="108" w:type="dxa"/>
            </w:tcMar>
          </w:tcPr>
          <w:p w14:paraId="0D3435F2" w14:textId="77777777" w:rsidR="00454672" w:rsidRPr="00F17505" w:rsidRDefault="00454672" w:rsidP="00123BBF">
            <w:pPr>
              <w:pStyle w:val="TAL"/>
              <w:jc w:val="center"/>
            </w:pPr>
            <w:r>
              <w:t>T</w:t>
            </w:r>
          </w:p>
        </w:tc>
        <w:tc>
          <w:tcPr>
            <w:tcW w:w="1350" w:type="dxa"/>
            <w:tcMar>
              <w:top w:w="0" w:type="dxa"/>
              <w:left w:w="28" w:type="dxa"/>
              <w:bottom w:w="0" w:type="dxa"/>
              <w:right w:w="108" w:type="dxa"/>
            </w:tcMar>
          </w:tcPr>
          <w:p w14:paraId="27064A86" w14:textId="77777777" w:rsidR="00454672" w:rsidRPr="00F17505" w:rsidRDefault="00454672" w:rsidP="00123BBF">
            <w:pPr>
              <w:pStyle w:val="TAL"/>
              <w:jc w:val="center"/>
              <w:rPr>
                <w:lang w:eastAsia="zh-CN"/>
              </w:rPr>
            </w:pPr>
            <w:r w:rsidRPr="00F17505">
              <w:rPr>
                <w:lang w:eastAsia="zh-CN"/>
              </w:rPr>
              <w:t>F</w:t>
            </w:r>
          </w:p>
        </w:tc>
        <w:tc>
          <w:tcPr>
            <w:tcW w:w="1358" w:type="dxa"/>
            <w:tcMar>
              <w:top w:w="0" w:type="dxa"/>
              <w:left w:w="28" w:type="dxa"/>
              <w:bottom w:w="0" w:type="dxa"/>
              <w:right w:w="108" w:type="dxa"/>
            </w:tcMar>
          </w:tcPr>
          <w:p w14:paraId="3765C6B4" w14:textId="77777777" w:rsidR="00454672" w:rsidRPr="00F17505" w:rsidRDefault="00454672" w:rsidP="00123BBF">
            <w:pPr>
              <w:pStyle w:val="TAL"/>
              <w:jc w:val="center"/>
              <w:rPr>
                <w:lang w:eastAsia="zh-CN"/>
              </w:rPr>
            </w:pPr>
            <w:r w:rsidRPr="00F17505">
              <w:rPr>
                <w:lang w:eastAsia="zh-CN"/>
              </w:rPr>
              <w:t>T</w:t>
            </w:r>
          </w:p>
        </w:tc>
      </w:tr>
      <w:tr w:rsidR="00454672" w:rsidRPr="00F17505" w14:paraId="4EB6888D" w14:textId="77777777" w:rsidTr="00123BBF">
        <w:trPr>
          <w:cantSplit/>
          <w:jc w:val="center"/>
        </w:trPr>
        <w:tc>
          <w:tcPr>
            <w:tcW w:w="2559" w:type="dxa"/>
            <w:tcMar>
              <w:top w:w="0" w:type="dxa"/>
              <w:left w:w="28" w:type="dxa"/>
              <w:bottom w:w="0" w:type="dxa"/>
              <w:right w:w="108" w:type="dxa"/>
            </w:tcMar>
          </w:tcPr>
          <w:p w14:paraId="3DEA46A0" w14:textId="77777777" w:rsidR="00454672" w:rsidRPr="00F17505" w:rsidRDefault="00454672" w:rsidP="00123BBF">
            <w:pPr>
              <w:pStyle w:val="TAL"/>
              <w:rPr>
                <w:rFonts w:ascii="Courier New" w:hAnsi="Courier New" w:cs="Courier New"/>
              </w:rPr>
            </w:pPr>
            <w:r>
              <w:rPr>
                <w:rFonts w:ascii="Courier New" w:hAnsi="Courier New" w:cs="Courier New"/>
                <w:lang w:eastAsia="zh-CN"/>
              </w:rPr>
              <w:t>policyForLoading</w:t>
            </w:r>
          </w:p>
        </w:tc>
        <w:tc>
          <w:tcPr>
            <w:tcW w:w="1710" w:type="dxa"/>
            <w:tcMar>
              <w:top w:w="0" w:type="dxa"/>
              <w:left w:w="28" w:type="dxa"/>
              <w:bottom w:w="0" w:type="dxa"/>
              <w:right w:w="108" w:type="dxa"/>
            </w:tcMar>
          </w:tcPr>
          <w:p w14:paraId="5FA42BA2" w14:textId="77777777" w:rsidR="00454672" w:rsidRPr="00F17505" w:rsidRDefault="00454672" w:rsidP="00123BBF">
            <w:pPr>
              <w:pStyle w:val="TAL"/>
              <w:jc w:val="center"/>
            </w:pPr>
            <w:r w:rsidRPr="00F17505">
              <w:t>M</w:t>
            </w:r>
          </w:p>
        </w:tc>
        <w:tc>
          <w:tcPr>
            <w:tcW w:w="1440" w:type="dxa"/>
            <w:tcMar>
              <w:top w:w="0" w:type="dxa"/>
              <w:left w:w="28" w:type="dxa"/>
              <w:bottom w:w="0" w:type="dxa"/>
              <w:right w:w="108" w:type="dxa"/>
            </w:tcMar>
          </w:tcPr>
          <w:p w14:paraId="382AD8F1" w14:textId="77777777" w:rsidR="00454672" w:rsidRPr="00F17505" w:rsidRDefault="00454672" w:rsidP="00123BBF">
            <w:pPr>
              <w:pStyle w:val="TAL"/>
              <w:jc w:val="center"/>
            </w:pPr>
            <w:r w:rsidRPr="00F17505">
              <w:t>T</w:t>
            </w:r>
          </w:p>
        </w:tc>
        <w:tc>
          <w:tcPr>
            <w:tcW w:w="1440" w:type="dxa"/>
            <w:tcMar>
              <w:top w:w="0" w:type="dxa"/>
              <w:left w:w="28" w:type="dxa"/>
              <w:bottom w:w="0" w:type="dxa"/>
              <w:right w:w="108" w:type="dxa"/>
            </w:tcMar>
          </w:tcPr>
          <w:p w14:paraId="5ED16F63" w14:textId="77777777" w:rsidR="00454672" w:rsidRPr="00F17505" w:rsidRDefault="00454672" w:rsidP="00123BBF">
            <w:pPr>
              <w:pStyle w:val="TAL"/>
              <w:jc w:val="center"/>
            </w:pPr>
            <w:r w:rsidRPr="00F17505">
              <w:t>T</w:t>
            </w:r>
          </w:p>
        </w:tc>
        <w:tc>
          <w:tcPr>
            <w:tcW w:w="1350" w:type="dxa"/>
            <w:tcMar>
              <w:top w:w="0" w:type="dxa"/>
              <w:left w:w="28" w:type="dxa"/>
              <w:bottom w:w="0" w:type="dxa"/>
              <w:right w:w="108" w:type="dxa"/>
            </w:tcMar>
          </w:tcPr>
          <w:p w14:paraId="23AB2101" w14:textId="77777777" w:rsidR="00454672" w:rsidRPr="00F17505" w:rsidRDefault="00454672" w:rsidP="00123BBF">
            <w:pPr>
              <w:pStyle w:val="TAL"/>
              <w:jc w:val="center"/>
              <w:rPr>
                <w:lang w:eastAsia="zh-CN"/>
              </w:rPr>
            </w:pPr>
            <w:r w:rsidRPr="00F17505">
              <w:t>F</w:t>
            </w:r>
          </w:p>
        </w:tc>
        <w:tc>
          <w:tcPr>
            <w:tcW w:w="1358" w:type="dxa"/>
            <w:tcMar>
              <w:top w:w="0" w:type="dxa"/>
              <w:left w:w="28" w:type="dxa"/>
              <w:bottom w:w="0" w:type="dxa"/>
              <w:right w:w="108" w:type="dxa"/>
            </w:tcMar>
          </w:tcPr>
          <w:p w14:paraId="771DD663" w14:textId="77777777" w:rsidR="00454672" w:rsidRPr="00F17505" w:rsidRDefault="00454672" w:rsidP="00123BBF">
            <w:pPr>
              <w:pStyle w:val="TAL"/>
              <w:jc w:val="center"/>
              <w:rPr>
                <w:lang w:eastAsia="zh-CN"/>
              </w:rPr>
            </w:pPr>
            <w:r w:rsidRPr="00F17505">
              <w:t>T</w:t>
            </w:r>
          </w:p>
        </w:tc>
      </w:tr>
      <w:tr w:rsidR="00454672" w:rsidRPr="00F17505" w14:paraId="2CA8C6B9" w14:textId="77777777" w:rsidTr="00123BBF">
        <w:trPr>
          <w:cantSplit/>
          <w:jc w:val="center"/>
        </w:trPr>
        <w:tc>
          <w:tcPr>
            <w:tcW w:w="2559" w:type="dxa"/>
            <w:shd w:val="clear" w:color="auto" w:fill="D9D9D9"/>
            <w:tcMar>
              <w:top w:w="0" w:type="dxa"/>
              <w:left w:w="28" w:type="dxa"/>
              <w:bottom w:w="0" w:type="dxa"/>
              <w:right w:w="108" w:type="dxa"/>
            </w:tcMar>
            <w:hideMark/>
          </w:tcPr>
          <w:p w14:paraId="4BA17B57" w14:textId="77777777" w:rsidR="00454672" w:rsidRPr="00F17505" w:rsidRDefault="00454672" w:rsidP="00123BBF">
            <w:pPr>
              <w:pStyle w:val="TAL"/>
              <w:jc w:val="center"/>
              <w:rPr>
                <w:rFonts w:ascii="Courier New" w:hAnsi="Courier New" w:cs="Courier New"/>
              </w:rPr>
            </w:pPr>
            <w:r w:rsidRPr="00F17505">
              <w:rPr>
                <w:b/>
                <w:bCs/>
                <w:color w:val="000000"/>
              </w:rPr>
              <w:t>Attribute related to role</w:t>
            </w:r>
          </w:p>
        </w:tc>
        <w:tc>
          <w:tcPr>
            <w:tcW w:w="1710" w:type="dxa"/>
            <w:shd w:val="clear" w:color="auto" w:fill="D9D9D9"/>
            <w:tcMar>
              <w:top w:w="0" w:type="dxa"/>
              <w:left w:w="28" w:type="dxa"/>
              <w:bottom w:w="0" w:type="dxa"/>
              <w:right w:w="108" w:type="dxa"/>
            </w:tcMar>
          </w:tcPr>
          <w:p w14:paraId="0D058496" w14:textId="77777777" w:rsidR="00454672" w:rsidRPr="00F17505" w:rsidRDefault="00454672" w:rsidP="00123BBF">
            <w:pPr>
              <w:pStyle w:val="TAL"/>
              <w:jc w:val="center"/>
              <w:rPr>
                <w:rFonts w:cs="Arial"/>
              </w:rPr>
            </w:pPr>
          </w:p>
        </w:tc>
        <w:tc>
          <w:tcPr>
            <w:tcW w:w="1440" w:type="dxa"/>
            <w:shd w:val="clear" w:color="auto" w:fill="D9D9D9"/>
            <w:tcMar>
              <w:top w:w="0" w:type="dxa"/>
              <w:left w:w="28" w:type="dxa"/>
              <w:bottom w:w="0" w:type="dxa"/>
              <w:right w:w="108" w:type="dxa"/>
            </w:tcMar>
          </w:tcPr>
          <w:p w14:paraId="27BC2903" w14:textId="77777777" w:rsidR="00454672" w:rsidRPr="00F17505" w:rsidRDefault="00454672" w:rsidP="00123BBF">
            <w:pPr>
              <w:pStyle w:val="TAL"/>
              <w:jc w:val="center"/>
            </w:pPr>
          </w:p>
        </w:tc>
        <w:tc>
          <w:tcPr>
            <w:tcW w:w="1440" w:type="dxa"/>
            <w:shd w:val="clear" w:color="auto" w:fill="D9D9D9"/>
            <w:tcMar>
              <w:top w:w="0" w:type="dxa"/>
              <w:left w:w="28" w:type="dxa"/>
              <w:bottom w:w="0" w:type="dxa"/>
              <w:right w:w="108" w:type="dxa"/>
            </w:tcMar>
          </w:tcPr>
          <w:p w14:paraId="787E2C9B" w14:textId="77777777" w:rsidR="00454672" w:rsidRPr="00F17505" w:rsidRDefault="00454672" w:rsidP="00123BBF">
            <w:pPr>
              <w:pStyle w:val="TAL"/>
              <w:jc w:val="center"/>
            </w:pPr>
          </w:p>
        </w:tc>
        <w:tc>
          <w:tcPr>
            <w:tcW w:w="1350" w:type="dxa"/>
            <w:shd w:val="clear" w:color="auto" w:fill="D9D9D9"/>
            <w:tcMar>
              <w:top w:w="0" w:type="dxa"/>
              <w:left w:w="28" w:type="dxa"/>
              <w:bottom w:w="0" w:type="dxa"/>
              <w:right w:w="108" w:type="dxa"/>
            </w:tcMar>
          </w:tcPr>
          <w:p w14:paraId="1B823251" w14:textId="77777777" w:rsidR="00454672" w:rsidRPr="00F17505" w:rsidRDefault="00454672" w:rsidP="00123BBF">
            <w:pPr>
              <w:pStyle w:val="TAL"/>
              <w:jc w:val="center"/>
            </w:pPr>
          </w:p>
        </w:tc>
        <w:tc>
          <w:tcPr>
            <w:tcW w:w="1358" w:type="dxa"/>
            <w:shd w:val="clear" w:color="auto" w:fill="D9D9D9"/>
            <w:tcMar>
              <w:top w:w="0" w:type="dxa"/>
              <w:left w:w="28" w:type="dxa"/>
              <w:bottom w:w="0" w:type="dxa"/>
              <w:right w:w="108" w:type="dxa"/>
            </w:tcMar>
          </w:tcPr>
          <w:p w14:paraId="6CD11894" w14:textId="77777777" w:rsidR="00454672" w:rsidRPr="00F17505" w:rsidRDefault="00454672" w:rsidP="00123BBF">
            <w:pPr>
              <w:pStyle w:val="TAL"/>
              <w:jc w:val="center"/>
            </w:pPr>
          </w:p>
        </w:tc>
      </w:tr>
      <w:tr w:rsidR="00454672" w:rsidRPr="00F17505" w14:paraId="08636621" w14:textId="77777777" w:rsidTr="00123BBF">
        <w:trPr>
          <w:cantSplit/>
          <w:jc w:val="center"/>
        </w:trPr>
        <w:tc>
          <w:tcPr>
            <w:tcW w:w="2559" w:type="dxa"/>
            <w:tcMar>
              <w:top w:w="0" w:type="dxa"/>
              <w:left w:w="28" w:type="dxa"/>
              <w:bottom w:w="0" w:type="dxa"/>
              <w:right w:w="108" w:type="dxa"/>
            </w:tcMar>
          </w:tcPr>
          <w:p w14:paraId="61DC82D8" w14:textId="77777777" w:rsidR="00454672" w:rsidRPr="00F17505" w:rsidRDefault="00454672" w:rsidP="00123BBF">
            <w:pPr>
              <w:pStyle w:val="TAL"/>
              <w:rPr>
                <w:rFonts w:ascii="Courier New" w:hAnsi="Courier New" w:cs="Courier New"/>
              </w:rPr>
            </w:pPr>
            <w:r>
              <w:rPr>
                <w:rFonts w:ascii="Courier New" w:hAnsi="Courier New" w:cs="Courier New"/>
              </w:rPr>
              <w:t>mLEntityRef</w:t>
            </w:r>
          </w:p>
        </w:tc>
        <w:tc>
          <w:tcPr>
            <w:tcW w:w="1710" w:type="dxa"/>
            <w:tcMar>
              <w:top w:w="0" w:type="dxa"/>
              <w:left w:w="28" w:type="dxa"/>
              <w:bottom w:w="0" w:type="dxa"/>
              <w:right w:w="108" w:type="dxa"/>
            </w:tcMar>
          </w:tcPr>
          <w:p w14:paraId="639477ED" w14:textId="77777777" w:rsidR="00454672" w:rsidRPr="00F17505" w:rsidRDefault="00454672" w:rsidP="00123BBF">
            <w:pPr>
              <w:pStyle w:val="TAL"/>
              <w:jc w:val="center"/>
            </w:pPr>
            <w:r>
              <w:t>CM</w:t>
            </w:r>
          </w:p>
        </w:tc>
        <w:tc>
          <w:tcPr>
            <w:tcW w:w="1440" w:type="dxa"/>
            <w:tcMar>
              <w:top w:w="0" w:type="dxa"/>
              <w:left w:w="28" w:type="dxa"/>
              <w:bottom w:w="0" w:type="dxa"/>
              <w:right w:w="108" w:type="dxa"/>
            </w:tcMar>
          </w:tcPr>
          <w:p w14:paraId="51C9A8AC" w14:textId="77777777" w:rsidR="00454672" w:rsidRPr="00F17505" w:rsidRDefault="00454672" w:rsidP="00123BBF">
            <w:pPr>
              <w:pStyle w:val="TAL"/>
              <w:jc w:val="center"/>
            </w:pPr>
            <w:r>
              <w:t>T</w:t>
            </w:r>
          </w:p>
        </w:tc>
        <w:tc>
          <w:tcPr>
            <w:tcW w:w="1440" w:type="dxa"/>
            <w:tcMar>
              <w:top w:w="0" w:type="dxa"/>
              <w:left w:w="28" w:type="dxa"/>
              <w:bottom w:w="0" w:type="dxa"/>
              <w:right w:w="108" w:type="dxa"/>
            </w:tcMar>
          </w:tcPr>
          <w:p w14:paraId="4058A5B4" w14:textId="77777777" w:rsidR="00454672" w:rsidRPr="00F17505" w:rsidRDefault="00454672" w:rsidP="00123BBF">
            <w:pPr>
              <w:pStyle w:val="TAL"/>
              <w:jc w:val="center"/>
            </w:pPr>
            <w:r>
              <w:t>F</w:t>
            </w:r>
          </w:p>
        </w:tc>
        <w:tc>
          <w:tcPr>
            <w:tcW w:w="1350" w:type="dxa"/>
            <w:tcMar>
              <w:top w:w="0" w:type="dxa"/>
              <w:left w:w="28" w:type="dxa"/>
              <w:bottom w:w="0" w:type="dxa"/>
              <w:right w:w="108" w:type="dxa"/>
            </w:tcMar>
          </w:tcPr>
          <w:p w14:paraId="23D9AE5A" w14:textId="77777777" w:rsidR="00454672" w:rsidRPr="00F17505" w:rsidRDefault="00454672" w:rsidP="00123BBF">
            <w:pPr>
              <w:pStyle w:val="TAL"/>
              <w:jc w:val="center"/>
              <w:rPr>
                <w:lang w:eastAsia="zh-CN"/>
              </w:rPr>
            </w:pPr>
            <w:r>
              <w:rPr>
                <w:lang w:eastAsia="zh-CN"/>
              </w:rPr>
              <w:t>F</w:t>
            </w:r>
          </w:p>
        </w:tc>
        <w:tc>
          <w:tcPr>
            <w:tcW w:w="1358" w:type="dxa"/>
            <w:tcMar>
              <w:top w:w="0" w:type="dxa"/>
              <w:left w:w="28" w:type="dxa"/>
              <w:bottom w:w="0" w:type="dxa"/>
              <w:right w:w="108" w:type="dxa"/>
            </w:tcMar>
          </w:tcPr>
          <w:p w14:paraId="710282DE" w14:textId="77777777" w:rsidR="00454672" w:rsidRPr="00F17505" w:rsidRDefault="00454672" w:rsidP="00123BBF">
            <w:pPr>
              <w:pStyle w:val="TAL"/>
              <w:jc w:val="center"/>
              <w:rPr>
                <w:lang w:eastAsia="zh-CN"/>
              </w:rPr>
            </w:pPr>
            <w:r>
              <w:rPr>
                <w:lang w:eastAsia="zh-CN"/>
              </w:rPr>
              <w:t>F</w:t>
            </w:r>
          </w:p>
        </w:tc>
      </w:tr>
    </w:tbl>
    <w:p w14:paraId="6851AD9E" w14:textId="77777777" w:rsidR="00454672" w:rsidRPr="00F17505" w:rsidRDefault="00454672" w:rsidP="00454672"/>
    <w:p w14:paraId="207E77FE" w14:textId="77777777" w:rsidR="00454672" w:rsidRPr="00F17505" w:rsidRDefault="00454672" w:rsidP="00454672">
      <w:pPr>
        <w:pStyle w:val="Heading6"/>
      </w:pPr>
      <w:r>
        <w:t>7.3a.3.2.2</w:t>
      </w:r>
      <w:r w:rsidRPr="00F17505">
        <w:t>.3</w:t>
      </w:r>
      <w:r w:rsidRPr="00F17505">
        <w:tab/>
        <w:t>Attribute constraints</w:t>
      </w:r>
    </w:p>
    <w:p w14:paraId="2ECE0CD6" w14:textId="77777777" w:rsidR="00454672" w:rsidRPr="00F17505" w:rsidRDefault="00454672" w:rsidP="00454672">
      <w:pPr>
        <w:pStyle w:val="TH"/>
      </w:pPr>
      <w:r w:rsidRPr="00F17505">
        <w:t xml:space="preserve">Table </w:t>
      </w:r>
      <w:r>
        <w:t>7.3a.3.2.2</w:t>
      </w:r>
      <w:r w:rsidRPr="00F17505">
        <w:t>.3-1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5"/>
        <w:gridCol w:w="6141"/>
      </w:tblGrid>
      <w:tr w:rsidR="00454672" w:rsidRPr="00F17505" w14:paraId="13841B79" w14:textId="77777777" w:rsidTr="00123BBF">
        <w:trPr>
          <w:jc w:val="center"/>
        </w:trPr>
        <w:tc>
          <w:tcPr>
            <w:tcW w:w="3495" w:type="dxa"/>
            <w:shd w:val="clear" w:color="auto" w:fill="D9D9D9"/>
            <w:tcMar>
              <w:top w:w="0" w:type="dxa"/>
              <w:left w:w="28" w:type="dxa"/>
              <w:bottom w:w="0" w:type="dxa"/>
              <w:right w:w="108" w:type="dxa"/>
            </w:tcMar>
            <w:hideMark/>
          </w:tcPr>
          <w:p w14:paraId="31CF451C" w14:textId="77777777" w:rsidR="00454672" w:rsidRPr="00F17505" w:rsidRDefault="00454672" w:rsidP="00123BBF">
            <w:pPr>
              <w:pStyle w:val="TAH"/>
            </w:pPr>
            <w:r w:rsidRPr="00F17505">
              <w:t>Name</w:t>
            </w:r>
          </w:p>
        </w:tc>
        <w:tc>
          <w:tcPr>
            <w:tcW w:w="6141" w:type="dxa"/>
            <w:shd w:val="clear" w:color="auto" w:fill="D9D9D9"/>
            <w:tcMar>
              <w:top w:w="0" w:type="dxa"/>
              <w:left w:w="28" w:type="dxa"/>
              <w:bottom w:w="0" w:type="dxa"/>
              <w:right w:w="108" w:type="dxa"/>
            </w:tcMar>
            <w:hideMark/>
          </w:tcPr>
          <w:p w14:paraId="779B1511" w14:textId="77777777" w:rsidR="00454672" w:rsidRPr="00F17505" w:rsidRDefault="00454672" w:rsidP="00123BBF">
            <w:pPr>
              <w:pStyle w:val="TAH"/>
            </w:pPr>
            <w:r w:rsidRPr="00F17505">
              <w:rPr>
                <w:color w:val="000000"/>
              </w:rPr>
              <w:t>Definition</w:t>
            </w:r>
          </w:p>
        </w:tc>
      </w:tr>
      <w:tr w:rsidR="00454672" w:rsidRPr="00F17505" w14:paraId="59EA0608" w14:textId="77777777" w:rsidTr="00123BBF">
        <w:trPr>
          <w:jc w:val="center"/>
        </w:trPr>
        <w:tc>
          <w:tcPr>
            <w:tcW w:w="3495" w:type="dxa"/>
            <w:tcMar>
              <w:top w:w="0" w:type="dxa"/>
              <w:left w:w="28" w:type="dxa"/>
              <w:bottom w:w="0" w:type="dxa"/>
              <w:right w:w="108" w:type="dxa"/>
            </w:tcMar>
          </w:tcPr>
          <w:p w14:paraId="4E1EB2D2" w14:textId="775E8B05" w:rsidR="00454672" w:rsidRPr="00F17505" w:rsidRDefault="00D2371B" w:rsidP="00123BBF">
            <w:pPr>
              <w:pStyle w:val="TAL"/>
              <w:rPr>
                <w:rFonts w:ascii="Courier New" w:hAnsi="Courier New" w:cs="Courier New"/>
              </w:rPr>
            </w:pPr>
            <w:ins w:id="48" w:author="Cintia Rosa" w:date="2024-04-17T02:32:00Z">
              <w:r>
                <w:rPr>
                  <w:rFonts w:ascii="Courier New" w:hAnsi="Courier New" w:cs="Courier New"/>
                  <w:szCs w:val="18"/>
                </w:rPr>
                <w:t>aIMLInferenceName</w:t>
              </w:r>
            </w:ins>
            <w:del w:id="49" w:author="Cintia Rosa" w:date="2024-04-04T09:53:00Z">
              <w:r w:rsidR="00454672" w:rsidRPr="00F17505" w:rsidDel="00454672">
                <w:rPr>
                  <w:rFonts w:ascii="Courier New" w:hAnsi="Courier New" w:cs="Courier New"/>
                </w:rPr>
                <w:delText>inferenceType</w:delText>
              </w:r>
              <w:r w:rsidR="00454672" w:rsidRPr="00F17505" w:rsidDel="00454672">
                <w:rPr>
                  <w:rFonts w:cs="Arial"/>
                </w:rPr>
                <w:delText xml:space="preserve"> </w:delText>
              </w:r>
            </w:del>
            <w:r w:rsidR="00454672" w:rsidRPr="00F17505">
              <w:rPr>
                <w:rFonts w:cs="Arial"/>
              </w:rPr>
              <w:t>Support Qualifier</w:t>
            </w:r>
          </w:p>
        </w:tc>
        <w:tc>
          <w:tcPr>
            <w:tcW w:w="6141" w:type="dxa"/>
            <w:tcMar>
              <w:top w:w="0" w:type="dxa"/>
              <w:left w:w="28" w:type="dxa"/>
              <w:bottom w:w="0" w:type="dxa"/>
              <w:right w:w="108" w:type="dxa"/>
            </w:tcMar>
          </w:tcPr>
          <w:p w14:paraId="0ABEEF2B" w14:textId="77777777" w:rsidR="00454672" w:rsidRPr="00F17505" w:rsidRDefault="00454672" w:rsidP="00123BBF">
            <w:pPr>
              <w:pStyle w:val="TAL"/>
              <w:rPr>
                <w:rFonts w:cs="Arial"/>
                <w:lang w:eastAsia="zh-CN"/>
              </w:rPr>
            </w:pPr>
            <w:r w:rsidRPr="00F17505">
              <w:rPr>
                <w:rFonts w:cs="Arial"/>
                <w:lang w:eastAsia="zh-CN"/>
              </w:rPr>
              <w:t xml:space="preserve">Condition: </w:t>
            </w:r>
            <w:r>
              <w:rPr>
                <w:rFonts w:cs="Arial"/>
                <w:lang w:eastAsia="zh-CN"/>
              </w:rPr>
              <w:t>The ML entity loading policy is related to an initially trained ML entity.</w:t>
            </w:r>
          </w:p>
        </w:tc>
      </w:tr>
      <w:tr w:rsidR="00454672" w:rsidRPr="00F17505" w14:paraId="6F9FE1CE" w14:textId="77777777" w:rsidTr="00123BBF">
        <w:trPr>
          <w:jc w:val="center"/>
        </w:trPr>
        <w:tc>
          <w:tcPr>
            <w:tcW w:w="3495" w:type="dxa"/>
            <w:tcMar>
              <w:top w:w="0" w:type="dxa"/>
              <w:left w:w="28" w:type="dxa"/>
              <w:bottom w:w="0" w:type="dxa"/>
              <w:right w:w="108" w:type="dxa"/>
            </w:tcMar>
          </w:tcPr>
          <w:p w14:paraId="01F650B4" w14:textId="77777777" w:rsidR="00454672" w:rsidRPr="00F17505" w:rsidRDefault="00454672" w:rsidP="00123BBF">
            <w:pPr>
              <w:pStyle w:val="TAL"/>
              <w:rPr>
                <w:rFonts w:ascii="Courier New" w:hAnsi="Courier New" w:cs="Courier New"/>
              </w:rPr>
            </w:pPr>
            <w:r>
              <w:rPr>
                <w:rFonts w:ascii="Courier New" w:hAnsi="Courier New" w:cs="Courier New"/>
              </w:rPr>
              <w:t xml:space="preserve">mLEntityRef </w:t>
            </w:r>
            <w:r w:rsidRPr="00F17505">
              <w:rPr>
                <w:rFonts w:cs="Arial"/>
              </w:rPr>
              <w:t>Support Qualifier</w:t>
            </w:r>
          </w:p>
        </w:tc>
        <w:tc>
          <w:tcPr>
            <w:tcW w:w="6141" w:type="dxa"/>
            <w:tcMar>
              <w:top w:w="0" w:type="dxa"/>
              <w:left w:w="28" w:type="dxa"/>
              <w:bottom w:w="0" w:type="dxa"/>
              <w:right w:w="108" w:type="dxa"/>
            </w:tcMar>
          </w:tcPr>
          <w:p w14:paraId="6182BD2A" w14:textId="77777777" w:rsidR="00454672" w:rsidRPr="00F17505" w:rsidRDefault="00454672" w:rsidP="00123BBF">
            <w:pPr>
              <w:pStyle w:val="TAL"/>
              <w:rPr>
                <w:rFonts w:cs="Arial"/>
                <w:lang w:eastAsia="zh-CN"/>
              </w:rPr>
            </w:pPr>
            <w:r w:rsidRPr="00F17505">
              <w:rPr>
                <w:rFonts w:cs="Arial"/>
                <w:lang w:eastAsia="zh-CN"/>
              </w:rPr>
              <w:t xml:space="preserve">Condition: </w:t>
            </w:r>
            <w:r>
              <w:rPr>
                <w:rFonts w:cs="Arial"/>
                <w:lang w:eastAsia="zh-CN"/>
              </w:rPr>
              <w:t>The ML entity loading policy is related to a re-trained ML entity.</w:t>
            </w:r>
          </w:p>
        </w:tc>
      </w:tr>
    </w:tbl>
    <w:p w14:paraId="63A67BBE" w14:textId="77777777" w:rsidR="00454672" w:rsidRPr="00F17505" w:rsidRDefault="00454672" w:rsidP="00454672">
      <w:pPr>
        <w:rPr>
          <w:rFonts w:eastAsia="Calibri"/>
          <w:i/>
          <w:iCs/>
        </w:rPr>
      </w:pPr>
    </w:p>
    <w:p w14:paraId="73B97907" w14:textId="77777777" w:rsidR="001C3421" w:rsidRPr="00F17505" w:rsidRDefault="001C3421" w:rsidP="001C3421">
      <w:pPr>
        <w:rPr>
          <w:rFonts w:eastAsia="Calibri"/>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C3421" w14:paraId="2EDDED52" w14:textId="77777777" w:rsidTr="00292A4E">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8D06C77" w14:textId="77777777" w:rsidR="001C3421" w:rsidRDefault="001C3421" w:rsidP="00292A4E">
            <w:pPr>
              <w:jc w:val="center"/>
              <w:rPr>
                <w:rFonts w:ascii="Arial" w:hAnsi="Arial" w:cs="Arial"/>
                <w:b/>
                <w:bCs/>
                <w:sz w:val="28"/>
                <w:szCs w:val="28"/>
              </w:rPr>
            </w:pPr>
            <w:r>
              <w:rPr>
                <w:rFonts w:ascii="Arial" w:hAnsi="Arial" w:cs="Arial"/>
                <w:b/>
                <w:bCs/>
                <w:sz w:val="28"/>
                <w:szCs w:val="28"/>
                <w:lang w:eastAsia="zh-CN"/>
              </w:rPr>
              <w:t>Next modification</w:t>
            </w:r>
          </w:p>
        </w:tc>
      </w:tr>
    </w:tbl>
    <w:p w14:paraId="12E61F56" w14:textId="77777777" w:rsidR="001C3421" w:rsidRDefault="001C3421" w:rsidP="001C3421">
      <w:pPr>
        <w:pStyle w:val="PL"/>
        <w:rPr>
          <w:lang w:val="en-US"/>
        </w:rPr>
      </w:pPr>
    </w:p>
    <w:p w14:paraId="7A470CDD" w14:textId="77777777" w:rsidR="00454672" w:rsidRPr="00C13A7E" w:rsidRDefault="00454672" w:rsidP="00454672">
      <w:pPr>
        <w:pStyle w:val="Heading3"/>
        <w:rPr>
          <w:rFonts w:ascii="Courier New" w:hAnsi="Courier New" w:cs="Courier New"/>
          <w:lang w:eastAsia="zh-CN"/>
        </w:rPr>
      </w:pPr>
      <w:r w:rsidRPr="003939BF">
        <w:rPr>
          <w:rFonts w:eastAsia="Courier New"/>
          <w:sz w:val="24"/>
          <w:szCs w:val="24"/>
        </w:rPr>
        <w:t>7.4.</w:t>
      </w:r>
      <w:r>
        <w:rPr>
          <w:rFonts w:eastAsia="Courier New"/>
          <w:sz w:val="24"/>
          <w:szCs w:val="24"/>
        </w:rPr>
        <w:t>8</w:t>
      </w:r>
      <w:r w:rsidRPr="003939BF">
        <w:rPr>
          <w:rFonts w:eastAsia="Courier New"/>
          <w:sz w:val="24"/>
          <w:szCs w:val="24"/>
        </w:rPr>
        <w:t>.</w:t>
      </w:r>
      <w:r w:rsidRPr="003939BF">
        <w:rPr>
          <w:rFonts w:eastAsia="Courier New"/>
          <w:sz w:val="24"/>
          <w:szCs w:val="24"/>
        </w:rPr>
        <w:tab/>
      </w:r>
      <w:bookmarkStart w:id="50" w:name="_Hlk109228613"/>
      <w:r w:rsidRPr="00C13A7E">
        <w:rPr>
          <w:rFonts w:ascii="Courier New" w:hAnsi="Courier New" w:cs="Courier New"/>
          <w:lang w:eastAsia="zh-CN"/>
        </w:rPr>
        <w:t>MLCapability</w:t>
      </w:r>
      <w:bookmarkEnd w:id="50"/>
      <w:r w:rsidRPr="00C13A7E">
        <w:rPr>
          <w:rFonts w:ascii="Courier New" w:hAnsi="Courier New" w:cs="Courier New"/>
          <w:lang w:eastAsia="zh-CN"/>
        </w:rPr>
        <w:t>Info &lt;&lt;dataType&gt;&gt;</w:t>
      </w:r>
    </w:p>
    <w:p w14:paraId="12C56297" w14:textId="77777777" w:rsidR="00454672" w:rsidRPr="006B16A1" w:rsidRDefault="00454672" w:rsidP="00454672">
      <w:pPr>
        <w:pStyle w:val="Heading4"/>
      </w:pPr>
      <w:r>
        <w:t>7.4</w:t>
      </w:r>
      <w:r w:rsidRPr="006B16A1">
        <w:t>.</w:t>
      </w:r>
      <w:r>
        <w:t>8</w:t>
      </w:r>
      <w:r w:rsidRPr="006B16A1">
        <w:t>.1</w:t>
      </w:r>
      <w:r>
        <w:t>.</w:t>
      </w:r>
      <w:r>
        <w:tab/>
      </w:r>
      <w:r w:rsidRPr="00C13A7E">
        <w:rPr>
          <w:lang w:val="fr-FR"/>
        </w:rPr>
        <w:t>Definition</w:t>
      </w:r>
    </w:p>
    <w:p w14:paraId="3963E856" w14:textId="159B6E6D" w:rsidR="00454672" w:rsidRPr="00346FBA" w:rsidRDefault="00454672" w:rsidP="00454672">
      <w:pPr>
        <w:pStyle w:val="TAL"/>
        <w:rPr>
          <w:rFonts w:cs="Arial"/>
        </w:rPr>
      </w:pPr>
      <w:r w:rsidRPr="00C13A7E">
        <w:rPr>
          <w:sz w:val="20"/>
        </w:rPr>
        <w:t>This dataType represents information about what the ML entity can make inference for.</w:t>
      </w:r>
      <w:r w:rsidRPr="00C13A7E" w:rsidDel="00835921">
        <w:rPr>
          <w:sz w:val="20"/>
        </w:rPr>
        <w:t xml:space="preserve"> </w:t>
      </w:r>
      <w:r w:rsidRPr="00C13A7E">
        <w:rPr>
          <w:sz w:val="20"/>
        </w:rPr>
        <w:t xml:space="preserve">The </w:t>
      </w:r>
      <w:r w:rsidRPr="00C13A7E">
        <w:rPr>
          <w:rFonts w:ascii="Times New Roman" w:hAnsi="Times New Roman"/>
          <w:sz w:val="20"/>
        </w:rPr>
        <w:t xml:space="preserve"> </w:t>
      </w:r>
      <w:proofErr w:type="spellStart"/>
      <w:ins w:id="51" w:author="Cintia Rosa" w:date="2024-04-17T06:36:00Z">
        <w:r w:rsidR="007725CB">
          <w:rPr>
            <w:rFonts w:ascii="Courier New" w:hAnsi="Courier New" w:cs="Courier New"/>
            <w:szCs w:val="18"/>
          </w:rPr>
          <w:t>capabilityName</w:t>
        </w:r>
        <w:proofErr w:type="spellEnd"/>
        <w:r w:rsidR="007725CB" w:rsidRPr="00C13A7E" w:rsidDel="007725CB">
          <w:rPr>
            <w:rFonts w:ascii="Courier New" w:hAnsi="Courier New" w:cs="Courier New"/>
          </w:rPr>
          <w:t xml:space="preserve"> </w:t>
        </w:r>
      </w:ins>
      <w:del w:id="52" w:author="Cintia Rosa" w:date="2024-04-17T06:36:00Z">
        <w:r w:rsidRPr="00C13A7E" w:rsidDel="007725CB">
          <w:rPr>
            <w:rFonts w:ascii="Courier New" w:hAnsi="Courier New" w:cs="Courier New"/>
          </w:rPr>
          <w:delText>inferenceOutputName</w:delText>
        </w:r>
        <w:r w:rsidRPr="00C13A7E" w:rsidDel="007725CB">
          <w:rPr>
            <w:rFonts w:ascii="Times New Roman" w:hAnsi="Times New Roman"/>
            <w:sz w:val="20"/>
          </w:rPr>
          <w:delText xml:space="preserve"> </w:delText>
        </w:r>
      </w:del>
      <w:r w:rsidRPr="00C13A7E">
        <w:rPr>
          <w:sz w:val="20"/>
        </w:rPr>
        <w:t>is used as the identifier for the ML capability.</w:t>
      </w:r>
    </w:p>
    <w:p w14:paraId="48D50EE6" w14:textId="77777777" w:rsidR="00454672" w:rsidRPr="00902FAA" w:rsidRDefault="00454672" w:rsidP="00454672">
      <w:pPr>
        <w:pStyle w:val="Heading4"/>
        <w:rPr>
          <w:rFonts w:eastAsia="Courier New"/>
          <w:lang w:eastAsia="zh-CN"/>
        </w:rPr>
      </w:pPr>
      <w:r>
        <w:rPr>
          <w:rFonts w:eastAsia="Courier New" w:hint="eastAsia"/>
          <w:lang w:eastAsia="zh-CN"/>
        </w:rPr>
        <w:t>7.4</w:t>
      </w:r>
      <w:r w:rsidRPr="00902FAA">
        <w:rPr>
          <w:rFonts w:eastAsia="Courier New"/>
          <w:lang w:eastAsia="zh-CN"/>
        </w:rPr>
        <w:t>.</w:t>
      </w:r>
      <w:r>
        <w:rPr>
          <w:rFonts w:eastAsia="Courier New"/>
          <w:lang w:eastAsia="zh-CN"/>
        </w:rPr>
        <w:t>8</w:t>
      </w:r>
      <w:r w:rsidRPr="00902FAA">
        <w:rPr>
          <w:rFonts w:eastAsia="Courier New"/>
          <w:lang w:eastAsia="zh-CN"/>
        </w:rPr>
        <w:t>.2</w:t>
      </w:r>
      <w:r w:rsidRPr="00902FAA">
        <w:rPr>
          <w:rFonts w:eastAsia="Courier New"/>
          <w:lang w:eastAsia="zh-CN"/>
        </w:rPr>
        <w:tab/>
      </w:r>
      <w:r w:rsidRPr="00C13A7E">
        <w:rPr>
          <w:lang w:val="fr-FR"/>
        </w:rPr>
        <w:t>Attributes</w:t>
      </w:r>
    </w:p>
    <w:p w14:paraId="30A9575C" w14:textId="77777777" w:rsidR="00454672" w:rsidRPr="00DD56A3" w:rsidRDefault="00454672" w:rsidP="00454672">
      <w:pPr>
        <w:spacing w:line="264" w:lineRule="auto"/>
        <w:jc w:val="both"/>
        <w:rPr>
          <w:rFonts w:eastAsia="Courier New"/>
        </w:rPr>
      </w:pPr>
      <w:r w:rsidRPr="00902FAA">
        <w:rPr>
          <w:rFonts w:eastAsia="Courier New"/>
        </w:rPr>
        <w:t xml:space="preserve">The </w:t>
      </w:r>
      <w:r w:rsidRPr="003939BF">
        <w:rPr>
          <w:rFonts w:ascii="Courier New" w:hAnsi="Courier New" w:cs="Courier New"/>
          <w:szCs w:val="24"/>
        </w:rPr>
        <w:t>MLCapability</w:t>
      </w:r>
      <w:r>
        <w:rPr>
          <w:rFonts w:ascii="Courier New" w:hAnsi="Courier New" w:cs="Courier New"/>
          <w:szCs w:val="24"/>
        </w:rPr>
        <w:t>Info</w:t>
      </w:r>
      <w:r w:rsidRPr="005E7404">
        <w:rPr>
          <w:rFonts w:ascii="Courier New" w:hAnsi="Courier New" w:cs="Courier New"/>
          <w:lang w:val="en-US" w:eastAsia="zh-CN"/>
        </w:rPr>
        <w:t xml:space="preserve"> &lt;&lt;dataType&gt;&gt;</w:t>
      </w:r>
      <w:r>
        <w:rPr>
          <w:rFonts w:ascii="Courier New" w:hAnsi="Courier New" w:cs="Courier New"/>
          <w:lang w:val="en-US" w:eastAsia="zh-CN"/>
        </w:rPr>
        <w:t xml:space="preserve"> </w:t>
      </w:r>
      <w:r w:rsidRPr="00902FAA">
        <w:rPr>
          <w:rFonts w:eastAsia="Courier New"/>
        </w:rPr>
        <w:t>includes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6"/>
        <w:gridCol w:w="1060"/>
        <w:gridCol w:w="1273"/>
        <w:gridCol w:w="1186"/>
        <w:gridCol w:w="1224"/>
        <w:gridCol w:w="1340"/>
      </w:tblGrid>
      <w:tr w:rsidR="00454672" w:rsidRPr="00F6081B" w14:paraId="45C41D84" w14:textId="77777777" w:rsidTr="00123BBF">
        <w:trPr>
          <w:cantSplit/>
          <w:jc w:val="center"/>
        </w:trPr>
        <w:tc>
          <w:tcPr>
            <w:tcW w:w="3374" w:type="dxa"/>
            <w:shd w:val="pct10" w:color="auto" w:fill="FFFFFF"/>
            <w:vAlign w:val="center"/>
          </w:tcPr>
          <w:p w14:paraId="6B893B09" w14:textId="77777777" w:rsidR="00454672" w:rsidRPr="00F6081B" w:rsidRDefault="00454672" w:rsidP="00123BBF">
            <w:pPr>
              <w:pStyle w:val="TAH"/>
              <w:spacing w:line="264" w:lineRule="auto"/>
              <w:ind w:right="142"/>
            </w:pPr>
            <w:r w:rsidRPr="00F6081B">
              <w:t>Attribute name</w:t>
            </w:r>
          </w:p>
        </w:tc>
        <w:tc>
          <w:tcPr>
            <w:tcW w:w="1089" w:type="dxa"/>
            <w:shd w:val="pct10" w:color="auto" w:fill="FFFFFF"/>
            <w:vAlign w:val="center"/>
          </w:tcPr>
          <w:p w14:paraId="0AAAC794" w14:textId="77777777" w:rsidR="00454672" w:rsidRPr="00F6081B" w:rsidRDefault="00454672" w:rsidP="00123BBF">
            <w:pPr>
              <w:pStyle w:val="TAH"/>
              <w:spacing w:line="264" w:lineRule="auto"/>
              <w:ind w:right="142"/>
            </w:pPr>
            <w:r w:rsidRPr="00F6081B">
              <w:t>Support Qualifier</w:t>
            </w:r>
          </w:p>
        </w:tc>
        <w:tc>
          <w:tcPr>
            <w:tcW w:w="1309" w:type="dxa"/>
            <w:shd w:val="pct10" w:color="auto" w:fill="FFFFFF"/>
            <w:vAlign w:val="center"/>
          </w:tcPr>
          <w:p w14:paraId="54B71D41" w14:textId="77777777" w:rsidR="00454672" w:rsidRPr="00F6081B" w:rsidRDefault="00454672" w:rsidP="00123BBF">
            <w:pPr>
              <w:pStyle w:val="TAH"/>
              <w:spacing w:line="264" w:lineRule="auto"/>
              <w:ind w:right="142"/>
            </w:pPr>
            <w:r w:rsidRPr="00F6081B">
              <w:t>isReadable</w:t>
            </w:r>
          </w:p>
        </w:tc>
        <w:tc>
          <w:tcPr>
            <w:tcW w:w="1219" w:type="dxa"/>
            <w:shd w:val="pct10" w:color="auto" w:fill="FFFFFF"/>
            <w:vAlign w:val="center"/>
          </w:tcPr>
          <w:p w14:paraId="0FEA3210" w14:textId="77777777" w:rsidR="00454672" w:rsidRPr="00F6081B" w:rsidRDefault="00454672" w:rsidP="00123BBF">
            <w:pPr>
              <w:pStyle w:val="TAH"/>
              <w:spacing w:line="264" w:lineRule="auto"/>
              <w:ind w:right="142"/>
            </w:pPr>
            <w:r w:rsidRPr="00F6081B">
              <w:t>isWritable</w:t>
            </w:r>
          </w:p>
        </w:tc>
        <w:tc>
          <w:tcPr>
            <w:tcW w:w="1259" w:type="dxa"/>
            <w:shd w:val="pct10" w:color="auto" w:fill="FFFFFF"/>
            <w:vAlign w:val="center"/>
          </w:tcPr>
          <w:p w14:paraId="268F556C" w14:textId="77777777" w:rsidR="00454672" w:rsidRPr="00F6081B" w:rsidRDefault="00454672" w:rsidP="00123BBF">
            <w:pPr>
              <w:pStyle w:val="TAH"/>
              <w:spacing w:line="264" w:lineRule="auto"/>
              <w:ind w:right="142"/>
            </w:pPr>
            <w:r w:rsidRPr="00F6081B">
              <w:rPr>
                <w:rFonts w:cs="Arial"/>
                <w:bCs/>
                <w:szCs w:val="18"/>
              </w:rPr>
              <w:t>isInvariant</w:t>
            </w:r>
          </w:p>
        </w:tc>
        <w:tc>
          <w:tcPr>
            <w:tcW w:w="1379" w:type="dxa"/>
            <w:shd w:val="pct10" w:color="auto" w:fill="FFFFFF"/>
            <w:vAlign w:val="center"/>
          </w:tcPr>
          <w:p w14:paraId="63CCE042" w14:textId="77777777" w:rsidR="00454672" w:rsidRPr="00F6081B" w:rsidRDefault="00454672" w:rsidP="00123BBF">
            <w:pPr>
              <w:pStyle w:val="TAH"/>
              <w:spacing w:line="264" w:lineRule="auto"/>
              <w:ind w:right="142"/>
            </w:pPr>
            <w:r w:rsidRPr="00F6081B">
              <w:t>isNotifyable</w:t>
            </w:r>
          </w:p>
        </w:tc>
      </w:tr>
      <w:tr w:rsidR="00454672" w:rsidRPr="001746DC" w14:paraId="3590B421" w14:textId="77777777" w:rsidTr="00123BBF">
        <w:trPr>
          <w:cantSplit/>
          <w:jc w:val="center"/>
        </w:trPr>
        <w:tc>
          <w:tcPr>
            <w:tcW w:w="3374" w:type="dxa"/>
          </w:tcPr>
          <w:p w14:paraId="0FAD2D1E" w14:textId="03C8DA1D" w:rsidR="00454672" w:rsidRPr="00534FCD" w:rsidRDefault="00727B24" w:rsidP="00123BBF">
            <w:pPr>
              <w:spacing w:after="0"/>
              <w:rPr>
                <w:rFonts w:ascii="Courier New" w:hAnsi="Courier New" w:cs="Courier New"/>
                <w:sz w:val="18"/>
                <w:szCs w:val="18"/>
              </w:rPr>
            </w:pPr>
            <w:proofErr w:type="spellStart"/>
            <w:ins w:id="53" w:author="Cintia Rosa" w:date="2024-04-17T02:32:00Z">
              <w:r>
                <w:rPr>
                  <w:rFonts w:ascii="Courier New" w:hAnsi="Courier New" w:cs="Courier New"/>
                  <w:szCs w:val="18"/>
                </w:rPr>
                <w:t>aIMLInferenceName</w:t>
              </w:r>
            </w:ins>
            <w:proofErr w:type="spellEnd"/>
            <w:del w:id="54" w:author="Cintia Rosa" w:date="2024-04-04T09:52:00Z">
              <w:r w:rsidR="00454672" w:rsidRPr="00F17505" w:rsidDel="00454672">
                <w:rPr>
                  <w:rFonts w:ascii="Courier New" w:hAnsi="Courier New" w:cs="Courier New"/>
                  <w:sz w:val="18"/>
                  <w:szCs w:val="18"/>
                </w:rPr>
                <w:delText>inference</w:delText>
              </w:r>
              <w:r w:rsidR="00454672" w:rsidDel="00454672">
                <w:rPr>
                  <w:rFonts w:ascii="Courier New" w:hAnsi="Courier New" w:cs="Courier New"/>
                  <w:sz w:val="18"/>
                  <w:szCs w:val="18"/>
                </w:rPr>
                <w:delText>Type</w:delText>
              </w:r>
            </w:del>
          </w:p>
        </w:tc>
        <w:tc>
          <w:tcPr>
            <w:tcW w:w="1089" w:type="dxa"/>
          </w:tcPr>
          <w:p w14:paraId="01A89B6A" w14:textId="76F59C09" w:rsidR="00454672" w:rsidRPr="001746DC" w:rsidRDefault="00454672" w:rsidP="00123BBF">
            <w:pPr>
              <w:pStyle w:val="TAL"/>
              <w:spacing w:line="264" w:lineRule="auto"/>
              <w:ind w:right="142"/>
              <w:jc w:val="center"/>
              <w:rPr>
                <w:color w:val="FF0000"/>
              </w:rPr>
            </w:pPr>
            <w:r w:rsidRPr="00F6081B">
              <w:t>M</w:t>
            </w:r>
          </w:p>
        </w:tc>
        <w:tc>
          <w:tcPr>
            <w:tcW w:w="1309" w:type="dxa"/>
          </w:tcPr>
          <w:p w14:paraId="3C5ED7DF" w14:textId="76174D19" w:rsidR="00454672" w:rsidRPr="001746DC" w:rsidRDefault="00454672" w:rsidP="00123BBF">
            <w:pPr>
              <w:pStyle w:val="TAL"/>
              <w:spacing w:line="264" w:lineRule="auto"/>
              <w:ind w:right="142"/>
              <w:jc w:val="center"/>
              <w:rPr>
                <w:color w:val="FF0000"/>
              </w:rPr>
            </w:pPr>
            <w:r w:rsidRPr="00F6081B">
              <w:t>T</w:t>
            </w:r>
          </w:p>
        </w:tc>
        <w:tc>
          <w:tcPr>
            <w:tcW w:w="1219" w:type="dxa"/>
          </w:tcPr>
          <w:p w14:paraId="1D8C5FDB" w14:textId="5D7BEBF0" w:rsidR="00454672" w:rsidRPr="001746DC" w:rsidRDefault="00454672" w:rsidP="00123BBF">
            <w:pPr>
              <w:pStyle w:val="TAL"/>
              <w:spacing w:line="264" w:lineRule="auto"/>
              <w:ind w:right="142"/>
              <w:jc w:val="center"/>
              <w:rPr>
                <w:color w:val="FF0000"/>
              </w:rPr>
            </w:pPr>
            <w:r>
              <w:t>F</w:t>
            </w:r>
          </w:p>
        </w:tc>
        <w:tc>
          <w:tcPr>
            <w:tcW w:w="1259" w:type="dxa"/>
          </w:tcPr>
          <w:p w14:paraId="2D460B55" w14:textId="3E51A6E1" w:rsidR="00454672" w:rsidRPr="001746DC" w:rsidRDefault="00454672" w:rsidP="00123BBF">
            <w:pPr>
              <w:pStyle w:val="TAL"/>
              <w:spacing w:line="264" w:lineRule="auto"/>
              <w:ind w:right="142"/>
              <w:jc w:val="center"/>
              <w:rPr>
                <w:color w:val="FF0000"/>
              </w:rPr>
            </w:pPr>
            <w:r w:rsidRPr="00F6081B">
              <w:t>F</w:t>
            </w:r>
          </w:p>
        </w:tc>
        <w:tc>
          <w:tcPr>
            <w:tcW w:w="1379" w:type="dxa"/>
          </w:tcPr>
          <w:p w14:paraId="732D8D40" w14:textId="3C87BC5A" w:rsidR="00454672" w:rsidRPr="001746DC" w:rsidRDefault="00454672" w:rsidP="00123BBF">
            <w:pPr>
              <w:pStyle w:val="TAL"/>
              <w:spacing w:line="264" w:lineRule="auto"/>
              <w:ind w:right="142"/>
              <w:jc w:val="center"/>
              <w:rPr>
                <w:color w:val="FF0000"/>
                <w:lang w:eastAsia="zh-CN"/>
              </w:rPr>
            </w:pPr>
            <w:r>
              <w:rPr>
                <w:lang w:eastAsia="zh-CN"/>
              </w:rPr>
              <w:t>T</w:t>
            </w:r>
          </w:p>
        </w:tc>
      </w:tr>
      <w:tr w:rsidR="00454672" w:rsidRPr="001746DC" w14:paraId="63149525" w14:textId="77777777" w:rsidTr="00123BBF">
        <w:trPr>
          <w:cantSplit/>
          <w:jc w:val="center"/>
        </w:trPr>
        <w:tc>
          <w:tcPr>
            <w:tcW w:w="3374" w:type="dxa"/>
          </w:tcPr>
          <w:p w14:paraId="0B5B34C7" w14:textId="77777777" w:rsidR="00454672" w:rsidRPr="00F17505" w:rsidRDefault="00454672" w:rsidP="00123BBF">
            <w:pPr>
              <w:spacing w:after="0"/>
              <w:rPr>
                <w:rFonts w:ascii="Courier New" w:hAnsi="Courier New" w:cs="Courier New"/>
                <w:sz w:val="18"/>
                <w:szCs w:val="18"/>
              </w:rPr>
            </w:pPr>
            <w:r>
              <w:rPr>
                <w:rFonts w:ascii="Courier New" w:hAnsi="Courier New" w:cs="Courier New"/>
                <w:sz w:val="18"/>
                <w:szCs w:val="18"/>
              </w:rPr>
              <w:t>capabilityName</w:t>
            </w:r>
          </w:p>
        </w:tc>
        <w:tc>
          <w:tcPr>
            <w:tcW w:w="1089" w:type="dxa"/>
          </w:tcPr>
          <w:p w14:paraId="45046127" w14:textId="77777777" w:rsidR="00454672" w:rsidRPr="00F6081B" w:rsidRDefault="00454672" w:rsidP="00123BBF">
            <w:pPr>
              <w:pStyle w:val="TAL"/>
              <w:spacing w:line="264" w:lineRule="auto"/>
              <w:ind w:right="142"/>
              <w:jc w:val="center"/>
            </w:pPr>
            <w:r>
              <w:t>O</w:t>
            </w:r>
          </w:p>
        </w:tc>
        <w:tc>
          <w:tcPr>
            <w:tcW w:w="1309" w:type="dxa"/>
          </w:tcPr>
          <w:p w14:paraId="540FEB1C" w14:textId="77777777" w:rsidR="00454672" w:rsidRPr="00F6081B" w:rsidRDefault="00454672" w:rsidP="00123BBF">
            <w:pPr>
              <w:pStyle w:val="TAL"/>
              <w:spacing w:line="264" w:lineRule="auto"/>
              <w:ind w:right="142"/>
              <w:jc w:val="center"/>
            </w:pPr>
            <w:r w:rsidRPr="00F6081B">
              <w:t>T</w:t>
            </w:r>
          </w:p>
        </w:tc>
        <w:tc>
          <w:tcPr>
            <w:tcW w:w="1219" w:type="dxa"/>
          </w:tcPr>
          <w:p w14:paraId="01BB7821" w14:textId="77777777" w:rsidR="00454672" w:rsidRDefault="00454672" w:rsidP="00123BBF">
            <w:pPr>
              <w:pStyle w:val="TAL"/>
              <w:spacing w:line="264" w:lineRule="auto"/>
              <w:ind w:right="142"/>
              <w:jc w:val="center"/>
            </w:pPr>
            <w:r>
              <w:t>F</w:t>
            </w:r>
          </w:p>
        </w:tc>
        <w:tc>
          <w:tcPr>
            <w:tcW w:w="1259" w:type="dxa"/>
          </w:tcPr>
          <w:p w14:paraId="0FFC2D22" w14:textId="77777777" w:rsidR="00454672" w:rsidRPr="00F6081B" w:rsidRDefault="00454672" w:rsidP="00123BBF">
            <w:pPr>
              <w:pStyle w:val="TAL"/>
              <w:spacing w:line="264" w:lineRule="auto"/>
              <w:ind w:right="142"/>
              <w:jc w:val="center"/>
            </w:pPr>
            <w:r w:rsidRPr="00F6081B">
              <w:t>F</w:t>
            </w:r>
          </w:p>
        </w:tc>
        <w:tc>
          <w:tcPr>
            <w:tcW w:w="1379" w:type="dxa"/>
          </w:tcPr>
          <w:p w14:paraId="585C2C19" w14:textId="77777777" w:rsidR="00454672" w:rsidDel="008C4DFF" w:rsidRDefault="00454672" w:rsidP="00123BBF">
            <w:pPr>
              <w:pStyle w:val="TAL"/>
              <w:spacing w:line="264" w:lineRule="auto"/>
              <w:ind w:right="142"/>
              <w:jc w:val="center"/>
              <w:rPr>
                <w:lang w:eastAsia="zh-CN"/>
              </w:rPr>
            </w:pPr>
            <w:r>
              <w:rPr>
                <w:lang w:eastAsia="zh-CN"/>
              </w:rPr>
              <w:t>T</w:t>
            </w:r>
          </w:p>
        </w:tc>
      </w:tr>
      <w:tr w:rsidR="00454672" w:rsidRPr="00F6081B" w14:paraId="77C43F88" w14:textId="77777777" w:rsidTr="00123BBF">
        <w:trPr>
          <w:cantSplit/>
          <w:jc w:val="center"/>
        </w:trPr>
        <w:tc>
          <w:tcPr>
            <w:tcW w:w="3374" w:type="dxa"/>
          </w:tcPr>
          <w:p w14:paraId="27AA9305" w14:textId="176C086D" w:rsidR="00454672" w:rsidRPr="00534FCD" w:rsidRDefault="00454672" w:rsidP="00123BBF">
            <w:pPr>
              <w:spacing w:after="0"/>
              <w:rPr>
                <w:rFonts w:ascii="Courier New" w:hAnsi="Courier New" w:cs="Courier New"/>
                <w:sz w:val="18"/>
                <w:szCs w:val="18"/>
              </w:rPr>
            </w:pPr>
            <w:r>
              <w:rPr>
                <w:rFonts w:ascii="Courier New" w:hAnsi="Courier New" w:cs="Courier New"/>
                <w:sz w:val="18"/>
                <w:szCs w:val="18"/>
              </w:rPr>
              <w:t>mLCapability</w:t>
            </w:r>
            <w:r w:rsidRPr="00534FCD">
              <w:rPr>
                <w:rFonts w:ascii="Courier New" w:hAnsi="Courier New" w:cs="Courier New"/>
                <w:sz w:val="18"/>
                <w:szCs w:val="18"/>
              </w:rPr>
              <w:t>Parameters</w:t>
            </w:r>
          </w:p>
        </w:tc>
        <w:tc>
          <w:tcPr>
            <w:tcW w:w="1089" w:type="dxa"/>
          </w:tcPr>
          <w:p w14:paraId="55D6F3D7" w14:textId="32C428FF" w:rsidR="00454672" w:rsidRPr="00F6081B" w:rsidRDefault="00454672" w:rsidP="00123BBF">
            <w:pPr>
              <w:pStyle w:val="TAL"/>
              <w:spacing w:line="264" w:lineRule="auto"/>
              <w:ind w:right="142"/>
              <w:jc w:val="center"/>
            </w:pPr>
            <w:r>
              <w:t>O</w:t>
            </w:r>
          </w:p>
        </w:tc>
        <w:tc>
          <w:tcPr>
            <w:tcW w:w="1309" w:type="dxa"/>
          </w:tcPr>
          <w:p w14:paraId="325574D2" w14:textId="1EE7841E" w:rsidR="00454672" w:rsidRPr="00F6081B" w:rsidRDefault="00454672" w:rsidP="00123BBF">
            <w:pPr>
              <w:pStyle w:val="TAL"/>
              <w:spacing w:line="264" w:lineRule="auto"/>
              <w:ind w:right="142"/>
              <w:jc w:val="center"/>
            </w:pPr>
            <w:r w:rsidRPr="00F6081B">
              <w:t>T</w:t>
            </w:r>
          </w:p>
        </w:tc>
        <w:tc>
          <w:tcPr>
            <w:tcW w:w="1219" w:type="dxa"/>
          </w:tcPr>
          <w:p w14:paraId="136F5D7B" w14:textId="1660E96C" w:rsidR="00454672" w:rsidRPr="00F6081B" w:rsidRDefault="00454672" w:rsidP="00123BBF">
            <w:pPr>
              <w:pStyle w:val="TAL"/>
              <w:spacing w:line="264" w:lineRule="auto"/>
              <w:ind w:right="142"/>
              <w:jc w:val="center"/>
            </w:pPr>
            <w:r>
              <w:t>F</w:t>
            </w:r>
          </w:p>
        </w:tc>
        <w:tc>
          <w:tcPr>
            <w:tcW w:w="1259" w:type="dxa"/>
          </w:tcPr>
          <w:p w14:paraId="3261EC36" w14:textId="26F81596" w:rsidR="00454672" w:rsidRPr="00F6081B" w:rsidRDefault="00454672" w:rsidP="00123BBF">
            <w:pPr>
              <w:pStyle w:val="TAL"/>
              <w:spacing w:line="264" w:lineRule="auto"/>
              <w:ind w:right="142"/>
              <w:jc w:val="center"/>
              <w:rPr>
                <w:lang w:eastAsia="zh-CN"/>
              </w:rPr>
            </w:pPr>
            <w:r>
              <w:t>F</w:t>
            </w:r>
          </w:p>
        </w:tc>
        <w:tc>
          <w:tcPr>
            <w:tcW w:w="1379" w:type="dxa"/>
          </w:tcPr>
          <w:p w14:paraId="71AF93C1" w14:textId="0C62021F" w:rsidR="00454672" w:rsidRPr="00F6081B" w:rsidRDefault="00454672" w:rsidP="00123BBF">
            <w:pPr>
              <w:pStyle w:val="TAL"/>
              <w:spacing w:line="264" w:lineRule="auto"/>
              <w:ind w:right="142"/>
              <w:jc w:val="center"/>
            </w:pPr>
            <w:r>
              <w:t>T</w:t>
            </w:r>
          </w:p>
        </w:tc>
      </w:tr>
    </w:tbl>
    <w:p w14:paraId="3EC63E51" w14:textId="77777777" w:rsidR="00454672" w:rsidRPr="00F17505" w:rsidRDefault="00454672" w:rsidP="00454672">
      <w:pPr>
        <w:pStyle w:val="Heading4"/>
      </w:pPr>
      <w:r w:rsidRPr="00F17505">
        <w:t>7.4.</w:t>
      </w:r>
      <w:r>
        <w:rPr>
          <w:lang w:eastAsia="zh-CN"/>
        </w:rPr>
        <w:t>8</w:t>
      </w:r>
      <w:r w:rsidRPr="00F17505">
        <w:t>.3</w:t>
      </w:r>
      <w:r w:rsidRPr="00F17505">
        <w:tab/>
      </w:r>
      <w:proofErr w:type="spellStart"/>
      <w:r w:rsidRPr="00C13A7E">
        <w:rPr>
          <w:lang w:val="fr-FR"/>
        </w:rPr>
        <w:t>Attribute</w:t>
      </w:r>
      <w:proofErr w:type="spellEnd"/>
      <w:r w:rsidRPr="00F17505">
        <w:t xml:space="preserve"> constraints</w:t>
      </w:r>
    </w:p>
    <w:p w14:paraId="56517148" w14:textId="77777777" w:rsidR="00454672" w:rsidRPr="00F17505" w:rsidRDefault="00454672" w:rsidP="00454672">
      <w:r>
        <w:t>None.</w:t>
      </w:r>
    </w:p>
    <w:p w14:paraId="210C0D30" w14:textId="77777777" w:rsidR="001C3421" w:rsidRDefault="001C3421" w:rsidP="001C342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C3421" w14:paraId="7245152D" w14:textId="77777777" w:rsidTr="00292A4E">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662AAF3" w14:textId="77777777" w:rsidR="001C3421" w:rsidRDefault="001C3421" w:rsidP="00292A4E">
            <w:pPr>
              <w:jc w:val="center"/>
              <w:rPr>
                <w:rFonts w:ascii="Arial" w:hAnsi="Arial" w:cs="Arial"/>
                <w:b/>
                <w:bCs/>
                <w:sz w:val="28"/>
                <w:szCs w:val="28"/>
              </w:rPr>
            </w:pPr>
            <w:r>
              <w:rPr>
                <w:rFonts w:ascii="Arial" w:hAnsi="Arial" w:cs="Arial"/>
                <w:b/>
                <w:bCs/>
                <w:sz w:val="28"/>
                <w:szCs w:val="28"/>
                <w:lang w:eastAsia="zh-CN"/>
              </w:rPr>
              <w:t>Next modification</w:t>
            </w:r>
          </w:p>
        </w:tc>
      </w:tr>
    </w:tbl>
    <w:p w14:paraId="5F4A4493" w14:textId="77777777" w:rsidR="001C3421" w:rsidRDefault="001C3421" w:rsidP="001C3421">
      <w:pPr>
        <w:pStyle w:val="PL"/>
        <w:rPr>
          <w:lang w:val="en-US"/>
        </w:rPr>
      </w:pPr>
    </w:p>
    <w:p w14:paraId="74CCF40A" w14:textId="77777777" w:rsidR="00454672" w:rsidRPr="00D3509A" w:rsidRDefault="00454672" w:rsidP="00454672">
      <w:pPr>
        <w:pStyle w:val="Heading3"/>
        <w:rPr>
          <w:rFonts w:eastAsia="Courier New"/>
          <w:sz w:val="24"/>
          <w:szCs w:val="24"/>
        </w:rPr>
      </w:pPr>
      <w:r>
        <w:rPr>
          <w:rFonts w:eastAsia="Courier New"/>
          <w:sz w:val="24"/>
          <w:szCs w:val="24"/>
        </w:rPr>
        <w:t>7.4.9</w:t>
      </w:r>
      <w:r w:rsidRPr="00D3509A">
        <w:rPr>
          <w:rFonts w:eastAsia="Courier New"/>
          <w:sz w:val="24"/>
          <w:szCs w:val="24"/>
        </w:rPr>
        <w:t xml:space="preserve"> </w:t>
      </w:r>
      <w:r w:rsidRPr="00D3509A">
        <w:rPr>
          <w:rFonts w:eastAsia="Courier New"/>
          <w:sz w:val="24"/>
          <w:szCs w:val="24"/>
        </w:rPr>
        <w:tab/>
      </w:r>
      <w:r w:rsidRPr="00D407CA">
        <w:rPr>
          <w:rFonts w:ascii="Courier New" w:hAnsi="Courier New" w:cs="Courier New"/>
        </w:rPr>
        <w:t>InferenceOutput</w:t>
      </w:r>
      <w:r w:rsidRPr="00926A3E">
        <w:rPr>
          <w:rFonts w:ascii="Courier New" w:hAnsi="Courier New" w:cs="Courier New"/>
        </w:rPr>
        <w:t xml:space="preserve"> &lt;&lt;dataType&gt;&gt;</w:t>
      </w:r>
    </w:p>
    <w:p w14:paraId="75BB2C26" w14:textId="77777777" w:rsidR="00454672" w:rsidRPr="00926A3E" w:rsidRDefault="00454672" w:rsidP="00454672">
      <w:pPr>
        <w:pStyle w:val="Heading4"/>
      </w:pPr>
      <w:r>
        <w:rPr>
          <w:lang w:val="fr-FR"/>
        </w:rPr>
        <w:t>7.</w:t>
      </w:r>
      <w:r w:rsidRPr="00F3719F">
        <w:rPr>
          <w:lang w:val="fr-FR"/>
        </w:rPr>
        <w:t>4.</w:t>
      </w:r>
      <w:r>
        <w:rPr>
          <w:lang w:val="fr-FR"/>
        </w:rPr>
        <w:t>9</w:t>
      </w:r>
      <w:r w:rsidRPr="00F3719F">
        <w:rPr>
          <w:lang w:val="fr-FR"/>
        </w:rPr>
        <w:t>.</w:t>
      </w:r>
      <w:r w:rsidRPr="00926A3E">
        <w:t>1</w:t>
      </w:r>
      <w:r w:rsidRPr="00926A3E">
        <w:tab/>
        <w:t>Definition</w:t>
      </w:r>
    </w:p>
    <w:p w14:paraId="2899AC36" w14:textId="77777777" w:rsidR="00454672" w:rsidRDefault="00454672" w:rsidP="00454672">
      <w:pPr>
        <w:spacing w:line="264" w:lineRule="auto"/>
        <w:jc w:val="both"/>
        <w:rPr>
          <w:rFonts w:eastAsia="Courier New"/>
        </w:rPr>
      </w:pPr>
      <w:r w:rsidRPr="007322DB">
        <w:rPr>
          <w:rFonts w:cs="Arial"/>
          <w:lang w:val="en-US"/>
        </w:rPr>
        <w:t xml:space="preserve">This dataType represents the properties </w:t>
      </w:r>
      <w:r>
        <w:rPr>
          <w:rFonts w:cs="Arial"/>
          <w:lang w:val="en-US"/>
        </w:rPr>
        <w:t>of the content of an inference output</w:t>
      </w:r>
      <w:r w:rsidRPr="00902FAA">
        <w:rPr>
          <w:rFonts w:eastAsia="Courier New"/>
        </w:rPr>
        <w:t xml:space="preserve">. </w:t>
      </w:r>
    </w:p>
    <w:p w14:paraId="2A705794" w14:textId="77777777" w:rsidR="00454672" w:rsidRDefault="00454672" w:rsidP="00454672">
      <w:pPr>
        <w:spacing w:after="0" w:line="264" w:lineRule="auto"/>
        <w:jc w:val="both"/>
        <w:rPr>
          <w:rFonts w:cs="Arial"/>
        </w:rPr>
      </w:pPr>
      <w:r w:rsidRPr="000B5F5D">
        <w:rPr>
          <w:rFonts w:cs="Arial"/>
        </w:rPr>
        <w:t xml:space="preserve">The </w:t>
      </w:r>
      <w:r w:rsidRPr="000B5F5D">
        <w:rPr>
          <w:rFonts w:cs="Arial"/>
          <w:lang w:val="en-US"/>
        </w:rPr>
        <w:t>inference output</w:t>
      </w:r>
      <w:r w:rsidRPr="000B5F5D">
        <w:rPr>
          <w:rFonts w:cs="Arial"/>
        </w:rPr>
        <w:t xml:space="preserve"> contains a time stamp which indicates the time at which the inference output is generated.</w:t>
      </w:r>
    </w:p>
    <w:p w14:paraId="32DC98F1" w14:textId="77777777" w:rsidR="00454672" w:rsidRDefault="00454672" w:rsidP="00454672">
      <w:pPr>
        <w:spacing w:line="264" w:lineRule="auto"/>
        <w:jc w:val="both"/>
        <w:rPr>
          <w:rFonts w:cs="Arial"/>
        </w:rPr>
      </w:pPr>
    </w:p>
    <w:p w14:paraId="53E416AA" w14:textId="77777777" w:rsidR="00454672" w:rsidRPr="00926A3E" w:rsidRDefault="00454672" w:rsidP="00454672">
      <w:pPr>
        <w:pStyle w:val="Heading4"/>
      </w:pPr>
      <w:r>
        <w:rPr>
          <w:lang w:val="fr-FR"/>
        </w:rPr>
        <w:t>7.</w:t>
      </w:r>
      <w:r w:rsidRPr="00F3719F">
        <w:rPr>
          <w:lang w:val="fr-FR"/>
        </w:rPr>
        <w:t>4.</w:t>
      </w:r>
      <w:r>
        <w:rPr>
          <w:lang w:val="fr-FR"/>
        </w:rPr>
        <w:t>9</w:t>
      </w:r>
      <w:r w:rsidRPr="00F3719F">
        <w:rPr>
          <w:lang w:val="fr-FR"/>
        </w:rPr>
        <w:t>.</w:t>
      </w:r>
      <w:r w:rsidRPr="00926A3E">
        <w:t>2</w:t>
      </w:r>
      <w:r w:rsidRPr="00926A3E">
        <w:tab/>
        <w:t>Attributes</w:t>
      </w:r>
    </w:p>
    <w:p w14:paraId="70464BAD" w14:textId="77777777" w:rsidR="00454672" w:rsidRPr="00902FAA" w:rsidRDefault="00454672" w:rsidP="00454672">
      <w:pPr>
        <w:spacing w:line="264" w:lineRule="auto"/>
        <w:jc w:val="both"/>
        <w:rPr>
          <w:rFonts w:eastAsia="Courier New"/>
        </w:rPr>
      </w:pPr>
      <w:r w:rsidRPr="00902FAA">
        <w:rPr>
          <w:rFonts w:eastAsia="Courier New"/>
        </w:rPr>
        <w:t xml:space="preserve">The </w:t>
      </w:r>
      <w:r w:rsidRPr="00074E8A">
        <w:rPr>
          <w:rFonts w:ascii="Courier New" w:hAnsi="Courier New" w:cs="Courier New"/>
        </w:rPr>
        <w:t>InferenceOutput</w:t>
      </w:r>
      <w:r>
        <w:rPr>
          <w:rFonts w:ascii="Courier New" w:hAnsi="Courier New" w:cs="Courier New"/>
          <w:sz w:val="28"/>
        </w:rPr>
        <w:t xml:space="preserve"> </w:t>
      </w:r>
      <w:r w:rsidRPr="00902FAA">
        <w:rPr>
          <w:rFonts w:eastAsia="Courier New"/>
        </w:rPr>
        <w:t>includes the following attributes:</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1170"/>
        <w:gridCol w:w="1260"/>
        <w:gridCol w:w="1219"/>
        <w:gridCol w:w="1259"/>
        <w:gridCol w:w="1249"/>
      </w:tblGrid>
      <w:tr w:rsidR="00454672" w:rsidRPr="00F6081B" w14:paraId="2EF2FC04" w14:textId="77777777" w:rsidTr="00123BBF">
        <w:trPr>
          <w:cantSplit/>
          <w:jc w:val="center"/>
        </w:trPr>
        <w:tc>
          <w:tcPr>
            <w:tcW w:w="3415" w:type="dxa"/>
            <w:shd w:val="pct10" w:color="auto" w:fill="FFFFFF"/>
            <w:vAlign w:val="center"/>
          </w:tcPr>
          <w:p w14:paraId="53D21678" w14:textId="77777777" w:rsidR="00454672" w:rsidRPr="00F6081B" w:rsidRDefault="00454672" w:rsidP="00123BBF">
            <w:pPr>
              <w:pStyle w:val="TAH"/>
              <w:spacing w:line="264" w:lineRule="auto"/>
              <w:ind w:right="142"/>
            </w:pPr>
            <w:r w:rsidRPr="00F6081B">
              <w:t>Attribute name</w:t>
            </w:r>
          </w:p>
        </w:tc>
        <w:tc>
          <w:tcPr>
            <w:tcW w:w="1170" w:type="dxa"/>
            <w:shd w:val="pct10" w:color="auto" w:fill="FFFFFF"/>
            <w:vAlign w:val="center"/>
          </w:tcPr>
          <w:p w14:paraId="3DB4E5B7" w14:textId="77777777" w:rsidR="00454672" w:rsidRPr="00F6081B" w:rsidRDefault="00454672" w:rsidP="00123BBF">
            <w:pPr>
              <w:pStyle w:val="TAH"/>
              <w:spacing w:line="264" w:lineRule="auto"/>
              <w:ind w:right="142"/>
            </w:pPr>
            <w:r w:rsidRPr="00F6081B">
              <w:t>Support Qualifier</w:t>
            </w:r>
          </w:p>
        </w:tc>
        <w:tc>
          <w:tcPr>
            <w:tcW w:w="1260" w:type="dxa"/>
            <w:shd w:val="pct10" w:color="auto" w:fill="FFFFFF"/>
            <w:vAlign w:val="center"/>
          </w:tcPr>
          <w:p w14:paraId="5FDD7B70" w14:textId="77777777" w:rsidR="00454672" w:rsidRPr="00F6081B" w:rsidRDefault="00454672" w:rsidP="00123BBF">
            <w:pPr>
              <w:pStyle w:val="TAH"/>
              <w:spacing w:line="264" w:lineRule="auto"/>
              <w:ind w:right="142"/>
            </w:pPr>
            <w:r w:rsidRPr="00F6081B">
              <w:t>isReadable</w:t>
            </w:r>
          </w:p>
        </w:tc>
        <w:tc>
          <w:tcPr>
            <w:tcW w:w="1219" w:type="dxa"/>
            <w:shd w:val="pct10" w:color="auto" w:fill="FFFFFF"/>
            <w:vAlign w:val="center"/>
          </w:tcPr>
          <w:p w14:paraId="4ED56F59" w14:textId="77777777" w:rsidR="00454672" w:rsidRPr="00F6081B" w:rsidRDefault="00454672" w:rsidP="00123BBF">
            <w:pPr>
              <w:pStyle w:val="TAH"/>
              <w:spacing w:line="264" w:lineRule="auto"/>
              <w:ind w:right="142"/>
            </w:pPr>
            <w:r w:rsidRPr="00F6081B">
              <w:t>isWritable</w:t>
            </w:r>
          </w:p>
        </w:tc>
        <w:tc>
          <w:tcPr>
            <w:tcW w:w="1259" w:type="dxa"/>
            <w:shd w:val="pct10" w:color="auto" w:fill="FFFFFF"/>
            <w:vAlign w:val="center"/>
          </w:tcPr>
          <w:p w14:paraId="6D1D863E" w14:textId="77777777" w:rsidR="00454672" w:rsidRPr="00F6081B" w:rsidRDefault="00454672" w:rsidP="00123BBF">
            <w:pPr>
              <w:pStyle w:val="TAH"/>
              <w:spacing w:line="264" w:lineRule="auto"/>
              <w:ind w:right="142"/>
            </w:pPr>
            <w:r w:rsidRPr="00F6081B">
              <w:rPr>
                <w:rFonts w:cs="Arial"/>
                <w:bCs/>
                <w:szCs w:val="18"/>
              </w:rPr>
              <w:t>isInvariant</w:t>
            </w:r>
          </w:p>
        </w:tc>
        <w:tc>
          <w:tcPr>
            <w:tcW w:w="1249" w:type="dxa"/>
            <w:shd w:val="pct10" w:color="auto" w:fill="FFFFFF"/>
            <w:vAlign w:val="center"/>
          </w:tcPr>
          <w:p w14:paraId="20B3DB5B" w14:textId="77777777" w:rsidR="00454672" w:rsidRPr="00F6081B" w:rsidRDefault="00454672" w:rsidP="00123BBF">
            <w:pPr>
              <w:pStyle w:val="TAH"/>
              <w:spacing w:line="264" w:lineRule="auto"/>
              <w:ind w:right="142"/>
            </w:pPr>
            <w:r w:rsidRPr="00F6081B">
              <w:t>isNotifyable</w:t>
            </w:r>
          </w:p>
        </w:tc>
      </w:tr>
      <w:tr w:rsidR="00454672" w:rsidRPr="00F6081B" w14:paraId="42D75777" w14:textId="77777777" w:rsidTr="00123BBF">
        <w:trPr>
          <w:cantSplit/>
          <w:jc w:val="center"/>
        </w:trPr>
        <w:tc>
          <w:tcPr>
            <w:tcW w:w="3415" w:type="dxa"/>
          </w:tcPr>
          <w:p w14:paraId="3ABAE3A5" w14:textId="77777777" w:rsidR="00454672" w:rsidRPr="00F17505" w:rsidRDefault="00454672" w:rsidP="00123BBF">
            <w:pPr>
              <w:pStyle w:val="TAL"/>
              <w:tabs>
                <w:tab w:val="left" w:pos="774"/>
              </w:tabs>
              <w:spacing w:line="264" w:lineRule="auto"/>
              <w:ind w:right="142"/>
              <w:jc w:val="both"/>
              <w:rPr>
                <w:rFonts w:ascii="Courier New" w:hAnsi="Courier New" w:cs="Courier New"/>
                <w:szCs w:val="18"/>
              </w:rPr>
            </w:pPr>
            <w:r w:rsidRPr="002820C1">
              <w:rPr>
                <w:rFonts w:ascii="Courier New" w:hAnsi="Courier New" w:cs="Courier New"/>
                <w:szCs w:val="18"/>
              </w:rPr>
              <w:t>inferenceOutputId</w:t>
            </w:r>
          </w:p>
        </w:tc>
        <w:tc>
          <w:tcPr>
            <w:tcW w:w="1170" w:type="dxa"/>
          </w:tcPr>
          <w:p w14:paraId="2EBC01A4" w14:textId="77777777" w:rsidR="00454672" w:rsidRDefault="00454672" w:rsidP="00123BBF">
            <w:pPr>
              <w:pStyle w:val="TAL"/>
              <w:spacing w:line="264" w:lineRule="auto"/>
              <w:ind w:right="142"/>
              <w:jc w:val="center"/>
            </w:pPr>
            <w:r>
              <w:t>M</w:t>
            </w:r>
          </w:p>
        </w:tc>
        <w:tc>
          <w:tcPr>
            <w:tcW w:w="1260" w:type="dxa"/>
          </w:tcPr>
          <w:p w14:paraId="7D97BC1A" w14:textId="77777777" w:rsidR="00454672" w:rsidRDefault="00454672" w:rsidP="00123BBF">
            <w:pPr>
              <w:pStyle w:val="TAL"/>
              <w:spacing w:line="264" w:lineRule="auto"/>
              <w:ind w:right="142"/>
              <w:jc w:val="center"/>
            </w:pPr>
            <w:r>
              <w:t>T</w:t>
            </w:r>
          </w:p>
        </w:tc>
        <w:tc>
          <w:tcPr>
            <w:tcW w:w="1219" w:type="dxa"/>
          </w:tcPr>
          <w:p w14:paraId="4118353F" w14:textId="77777777" w:rsidR="00454672" w:rsidRDefault="00454672" w:rsidP="00123BBF">
            <w:pPr>
              <w:pStyle w:val="TAL"/>
              <w:spacing w:line="264" w:lineRule="auto"/>
              <w:ind w:right="142"/>
              <w:jc w:val="center"/>
            </w:pPr>
            <w:r>
              <w:t>F</w:t>
            </w:r>
          </w:p>
        </w:tc>
        <w:tc>
          <w:tcPr>
            <w:tcW w:w="1259" w:type="dxa"/>
          </w:tcPr>
          <w:p w14:paraId="58BF78D8" w14:textId="77777777" w:rsidR="00454672" w:rsidRDefault="00454672" w:rsidP="00123BBF">
            <w:pPr>
              <w:pStyle w:val="TAL"/>
              <w:spacing w:line="264" w:lineRule="auto"/>
              <w:ind w:right="142"/>
              <w:jc w:val="center"/>
            </w:pPr>
            <w:r>
              <w:t>F</w:t>
            </w:r>
          </w:p>
        </w:tc>
        <w:tc>
          <w:tcPr>
            <w:tcW w:w="1249" w:type="dxa"/>
          </w:tcPr>
          <w:p w14:paraId="448BD0D5" w14:textId="77777777" w:rsidR="00454672" w:rsidDel="00794181" w:rsidRDefault="00454672" w:rsidP="00123BBF">
            <w:pPr>
              <w:pStyle w:val="TAL"/>
              <w:spacing w:line="264" w:lineRule="auto"/>
              <w:ind w:right="142"/>
              <w:jc w:val="center"/>
              <w:rPr>
                <w:lang w:eastAsia="zh-CN"/>
              </w:rPr>
            </w:pPr>
            <w:r>
              <w:rPr>
                <w:lang w:eastAsia="zh-CN"/>
              </w:rPr>
              <w:t>T</w:t>
            </w:r>
          </w:p>
        </w:tc>
      </w:tr>
      <w:tr w:rsidR="00454672" w:rsidRPr="00F6081B" w14:paraId="28BCB6B2" w14:textId="77777777" w:rsidTr="00123BBF">
        <w:trPr>
          <w:cantSplit/>
          <w:jc w:val="center"/>
        </w:trPr>
        <w:tc>
          <w:tcPr>
            <w:tcW w:w="3415" w:type="dxa"/>
          </w:tcPr>
          <w:p w14:paraId="5A435322" w14:textId="6B11809D" w:rsidR="00454672" w:rsidRPr="00D571AB" w:rsidRDefault="00D2371B" w:rsidP="00123BBF">
            <w:pPr>
              <w:pStyle w:val="TAL"/>
              <w:tabs>
                <w:tab w:val="left" w:pos="774"/>
              </w:tabs>
              <w:spacing w:line="264" w:lineRule="auto"/>
              <w:ind w:right="142"/>
              <w:jc w:val="both"/>
              <w:rPr>
                <w:rFonts w:ascii="Courier New" w:hAnsi="Courier New" w:cs="Courier New"/>
                <w:szCs w:val="18"/>
              </w:rPr>
            </w:pPr>
            <w:ins w:id="55" w:author="Cintia Rosa" w:date="2024-04-17T02:32:00Z">
              <w:r>
                <w:rPr>
                  <w:rFonts w:ascii="Courier New" w:hAnsi="Courier New" w:cs="Courier New"/>
                  <w:szCs w:val="18"/>
                </w:rPr>
                <w:t>aIMLInferenceName</w:t>
              </w:r>
            </w:ins>
            <w:del w:id="56" w:author="Cintia Rosa" w:date="2024-04-04T09:52:00Z">
              <w:r w:rsidR="00454672" w:rsidRPr="00F17505" w:rsidDel="00454672">
                <w:rPr>
                  <w:rFonts w:ascii="Courier New" w:hAnsi="Courier New" w:cs="Courier New"/>
                  <w:szCs w:val="18"/>
                </w:rPr>
                <w:delText>inferenceType</w:delText>
              </w:r>
            </w:del>
          </w:p>
        </w:tc>
        <w:tc>
          <w:tcPr>
            <w:tcW w:w="1170" w:type="dxa"/>
          </w:tcPr>
          <w:p w14:paraId="63D93690" w14:textId="77777777" w:rsidR="00454672" w:rsidRPr="00F6081B" w:rsidRDefault="00454672" w:rsidP="00123BBF">
            <w:pPr>
              <w:pStyle w:val="TAL"/>
              <w:spacing w:line="264" w:lineRule="auto"/>
              <w:ind w:right="142"/>
              <w:jc w:val="center"/>
            </w:pPr>
            <w:r>
              <w:t>M</w:t>
            </w:r>
          </w:p>
        </w:tc>
        <w:tc>
          <w:tcPr>
            <w:tcW w:w="1260" w:type="dxa"/>
          </w:tcPr>
          <w:p w14:paraId="1F0F0BC7" w14:textId="77777777" w:rsidR="00454672" w:rsidRPr="00F6081B" w:rsidRDefault="00454672" w:rsidP="00123BBF">
            <w:pPr>
              <w:pStyle w:val="TAL"/>
              <w:spacing w:line="264" w:lineRule="auto"/>
              <w:ind w:right="142"/>
              <w:jc w:val="center"/>
            </w:pPr>
            <w:r>
              <w:t>T</w:t>
            </w:r>
          </w:p>
        </w:tc>
        <w:tc>
          <w:tcPr>
            <w:tcW w:w="1219" w:type="dxa"/>
          </w:tcPr>
          <w:p w14:paraId="1F43A67D" w14:textId="77777777" w:rsidR="00454672" w:rsidRPr="00F6081B" w:rsidRDefault="00454672" w:rsidP="00123BBF">
            <w:pPr>
              <w:pStyle w:val="TAL"/>
              <w:spacing w:line="264" w:lineRule="auto"/>
              <w:ind w:right="142"/>
              <w:jc w:val="center"/>
            </w:pPr>
            <w:r>
              <w:t>F</w:t>
            </w:r>
          </w:p>
        </w:tc>
        <w:tc>
          <w:tcPr>
            <w:tcW w:w="1259" w:type="dxa"/>
          </w:tcPr>
          <w:p w14:paraId="0156D10C" w14:textId="77777777" w:rsidR="00454672" w:rsidRPr="00F6081B" w:rsidRDefault="00454672" w:rsidP="00123BBF">
            <w:pPr>
              <w:pStyle w:val="TAL"/>
              <w:spacing w:line="264" w:lineRule="auto"/>
              <w:ind w:right="142"/>
              <w:jc w:val="center"/>
            </w:pPr>
            <w:r>
              <w:t>F</w:t>
            </w:r>
          </w:p>
        </w:tc>
        <w:tc>
          <w:tcPr>
            <w:tcW w:w="1249" w:type="dxa"/>
          </w:tcPr>
          <w:p w14:paraId="7A9E5F58" w14:textId="77777777" w:rsidR="00454672" w:rsidRDefault="00454672" w:rsidP="00123BBF">
            <w:pPr>
              <w:pStyle w:val="TAL"/>
              <w:spacing w:line="264" w:lineRule="auto"/>
              <w:ind w:right="142"/>
              <w:jc w:val="center"/>
              <w:rPr>
                <w:lang w:eastAsia="zh-CN"/>
              </w:rPr>
            </w:pPr>
            <w:r>
              <w:rPr>
                <w:lang w:eastAsia="zh-CN"/>
              </w:rPr>
              <w:t>T</w:t>
            </w:r>
          </w:p>
        </w:tc>
      </w:tr>
      <w:tr w:rsidR="00454672" w:rsidRPr="00F6081B" w14:paraId="645E1B63" w14:textId="77777777" w:rsidTr="00123BBF">
        <w:trPr>
          <w:cantSplit/>
          <w:jc w:val="center"/>
        </w:trPr>
        <w:tc>
          <w:tcPr>
            <w:tcW w:w="3415" w:type="dxa"/>
          </w:tcPr>
          <w:p w14:paraId="6AB9961D" w14:textId="77777777" w:rsidR="00454672" w:rsidRPr="00F17505" w:rsidRDefault="00454672" w:rsidP="00123BBF">
            <w:pPr>
              <w:pStyle w:val="TAL"/>
              <w:tabs>
                <w:tab w:val="left" w:pos="774"/>
              </w:tabs>
              <w:spacing w:line="264" w:lineRule="auto"/>
              <w:ind w:right="142"/>
              <w:jc w:val="both"/>
              <w:rPr>
                <w:rFonts w:ascii="Courier New" w:hAnsi="Courier New" w:cs="Courier New"/>
                <w:szCs w:val="18"/>
              </w:rPr>
            </w:pPr>
            <w:r w:rsidRPr="00D571AB">
              <w:rPr>
                <w:rFonts w:ascii="Courier New" w:hAnsi="Courier New" w:cs="Courier New"/>
                <w:szCs w:val="18"/>
              </w:rPr>
              <w:t>inferenceOutputTime</w:t>
            </w:r>
          </w:p>
        </w:tc>
        <w:tc>
          <w:tcPr>
            <w:tcW w:w="1170" w:type="dxa"/>
          </w:tcPr>
          <w:p w14:paraId="6CC0D35D" w14:textId="77777777" w:rsidR="00454672" w:rsidRDefault="00454672" w:rsidP="00123BBF">
            <w:pPr>
              <w:pStyle w:val="TAL"/>
              <w:spacing w:line="264" w:lineRule="auto"/>
              <w:ind w:right="142"/>
              <w:jc w:val="center"/>
            </w:pPr>
            <w:r>
              <w:t>M</w:t>
            </w:r>
          </w:p>
        </w:tc>
        <w:tc>
          <w:tcPr>
            <w:tcW w:w="1260" w:type="dxa"/>
          </w:tcPr>
          <w:p w14:paraId="3C798827" w14:textId="77777777" w:rsidR="00454672" w:rsidRDefault="00454672" w:rsidP="00123BBF">
            <w:pPr>
              <w:pStyle w:val="TAL"/>
              <w:spacing w:line="264" w:lineRule="auto"/>
              <w:ind w:right="142"/>
              <w:jc w:val="center"/>
            </w:pPr>
            <w:r w:rsidRPr="00F6081B">
              <w:t>T</w:t>
            </w:r>
          </w:p>
        </w:tc>
        <w:tc>
          <w:tcPr>
            <w:tcW w:w="1219" w:type="dxa"/>
          </w:tcPr>
          <w:p w14:paraId="1D691344" w14:textId="77777777" w:rsidR="00454672" w:rsidRDefault="00454672" w:rsidP="00123BBF">
            <w:pPr>
              <w:pStyle w:val="TAL"/>
              <w:spacing w:line="264" w:lineRule="auto"/>
              <w:ind w:right="142"/>
              <w:jc w:val="center"/>
            </w:pPr>
            <w:r>
              <w:t>F</w:t>
            </w:r>
          </w:p>
        </w:tc>
        <w:tc>
          <w:tcPr>
            <w:tcW w:w="1259" w:type="dxa"/>
          </w:tcPr>
          <w:p w14:paraId="6314DC09" w14:textId="77777777" w:rsidR="00454672" w:rsidRDefault="00454672" w:rsidP="00123BBF">
            <w:pPr>
              <w:pStyle w:val="TAL"/>
              <w:spacing w:line="264" w:lineRule="auto"/>
              <w:ind w:right="142"/>
              <w:jc w:val="center"/>
            </w:pPr>
            <w:r>
              <w:t>F</w:t>
            </w:r>
          </w:p>
        </w:tc>
        <w:tc>
          <w:tcPr>
            <w:tcW w:w="1249" w:type="dxa"/>
          </w:tcPr>
          <w:p w14:paraId="324A3849" w14:textId="77777777" w:rsidR="00454672" w:rsidRDefault="00454672" w:rsidP="00123BBF">
            <w:pPr>
              <w:pStyle w:val="TAL"/>
              <w:spacing w:line="264" w:lineRule="auto"/>
              <w:ind w:right="142"/>
              <w:jc w:val="center"/>
              <w:rPr>
                <w:lang w:eastAsia="zh-CN"/>
              </w:rPr>
            </w:pPr>
            <w:r>
              <w:t>T</w:t>
            </w:r>
          </w:p>
        </w:tc>
      </w:tr>
      <w:tr w:rsidR="00454672" w:rsidRPr="00F6081B" w14:paraId="06028D8B" w14:textId="77777777" w:rsidTr="00123BBF">
        <w:trPr>
          <w:cantSplit/>
          <w:jc w:val="center"/>
        </w:trPr>
        <w:tc>
          <w:tcPr>
            <w:tcW w:w="3415" w:type="dxa"/>
          </w:tcPr>
          <w:p w14:paraId="094DA120" w14:textId="77777777" w:rsidR="00454672" w:rsidRPr="00F17505" w:rsidRDefault="00454672" w:rsidP="00123BBF">
            <w:pPr>
              <w:pStyle w:val="TAL"/>
              <w:tabs>
                <w:tab w:val="left" w:pos="774"/>
              </w:tabs>
              <w:spacing w:line="264" w:lineRule="auto"/>
              <w:ind w:right="142"/>
              <w:jc w:val="both"/>
              <w:rPr>
                <w:rFonts w:ascii="Courier New" w:hAnsi="Courier New" w:cs="Courier New"/>
                <w:szCs w:val="18"/>
              </w:rPr>
            </w:pPr>
            <w:r>
              <w:rPr>
                <w:rFonts w:ascii="Courier New" w:hAnsi="Courier New" w:cs="Courier New"/>
                <w:szCs w:val="18"/>
              </w:rPr>
              <w:t>inference</w:t>
            </w:r>
            <w:r w:rsidRPr="00D571AB">
              <w:rPr>
                <w:rFonts w:ascii="Courier New" w:hAnsi="Courier New" w:cs="Courier New"/>
                <w:szCs w:val="18"/>
              </w:rPr>
              <w:t>Performance</w:t>
            </w:r>
          </w:p>
        </w:tc>
        <w:tc>
          <w:tcPr>
            <w:tcW w:w="1170" w:type="dxa"/>
          </w:tcPr>
          <w:p w14:paraId="022AFB48" w14:textId="77777777" w:rsidR="00454672" w:rsidRDefault="00454672" w:rsidP="00123BBF">
            <w:pPr>
              <w:pStyle w:val="TAL"/>
              <w:spacing w:line="264" w:lineRule="auto"/>
              <w:ind w:right="142"/>
              <w:jc w:val="center"/>
            </w:pPr>
            <w:r>
              <w:t>O</w:t>
            </w:r>
          </w:p>
        </w:tc>
        <w:tc>
          <w:tcPr>
            <w:tcW w:w="1260" w:type="dxa"/>
          </w:tcPr>
          <w:p w14:paraId="45F6A48A" w14:textId="77777777" w:rsidR="00454672" w:rsidRDefault="00454672" w:rsidP="00123BBF">
            <w:pPr>
              <w:pStyle w:val="TAL"/>
              <w:spacing w:line="264" w:lineRule="auto"/>
              <w:ind w:right="142"/>
              <w:jc w:val="center"/>
            </w:pPr>
            <w:r w:rsidRPr="00F17505">
              <w:t>T</w:t>
            </w:r>
          </w:p>
        </w:tc>
        <w:tc>
          <w:tcPr>
            <w:tcW w:w="1219" w:type="dxa"/>
          </w:tcPr>
          <w:p w14:paraId="2213227F" w14:textId="77777777" w:rsidR="00454672" w:rsidRDefault="00454672" w:rsidP="00123BBF">
            <w:pPr>
              <w:pStyle w:val="TAL"/>
              <w:spacing w:line="264" w:lineRule="auto"/>
              <w:ind w:right="142"/>
              <w:jc w:val="center"/>
            </w:pPr>
            <w:r w:rsidRPr="00F17505">
              <w:t>F</w:t>
            </w:r>
          </w:p>
        </w:tc>
        <w:tc>
          <w:tcPr>
            <w:tcW w:w="1259" w:type="dxa"/>
          </w:tcPr>
          <w:p w14:paraId="531F1CE1" w14:textId="77777777" w:rsidR="00454672" w:rsidRDefault="00454672" w:rsidP="00123BBF">
            <w:pPr>
              <w:pStyle w:val="TAL"/>
              <w:spacing w:line="264" w:lineRule="auto"/>
              <w:ind w:right="142"/>
              <w:jc w:val="center"/>
            </w:pPr>
            <w:r w:rsidRPr="00F17505">
              <w:rPr>
                <w:lang w:eastAsia="zh-CN"/>
              </w:rPr>
              <w:t>F</w:t>
            </w:r>
          </w:p>
        </w:tc>
        <w:tc>
          <w:tcPr>
            <w:tcW w:w="1249" w:type="dxa"/>
          </w:tcPr>
          <w:p w14:paraId="6BA3CD29" w14:textId="77777777" w:rsidR="00454672" w:rsidRDefault="00454672" w:rsidP="00123BBF">
            <w:pPr>
              <w:pStyle w:val="TAL"/>
              <w:spacing w:line="264" w:lineRule="auto"/>
              <w:ind w:right="142"/>
              <w:jc w:val="center"/>
              <w:rPr>
                <w:lang w:eastAsia="zh-CN"/>
              </w:rPr>
            </w:pPr>
            <w:r>
              <w:rPr>
                <w:lang w:eastAsia="zh-CN"/>
              </w:rPr>
              <w:t>T</w:t>
            </w:r>
          </w:p>
        </w:tc>
      </w:tr>
      <w:tr w:rsidR="00454672" w:rsidRPr="00F6081B" w14:paraId="5E1214C2" w14:textId="77777777" w:rsidTr="00123BBF">
        <w:trPr>
          <w:cantSplit/>
          <w:jc w:val="center"/>
        </w:trPr>
        <w:tc>
          <w:tcPr>
            <w:tcW w:w="3415" w:type="dxa"/>
          </w:tcPr>
          <w:p w14:paraId="2AFCB37D" w14:textId="77777777" w:rsidR="00454672" w:rsidRPr="00D571AB" w:rsidRDefault="00454672" w:rsidP="00123BBF">
            <w:pPr>
              <w:pStyle w:val="TAL"/>
              <w:tabs>
                <w:tab w:val="left" w:pos="774"/>
              </w:tabs>
              <w:spacing w:line="264" w:lineRule="auto"/>
              <w:ind w:right="142"/>
              <w:jc w:val="both"/>
              <w:rPr>
                <w:rFonts w:ascii="Courier New" w:hAnsi="Courier New" w:cs="Courier New"/>
                <w:szCs w:val="18"/>
              </w:rPr>
            </w:pPr>
            <w:r w:rsidRPr="00D571AB">
              <w:rPr>
                <w:rFonts w:ascii="Courier New" w:hAnsi="Courier New" w:cs="Courier New"/>
                <w:szCs w:val="18"/>
              </w:rPr>
              <w:t>outputResult</w:t>
            </w:r>
          </w:p>
        </w:tc>
        <w:tc>
          <w:tcPr>
            <w:tcW w:w="1170" w:type="dxa"/>
          </w:tcPr>
          <w:p w14:paraId="3B7E7968" w14:textId="77777777" w:rsidR="00454672" w:rsidRPr="00F6081B" w:rsidRDefault="00454672" w:rsidP="00123BBF">
            <w:pPr>
              <w:pStyle w:val="TAL"/>
              <w:spacing w:line="264" w:lineRule="auto"/>
              <w:ind w:right="142"/>
              <w:jc w:val="center"/>
            </w:pPr>
            <w:r w:rsidRPr="00F6081B">
              <w:t>M</w:t>
            </w:r>
          </w:p>
        </w:tc>
        <w:tc>
          <w:tcPr>
            <w:tcW w:w="1260" w:type="dxa"/>
          </w:tcPr>
          <w:p w14:paraId="7E04710E" w14:textId="77777777" w:rsidR="00454672" w:rsidRPr="00F6081B" w:rsidRDefault="00454672" w:rsidP="00123BBF">
            <w:pPr>
              <w:pStyle w:val="TAL"/>
              <w:spacing w:line="264" w:lineRule="auto"/>
              <w:ind w:right="142"/>
              <w:jc w:val="center"/>
            </w:pPr>
            <w:r w:rsidRPr="00F6081B">
              <w:t>T</w:t>
            </w:r>
          </w:p>
        </w:tc>
        <w:tc>
          <w:tcPr>
            <w:tcW w:w="1219" w:type="dxa"/>
          </w:tcPr>
          <w:p w14:paraId="0B7223F8" w14:textId="77777777" w:rsidR="00454672" w:rsidRPr="00F6081B" w:rsidRDefault="00454672" w:rsidP="00123BBF">
            <w:pPr>
              <w:pStyle w:val="TAL"/>
              <w:spacing w:line="264" w:lineRule="auto"/>
              <w:ind w:right="142"/>
              <w:jc w:val="center"/>
            </w:pPr>
            <w:r w:rsidRPr="00F6081B">
              <w:t>F</w:t>
            </w:r>
          </w:p>
        </w:tc>
        <w:tc>
          <w:tcPr>
            <w:tcW w:w="1259" w:type="dxa"/>
          </w:tcPr>
          <w:p w14:paraId="34DA9A91" w14:textId="77777777" w:rsidR="00454672" w:rsidRPr="00F6081B" w:rsidRDefault="00454672" w:rsidP="00123BBF">
            <w:pPr>
              <w:pStyle w:val="TAL"/>
              <w:spacing w:line="264" w:lineRule="auto"/>
              <w:ind w:right="142"/>
              <w:jc w:val="center"/>
            </w:pPr>
            <w:r w:rsidRPr="00F6081B">
              <w:t>F</w:t>
            </w:r>
          </w:p>
        </w:tc>
        <w:tc>
          <w:tcPr>
            <w:tcW w:w="1249" w:type="dxa"/>
          </w:tcPr>
          <w:p w14:paraId="41686C5D" w14:textId="77777777" w:rsidR="00454672" w:rsidRDefault="00454672" w:rsidP="00123BBF">
            <w:pPr>
              <w:pStyle w:val="TAL"/>
              <w:spacing w:line="264" w:lineRule="auto"/>
              <w:ind w:right="142"/>
              <w:jc w:val="center"/>
              <w:rPr>
                <w:lang w:eastAsia="zh-CN"/>
              </w:rPr>
            </w:pPr>
            <w:r>
              <w:rPr>
                <w:lang w:eastAsia="zh-CN"/>
              </w:rPr>
              <w:t>T</w:t>
            </w:r>
          </w:p>
        </w:tc>
      </w:tr>
    </w:tbl>
    <w:p w14:paraId="76B342AC" w14:textId="77777777" w:rsidR="00454672" w:rsidRDefault="00454672" w:rsidP="00454672">
      <w:pPr>
        <w:pStyle w:val="NO"/>
      </w:pPr>
      <w:r>
        <w:t>NOTE: The relation between the Output and Outputs of other instances like MDA is not addressed in the present document</w:t>
      </w:r>
    </w:p>
    <w:p w14:paraId="07F5A2D1" w14:textId="77777777" w:rsidR="001C3421" w:rsidRPr="001C3421" w:rsidRDefault="001C3421" w:rsidP="00BE0A33">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C3421" w14:paraId="69AAEF19" w14:textId="77777777" w:rsidTr="00292A4E">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806D875" w14:textId="77777777" w:rsidR="001C3421" w:rsidRDefault="001C3421" w:rsidP="00292A4E">
            <w:pPr>
              <w:jc w:val="center"/>
              <w:rPr>
                <w:rFonts w:ascii="Arial" w:hAnsi="Arial" w:cs="Arial"/>
                <w:b/>
                <w:bCs/>
                <w:sz w:val="28"/>
                <w:szCs w:val="28"/>
              </w:rPr>
            </w:pPr>
            <w:r>
              <w:rPr>
                <w:rFonts w:ascii="Arial" w:hAnsi="Arial" w:cs="Arial"/>
                <w:b/>
                <w:bCs/>
                <w:sz w:val="28"/>
                <w:szCs w:val="28"/>
                <w:lang w:eastAsia="zh-CN"/>
              </w:rPr>
              <w:t>Next modification</w:t>
            </w:r>
          </w:p>
        </w:tc>
      </w:tr>
    </w:tbl>
    <w:p w14:paraId="5DA36FD1" w14:textId="77777777" w:rsidR="001C3421" w:rsidRDefault="001C3421" w:rsidP="001C3421">
      <w:pPr>
        <w:pStyle w:val="PL"/>
        <w:rPr>
          <w:lang w:val="en-US"/>
        </w:rPr>
      </w:pPr>
    </w:p>
    <w:p w14:paraId="36E2F81E" w14:textId="77777777" w:rsidR="00454672" w:rsidRPr="00F17505" w:rsidRDefault="00454672" w:rsidP="00454672">
      <w:pPr>
        <w:pStyle w:val="Heading2"/>
      </w:pPr>
      <w:bookmarkStart w:id="57" w:name="_Toc106015907"/>
      <w:bookmarkStart w:id="58" w:name="_Toc106098546"/>
      <w:bookmarkStart w:id="59" w:name="_Toc155093559"/>
      <w:r w:rsidRPr="00F17505">
        <w:t>7.5</w:t>
      </w:r>
      <w:r w:rsidRPr="00F17505">
        <w:tab/>
        <w:t>Attribute definitions</w:t>
      </w:r>
      <w:bookmarkEnd w:id="57"/>
      <w:bookmarkEnd w:id="58"/>
      <w:bookmarkEnd w:id="59"/>
    </w:p>
    <w:p w14:paraId="3C557682" w14:textId="77777777" w:rsidR="00454672" w:rsidRPr="00F17505" w:rsidRDefault="00454672" w:rsidP="00454672">
      <w:pPr>
        <w:pStyle w:val="Heading3"/>
      </w:pPr>
      <w:bookmarkStart w:id="60" w:name="_Toc106015908"/>
      <w:bookmarkStart w:id="61" w:name="_Toc106098547"/>
      <w:bookmarkStart w:id="62" w:name="_Toc155093560"/>
      <w:bookmarkStart w:id="63" w:name="MCCQCTEMPBM_00000157"/>
      <w:r w:rsidRPr="00F17505">
        <w:t>7.5.1</w:t>
      </w:r>
      <w:r w:rsidRPr="00F17505">
        <w:tab/>
        <w:t>Attribute properties</w:t>
      </w:r>
      <w:bookmarkEnd w:id="60"/>
      <w:bookmarkEnd w:id="61"/>
      <w:bookmarkEnd w:id="62"/>
    </w:p>
    <w:p w14:paraId="35B02A60" w14:textId="77777777" w:rsidR="00454672" w:rsidRPr="00F17505" w:rsidRDefault="00454672" w:rsidP="00454672">
      <w:pPr>
        <w:pStyle w:val="TH"/>
      </w:pPr>
      <w:r w:rsidRPr="00F17505">
        <w:t>Table 7.5.1-1</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61"/>
        <w:gridCol w:w="4232"/>
        <w:gridCol w:w="2263"/>
      </w:tblGrid>
      <w:tr w:rsidR="00454672" w:rsidRPr="00F17505" w14:paraId="5B783FC6" w14:textId="77777777" w:rsidTr="00123BBF">
        <w:trPr>
          <w:tblHeader/>
          <w:jc w:val="center"/>
        </w:trPr>
        <w:tc>
          <w:tcPr>
            <w:tcW w:w="3161" w:type="dxa"/>
            <w:shd w:val="clear" w:color="auto" w:fill="CCCCCC"/>
            <w:tcMar>
              <w:top w:w="0" w:type="dxa"/>
              <w:left w:w="28" w:type="dxa"/>
              <w:bottom w:w="0" w:type="dxa"/>
              <w:right w:w="28" w:type="dxa"/>
            </w:tcMar>
            <w:hideMark/>
          </w:tcPr>
          <w:bookmarkEnd w:id="63"/>
          <w:p w14:paraId="425673D9" w14:textId="77777777" w:rsidR="00454672" w:rsidRPr="00F17505" w:rsidRDefault="00454672" w:rsidP="00123BBF">
            <w:pPr>
              <w:pStyle w:val="TAH"/>
            </w:pPr>
            <w:r w:rsidRPr="00F17505">
              <w:t>Attribute Name</w:t>
            </w:r>
          </w:p>
        </w:tc>
        <w:tc>
          <w:tcPr>
            <w:tcW w:w="4232" w:type="dxa"/>
            <w:shd w:val="clear" w:color="auto" w:fill="CCCCCC"/>
            <w:tcMar>
              <w:top w:w="0" w:type="dxa"/>
              <w:left w:w="28" w:type="dxa"/>
              <w:bottom w:w="0" w:type="dxa"/>
              <w:right w:w="28" w:type="dxa"/>
            </w:tcMar>
            <w:hideMark/>
          </w:tcPr>
          <w:p w14:paraId="09A736E8" w14:textId="77777777" w:rsidR="00454672" w:rsidRPr="00F17505" w:rsidRDefault="00454672" w:rsidP="00123BBF">
            <w:pPr>
              <w:pStyle w:val="TAH"/>
            </w:pPr>
            <w:r w:rsidRPr="00F17505">
              <w:rPr>
                <w:color w:val="000000"/>
              </w:rPr>
              <w:t>Documentation and Allowed Values</w:t>
            </w:r>
          </w:p>
        </w:tc>
        <w:tc>
          <w:tcPr>
            <w:tcW w:w="2263" w:type="dxa"/>
            <w:shd w:val="clear" w:color="auto" w:fill="CCCCCC"/>
            <w:tcMar>
              <w:top w:w="0" w:type="dxa"/>
              <w:left w:w="28" w:type="dxa"/>
              <w:bottom w:w="0" w:type="dxa"/>
              <w:right w:w="28" w:type="dxa"/>
            </w:tcMar>
            <w:hideMark/>
          </w:tcPr>
          <w:p w14:paraId="6EF22B69" w14:textId="77777777" w:rsidR="00454672" w:rsidRPr="00F17505" w:rsidRDefault="00454672" w:rsidP="00123BBF">
            <w:pPr>
              <w:pStyle w:val="TAH"/>
            </w:pPr>
            <w:r w:rsidRPr="00F17505">
              <w:rPr>
                <w:color w:val="000000"/>
              </w:rPr>
              <w:t>Properties</w:t>
            </w:r>
          </w:p>
        </w:tc>
      </w:tr>
      <w:tr w:rsidR="00454672" w:rsidRPr="00F17505" w14:paraId="02F6AB37" w14:textId="77777777" w:rsidTr="00123BBF">
        <w:trPr>
          <w:jc w:val="center"/>
        </w:trPr>
        <w:tc>
          <w:tcPr>
            <w:tcW w:w="3161" w:type="dxa"/>
            <w:tcMar>
              <w:top w:w="0" w:type="dxa"/>
              <w:left w:w="28" w:type="dxa"/>
              <w:bottom w:w="0" w:type="dxa"/>
              <w:right w:w="28" w:type="dxa"/>
            </w:tcMar>
          </w:tcPr>
          <w:p w14:paraId="2F3366AC" w14:textId="77777777" w:rsidR="00454672" w:rsidRPr="00F17505" w:rsidRDefault="00454672" w:rsidP="00123BBF">
            <w:pPr>
              <w:spacing w:after="0"/>
              <w:rPr>
                <w:rFonts w:ascii="Courier New" w:hAnsi="Courier New" w:cs="Courier New"/>
                <w:sz w:val="18"/>
                <w:szCs w:val="18"/>
              </w:rPr>
            </w:pPr>
            <w:r>
              <w:rPr>
                <w:rFonts w:ascii="Courier New" w:hAnsi="Courier New" w:cs="Courier New"/>
                <w:sz w:val="18"/>
                <w:szCs w:val="18"/>
              </w:rPr>
              <w:t>m</w:t>
            </w:r>
            <w:r w:rsidRPr="00F17505">
              <w:rPr>
                <w:rFonts w:ascii="Courier New" w:hAnsi="Courier New" w:cs="Courier New"/>
                <w:sz w:val="18"/>
                <w:szCs w:val="18"/>
              </w:rPr>
              <w:t>LEntityId</w:t>
            </w:r>
          </w:p>
        </w:tc>
        <w:tc>
          <w:tcPr>
            <w:tcW w:w="4232" w:type="dxa"/>
            <w:tcMar>
              <w:top w:w="0" w:type="dxa"/>
              <w:left w:w="28" w:type="dxa"/>
              <w:bottom w:w="0" w:type="dxa"/>
              <w:right w:w="28" w:type="dxa"/>
            </w:tcMar>
          </w:tcPr>
          <w:p w14:paraId="61F6A2DC" w14:textId="77777777" w:rsidR="00454672" w:rsidRPr="00F17505" w:rsidRDefault="00454672" w:rsidP="00123BBF">
            <w:pPr>
              <w:pStyle w:val="TAL"/>
              <w:rPr>
                <w:rFonts w:cs="Arial"/>
                <w:szCs w:val="18"/>
              </w:rPr>
            </w:pPr>
            <w:r w:rsidRPr="00F17505">
              <w:rPr>
                <w:lang w:eastAsia="zh-CN"/>
              </w:rPr>
              <w:t xml:space="preserve">It </w:t>
            </w:r>
            <w:r w:rsidRPr="00F17505">
              <w:t xml:space="preserve">identifies the </w:t>
            </w:r>
            <w:r w:rsidRPr="00F17505">
              <w:rPr>
                <w:lang w:eastAsia="zh-CN"/>
              </w:rPr>
              <w:t>ML entity</w:t>
            </w:r>
            <w:r w:rsidRPr="00F17505">
              <w:rPr>
                <w:rFonts w:cs="Arial"/>
                <w:szCs w:val="18"/>
              </w:rPr>
              <w:t>.</w:t>
            </w:r>
          </w:p>
          <w:p w14:paraId="4DD2AB9C" w14:textId="77777777" w:rsidR="00454672" w:rsidRPr="00F17505" w:rsidRDefault="00454672" w:rsidP="00123BBF">
            <w:pPr>
              <w:pStyle w:val="TAL"/>
              <w:rPr>
                <w:rFonts w:cs="Arial"/>
                <w:szCs w:val="18"/>
              </w:rPr>
            </w:pPr>
            <w:r w:rsidRPr="00F17505">
              <w:rPr>
                <w:rFonts w:cs="Arial"/>
                <w:szCs w:val="18"/>
              </w:rPr>
              <w:t>It is unique in each MnS producer.</w:t>
            </w:r>
          </w:p>
          <w:p w14:paraId="260E69C6" w14:textId="77777777" w:rsidR="00454672" w:rsidRPr="00F17505" w:rsidRDefault="00454672" w:rsidP="00123BBF">
            <w:pPr>
              <w:pStyle w:val="TAL"/>
              <w:rPr>
                <w:rFonts w:cs="Arial"/>
                <w:szCs w:val="18"/>
              </w:rPr>
            </w:pPr>
          </w:p>
          <w:p w14:paraId="11FC8C33" w14:textId="77777777" w:rsidR="00454672" w:rsidRPr="00F17505" w:rsidRDefault="00454672" w:rsidP="00123BBF">
            <w:pPr>
              <w:pStyle w:val="TAL"/>
              <w:rPr>
                <w:rFonts w:cs="Arial"/>
                <w:szCs w:val="18"/>
              </w:rPr>
            </w:pPr>
            <w:r w:rsidRPr="00F17505">
              <w:rPr>
                <w:color w:val="000000"/>
              </w:rPr>
              <w:t>allowedValues: N/A.</w:t>
            </w:r>
          </w:p>
        </w:tc>
        <w:tc>
          <w:tcPr>
            <w:tcW w:w="2263" w:type="dxa"/>
            <w:tcMar>
              <w:top w:w="0" w:type="dxa"/>
              <w:left w:w="28" w:type="dxa"/>
              <w:bottom w:w="0" w:type="dxa"/>
              <w:right w:w="28" w:type="dxa"/>
            </w:tcMar>
          </w:tcPr>
          <w:p w14:paraId="209B4E01"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type: String</w:t>
            </w:r>
          </w:p>
          <w:p w14:paraId="010C4F2A"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multiplicity: 1</w:t>
            </w:r>
          </w:p>
          <w:p w14:paraId="5045A6B8"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isOrdered: N/A</w:t>
            </w:r>
          </w:p>
          <w:p w14:paraId="1B19BDFC"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isUnique: N/A</w:t>
            </w:r>
          </w:p>
          <w:p w14:paraId="459A2305"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453E52AE" w14:textId="77777777" w:rsidR="00454672" w:rsidRPr="00F17505" w:rsidRDefault="00454672" w:rsidP="00123BBF">
            <w:pPr>
              <w:pStyle w:val="TAL"/>
            </w:pPr>
            <w:r w:rsidRPr="00F17505">
              <w:rPr>
                <w:rFonts w:cs="Arial"/>
                <w:szCs w:val="18"/>
              </w:rPr>
              <w:t xml:space="preserve">isNullable: </w:t>
            </w:r>
            <w:r>
              <w:rPr>
                <w:rFonts w:cs="Arial"/>
                <w:szCs w:val="18"/>
              </w:rPr>
              <w:t>False</w:t>
            </w:r>
          </w:p>
        </w:tc>
      </w:tr>
      <w:tr w:rsidR="00454672" w:rsidRPr="00F17505" w14:paraId="2CFD32E8" w14:textId="77777777" w:rsidTr="00123BBF">
        <w:trPr>
          <w:jc w:val="center"/>
        </w:trPr>
        <w:tc>
          <w:tcPr>
            <w:tcW w:w="3161" w:type="dxa"/>
            <w:tcMar>
              <w:top w:w="0" w:type="dxa"/>
              <w:left w:w="28" w:type="dxa"/>
              <w:bottom w:w="0" w:type="dxa"/>
              <w:right w:w="28" w:type="dxa"/>
            </w:tcMar>
          </w:tcPr>
          <w:p w14:paraId="4C1313D4" w14:textId="77777777" w:rsidR="00454672" w:rsidRPr="00F17505" w:rsidRDefault="00454672" w:rsidP="00123BBF">
            <w:pPr>
              <w:spacing w:after="0"/>
              <w:rPr>
                <w:rFonts w:ascii="Courier New" w:hAnsi="Courier New" w:cs="Courier New"/>
                <w:sz w:val="18"/>
                <w:szCs w:val="18"/>
              </w:rPr>
            </w:pPr>
            <w:r w:rsidRPr="00F17505">
              <w:rPr>
                <w:rFonts w:ascii="Courier New" w:hAnsi="Courier New" w:cs="Courier New"/>
                <w:sz w:val="18"/>
                <w:szCs w:val="18"/>
              </w:rPr>
              <w:t>candidateTrain</w:t>
            </w:r>
            <w:r w:rsidRPr="00804917">
              <w:rPr>
                <w:rFonts w:ascii="Courier New" w:hAnsi="Courier New" w:cs="Courier New"/>
                <w:sz w:val="18"/>
                <w:szCs w:val="18"/>
              </w:rPr>
              <w:t>in</w:t>
            </w:r>
            <w:r w:rsidRPr="00F17505">
              <w:rPr>
                <w:rFonts w:ascii="Courier New" w:hAnsi="Courier New" w:cs="Courier New"/>
                <w:sz w:val="18"/>
                <w:szCs w:val="18"/>
              </w:rPr>
              <w:t>gDataSource</w:t>
            </w:r>
          </w:p>
        </w:tc>
        <w:tc>
          <w:tcPr>
            <w:tcW w:w="4232" w:type="dxa"/>
            <w:tcMar>
              <w:top w:w="0" w:type="dxa"/>
              <w:left w:w="28" w:type="dxa"/>
              <w:bottom w:w="0" w:type="dxa"/>
              <w:right w:w="28" w:type="dxa"/>
            </w:tcMar>
          </w:tcPr>
          <w:p w14:paraId="12EC845D" w14:textId="77777777" w:rsidR="00454672" w:rsidRPr="00F17505" w:rsidRDefault="00454672" w:rsidP="00123BBF">
            <w:pPr>
              <w:pStyle w:val="TAL"/>
              <w:rPr>
                <w:lang w:eastAsia="zh-CN"/>
              </w:rPr>
            </w:pPr>
            <w:r w:rsidRPr="00F17505">
              <w:rPr>
                <w:lang w:eastAsia="zh-CN"/>
              </w:rPr>
              <w:t xml:space="preserve">It </w:t>
            </w:r>
            <w:r w:rsidRPr="00F17505">
              <w:t>provides</w:t>
            </w:r>
            <w:r w:rsidRPr="00F17505">
              <w:rPr>
                <w:lang w:eastAsia="zh-CN"/>
              </w:rPr>
              <w:t xml:space="preserve"> the address(es) of the candidate training data source provided by MnS consumer. The detailed training data format is vendor specific.</w:t>
            </w:r>
          </w:p>
          <w:p w14:paraId="169E8DD3" w14:textId="77777777" w:rsidR="00454672" w:rsidRPr="00F17505" w:rsidRDefault="00454672" w:rsidP="00123BBF">
            <w:pPr>
              <w:pStyle w:val="TAL"/>
              <w:rPr>
                <w:lang w:eastAsia="zh-CN"/>
              </w:rPr>
            </w:pPr>
          </w:p>
          <w:p w14:paraId="5BB3874E" w14:textId="77777777" w:rsidR="00454672" w:rsidRPr="00F17505" w:rsidRDefault="00454672" w:rsidP="00123BBF">
            <w:pPr>
              <w:pStyle w:val="TAL"/>
              <w:rPr>
                <w:color w:val="000000"/>
              </w:rPr>
            </w:pPr>
            <w:r w:rsidRPr="00F17505">
              <w:rPr>
                <w:color w:val="000000"/>
              </w:rPr>
              <w:t>allowedValues: N/A.</w:t>
            </w:r>
          </w:p>
        </w:tc>
        <w:tc>
          <w:tcPr>
            <w:tcW w:w="2263" w:type="dxa"/>
            <w:tcMar>
              <w:top w:w="0" w:type="dxa"/>
              <w:left w:w="28" w:type="dxa"/>
              <w:bottom w:w="0" w:type="dxa"/>
              <w:right w:w="28" w:type="dxa"/>
            </w:tcMar>
          </w:tcPr>
          <w:p w14:paraId="115AA942"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type: String</w:t>
            </w:r>
          </w:p>
          <w:p w14:paraId="5E1C0E5C"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multiplicity: *</w:t>
            </w:r>
          </w:p>
          <w:p w14:paraId="755FC0E7"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isOrdered: False</w:t>
            </w:r>
          </w:p>
          <w:p w14:paraId="757843D1"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isUnique: True</w:t>
            </w:r>
          </w:p>
          <w:p w14:paraId="21CEAA54"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106926AB"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isNullable: </w:t>
            </w:r>
            <w:r w:rsidRPr="000D173A">
              <w:rPr>
                <w:rFonts w:ascii="Arial" w:hAnsi="Arial" w:cs="Arial"/>
                <w:sz w:val="18"/>
                <w:szCs w:val="18"/>
              </w:rPr>
              <w:t>False</w:t>
            </w:r>
          </w:p>
        </w:tc>
      </w:tr>
      <w:tr w:rsidR="00454672" w:rsidRPr="00F17505" w14:paraId="15C879A1" w14:textId="77777777" w:rsidTr="00123BBF">
        <w:trPr>
          <w:jc w:val="center"/>
        </w:trPr>
        <w:tc>
          <w:tcPr>
            <w:tcW w:w="3161" w:type="dxa"/>
            <w:tcMar>
              <w:top w:w="0" w:type="dxa"/>
              <w:left w:w="28" w:type="dxa"/>
              <w:bottom w:w="0" w:type="dxa"/>
              <w:right w:w="28" w:type="dxa"/>
            </w:tcMar>
          </w:tcPr>
          <w:p w14:paraId="0896BE62" w14:textId="0744A862" w:rsidR="00454672" w:rsidRPr="00F17505" w:rsidRDefault="00141D7C" w:rsidP="00123BBF">
            <w:pPr>
              <w:spacing w:after="0"/>
              <w:rPr>
                <w:rFonts w:ascii="Courier New" w:hAnsi="Courier New" w:cs="Courier New"/>
                <w:sz w:val="18"/>
                <w:szCs w:val="18"/>
              </w:rPr>
            </w:pPr>
            <w:ins w:id="64" w:author="Cintia Rosa" w:date="2024-04-12T06:34:00Z">
              <w:r>
                <w:rPr>
                  <w:rFonts w:ascii="Courier New" w:hAnsi="Courier New" w:cs="Courier New"/>
                  <w:sz w:val="18"/>
                  <w:szCs w:val="18"/>
                </w:rPr>
                <w:t>aIMLInferenceName</w:t>
              </w:r>
            </w:ins>
            <w:del w:id="65" w:author="Cintia Rosa" w:date="2024-04-04T09:52:00Z">
              <w:r w:rsidR="00454672" w:rsidRPr="00F17505" w:rsidDel="00454672">
                <w:rPr>
                  <w:rFonts w:ascii="Courier New" w:hAnsi="Courier New" w:cs="Courier New"/>
                  <w:sz w:val="18"/>
                  <w:szCs w:val="18"/>
                </w:rPr>
                <w:delText>inferenceType</w:delText>
              </w:r>
            </w:del>
          </w:p>
        </w:tc>
        <w:tc>
          <w:tcPr>
            <w:tcW w:w="4232" w:type="dxa"/>
            <w:tcMar>
              <w:top w:w="0" w:type="dxa"/>
              <w:left w:w="28" w:type="dxa"/>
              <w:bottom w:w="0" w:type="dxa"/>
              <w:right w:w="28" w:type="dxa"/>
            </w:tcMar>
          </w:tcPr>
          <w:p w14:paraId="1A126FC0" w14:textId="7342A93B" w:rsidR="00454672" w:rsidRPr="00F17505" w:rsidRDefault="00454672" w:rsidP="00123BBF">
            <w:pPr>
              <w:pStyle w:val="TAL"/>
              <w:rPr>
                <w:lang w:eastAsia="zh-CN"/>
              </w:rPr>
            </w:pPr>
            <w:r w:rsidRPr="00F17505">
              <w:rPr>
                <w:lang w:eastAsia="zh-CN"/>
              </w:rPr>
              <w:t xml:space="preserve">It </w:t>
            </w:r>
            <w:r w:rsidRPr="00F17505">
              <w:t>indicates</w:t>
            </w:r>
            <w:r w:rsidRPr="00F17505">
              <w:rPr>
                <w:lang w:eastAsia="zh-CN"/>
              </w:rPr>
              <w:t xml:space="preserve"> the type of inference that the ML model supports. </w:t>
            </w:r>
          </w:p>
          <w:p w14:paraId="5055CA6D" w14:textId="5F633D02" w:rsidR="00454672" w:rsidRPr="00F17505" w:rsidRDefault="00454672" w:rsidP="00123BBF">
            <w:pPr>
              <w:pStyle w:val="TAL"/>
              <w:rPr>
                <w:lang w:eastAsia="zh-CN"/>
              </w:rPr>
            </w:pPr>
          </w:p>
          <w:p w14:paraId="0643A1DA" w14:textId="374C16D3" w:rsidR="00454672" w:rsidRPr="00F17505" w:rsidRDefault="00454672" w:rsidP="00123BBF">
            <w:pPr>
              <w:pStyle w:val="TAL"/>
              <w:rPr>
                <w:lang w:eastAsia="zh-CN"/>
              </w:rPr>
            </w:pPr>
            <w:r w:rsidRPr="00F17505">
              <w:rPr>
                <w:color w:val="000000"/>
              </w:rPr>
              <w:t>allowedValues: the values of the MDA type (see 3GPP TS 28.104 [2]), Analytics ID(s) of NWDAF (see 3GPP TS 23.288 [3]), types of inference for RAN, and vendor's specific extensions.</w:t>
            </w:r>
          </w:p>
        </w:tc>
        <w:tc>
          <w:tcPr>
            <w:tcW w:w="2263" w:type="dxa"/>
            <w:tcMar>
              <w:top w:w="0" w:type="dxa"/>
              <w:left w:w="28" w:type="dxa"/>
              <w:bottom w:w="0" w:type="dxa"/>
              <w:right w:w="28" w:type="dxa"/>
            </w:tcMar>
          </w:tcPr>
          <w:p w14:paraId="6BA4CB09" w14:textId="7D9A821F"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type: String</w:t>
            </w:r>
          </w:p>
          <w:p w14:paraId="2C0E03DE" w14:textId="3B4A4142"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multiplicity: 1</w:t>
            </w:r>
          </w:p>
          <w:p w14:paraId="30B72F32" w14:textId="2DEF9652"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isOrdered: N/A</w:t>
            </w:r>
          </w:p>
          <w:p w14:paraId="7E9A58F1" w14:textId="06880663"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isUnique: N/A</w:t>
            </w:r>
          </w:p>
          <w:p w14:paraId="02531635" w14:textId="10DD652B"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48879E15" w14:textId="53EE3A01"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isNullable: </w:t>
            </w:r>
            <w:r w:rsidRPr="000D173A">
              <w:rPr>
                <w:rFonts w:ascii="Arial" w:hAnsi="Arial" w:cs="Arial"/>
                <w:sz w:val="18"/>
                <w:szCs w:val="18"/>
              </w:rPr>
              <w:t>False</w:t>
            </w:r>
          </w:p>
        </w:tc>
      </w:tr>
      <w:tr w:rsidR="00454672" w:rsidRPr="00F17505" w14:paraId="737754EC" w14:textId="77777777" w:rsidTr="00123BBF">
        <w:trPr>
          <w:jc w:val="center"/>
        </w:trPr>
        <w:tc>
          <w:tcPr>
            <w:tcW w:w="3161" w:type="dxa"/>
            <w:tcMar>
              <w:top w:w="0" w:type="dxa"/>
              <w:left w:w="28" w:type="dxa"/>
              <w:bottom w:w="0" w:type="dxa"/>
              <w:right w:w="28" w:type="dxa"/>
            </w:tcMar>
          </w:tcPr>
          <w:p w14:paraId="46EED27B" w14:textId="77777777" w:rsidR="00454672" w:rsidRPr="00F17505" w:rsidRDefault="00454672" w:rsidP="00123BBF">
            <w:pPr>
              <w:spacing w:after="0"/>
              <w:rPr>
                <w:rFonts w:ascii="Courier New" w:hAnsi="Courier New" w:cs="Courier New"/>
                <w:sz w:val="18"/>
                <w:szCs w:val="18"/>
              </w:rPr>
            </w:pPr>
            <w:r w:rsidRPr="00F17505">
              <w:rPr>
                <w:rFonts w:ascii="Courier New" w:hAnsi="Courier New" w:cs="Courier New"/>
                <w:sz w:val="18"/>
                <w:szCs w:val="18"/>
              </w:rPr>
              <w:t>areConsumerTrainingDataUsed</w:t>
            </w:r>
          </w:p>
        </w:tc>
        <w:tc>
          <w:tcPr>
            <w:tcW w:w="4232" w:type="dxa"/>
            <w:tcMar>
              <w:top w:w="0" w:type="dxa"/>
              <w:left w:w="28" w:type="dxa"/>
              <w:bottom w:w="0" w:type="dxa"/>
              <w:right w:w="28" w:type="dxa"/>
            </w:tcMar>
          </w:tcPr>
          <w:p w14:paraId="530D8CFA" w14:textId="77777777" w:rsidR="00454672" w:rsidRPr="00F17505" w:rsidRDefault="00454672" w:rsidP="00123BBF">
            <w:pPr>
              <w:pStyle w:val="TAL"/>
              <w:rPr>
                <w:rFonts w:cs="Arial"/>
                <w:szCs w:val="18"/>
              </w:rPr>
            </w:pPr>
            <w:r w:rsidRPr="00F17505">
              <w:t xml:space="preserve">It indicates whether the consumer provided training data have been used for the </w:t>
            </w:r>
            <w:r w:rsidRPr="00F17505">
              <w:rPr>
                <w:lang w:eastAsia="zh-CN"/>
              </w:rPr>
              <w:t>ML model training</w:t>
            </w:r>
            <w:r w:rsidRPr="00F17505">
              <w:rPr>
                <w:rFonts w:cs="Arial"/>
                <w:szCs w:val="18"/>
              </w:rPr>
              <w:t>.</w:t>
            </w:r>
          </w:p>
          <w:p w14:paraId="49E639EC" w14:textId="77777777" w:rsidR="00454672" w:rsidRPr="00F17505" w:rsidRDefault="00454672" w:rsidP="00123BBF">
            <w:pPr>
              <w:pStyle w:val="TAL"/>
              <w:rPr>
                <w:rFonts w:cs="Arial"/>
                <w:szCs w:val="18"/>
              </w:rPr>
            </w:pPr>
          </w:p>
          <w:p w14:paraId="2048EA2E" w14:textId="77777777" w:rsidR="00454672" w:rsidRPr="00F17505" w:rsidRDefault="00454672" w:rsidP="00123BBF">
            <w:pPr>
              <w:pStyle w:val="TAL"/>
            </w:pPr>
            <w:r w:rsidRPr="00F17505">
              <w:t>allowedValues: ALL, PARTIALLY, NONE.</w:t>
            </w:r>
          </w:p>
        </w:tc>
        <w:tc>
          <w:tcPr>
            <w:tcW w:w="2263" w:type="dxa"/>
            <w:tcMar>
              <w:top w:w="0" w:type="dxa"/>
              <w:left w:w="28" w:type="dxa"/>
              <w:bottom w:w="0" w:type="dxa"/>
              <w:right w:w="28" w:type="dxa"/>
            </w:tcMar>
          </w:tcPr>
          <w:p w14:paraId="284C9937" w14:textId="77777777" w:rsidR="00454672" w:rsidRPr="004F386E" w:rsidRDefault="00454672" w:rsidP="00123BBF">
            <w:pPr>
              <w:tabs>
                <w:tab w:val="center" w:pos="1333"/>
              </w:tabs>
              <w:spacing w:after="0"/>
              <w:rPr>
                <w:rFonts w:ascii="Arial" w:hAnsi="Arial" w:cs="Arial"/>
                <w:sz w:val="18"/>
                <w:szCs w:val="18"/>
                <w:lang w:val="pt-BR"/>
              </w:rPr>
            </w:pPr>
            <w:r w:rsidRPr="004F386E">
              <w:rPr>
                <w:rFonts w:ascii="Arial" w:hAnsi="Arial" w:cs="Arial"/>
                <w:sz w:val="18"/>
                <w:szCs w:val="18"/>
                <w:lang w:val="pt-BR"/>
              </w:rPr>
              <w:t>type: Enum</w:t>
            </w:r>
          </w:p>
          <w:p w14:paraId="1D9E96CB" w14:textId="77777777" w:rsidR="00454672" w:rsidRPr="004F386E" w:rsidRDefault="00454672" w:rsidP="00123BBF">
            <w:pPr>
              <w:tabs>
                <w:tab w:val="center" w:pos="1333"/>
              </w:tabs>
              <w:spacing w:after="0"/>
              <w:rPr>
                <w:rFonts w:ascii="Arial" w:hAnsi="Arial" w:cs="Arial"/>
                <w:sz w:val="18"/>
                <w:szCs w:val="18"/>
                <w:lang w:val="pt-BR"/>
              </w:rPr>
            </w:pPr>
            <w:r w:rsidRPr="004F386E">
              <w:rPr>
                <w:rFonts w:ascii="Arial" w:hAnsi="Arial" w:cs="Arial"/>
                <w:sz w:val="18"/>
                <w:szCs w:val="18"/>
                <w:lang w:val="pt-BR"/>
              </w:rPr>
              <w:t>multiplicity: 1</w:t>
            </w:r>
          </w:p>
          <w:p w14:paraId="680BABFB" w14:textId="77777777" w:rsidR="00454672" w:rsidRPr="004F386E" w:rsidRDefault="00454672" w:rsidP="00123BBF">
            <w:pPr>
              <w:tabs>
                <w:tab w:val="center" w:pos="1333"/>
              </w:tabs>
              <w:spacing w:after="0"/>
              <w:rPr>
                <w:rFonts w:ascii="Arial" w:hAnsi="Arial" w:cs="Arial"/>
                <w:sz w:val="18"/>
                <w:szCs w:val="18"/>
                <w:lang w:val="pt-BR"/>
              </w:rPr>
            </w:pPr>
            <w:r w:rsidRPr="004F386E">
              <w:rPr>
                <w:rFonts w:ascii="Arial" w:hAnsi="Arial" w:cs="Arial"/>
                <w:sz w:val="18"/>
                <w:szCs w:val="18"/>
                <w:lang w:val="pt-BR"/>
              </w:rPr>
              <w:t>isOrdered: N/A</w:t>
            </w:r>
          </w:p>
          <w:p w14:paraId="22D1ABE7" w14:textId="77777777" w:rsidR="00454672" w:rsidRPr="004F386E" w:rsidRDefault="00454672" w:rsidP="00123BBF">
            <w:pPr>
              <w:tabs>
                <w:tab w:val="center" w:pos="1333"/>
              </w:tabs>
              <w:spacing w:after="0"/>
              <w:rPr>
                <w:rFonts w:ascii="Arial" w:hAnsi="Arial" w:cs="Arial"/>
                <w:sz w:val="18"/>
                <w:szCs w:val="18"/>
                <w:lang w:val="pt-BR"/>
              </w:rPr>
            </w:pPr>
            <w:r w:rsidRPr="004F386E">
              <w:rPr>
                <w:rFonts w:ascii="Arial" w:hAnsi="Arial" w:cs="Arial"/>
                <w:sz w:val="18"/>
                <w:szCs w:val="18"/>
                <w:lang w:val="pt-BR"/>
              </w:rPr>
              <w:t>isUnique: N/A</w:t>
            </w:r>
          </w:p>
          <w:p w14:paraId="60BC9016"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3CF08DA9"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isNullable: </w:t>
            </w:r>
            <w:r w:rsidRPr="000D173A">
              <w:rPr>
                <w:rFonts w:ascii="Arial" w:hAnsi="Arial" w:cs="Arial"/>
                <w:sz w:val="18"/>
                <w:szCs w:val="18"/>
              </w:rPr>
              <w:t>False</w:t>
            </w:r>
          </w:p>
        </w:tc>
      </w:tr>
      <w:tr w:rsidR="00454672" w:rsidRPr="00F17505" w14:paraId="185F5D0D" w14:textId="77777777" w:rsidTr="00123BBF">
        <w:trPr>
          <w:jc w:val="center"/>
        </w:trPr>
        <w:tc>
          <w:tcPr>
            <w:tcW w:w="3161" w:type="dxa"/>
            <w:tcMar>
              <w:top w:w="0" w:type="dxa"/>
              <w:left w:w="28" w:type="dxa"/>
              <w:bottom w:w="0" w:type="dxa"/>
              <w:right w:w="28" w:type="dxa"/>
            </w:tcMar>
          </w:tcPr>
          <w:p w14:paraId="4401DB58" w14:textId="77777777" w:rsidR="00454672" w:rsidRPr="00F17505" w:rsidRDefault="00454672" w:rsidP="00123BBF">
            <w:pPr>
              <w:spacing w:after="0"/>
              <w:rPr>
                <w:rFonts w:ascii="Courier New" w:hAnsi="Courier New" w:cs="Courier New"/>
                <w:sz w:val="18"/>
                <w:szCs w:val="18"/>
              </w:rPr>
            </w:pPr>
            <w:r w:rsidRPr="00F17505">
              <w:rPr>
                <w:rFonts w:ascii="Courier New" w:hAnsi="Courier New" w:cs="Courier New"/>
                <w:sz w:val="18"/>
                <w:szCs w:val="18"/>
              </w:rPr>
              <w:t>usedConsumerTrainingData</w:t>
            </w:r>
          </w:p>
        </w:tc>
        <w:tc>
          <w:tcPr>
            <w:tcW w:w="4232" w:type="dxa"/>
            <w:tcMar>
              <w:top w:w="0" w:type="dxa"/>
              <w:left w:w="28" w:type="dxa"/>
              <w:bottom w:w="0" w:type="dxa"/>
              <w:right w:w="28" w:type="dxa"/>
            </w:tcMar>
          </w:tcPr>
          <w:p w14:paraId="16489151" w14:textId="77777777" w:rsidR="00454672" w:rsidRPr="00F17505" w:rsidRDefault="00454672" w:rsidP="00123BBF">
            <w:pPr>
              <w:pStyle w:val="TAL"/>
              <w:rPr>
                <w:rFonts w:cs="Arial"/>
                <w:szCs w:val="18"/>
              </w:rPr>
            </w:pPr>
            <w:r w:rsidRPr="00F17505">
              <w:t xml:space="preserve">It provides the address(es) where lists of the consumer-provided training data are located, which have been used for the </w:t>
            </w:r>
            <w:r w:rsidRPr="00F17505">
              <w:rPr>
                <w:lang w:eastAsia="zh-CN"/>
              </w:rPr>
              <w:t>ML model training</w:t>
            </w:r>
            <w:r w:rsidRPr="00F17505">
              <w:rPr>
                <w:rFonts w:cs="Arial"/>
                <w:szCs w:val="18"/>
              </w:rPr>
              <w:t>.</w:t>
            </w:r>
          </w:p>
          <w:p w14:paraId="78FB9BCD" w14:textId="77777777" w:rsidR="00454672" w:rsidRPr="00F17505" w:rsidRDefault="00454672" w:rsidP="00123BBF">
            <w:pPr>
              <w:pStyle w:val="TAL"/>
              <w:rPr>
                <w:rFonts w:cs="Arial"/>
                <w:szCs w:val="18"/>
              </w:rPr>
            </w:pPr>
          </w:p>
          <w:p w14:paraId="6794FD55" w14:textId="77777777" w:rsidR="00454672" w:rsidRPr="00F17505" w:rsidRDefault="00454672" w:rsidP="00123BBF">
            <w:pPr>
              <w:pStyle w:val="TAL"/>
              <w:rPr>
                <w:color w:val="000000"/>
              </w:rPr>
            </w:pPr>
            <w:r w:rsidRPr="00F17505">
              <w:rPr>
                <w:color w:val="000000"/>
              </w:rPr>
              <w:t>allowedValues: N/A.</w:t>
            </w:r>
          </w:p>
          <w:p w14:paraId="59C79B71" w14:textId="77777777" w:rsidR="00454672" w:rsidRPr="00F17505" w:rsidRDefault="00454672" w:rsidP="00123BBF">
            <w:pPr>
              <w:pStyle w:val="TAL"/>
            </w:pPr>
          </w:p>
        </w:tc>
        <w:tc>
          <w:tcPr>
            <w:tcW w:w="2263" w:type="dxa"/>
            <w:tcMar>
              <w:top w:w="0" w:type="dxa"/>
              <w:left w:w="28" w:type="dxa"/>
              <w:bottom w:w="0" w:type="dxa"/>
              <w:right w:w="28" w:type="dxa"/>
            </w:tcMar>
          </w:tcPr>
          <w:p w14:paraId="59A317AA"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type: String</w:t>
            </w:r>
          </w:p>
          <w:p w14:paraId="60CFB7E3"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multiplicity: *</w:t>
            </w:r>
          </w:p>
          <w:p w14:paraId="1BCE6538"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isOrdered: False</w:t>
            </w:r>
          </w:p>
          <w:p w14:paraId="580DE272"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isUnique: True</w:t>
            </w:r>
          </w:p>
          <w:p w14:paraId="27B505BC"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66A9BA5D"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isNullable: </w:t>
            </w:r>
            <w:r w:rsidRPr="000D173A">
              <w:rPr>
                <w:rFonts w:ascii="Arial" w:hAnsi="Arial" w:cs="Arial"/>
                <w:sz w:val="18"/>
                <w:szCs w:val="18"/>
              </w:rPr>
              <w:t>False</w:t>
            </w:r>
          </w:p>
        </w:tc>
      </w:tr>
      <w:tr w:rsidR="00454672" w:rsidRPr="00F17505" w14:paraId="7D07BA80" w14:textId="77777777" w:rsidTr="00123BBF">
        <w:trPr>
          <w:jc w:val="center"/>
        </w:trPr>
        <w:tc>
          <w:tcPr>
            <w:tcW w:w="3161" w:type="dxa"/>
            <w:tcMar>
              <w:top w:w="0" w:type="dxa"/>
              <w:left w:w="28" w:type="dxa"/>
              <w:bottom w:w="0" w:type="dxa"/>
              <w:right w:w="28" w:type="dxa"/>
            </w:tcMar>
          </w:tcPr>
          <w:p w14:paraId="1D817858" w14:textId="77777777" w:rsidR="00454672" w:rsidRPr="00F17505" w:rsidRDefault="00454672" w:rsidP="00123BBF">
            <w:pPr>
              <w:spacing w:after="0"/>
              <w:rPr>
                <w:rFonts w:ascii="Courier New" w:hAnsi="Courier New" w:cs="Courier New"/>
                <w:sz w:val="18"/>
                <w:szCs w:val="18"/>
              </w:rPr>
            </w:pPr>
            <w:r w:rsidRPr="00F17505">
              <w:rPr>
                <w:rFonts w:ascii="Courier New" w:hAnsi="Courier New" w:cs="Courier New"/>
                <w:sz w:val="18"/>
                <w:szCs w:val="18"/>
              </w:rPr>
              <w:t>trainingRequestRef</w:t>
            </w:r>
          </w:p>
        </w:tc>
        <w:tc>
          <w:tcPr>
            <w:tcW w:w="4232" w:type="dxa"/>
            <w:tcMar>
              <w:top w:w="0" w:type="dxa"/>
              <w:left w:w="28" w:type="dxa"/>
              <w:bottom w:w="0" w:type="dxa"/>
              <w:right w:w="28" w:type="dxa"/>
            </w:tcMar>
          </w:tcPr>
          <w:p w14:paraId="0AF2796D" w14:textId="77777777" w:rsidR="00454672" w:rsidRPr="00F17505" w:rsidRDefault="00454672" w:rsidP="00123BBF">
            <w:pPr>
              <w:pStyle w:val="TAL"/>
            </w:pPr>
            <w:r w:rsidRPr="00F17505">
              <w:t xml:space="preserve">It is the DN(s) of the related </w:t>
            </w:r>
            <w:r w:rsidRPr="00F17505">
              <w:rPr>
                <w:rFonts w:ascii="Courier New" w:hAnsi="Courier New" w:cs="Courier New"/>
              </w:rPr>
              <w:t xml:space="preserve">MLTrainingRequest </w:t>
            </w:r>
            <w:r w:rsidRPr="00F17505">
              <w:t>MOI(s).</w:t>
            </w:r>
          </w:p>
          <w:p w14:paraId="1328F995" w14:textId="77777777" w:rsidR="00454672" w:rsidRPr="00F17505" w:rsidRDefault="00454672" w:rsidP="00123BBF">
            <w:pPr>
              <w:pStyle w:val="TAL"/>
              <w:rPr>
                <w:lang w:eastAsia="zh-CN"/>
              </w:rPr>
            </w:pPr>
          </w:p>
          <w:p w14:paraId="25FB7856" w14:textId="77777777" w:rsidR="00454672" w:rsidRPr="00F17505" w:rsidRDefault="00454672" w:rsidP="00123BBF">
            <w:pPr>
              <w:pStyle w:val="TAL"/>
              <w:rPr>
                <w:lang w:eastAsia="zh-CN"/>
              </w:rPr>
            </w:pPr>
            <w:r w:rsidRPr="00F17505">
              <w:rPr>
                <w:color w:val="000000"/>
              </w:rPr>
              <w:t>allowedValues: DN.</w:t>
            </w:r>
          </w:p>
        </w:tc>
        <w:tc>
          <w:tcPr>
            <w:tcW w:w="2263" w:type="dxa"/>
            <w:tcMar>
              <w:top w:w="0" w:type="dxa"/>
              <w:left w:w="28" w:type="dxa"/>
              <w:bottom w:w="0" w:type="dxa"/>
              <w:right w:w="28" w:type="dxa"/>
            </w:tcMar>
          </w:tcPr>
          <w:p w14:paraId="3B443F5A"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443F3DCE"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multiplicity: *</w:t>
            </w:r>
          </w:p>
          <w:p w14:paraId="4932E712"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isOrdered: False</w:t>
            </w:r>
          </w:p>
          <w:p w14:paraId="40D77235"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isUnique: True</w:t>
            </w:r>
          </w:p>
          <w:p w14:paraId="24453ED6"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0F885A95"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isNullable: </w:t>
            </w:r>
            <w:r w:rsidRPr="000D173A">
              <w:rPr>
                <w:rFonts w:ascii="Arial" w:hAnsi="Arial" w:cs="Arial"/>
                <w:sz w:val="18"/>
                <w:szCs w:val="18"/>
              </w:rPr>
              <w:t>False</w:t>
            </w:r>
          </w:p>
        </w:tc>
      </w:tr>
      <w:tr w:rsidR="00454672" w:rsidRPr="00F17505" w14:paraId="214440A9" w14:textId="77777777" w:rsidTr="00123BBF">
        <w:trPr>
          <w:jc w:val="center"/>
        </w:trPr>
        <w:tc>
          <w:tcPr>
            <w:tcW w:w="3161" w:type="dxa"/>
            <w:tcMar>
              <w:top w:w="0" w:type="dxa"/>
              <w:left w:w="28" w:type="dxa"/>
              <w:bottom w:w="0" w:type="dxa"/>
              <w:right w:w="28" w:type="dxa"/>
            </w:tcMar>
          </w:tcPr>
          <w:p w14:paraId="2C8ABF6E" w14:textId="77777777" w:rsidR="00454672" w:rsidRPr="00F17505" w:rsidRDefault="00454672" w:rsidP="00123BBF">
            <w:pPr>
              <w:spacing w:after="0"/>
              <w:rPr>
                <w:rFonts w:ascii="Courier New" w:hAnsi="Courier New" w:cs="Courier New"/>
                <w:sz w:val="18"/>
                <w:szCs w:val="18"/>
              </w:rPr>
            </w:pPr>
            <w:r>
              <w:rPr>
                <w:rFonts w:ascii="Courier New" w:hAnsi="Courier New" w:cs="Courier New"/>
                <w:sz w:val="18"/>
                <w:szCs w:val="18"/>
              </w:rPr>
              <w:lastRenderedPageBreak/>
              <w:t>trainingProcessRef</w:t>
            </w:r>
          </w:p>
        </w:tc>
        <w:tc>
          <w:tcPr>
            <w:tcW w:w="4232" w:type="dxa"/>
            <w:tcMar>
              <w:top w:w="0" w:type="dxa"/>
              <w:left w:w="28" w:type="dxa"/>
              <w:bottom w:w="0" w:type="dxa"/>
              <w:right w:w="28" w:type="dxa"/>
            </w:tcMar>
          </w:tcPr>
          <w:p w14:paraId="61DEAD69" w14:textId="77777777" w:rsidR="00454672" w:rsidRPr="00F17505" w:rsidRDefault="00454672" w:rsidP="00123BBF">
            <w:pPr>
              <w:pStyle w:val="TAL"/>
            </w:pPr>
            <w:r w:rsidRPr="00F17505">
              <w:t xml:space="preserve">It is the DN(s) of the related </w:t>
            </w:r>
            <w:r w:rsidRPr="00F17505">
              <w:rPr>
                <w:rFonts w:ascii="Courier New" w:hAnsi="Courier New" w:cs="Courier New"/>
              </w:rPr>
              <w:t>MLTraining</w:t>
            </w:r>
            <w:r>
              <w:rPr>
                <w:rFonts w:ascii="Courier New" w:hAnsi="Courier New" w:cs="Courier New"/>
              </w:rPr>
              <w:t>Process</w:t>
            </w:r>
            <w:r w:rsidRPr="00F17505">
              <w:rPr>
                <w:rFonts w:ascii="Courier New" w:hAnsi="Courier New" w:cs="Courier New"/>
              </w:rPr>
              <w:t xml:space="preserve"> </w:t>
            </w:r>
            <w:r w:rsidRPr="00F17505">
              <w:t>MOI(s)</w:t>
            </w:r>
            <w:r>
              <w:t xml:space="preserve"> that produced the </w:t>
            </w:r>
            <w:r w:rsidRPr="002604D9">
              <w:rPr>
                <w:rFonts w:ascii="Courier New" w:hAnsi="Courier New" w:cs="Courier New"/>
              </w:rPr>
              <w:t>MLTrainingReport</w:t>
            </w:r>
            <w:r w:rsidRPr="00F17505">
              <w:t>.</w:t>
            </w:r>
          </w:p>
          <w:p w14:paraId="36AF75CE" w14:textId="77777777" w:rsidR="00454672" w:rsidRPr="00F17505" w:rsidRDefault="00454672" w:rsidP="00123BBF">
            <w:pPr>
              <w:pStyle w:val="TAL"/>
              <w:rPr>
                <w:lang w:eastAsia="zh-CN"/>
              </w:rPr>
            </w:pPr>
          </w:p>
          <w:p w14:paraId="04471F74" w14:textId="77777777" w:rsidR="00454672" w:rsidRPr="00F17505" w:rsidRDefault="00454672" w:rsidP="00123BBF">
            <w:pPr>
              <w:pStyle w:val="TAL"/>
            </w:pPr>
            <w:r w:rsidRPr="00F17505">
              <w:rPr>
                <w:color w:val="000000"/>
              </w:rPr>
              <w:t>allowedValues: DN.</w:t>
            </w:r>
          </w:p>
        </w:tc>
        <w:tc>
          <w:tcPr>
            <w:tcW w:w="2263" w:type="dxa"/>
            <w:tcMar>
              <w:top w:w="0" w:type="dxa"/>
              <w:left w:w="28" w:type="dxa"/>
              <w:bottom w:w="0" w:type="dxa"/>
              <w:right w:w="28" w:type="dxa"/>
            </w:tcMar>
          </w:tcPr>
          <w:p w14:paraId="378E60C9"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6C23C8F9"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0..1</w:t>
            </w:r>
          </w:p>
          <w:p w14:paraId="33E1DD03"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isOrdered: </w:t>
            </w:r>
            <w:r>
              <w:rPr>
                <w:rFonts w:ascii="Arial" w:hAnsi="Arial" w:cs="Arial"/>
                <w:sz w:val="18"/>
                <w:szCs w:val="18"/>
              </w:rPr>
              <w:t>N/A</w:t>
            </w:r>
          </w:p>
          <w:p w14:paraId="7AE88CEF"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isUnique: </w:t>
            </w:r>
            <w:r>
              <w:rPr>
                <w:rFonts w:ascii="Arial" w:hAnsi="Arial" w:cs="Arial"/>
                <w:sz w:val="18"/>
                <w:szCs w:val="18"/>
              </w:rPr>
              <w:t>N/A</w:t>
            </w:r>
          </w:p>
          <w:p w14:paraId="4673ACA7"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5EB35802"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isNullable: </w:t>
            </w:r>
            <w:r w:rsidRPr="000D173A">
              <w:rPr>
                <w:rFonts w:ascii="Arial" w:hAnsi="Arial" w:cs="Arial"/>
                <w:sz w:val="18"/>
                <w:szCs w:val="18"/>
              </w:rPr>
              <w:t>False</w:t>
            </w:r>
          </w:p>
        </w:tc>
      </w:tr>
      <w:tr w:rsidR="00454672" w:rsidRPr="00F17505" w14:paraId="329A88DE" w14:textId="77777777" w:rsidTr="00123BBF">
        <w:trPr>
          <w:jc w:val="center"/>
        </w:trPr>
        <w:tc>
          <w:tcPr>
            <w:tcW w:w="3161" w:type="dxa"/>
            <w:tcMar>
              <w:top w:w="0" w:type="dxa"/>
              <w:left w:w="28" w:type="dxa"/>
              <w:bottom w:w="0" w:type="dxa"/>
              <w:right w:w="28" w:type="dxa"/>
            </w:tcMar>
          </w:tcPr>
          <w:p w14:paraId="52715781" w14:textId="77777777" w:rsidR="00454672" w:rsidRPr="00F17505" w:rsidRDefault="00454672" w:rsidP="00123BBF">
            <w:pPr>
              <w:spacing w:after="0"/>
              <w:rPr>
                <w:rFonts w:ascii="Courier New" w:hAnsi="Courier New" w:cs="Courier New"/>
                <w:sz w:val="18"/>
                <w:szCs w:val="18"/>
              </w:rPr>
            </w:pPr>
            <w:r w:rsidRPr="00F17505">
              <w:rPr>
                <w:rFonts w:ascii="Courier New" w:hAnsi="Courier New" w:cs="Courier New"/>
                <w:sz w:val="18"/>
                <w:szCs w:val="18"/>
              </w:rPr>
              <w:t>trainingReportRef</w:t>
            </w:r>
          </w:p>
        </w:tc>
        <w:tc>
          <w:tcPr>
            <w:tcW w:w="4232" w:type="dxa"/>
            <w:tcMar>
              <w:top w:w="0" w:type="dxa"/>
              <w:left w:w="28" w:type="dxa"/>
              <w:bottom w:w="0" w:type="dxa"/>
              <w:right w:w="28" w:type="dxa"/>
            </w:tcMar>
          </w:tcPr>
          <w:p w14:paraId="6136CDF9" w14:textId="77777777" w:rsidR="00454672" w:rsidRPr="00F17505" w:rsidRDefault="00454672" w:rsidP="00123BBF">
            <w:pPr>
              <w:pStyle w:val="TAL"/>
            </w:pPr>
            <w:r w:rsidRPr="00F17505">
              <w:t xml:space="preserve">It is the DN of the </w:t>
            </w:r>
            <w:r w:rsidRPr="00F17505">
              <w:rPr>
                <w:rFonts w:ascii="Courier New" w:hAnsi="Courier New" w:cs="Courier New"/>
              </w:rPr>
              <w:t xml:space="preserve">MLTrainingReport </w:t>
            </w:r>
            <w:r w:rsidRPr="00F17505">
              <w:t>MOI that represents the reports of the ML training.</w:t>
            </w:r>
          </w:p>
          <w:p w14:paraId="0E88A8B2" w14:textId="77777777" w:rsidR="00454672" w:rsidRPr="00F17505" w:rsidRDefault="00454672" w:rsidP="00123BBF">
            <w:pPr>
              <w:pStyle w:val="TAL"/>
            </w:pPr>
          </w:p>
          <w:p w14:paraId="2BBC62F9" w14:textId="77777777" w:rsidR="00454672" w:rsidRPr="00F17505" w:rsidRDefault="00454672" w:rsidP="00123BBF">
            <w:pPr>
              <w:pStyle w:val="TAL"/>
            </w:pPr>
            <w:r w:rsidRPr="00F17505">
              <w:rPr>
                <w:color w:val="000000"/>
              </w:rPr>
              <w:t>allowedValues: DN.</w:t>
            </w:r>
          </w:p>
        </w:tc>
        <w:tc>
          <w:tcPr>
            <w:tcW w:w="2263" w:type="dxa"/>
            <w:tcMar>
              <w:top w:w="0" w:type="dxa"/>
              <w:left w:w="28" w:type="dxa"/>
              <w:bottom w:w="0" w:type="dxa"/>
              <w:right w:w="28" w:type="dxa"/>
            </w:tcMar>
          </w:tcPr>
          <w:p w14:paraId="752DA7AC"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73865AAE"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0..</w:t>
            </w:r>
            <w:r w:rsidRPr="00F17505">
              <w:rPr>
                <w:rFonts w:ascii="Arial" w:hAnsi="Arial" w:cs="Arial"/>
                <w:sz w:val="18"/>
                <w:szCs w:val="18"/>
              </w:rPr>
              <w:t>1</w:t>
            </w:r>
          </w:p>
          <w:p w14:paraId="0451C651"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isOrdered: N/A</w:t>
            </w:r>
          </w:p>
          <w:p w14:paraId="5031C3B4"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isUnique: N/A</w:t>
            </w:r>
          </w:p>
          <w:p w14:paraId="202DA5A9"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123912FF"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isNullable: </w:t>
            </w:r>
            <w:r w:rsidRPr="000D173A">
              <w:rPr>
                <w:rFonts w:ascii="Arial" w:hAnsi="Arial" w:cs="Arial"/>
                <w:sz w:val="18"/>
                <w:szCs w:val="18"/>
              </w:rPr>
              <w:t>False</w:t>
            </w:r>
          </w:p>
        </w:tc>
      </w:tr>
      <w:tr w:rsidR="00454672" w:rsidRPr="00F17505" w14:paraId="15CBFB06" w14:textId="77777777" w:rsidTr="00123BBF">
        <w:trPr>
          <w:jc w:val="center"/>
        </w:trPr>
        <w:tc>
          <w:tcPr>
            <w:tcW w:w="3161" w:type="dxa"/>
            <w:tcMar>
              <w:top w:w="0" w:type="dxa"/>
              <w:left w:w="28" w:type="dxa"/>
              <w:bottom w:w="0" w:type="dxa"/>
              <w:right w:w="28" w:type="dxa"/>
            </w:tcMar>
          </w:tcPr>
          <w:p w14:paraId="6D818A62" w14:textId="77777777" w:rsidR="00454672" w:rsidRPr="00F17505" w:rsidRDefault="00454672" w:rsidP="00123BBF">
            <w:pPr>
              <w:spacing w:after="0"/>
              <w:rPr>
                <w:rFonts w:ascii="Courier New" w:hAnsi="Courier New" w:cs="Courier New"/>
                <w:sz w:val="18"/>
                <w:szCs w:val="18"/>
              </w:rPr>
            </w:pPr>
            <w:r w:rsidRPr="00F17505">
              <w:rPr>
                <w:rFonts w:ascii="Courier New" w:hAnsi="Courier New" w:cs="Courier New"/>
                <w:sz w:val="18"/>
                <w:szCs w:val="18"/>
              </w:rPr>
              <w:t>lastTrainingRef</w:t>
            </w:r>
          </w:p>
        </w:tc>
        <w:tc>
          <w:tcPr>
            <w:tcW w:w="4232" w:type="dxa"/>
            <w:tcMar>
              <w:top w:w="0" w:type="dxa"/>
              <w:left w:w="28" w:type="dxa"/>
              <w:bottom w:w="0" w:type="dxa"/>
              <w:right w:w="28" w:type="dxa"/>
            </w:tcMar>
          </w:tcPr>
          <w:p w14:paraId="1DA6B45C" w14:textId="77777777" w:rsidR="00454672" w:rsidRPr="00F17505" w:rsidRDefault="00454672" w:rsidP="00123BBF">
            <w:pPr>
              <w:pStyle w:val="TAL"/>
            </w:pPr>
            <w:r w:rsidRPr="00F17505">
              <w:t xml:space="preserve">It is the DN of the </w:t>
            </w:r>
            <w:r w:rsidRPr="00F17505">
              <w:rPr>
                <w:rFonts w:ascii="Courier New" w:hAnsi="Courier New" w:cs="Courier New"/>
              </w:rPr>
              <w:t xml:space="preserve">MLTrainingReport </w:t>
            </w:r>
            <w:r w:rsidRPr="00F17505">
              <w:t>MOI that represents the reports for the last training of the ML model.</w:t>
            </w:r>
          </w:p>
          <w:p w14:paraId="1F61F07C" w14:textId="77777777" w:rsidR="00454672" w:rsidRPr="00F17505" w:rsidRDefault="00454672" w:rsidP="00123BBF">
            <w:pPr>
              <w:pStyle w:val="TAL"/>
            </w:pPr>
          </w:p>
          <w:p w14:paraId="0B538E55" w14:textId="77777777" w:rsidR="00454672" w:rsidRPr="00F17505" w:rsidRDefault="00454672" w:rsidP="00123BBF">
            <w:pPr>
              <w:pStyle w:val="TAL"/>
            </w:pPr>
            <w:r w:rsidRPr="00F17505">
              <w:rPr>
                <w:color w:val="000000"/>
              </w:rPr>
              <w:t>allowedValues: DN.</w:t>
            </w:r>
          </w:p>
        </w:tc>
        <w:tc>
          <w:tcPr>
            <w:tcW w:w="2263" w:type="dxa"/>
            <w:tcMar>
              <w:top w:w="0" w:type="dxa"/>
              <w:left w:w="28" w:type="dxa"/>
              <w:bottom w:w="0" w:type="dxa"/>
              <w:right w:w="28" w:type="dxa"/>
            </w:tcMar>
          </w:tcPr>
          <w:p w14:paraId="1F87F8B8"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3E5D7A45"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multiplicity: 1</w:t>
            </w:r>
          </w:p>
          <w:p w14:paraId="23287139"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isOrdered: N/A</w:t>
            </w:r>
          </w:p>
          <w:p w14:paraId="618C6E79"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isUnique: N/A</w:t>
            </w:r>
          </w:p>
          <w:p w14:paraId="6376FED5"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671B1A47"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454672" w:rsidRPr="00F17505" w14:paraId="05A1070B" w14:textId="77777777" w:rsidTr="00123BBF">
        <w:trPr>
          <w:jc w:val="center"/>
        </w:trPr>
        <w:tc>
          <w:tcPr>
            <w:tcW w:w="3161" w:type="dxa"/>
            <w:tcMar>
              <w:top w:w="0" w:type="dxa"/>
              <w:left w:w="28" w:type="dxa"/>
              <w:bottom w:w="0" w:type="dxa"/>
              <w:right w:w="28" w:type="dxa"/>
            </w:tcMar>
          </w:tcPr>
          <w:p w14:paraId="4D69D7DE" w14:textId="77777777" w:rsidR="00454672" w:rsidRPr="00F17505" w:rsidRDefault="00454672" w:rsidP="00123BBF">
            <w:pPr>
              <w:spacing w:after="0"/>
              <w:rPr>
                <w:rFonts w:ascii="Courier New" w:hAnsi="Courier New" w:cs="Courier New"/>
                <w:sz w:val="18"/>
                <w:szCs w:val="18"/>
              </w:rPr>
            </w:pPr>
            <w:r>
              <w:rPr>
                <w:rFonts w:ascii="Courier New" w:hAnsi="Courier New" w:cs="Courier New"/>
                <w:sz w:val="18"/>
                <w:szCs w:val="18"/>
              </w:rPr>
              <w:t>modelC</w:t>
            </w:r>
            <w:r w:rsidRPr="00F17505">
              <w:rPr>
                <w:rFonts w:ascii="Courier New" w:hAnsi="Courier New" w:cs="Courier New"/>
                <w:sz w:val="18"/>
                <w:szCs w:val="18"/>
              </w:rPr>
              <w:t>onfidenceIndication</w:t>
            </w:r>
          </w:p>
        </w:tc>
        <w:tc>
          <w:tcPr>
            <w:tcW w:w="4232" w:type="dxa"/>
            <w:tcMar>
              <w:top w:w="0" w:type="dxa"/>
              <w:left w:w="28" w:type="dxa"/>
              <w:bottom w:w="0" w:type="dxa"/>
              <w:right w:w="28" w:type="dxa"/>
            </w:tcMar>
          </w:tcPr>
          <w:p w14:paraId="708B2C73" w14:textId="77777777" w:rsidR="00454672" w:rsidRPr="00F17505" w:rsidRDefault="00454672" w:rsidP="00123BBF">
            <w:pPr>
              <w:pStyle w:val="TAL"/>
            </w:pPr>
            <w:r w:rsidRPr="00F17505">
              <w:t xml:space="preserve">It indicates the </w:t>
            </w:r>
            <w:r w:rsidRPr="00B41D58">
              <w:t xml:space="preserve">average </w:t>
            </w:r>
            <w:r w:rsidRPr="00F17505">
              <w:t xml:space="preserve">confidence </w:t>
            </w:r>
            <w:r>
              <w:t xml:space="preserve">value </w:t>
            </w:r>
            <w:r w:rsidRPr="00F17505">
              <w:t>(in unit of percentage) that the ML model would perform for inference on the data with the same distribution as training data.</w:t>
            </w:r>
          </w:p>
          <w:p w14:paraId="26351896" w14:textId="77777777" w:rsidR="00454672" w:rsidRDefault="00454672" w:rsidP="00123BBF">
            <w:pPr>
              <w:pStyle w:val="TAL"/>
            </w:pPr>
            <w:r w:rsidRPr="001B7E6D">
              <w:t>Essentially, this is a measure of degree of the convergence of the trained ML model.</w:t>
            </w:r>
          </w:p>
          <w:p w14:paraId="5DFD000B" w14:textId="77777777" w:rsidR="00454672" w:rsidRPr="00F17505" w:rsidRDefault="00454672" w:rsidP="00123BBF">
            <w:pPr>
              <w:pStyle w:val="TAL"/>
            </w:pPr>
          </w:p>
          <w:p w14:paraId="4DF77FC2" w14:textId="77777777" w:rsidR="00454672" w:rsidRPr="00F17505" w:rsidRDefault="00454672" w:rsidP="00123BBF">
            <w:pPr>
              <w:pStyle w:val="TAL"/>
            </w:pPr>
            <w:r w:rsidRPr="00F17505">
              <w:rPr>
                <w:color w:val="000000"/>
              </w:rPr>
              <w:t>allowedValues: { 0..100 }.</w:t>
            </w:r>
          </w:p>
        </w:tc>
        <w:tc>
          <w:tcPr>
            <w:tcW w:w="2263" w:type="dxa"/>
            <w:tcMar>
              <w:top w:w="0" w:type="dxa"/>
              <w:left w:w="28" w:type="dxa"/>
              <w:bottom w:w="0" w:type="dxa"/>
              <w:right w:w="28" w:type="dxa"/>
            </w:tcMar>
          </w:tcPr>
          <w:p w14:paraId="2AED268C"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type: integer</w:t>
            </w:r>
          </w:p>
          <w:p w14:paraId="66EC8001"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multiplicity: 1</w:t>
            </w:r>
          </w:p>
          <w:p w14:paraId="19F79A94"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isOrdered: N/A</w:t>
            </w:r>
          </w:p>
          <w:p w14:paraId="4AF1EF0A"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isUnique: N/A</w:t>
            </w:r>
          </w:p>
          <w:p w14:paraId="3E6C3337"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57F5A3FD"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454672" w:rsidRPr="00F17505" w14:paraId="079A82DF" w14:textId="77777777" w:rsidTr="00123BBF">
        <w:trPr>
          <w:jc w:val="center"/>
        </w:trPr>
        <w:tc>
          <w:tcPr>
            <w:tcW w:w="3161" w:type="dxa"/>
            <w:tcMar>
              <w:top w:w="0" w:type="dxa"/>
              <w:left w:w="28" w:type="dxa"/>
              <w:bottom w:w="0" w:type="dxa"/>
              <w:right w:w="28" w:type="dxa"/>
            </w:tcMar>
          </w:tcPr>
          <w:p w14:paraId="0D97D437" w14:textId="77777777" w:rsidR="00454672" w:rsidRPr="00F17505" w:rsidRDefault="00454672" w:rsidP="00123BBF">
            <w:pPr>
              <w:spacing w:after="0"/>
              <w:rPr>
                <w:rFonts w:ascii="Courier New" w:hAnsi="Courier New" w:cs="Courier New"/>
                <w:sz w:val="18"/>
                <w:szCs w:val="18"/>
              </w:rPr>
            </w:pPr>
            <w:r w:rsidRPr="00F17505">
              <w:rPr>
                <w:rFonts w:ascii="Courier New" w:hAnsi="Courier New" w:cs="Courier New"/>
                <w:sz w:val="18"/>
                <w:szCs w:val="18"/>
              </w:rPr>
              <w:t>trainingRequestSource</w:t>
            </w:r>
          </w:p>
        </w:tc>
        <w:tc>
          <w:tcPr>
            <w:tcW w:w="4232" w:type="dxa"/>
            <w:tcMar>
              <w:top w:w="0" w:type="dxa"/>
              <w:left w:w="28" w:type="dxa"/>
              <w:bottom w:w="0" w:type="dxa"/>
              <w:right w:w="28" w:type="dxa"/>
            </w:tcMar>
          </w:tcPr>
          <w:p w14:paraId="14B503B2" w14:textId="77777777" w:rsidR="00454672" w:rsidRDefault="00454672" w:rsidP="00123BBF">
            <w:pPr>
              <w:pStyle w:val="TAL"/>
            </w:pPr>
            <w:r w:rsidRPr="00F17505">
              <w:t xml:space="preserve">It describes the entity that requested to instantiate the </w:t>
            </w:r>
            <w:r w:rsidRPr="00F17505">
              <w:rPr>
                <w:rFonts w:ascii="Courier New" w:hAnsi="Courier New" w:cs="Courier New"/>
              </w:rPr>
              <w:t xml:space="preserve">MLTrainingRequest </w:t>
            </w:r>
            <w:r w:rsidRPr="00F17505">
              <w:t>MOI.</w:t>
            </w:r>
          </w:p>
          <w:p w14:paraId="7F5B829A" w14:textId="77777777" w:rsidR="00454672" w:rsidRPr="00F17505" w:rsidRDefault="00454672" w:rsidP="00123BBF">
            <w:pPr>
              <w:pStyle w:val="TAL"/>
            </w:pPr>
            <w:r>
              <w:t>This attribute can be of type String or DN.</w:t>
            </w:r>
          </w:p>
        </w:tc>
        <w:tc>
          <w:tcPr>
            <w:tcW w:w="2263" w:type="dxa"/>
            <w:tcMar>
              <w:top w:w="0" w:type="dxa"/>
              <w:left w:w="28" w:type="dxa"/>
              <w:bottom w:w="0" w:type="dxa"/>
              <w:right w:w="28" w:type="dxa"/>
            </w:tcMar>
          </w:tcPr>
          <w:p w14:paraId="74AE3DF6"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&lt;&lt;CHOICE&gt;&gt;</w:t>
            </w:r>
          </w:p>
          <w:p w14:paraId="5B8BF57C"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multiplicity: 1</w:t>
            </w:r>
          </w:p>
          <w:p w14:paraId="23557E46"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isOrdered: N/A</w:t>
            </w:r>
          </w:p>
          <w:p w14:paraId="21DA104F"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isUnique: N/A</w:t>
            </w:r>
          </w:p>
          <w:p w14:paraId="45B0681D"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1B96E9F8"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454672" w:rsidRPr="00F17505" w14:paraId="2673B29E" w14:textId="77777777" w:rsidTr="00123BBF">
        <w:trPr>
          <w:jc w:val="center"/>
        </w:trPr>
        <w:tc>
          <w:tcPr>
            <w:tcW w:w="3161" w:type="dxa"/>
            <w:tcMar>
              <w:top w:w="0" w:type="dxa"/>
              <w:left w:w="28" w:type="dxa"/>
              <w:bottom w:w="0" w:type="dxa"/>
              <w:right w:w="28" w:type="dxa"/>
            </w:tcMar>
          </w:tcPr>
          <w:p w14:paraId="4D9B6C31" w14:textId="77777777" w:rsidR="00454672" w:rsidRPr="00F17505" w:rsidRDefault="00454672" w:rsidP="00123BBF">
            <w:pPr>
              <w:spacing w:after="0"/>
              <w:rPr>
                <w:rFonts w:ascii="Courier New" w:hAnsi="Courier New" w:cs="Courier New"/>
                <w:sz w:val="18"/>
                <w:szCs w:val="18"/>
              </w:rPr>
            </w:pPr>
            <w:r w:rsidRPr="00A603E1">
              <w:rPr>
                <w:rFonts w:ascii="Courier New" w:hAnsi="Courier New" w:cs="Courier New"/>
                <w:sz w:val="18"/>
                <w:szCs w:val="18"/>
                <w:lang w:eastAsia="zh-CN"/>
              </w:rPr>
              <w:t>MLTrainingRequest</w:t>
            </w:r>
            <w:r>
              <w:rPr>
                <w:rFonts w:ascii="Courier New" w:hAnsi="Courier New" w:cs="Courier New"/>
                <w:sz w:val="18"/>
                <w:szCs w:val="18"/>
                <w:lang w:eastAsia="zh-CN"/>
              </w:rPr>
              <w:t>.</w:t>
            </w:r>
            <w:r w:rsidRPr="00F17505">
              <w:rPr>
                <w:rFonts w:ascii="Courier New" w:hAnsi="Courier New" w:cs="Courier New"/>
                <w:sz w:val="18"/>
                <w:szCs w:val="18"/>
                <w:lang w:eastAsia="zh-CN"/>
              </w:rPr>
              <w:t>requestStatus</w:t>
            </w:r>
          </w:p>
        </w:tc>
        <w:tc>
          <w:tcPr>
            <w:tcW w:w="4232" w:type="dxa"/>
            <w:tcMar>
              <w:top w:w="0" w:type="dxa"/>
              <w:left w:w="28" w:type="dxa"/>
              <w:bottom w:w="0" w:type="dxa"/>
              <w:right w:w="28" w:type="dxa"/>
            </w:tcMar>
          </w:tcPr>
          <w:p w14:paraId="5E928311" w14:textId="77777777" w:rsidR="00454672" w:rsidRPr="00F17505" w:rsidRDefault="00454672" w:rsidP="00123BBF">
            <w:pPr>
              <w:pStyle w:val="TAL"/>
            </w:pPr>
            <w:r w:rsidRPr="00F17505">
              <w:t>It describes the status of a particular ML training request.</w:t>
            </w:r>
          </w:p>
          <w:p w14:paraId="35BB1944" w14:textId="77777777" w:rsidR="00454672" w:rsidRPr="00F17505" w:rsidRDefault="00454672" w:rsidP="00123BBF">
            <w:pPr>
              <w:pStyle w:val="TAL"/>
            </w:pPr>
            <w:r w:rsidRPr="00F17505">
              <w:t>allowedValues: NOT_STARTED, IN_PROGRESS, CANCELLING, SUSPENDED, FINISHED, and CANCELLED.</w:t>
            </w:r>
          </w:p>
        </w:tc>
        <w:tc>
          <w:tcPr>
            <w:tcW w:w="2263" w:type="dxa"/>
            <w:tcMar>
              <w:top w:w="0" w:type="dxa"/>
              <w:left w:w="28" w:type="dxa"/>
              <w:bottom w:w="0" w:type="dxa"/>
              <w:right w:w="28" w:type="dxa"/>
            </w:tcMar>
          </w:tcPr>
          <w:p w14:paraId="65C5035E" w14:textId="77777777" w:rsidR="00454672" w:rsidRPr="004F386E" w:rsidRDefault="00454672" w:rsidP="00123BBF">
            <w:pPr>
              <w:tabs>
                <w:tab w:val="center" w:pos="1333"/>
              </w:tabs>
              <w:spacing w:after="0"/>
              <w:rPr>
                <w:rFonts w:ascii="Arial" w:hAnsi="Arial" w:cs="Arial"/>
                <w:sz w:val="18"/>
                <w:szCs w:val="18"/>
                <w:lang w:val="pt-BR"/>
              </w:rPr>
            </w:pPr>
            <w:r w:rsidRPr="004F386E">
              <w:rPr>
                <w:rFonts w:ascii="Arial" w:hAnsi="Arial" w:cs="Arial"/>
                <w:sz w:val="18"/>
                <w:szCs w:val="18"/>
                <w:lang w:val="pt-BR"/>
              </w:rPr>
              <w:t>type: Enum</w:t>
            </w:r>
          </w:p>
          <w:p w14:paraId="521F19CB" w14:textId="77777777" w:rsidR="00454672" w:rsidRPr="004F386E" w:rsidRDefault="00454672" w:rsidP="00123BBF">
            <w:pPr>
              <w:tabs>
                <w:tab w:val="center" w:pos="1333"/>
              </w:tabs>
              <w:spacing w:after="0"/>
              <w:rPr>
                <w:rFonts w:ascii="Arial" w:hAnsi="Arial" w:cs="Arial"/>
                <w:sz w:val="18"/>
                <w:szCs w:val="18"/>
                <w:lang w:val="pt-BR"/>
              </w:rPr>
            </w:pPr>
            <w:r w:rsidRPr="004F386E">
              <w:rPr>
                <w:rFonts w:ascii="Arial" w:hAnsi="Arial" w:cs="Arial"/>
                <w:sz w:val="18"/>
                <w:szCs w:val="18"/>
                <w:lang w:val="pt-BR"/>
              </w:rPr>
              <w:t>multiplicity: 1</w:t>
            </w:r>
          </w:p>
          <w:p w14:paraId="0E2D6920" w14:textId="77777777" w:rsidR="00454672" w:rsidRPr="004F386E" w:rsidRDefault="00454672" w:rsidP="00123BBF">
            <w:pPr>
              <w:tabs>
                <w:tab w:val="center" w:pos="1333"/>
              </w:tabs>
              <w:spacing w:after="0"/>
              <w:rPr>
                <w:rFonts w:ascii="Arial" w:hAnsi="Arial" w:cs="Arial"/>
                <w:sz w:val="18"/>
                <w:szCs w:val="18"/>
                <w:lang w:val="pt-BR"/>
              </w:rPr>
            </w:pPr>
            <w:r w:rsidRPr="004F386E">
              <w:rPr>
                <w:rFonts w:ascii="Arial" w:hAnsi="Arial" w:cs="Arial"/>
                <w:sz w:val="18"/>
                <w:szCs w:val="18"/>
                <w:lang w:val="pt-BR"/>
              </w:rPr>
              <w:t>isOrdered: N/A</w:t>
            </w:r>
          </w:p>
          <w:p w14:paraId="7F26A512" w14:textId="77777777" w:rsidR="00454672" w:rsidRPr="004F386E" w:rsidRDefault="00454672" w:rsidP="00123BBF">
            <w:pPr>
              <w:tabs>
                <w:tab w:val="center" w:pos="1333"/>
              </w:tabs>
              <w:spacing w:after="0"/>
              <w:rPr>
                <w:rFonts w:ascii="Arial" w:hAnsi="Arial" w:cs="Arial"/>
                <w:sz w:val="18"/>
                <w:szCs w:val="18"/>
                <w:lang w:val="pt-BR"/>
              </w:rPr>
            </w:pPr>
            <w:r w:rsidRPr="004F386E">
              <w:rPr>
                <w:rFonts w:ascii="Arial" w:hAnsi="Arial" w:cs="Arial"/>
                <w:sz w:val="18"/>
                <w:szCs w:val="18"/>
                <w:lang w:val="pt-BR"/>
              </w:rPr>
              <w:t>isUnique: N/A</w:t>
            </w:r>
          </w:p>
          <w:p w14:paraId="0897A971"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3D4BF7F1"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454672" w:rsidRPr="00F17505" w14:paraId="737785A9" w14:textId="77777777" w:rsidTr="00123BBF">
        <w:trPr>
          <w:jc w:val="center"/>
        </w:trPr>
        <w:tc>
          <w:tcPr>
            <w:tcW w:w="3161" w:type="dxa"/>
            <w:tcMar>
              <w:top w:w="0" w:type="dxa"/>
              <w:left w:w="28" w:type="dxa"/>
              <w:bottom w:w="0" w:type="dxa"/>
              <w:right w:w="28" w:type="dxa"/>
            </w:tcMar>
          </w:tcPr>
          <w:p w14:paraId="3F98179D" w14:textId="77777777" w:rsidR="00454672" w:rsidRPr="00F17505" w:rsidDel="00E62FB7" w:rsidRDefault="00454672" w:rsidP="00123BBF">
            <w:pPr>
              <w:spacing w:after="0"/>
              <w:rPr>
                <w:rFonts w:ascii="Courier New" w:hAnsi="Courier New" w:cs="Courier New"/>
                <w:sz w:val="18"/>
                <w:szCs w:val="18"/>
                <w:lang w:eastAsia="zh-CN"/>
              </w:rPr>
            </w:pPr>
            <w:r>
              <w:rPr>
                <w:rFonts w:ascii="Courier New" w:hAnsi="Courier New" w:cs="Courier New"/>
                <w:sz w:val="18"/>
                <w:szCs w:val="18"/>
              </w:rPr>
              <w:t>m</w:t>
            </w:r>
            <w:r w:rsidRPr="00F17505">
              <w:rPr>
                <w:rFonts w:ascii="Courier New" w:hAnsi="Courier New" w:cs="Courier New"/>
                <w:sz w:val="18"/>
                <w:szCs w:val="18"/>
              </w:rPr>
              <w:t>L</w:t>
            </w:r>
            <w:r w:rsidRPr="00F17505">
              <w:rPr>
                <w:rFonts w:ascii="Courier New" w:hAnsi="Courier New" w:cs="Courier New"/>
                <w:sz w:val="18"/>
                <w:szCs w:val="18"/>
                <w:lang w:eastAsia="zh-CN"/>
              </w:rPr>
              <w:t>TrainingProcessId</w:t>
            </w:r>
          </w:p>
        </w:tc>
        <w:tc>
          <w:tcPr>
            <w:tcW w:w="4232" w:type="dxa"/>
            <w:tcMar>
              <w:top w:w="0" w:type="dxa"/>
              <w:left w:w="28" w:type="dxa"/>
              <w:bottom w:w="0" w:type="dxa"/>
              <w:right w:w="28" w:type="dxa"/>
            </w:tcMar>
          </w:tcPr>
          <w:p w14:paraId="48CEAF10" w14:textId="77777777" w:rsidR="00454672" w:rsidRPr="00F17505" w:rsidRDefault="00454672" w:rsidP="00123BBF">
            <w:pPr>
              <w:pStyle w:val="TAL"/>
              <w:rPr>
                <w:rFonts w:cs="Arial"/>
                <w:szCs w:val="18"/>
              </w:rPr>
            </w:pPr>
            <w:r w:rsidRPr="00F17505">
              <w:rPr>
                <w:lang w:eastAsia="zh-CN"/>
              </w:rPr>
              <w:t xml:space="preserve">It </w:t>
            </w:r>
            <w:r w:rsidRPr="00F17505">
              <w:t>identifies the training process</w:t>
            </w:r>
            <w:r w:rsidRPr="00F17505">
              <w:rPr>
                <w:rFonts w:cs="Arial"/>
                <w:szCs w:val="18"/>
              </w:rPr>
              <w:t>.</w:t>
            </w:r>
          </w:p>
          <w:p w14:paraId="3C1EC82A" w14:textId="77777777" w:rsidR="00454672" w:rsidRPr="00F17505" w:rsidRDefault="00454672" w:rsidP="00123BBF">
            <w:pPr>
              <w:pStyle w:val="TAL"/>
              <w:rPr>
                <w:rFonts w:cs="Arial"/>
                <w:szCs w:val="18"/>
              </w:rPr>
            </w:pPr>
            <w:r w:rsidRPr="00F17505">
              <w:rPr>
                <w:rFonts w:cs="Arial"/>
                <w:szCs w:val="18"/>
              </w:rPr>
              <w:t>It is unique in each instantiated process in the MnS producer.</w:t>
            </w:r>
          </w:p>
          <w:p w14:paraId="03F1B473" w14:textId="77777777" w:rsidR="00454672" w:rsidRPr="00F17505" w:rsidRDefault="00454672" w:rsidP="00123BBF">
            <w:pPr>
              <w:pStyle w:val="TAL"/>
              <w:rPr>
                <w:rFonts w:cs="Arial"/>
                <w:szCs w:val="18"/>
              </w:rPr>
            </w:pPr>
          </w:p>
          <w:p w14:paraId="6AA4544D" w14:textId="77777777" w:rsidR="00454672" w:rsidRPr="00F17505" w:rsidRDefault="00454672" w:rsidP="00123BBF">
            <w:pPr>
              <w:pStyle w:val="TAL"/>
            </w:pPr>
            <w:r w:rsidRPr="00F17505">
              <w:rPr>
                <w:color w:val="000000"/>
              </w:rPr>
              <w:t>allowedValues: N/A.</w:t>
            </w:r>
          </w:p>
        </w:tc>
        <w:tc>
          <w:tcPr>
            <w:tcW w:w="2263" w:type="dxa"/>
            <w:tcMar>
              <w:top w:w="0" w:type="dxa"/>
              <w:left w:w="28" w:type="dxa"/>
              <w:bottom w:w="0" w:type="dxa"/>
              <w:right w:w="28" w:type="dxa"/>
            </w:tcMar>
          </w:tcPr>
          <w:p w14:paraId="3D42F47A"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type: String</w:t>
            </w:r>
          </w:p>
          <w:p w14:paraId="4CA9B261"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multiplicity: 1</w:t>
            </w:r>
          </w:p>
          <w:p w14:paraId="252D06B6"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isOrdered: N/A</w:t>
            </w:r>
          </w:p>
          <w:p w14:paraId="4B6734EE"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isUnique: N/A</w:t>
            </w:r>
          </w:p>
          <w:p w14:paraId="51666CDF"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616B7BC1"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isNullable: </w:t>
            </w:r>
            <w:r w:rsidRPr="000D173A">
              <w:rPr>
                <w:rFonts w:ascii="Arial" w:hAnsi="Arial" w:cs="Arial"/>
                <w:sz w:val="18"/>
                <w:szCs w:val="18"/>
              </w:rPr>
              <w:t>False</w:t>
            </w:r>
          </w:p>
        </w:tc>
      </w:tr>
      <w:tr w:rsidR="00454672" w:rsidRPr="00F17505" w14:paraId="08B46246" w14:textId="77777777" w:rsidTr="00123BBF">
        <w:trPr>
          <w:jc w:val="center"/>
        </w:trPr>
        <w:tc>
          <w:tcPr>
            <w:tcW w:w="3161" w:type="dxa"/>
            <w:tcMar>
              <w:top w:w="0" w:type="dxa"/>
              <w:left w:w="28" w:type="dxa"/>
              <w:bottom w:w="0" w:type="dxa"/>
              <w:right w:w="28" w:type="dxa"/>
            </w:tcMar>
          </w:tcPr>
          <w:p w14:paraId="4B4F8979" w14:textId="77777777" w:rsidR="00454672" w:rsidRPr="00F17505" w:rsidDel="00E62FB7" w:rsidRDefault="00454672" w:rsidP="00123BBF">
            <w:pPr>
              <w:spacing w:after="0"/>
              <w:rPr>
                <w:rFonts w:ascii="Courier New" w:hAnsi="Courier New" w:cs="Courier New"/>
                <w:sz w:val="18"/>
                <w:szCs w:val="18"/>
                <w:lang w:eastAsia="zh-CN"/>
              </w:rPr>
            </w:pPr>
            <w:r w:rsidRPr="00F17505">
              <w:rPr>
                <w:rFonts w:ascii="Courier New" w:hAnsi="Courier New" w:cs="Courier New"/>
                <w:sz w:val="18"/>
                <w:szCs w:val="18"/>
                <w:lang w:eastAsia="zh-CN"/>
              </w:rPr>
              <w:t>priority</w:t>
            </w:r>
          </w:p>
        </w:tc>
        <w:tc>
          <w:tcPr>
            <w:tcW w:w="4232" w:type="dxa"/>
            <w:tcMar>
              <w:top w:w="0" w:type="dxa"/>
              <w:left w:w="28" w:type="dxa"/>
              <w:bottom w:w="0" w:type="dxa"/>
              <w:right w:w="28" w:type="dxa"/>
            </w:tcMar>
          </w:tcPr>
          <w:p w14:paraId="4559C225" w14:textId="77777777" w:rsidR="00454672" w:rsidRPr="00F17505" w:rsidRDefault="00454672" w:rsidP="00123BBF">
            <w:pPr>
              <w:pStyle w:val="TAL"/>
            </w:pPr>
            <w:r w:rsidRPr="00F17505">
              <w:t>It indicates the priority of the training process.</w:t>
            </w:r>
          </w:p>
          <w:p w14:paraId="1F79E175" w14:textId="77777777" w:rsidR="00454672" w:rsidRPr="00F17505" w:rsidRDefault="00454672" w:rsidP="00123BBF">
            <w:pPr>
              <w:pStyle w:val="TAL"/>
            </w:pPr>
            <w:r w:rsidRPr="00F17505">
              <w:t>The priority may be used by the ML training to schedule the training processes. Lower value indicates a higher priority.</w:t>
            </w:r>
          </w:p>
          <w:p w14:paraId="21CAFB14" w14:textId="77777777" w:rsidR="00454672" w:rsidRPr="00F17505" w:rsidRDefault="00454672" w:rsidP="00123BBF">
            <w:pPr>
              <w:pStyle w:val="TAL"/>
            </w:pPr>
          </w:p>
          <w:p w14:paraId="030F033D" w14:textId="77777777" w:rsidR="00454672" w:rsidRPr="00F17505" w:rsidRDefault="00454672" w:rsidP="00123BBF">
            <w:pPr>
              <w:pStyle w:val="TAL"/>
            </w:pPr>
            <w:r w:rsidRPr="00F17505">
              <w:rPr>
                <w:color w:val="000000"/>
              </w:rPr>
              <w:t>allowedValues: { 0..</w:t>
            </w:r>
            <w:r w:rsidRPr="00F17505">
              <w:rPr>
                <w:lang w:eastAsia="zh-CN"/>
              </w:rPr>
              <w:t>65535</w:t>
            </w:r>
            <w:r w:rsidRPr="00F17505">
              <w:rPr>
                <w:color w:val="000000"/>
              </w:rPr>
              <w:t xml:space="preserve"> }.</w:t>
            </w:r>
          </w:p>
        </w:tc>
        <w:tc>
          <w:tcPr>
            <w:tcW w:w="2263" w:type="dxa"/>
            <w:tcMar>
              <w:top w:w="0" w:type="dxa"/>
              <w:left w:w="28" w:type="dxa"/>
              <w:bottom w:w="0" w:type="dxa"/>
              <w:right w:w="28" w:type="dxa"/>
            </w:tcMar>
          </w:tcPr>
          <w:p w14:paraId="71FBEDE2"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type: </w:t>
            </w:r>
            <w:r w:rsidRPr="00D7766B">
              <w:rPr>
                <w:rFonts w:ascii="Arial" w:hAnsi="Arial" w:cs="Arial"/>
                <w:sz w:val="18"/>
                <w:szCs w:val="18"/>
              </w:rPr>
              <w:t>integer</w:t>
            </w:r>
          </w:p>
          <w:p w14:paraId="68E1F62E"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multiplicity: 1</w:t>
            </w:r>
          </w:p>
          <w:p w14:paraId="3FAE3607"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isOrdered: N/A</w:t>
            </w:r>
          </w:p>
          <w:p w14:paraId="195B72ED"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isUnique: N/A</w:t>
            </w:r>
          </w:p>
          <w:p w14:paraId="6454B368"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defaultValue: 0  </w:t>
            </w:r>
          </w:p>
          <w:p w14:paraId="2073774C"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454672" w:rsidRPr="00F17505" w14:paraId="22E6F130" w14:textId="77777777" w:rsidTr="00123BBF">
        <w:trPr>
          <w:jc w:val="center"/>
        </w:trPr>
        <w:tc>
          <w:tcPr>
            <w:tcW w:w="3161" w:type="dxa"/>
            <w:tcMar>
              <w:top w:w="0" w:type="dxa"/>
              <w:left w:w="28" w:type="dxa"/>
              <w:bottom w:w="0" w:type="dxa"/>
              <w:right w:w="28" w:type="dxa"/>
            </w:tcMar>
          </w:tcPr>
          <w:p w14:paraId="0B2ACBBC" w14:textId="77777777" w:rsidR="00454672" w:rsidRPr="00F17505" w:rsidDel="00E62FB7" w:rsidRDefault="00454672" w:rsidP="00123BBF">
            <w:pPr>
              <w:spacing w:after="0"/>
              <w:rPr>
                <w:rFonts w:ascii="Courier New" w:hAnsi="Courier New" w:cs="Courier New"/>
                <w:sz w:val="18"/>
                <w:szCs w:val="18"/>
                <w:lang w:eastAsia="zh-CN"/>
              </w:rPr>
            </w:pPr>
            <w:r w:rsidRPr="00F17505">
              <w:rPr>
                <w:rFonts w:ascii="Courier New" w:hAnsi="Courier New" w:cs="Courier New"/>
                <w:sz w:val="18"/>
                <w:szCs w:val="18"/>
                <w:lang w:eastAsia="zh-CN"/>
              </w:rPr>
              <w:t>terminationConditions</w:t>
            </w:r>
          </w:p>
        </w:tc>
        <w:tc>
          <w:tcPr>
            <w:tcW w:w="4232" w:type="dxa"/>
            <w:tcMar>
              <w:top w:w="0" w:type="dxa"/>
              <w:left w:w="28" w:type="dxa"/>
              <w:bottom w:w="0" w:type="dxa"/>
              <w:right w:w="28" w:type="dxa"/>
            </w:tcMar>
          </w:tcPr>
          <w:p w14:paraId="03D69689" w14:textId="77777777" w:rsidR="00454672" w:rsidRPr="00F17505" w:rsidRDefault="00454672" w:rsidP="00123BBF">
            <w:r w:rsidRPr="00F17505">
              <w:t>It indicates the conditions to be considered by the ML</w:t>
            </w:r>
            <w:r>
              <w:t>t</w:t>
            </w:r>
            <w:r w:rsidRPr="00F17505">
              <w:t xml:space="preserve">raining </w:t>
            </w:r>
            <w:r>
              <w:t>MnS producer</w:t>
            </w:r>
            <w:r w:rsidRPr="00F17505">
              <w:t xml:space="preserve"> to terminate a specific training process.</w:t>
            </w:r>
          </w:p>
          <w:p w14:paraId="5A59B1D3" w14:textId="77777777" w:rsidR="00454672" w:rsidRPr="00F17505" w:rsidRDefault="00454672" w:rsidP="00123BBF">
            <w:r w:rsidRPr="00F17505">
              <w:t xml:space="preserve">allowedValues: </w:t>
            </w:r>
            <w:r w:rsidRPr="001A032C">
              <w:rPr>
                <w:color w:val="000000"/>
              </w:rPr>
              <w:t>MODEL UPDATED_IN_INFERENCE_FUNCTION, INFERENCE FUNCTION_TERMINATED, INFERENCE FUNCTION_UPGRADED, INFERENCE_CONTEXT_CHANGED</w:t>
            </w:r>
            <w:r w:rsidRPr="00F17505">
              <w:t>.</w:t>
            </w:r>
          </w:p>
        </w:tc>
        <w:tc>
          <w:tcPr>
            <w:tcW w:w="2263" w:type="dxa"/>
            <w:tcMar>
              <w:top w:w="0" w:type="dxa"/>
              <w:left w:w="28" w:type="dxa"/>
              <w:bottom w:w="0" w:type="dxa"/>
              <w:right w:w="28" w:type="dxa"/>
            </w:tcMar>
          </w:tcPr>
          <w:p w14:paraId="3E07E45D" w14:textId="77777777" w:rsidR="00454672" w:rsidRPr="004F386E" w:rsidRDefault="00454672" w:rsidP="00123BBF">
            <w:pPr>
              <w:contextualSpacing/>
              <w:rPr>
                <w:lang w:val="pt-BR"/>
              </w:rPr>
            </w:pPr>
            <w:r w:rsidRPr="004F386E">
              <w:rPr>
                <w:lang w:val="pt-BR"/>
              </w:rPr>
              <w:t>type: Enum</w:t>
            </w:r>
          </w:p>
          <w:p w14:paraId="4FD08F2A" w14:textId="77777777" w:rsidR="00454672" w:rsidRPr="004F386E" w:rsidRDefault="00454672" w:rsidP="00123BBF">
            <w:pPr>
              <w:tabs>
                <w:tab w:val="center" w:pos="1333"/>
              </w:tabs>
              <w:spacing w:after="0"/>
              <w:contextualSpacing/>
              <w:rPr>
                <w:rFonts w:ascii="Arial" w:hAnsi="Arial" w:cs="Arial"/>
                <w:sz w:val="18"/>
                <w:szCs w:val="18"/>
                <w:lang w:val="pt-BR"/>
              </w:rPr>
            </w:pPr>
            <w:r w:rsidRPr="004F386E">
              <w:rPr>
                <w:rFonts w:ascii="Arial" w:hAnsi="Arial" w:cs="Arial"/>
                <w:sz w:val="18"/>
                <w:szCs w:val="18"/>
                <w:lang w:val="pt-BR"/>
              </w:rPr>
              <w:t>multiplicity: 1</w:t>
            </w:r>
          </w:p>
          <w:p w14:paraId="0F110DC3" w14:textId="77777777" w:rsidR="00454672" w:rsidRPr="004F386E" w:rsidRDefault="00454672" w:rsidP="00123BBF">
            <w:pPr>
              <w:tabs>
                <w:tab w:val="center" w:pos="1333"/>
              </w:tabs>
              <w:spacing w:after="0"/>
              <w:rPr>
                <w:rFonts w:ascii="Arial" w:hAnsi="Arial" w:cs="Arial"/>
                <w:sz w:val="18"/>
                <w:szCs w:val="18"/>
                <w:lang w:val="pt-BR"/>
              </w:rPr>
            </w:pPr>
            <w:r w:rsidRPr="004F386E">
              <w:rPr>
                <w:rFonts w:ascii="Arial" w:hAnsi="Arial" w:cs="Arial"/>
                <w:sz w:val="18"/>
                <w:szCs w:val="18"/>
                <w:lang w:val="pt-BR"/>
              </w:rPr>
              <w:t>isOrdered: N/A</w:t>
            </w:r>
          </w:p>
          <w:p w14:paraId="1C499A9A" w14:textId="77777777" w:rsidR="00454672" w:rsidRPr="004F386E" w:rsidRDefault="00454672" w:rsidP="00123BBF">
            <w:pPr>
              <w:tabs>
                <w:tab w:val="center" w:pos="1333"/>
              </w:tabs>
              <w:spacing w:after="0"/>
              <w:rPr>
                <w:rFonts w:ascii="Arial" w:hAnsi="Arial" w:cs="Arial"/>
                <w:sz w:val="18"/>
                <w:szCs w:val="18"/>
                <w:lang w:val="pt-BR"/>
              </w:rPr>
            </w:pPr>
            <w:r w:rsidRPr="004F386E">
              <w:rPr>
                <w:rFonts w:ascii="Arial" w:hAnsi="Arial" w:cs="Arial"/>
                <w:sz w:val="18"/>
                <w:szCs w:val="18"/>
                <w:lang w:val="pt-BR"/>
              </w:rPr>
              <w:t>isUnique: N/A</w:t>
            </w:r>
          </w:p>
          <w:p w14:paraId="4EBCD897"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3DCE001B"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454672" w:rsidRPr="00F17505" w14:paraId="45E1F54A" w14:textId="77777777" w:rsidTr="00123BBF">
        <w:trPr>
          <w:jc w:val="center"/>
        </w:trPr>
        <w:tc>
          <w:tcPr>
            <w:tcW w:w="3161" w:type="dxa"/>
            <w:tcMar>
              <w:top w:w="0" w:type="dxa"/>
              <w:left w:w="28" w:type="dxa"/>
              <w:bottom w:w="0" w:type="dxa"/>
              <w:right w:w="28" w:type="dxa"/>
            </w:tcMar>
          </w:tcPr>
          <w:p w14:paraId="10BF8F10" w14:textId="77777777" w:rsidR="00454672" w:rsidRPr="00F17505" w:rsidRDefault="00454672" w:rsidP="00123BBF">
            <w:pPr>
              <w:spacing w:after="0"/>
              <w:rPr>
                <w:rFonts w:ascii="Courier New" w:hAnsi="Courier New" w:cs="Courier New"/>
                <w:sz w:val="18"/>
                <w:szCs w:val="18"/>
              </w:rPr>
            </w:pPr>
            <w:r w:rsidRPr="00F17505">
              <w:rPr>
                <w:rFonts w:ascii="Courier New" w:hAnsi="Courier New" w:cs="Courier New"/>
                <w:sz w:val="18"/>
                <w:szCs w:val="18"/>
              </w:rPr>
              <w:t>progressStatus</w:t>
            </w:r>
          </w:p>
        </w:tc>
        <w:tc>
          <w:tcPr>
            <w:tcW w:w="4232" w:type="dxa"/>
            <w:tcMar>
              <w:top w:w="0" w:type="dxa"/>
              <w:left w:w="28" w:type="dxa"/>
              <w:bottom w:w="0" w:type="dxa"/>
              <w:right w:w="28" w:type="dxa"/>
            </w:tcMar>
          </w:tcPr>
          <w:p w14:paraId="1FE01D60" w14:textId="77777777" w:rsidR="00454672" w:rsidRPr="00F17505" w:rsidRDefault="00454672" w:rsidP="00123BBF">
            <w:pPr>
              <w:pStyle w:val="TAL"/>
            </w:pPr>
            <w:r w:rsidRPr="00F17505">
              <w:t>It indicates the status of the process.</w:t>
            </w:r>
          </w:p>
          <w:p w14:paraId="73D3A711" w14:textId="77777777" w:rsidR="00454672" w:rsidRPr="00F17505" w:rsidRDefault="00454672" w:rsidP="00123BBF">
            <w:pPr>
              <w:pStyle w:val="TAL"/>
            </w:pPr>
          </w:p>
          <w:p w14:paraId="19BD240D" w14:textId="77777777" w:rsidR="00454672" w:rsidRPr="00F17505" w:rsidRDefault="00454672" w:rsidP="00123BBF">
            <w:pPr>
              <w:pStyle w:val="TAL"/>
            </w:pPr>
            <w:r w:rsidRPr="00F17505">
              <w:rPr>
                <w:color w:val="000000"/>
              </w:rPr>
              <w:t>allowedValues: N/A.</w:t>
            </w:r>
          </w:p>
        </w:tc>
        <w:tc>
          <w:tcPr>
            <w:tcW w:w="2263" w:type="dxa"/>
            <w:tcMar>
              <w:top w:w="0" w:type="dxa"/>
              <w:left w:w="28" w:type="dxa"/>
              <w:bottom w:w="0" w:type="dxa"/>
              <w:right w:w="28" w:type="dxa"/>
            </w:tcMar>
          </w:tcPr>
          <w:p w14:paraId="081CB75B"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type: ProcessMonitor </w:t>
            </w:r>
          </w:p>
          <w:p w14:paraId="50B2CD1D"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multiplicity: 1</w:t>
            </w:r>
          </w:p>
          <w:p w14:paraId="7673AE12"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isOrdered: N/A</w:t>
            </w:r>
          </w:p>
          <w:p w14:paraId="4EE9CEE4"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isUnique: N/A</w:t>
            </w:r>
          </w:p>
          <w:p w14:paraId="7AB2DF76"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3B339B84"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454672" w:rsidRPr="00F17505" w14:paraId="4D1DD0E1" w14:textId="77777777" w:rsidTr="00123BBF">
        <w:trPr>
          <w:jc w:val="center"/>
        </w:trPr>
        <w:tc>
          <w:tcPr>
            <w:tcW w:w="3161" w:type="dxa"/>
            <w:tcMar>
              <w:top w:w="0" w:type="dxa"/>
              <w:left w:w="28" w:type="dxa"/>
              <w:bottom w:w="0" w:type="dxa"/>
              <w:right w:w="28" w:type="dxa"/>
            </w:tcMar>
          </w:tcPr>
          <w:p w14:paraId="088BE5A9" w14:textId="77777777" w:rsidR="00454672" w:rsidRPr="00F17505" w:rsidRDefault="00454672" w:rsidP="00123BBF">
            <w:pPr>
              <w:spacing w:after="0"/>
              <w:rPr>
                <w:rFonts w:ascii="Courier New" w:hAnsi="Courier New" w:cs="Courier New"/>
                <w:sz w:val="18"/>
                <w:szCs w:val="18"/>
              </w:rPr>
            </w:pPr>
            <w:r>
              <w:rPr>
                <w:rFonts w:ascii="Courier New" w:hAnsi="Courier New" w:cs="Courier New"/>
                <w:sz w:val="18"/>
                <w:szCs w:val="18"/>
              </w:rPr>
              <w:lastRenderedPageBreak/>
              <w:t>m</w:t>
            </w:r>
            <w:r w:rsidRPr="00F17505">
              <w:rPr>
                <w:rFonts w:ascii="Courier New" w:hAnsi="Courier New" w:cs="Courier New"/>
                <w:sz w:val="18"/>
                <w:szCs w:val="18"/>
              </w:rPr>
              <w:t>LEntityVersion</w:t>
            </w:r>
          </w:p>
        </w:tc>
        <w:tc>
          <w:tcPr>
            <w:tcW w:w="4232" w:type="dxa"/>
            <w:tcMar>
              <w:top w:w="0" w:type="dxa"/>
              <w:left w:w="28" w:type="dxa"/>
              <w:bottom w:w="0" w:type="dxa"/>
              <w:right w:w="28" w:type="dxa"/>
            </w:tcMar>
          </w:tcPr>
          <w:p w14:paraId="79F64CB2" w14:textId="77777777" w:rsidR="00454672" w:rsidRPr="00F17505" w:rsidRDefault="00454672" w:rsidP="00123BBF">
            <w:pPr>
              <w:pStyle w:val="TAL"/>
            </w:pPr>
            <w:r w:rsidRPr="00F17505">
              <w:t>It indicates the version number of the ML entity.</w:t>
            </w:r>
          </w:p>
          <w:p w14:paraId="78E953BA" w14:textId="77777777" w:rsidR="00454672" w:rsidRPr="00F17505" w:rsidRDefault="00454672" w:rsidP="00123BBF">
            <w:pPr>
              <w:pStyle w:val="TAL"/>
            </w:pPr>
          </w:p>
          <w:p w14:paraId="2A3E0B92" w14:textId="77777777" w:rsidR="00454672" w:rsidRPr="00F17505" w:rsidRDefault="00454672" w:rsidP="00123BBF">
            <w:pPr>
              <w:pStyle w:val="TAL"/>
            </w:pPr>
            <w:r w:rsidRPr="00F17505">
              <w:rPr>
                <w:color w:val="000000"/>
              </w:rPr>
              <w:t>allowedValues: N/A.</w:t>
            </w:r>
          </w:p>
        </w:tc>
        <w:tc>
          <w:tcPr>
            <w:tcW w:w="2263" w:type="dxa"/>
            <w:tcMar>
              <w:top w:w="0" w:type="dxa"/>
              <w:left w:w="28" w:type="dxa"/>
              <w:bottom w:w="0" w:type="dxa"/>
              <w:right w:w="28" w:type="dxa"/>
            </w:tcMar>
          </w:tcPr>
          <w:p w14:paraId="294EA367"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type: String</w:t>
            </w:r>
          </w:p>
          <w:p w14:paraId="48DF6535"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multiplicity: 1</w:t>
            </w:r>
          </w:p>
          <w:p w14:paraId="3D3A8456"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isOrdered: N/A</w:t>
            </w:r>
          </w:p>
          <w:p w14:paraId="08F3A82B"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isUnique: N/A</w:t>
            </w:r>
          </w:p>
          <w:p w14:paraId="068733B2"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0BD6DE60"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454672" w:rsidRPr="00F17505" w14:paraId="3C595A88" w14:textId="77777777" w:rsidTr="00123BBF">
        <w:trPr>
          <w:jc w:val="center"/>
        </w:trPr>
        <w:tc>
          <w:tcPr>
            <w:tcW w:w="3161" w:type="dxa"/>
            <w:tcMar>
              <w:top w:w="0" w:type="dxa"/>
              <w:left w:w="28" w:type="dxa"/>
              <w:bottom w:w="0" w:type="dxa"/>
              <w:right w:w="28" w:type="dxa"/>
            </w:tcMar>
          </w:tcPr>
          <w:p w14:paraId="0BE336EF" w14:textId="77777777" w:rsidR="00454672" w:rsidRPr="00F17505" w:rsidRDefault="00454672" w:rsidP="00123BBF">
            <w:pPr>
              <w:keepNext/>
              <w:keepLines/>
              <w:spacing w:after="0"/>
              <w:rPr>
                <w:rFonts w:ascii="Courier New" w:hAnsi="Courier New" w:cs="Courier New"/>
                <w:sz w:val="18"/>
                <w:szCs w:val="18"/>
              </w:rPr>
            </w:pPr>
            <w:r w:rsidRPr="00F17505">
              <w:rPr>
                <w:rFonts w:ascii="Courier New" w:hAnsi="Courier New" w:cs="Courier New"/>
                <w:sz w:val="18"/>
                <w:szCs w:val="18"/>
              </w:rPr>
              <w:t>performanceRequirements</w:t>
            </w:r>
          </w:p>
        </w:tc>
        <w:tc>
          <w:tcPr>
            <w:tcW w:w="4232" w:type="dxa"/>
            <w:tcMar>
              <w:top w:w="0" w:type="dxa"/>
              <w:left w:w="28" w:type="dxa"/>
              <w:bottom w:w="0" w:type="dxa"/>
              <w:right w:w="28" w:type="dxa"/>
            </w:tcMar>
          </w:tcPr>
          <w:p w14:paraId="26BF3795" w14:textId="77777777" w:rsidR="00454672" w:rsidRPr="00F17505" w:rsidRDefault="00454672" w:rsidP="00123BBF">
            <w:pPr>
              <w:pStyle w:val="TAL"/>
            </w:pPr>
            <w:r w:rsidRPr="00F17505">
              <w:t>It indicates the expected performance for a trained ML entity when performing on the training data.</w:t>
            </w:r>
          </w:p>
          <w:p w14:paraId="10C410EB" w14:textId="77777777" w:rsidR="00454672" w:rsidRPr="00F17505" w:rsidRDefault="00454672" w:rsidP="00123BBF">
            <w:pPr>
              <w:pStyle w:val="TAL"/>
            </w:pPr>
          </w:p>
          <w:p w14:paraId="4CC9CD47" w14:textId="77777777" w:rsidR="00454672" w:rsidRPr="00F17505" w:rsidRDefault="00454672" w:rsidP="00123BBF">
            <w:pPr>
              <w:pStyle w:val="TAL"/>
            </w:pPr>
            <w:r w:rsidRPr="00F17505">
              <w:rPr>
                <w:color w:val="000000"/>
              </w:rPr>
              <w:t>allowedValues: N/A.</w:t>
            </w:r>
          </w:p>
        </w:tc>
        <w:tc>
          <w:tcPr>
            <w:tcW w:w="2263" w:type="dxa"/>
            <w:tcMar>
              <w:top w:w="0" w:type="dxa"/>
              <w:left w:w="28" w:type="dxa"/>
              <w:bottom w:w="0" w:type="dxa"/>
              <w:right w:w="28" w:type="dxa"/>
            </w:tcMar>
          </w:tcPr>
          <w:p w14:paraId="74D508B0" w14:textId="77777777" w:rsidR="00454672" w:rsidRPr="00F17505" w:rsidRDefault="00454672" w:rsidP="00123BBF">
            <w:pPr>
              <w:keepNext/>
              <w:keepLines/>
              <w:tabs>
                <w:tab w:val="center" w:pos="1333"/>
              </w:tabs>
              <w:spacing w:after="0"/>
              <w:rPr>
                <w:rFonts w:ascii="Arial" w:hAnsi="Arial" w:cs="Arial"/>
                <w:sz w:val="18"/>
                <w:szCs w:val="18"/>
              </w:rPr>
            </w:pPr>
            <w:r w:rsidRPr="00F17505">
              <w:rPr>
                <w:rFonts w:ascii="Arial" w:hAnsi="Arial" w:cs="Arial"/>
                <w:sz w:val="18"/>
                <w:szCs w:val="18"/>
              </w:rPr>
              <w:t>type: ModelPerformance</w:t>
            </w:r>
          </w:p>
          <w:p w14:paraId="2BBB375C" w14:textId="77777777" w:rsidR="00454672" w:rsidRPr="00F17505" w:rsidRDefault="00454672" w:rsidP="00123BBF">
            <w:pPr>
              <w:keepNext/>
              <w:keepLines/>
              <w:tabs>
                <w:tab w:val="center" w:pos="1333"/>
              </w:tabs>
              <w:spacing w:after="0"/>
              <w:rPr>
                <w:rFonts w:ascii="Arial" w:hAnsi="Arial" w:cs="Arial"/>
                <w:sz w:val="18"/>
                <w:szCs w:val="18"/>
              </w:rPr>
            </w:pPr>
            <w:r w:rsidRPr="00F17505">
              <w:rPr>
                <w:rFonts w:ascii="Arial" w:hAnsi="Arial" w:cs="Arial"/>
                <w:sz w:val="18"/>
                <w:szCs w:val="18"/>
              </w:rPr>
              <w:t>multiplicity: *</w:t>
            </w:r>
          </w:p>
          <w:p w14:paraId="48477BCB" w14:textId="77777777" w:rsidR="00454672" w:rsidRPr="00F17505" w:rsidRDefault="00454672" w:rsidP="00123BBF">
            <w:pPr>
              <w:keepNext/>
              <w:keepLines/>
              <w:tabs>
                <w:tab w:val="center" w:pos="1333"/>
              </w:tabs>
              <w:spacing w:after="0"/>
              <w:rPr>
                <w:rFonts w:ascii="Arial" w:hAnsi="Arial" w:cs="Arial"/>
                <w:sz w:val="18"/>
                <w:szCs w:val="18"/>
              </w:rPr>
            </w:pPr>
            <w:r w:rsidRPr="00F17505">
              <w:rPr>
                <w:rFonts w:ascii="Arial" w:hAnsi="Arial" w:cs="Arial"/>
                <w:sz w:val="18"/>
                <w:szCs w:val="18"/>
              </w:rPr>
              <w:t xml:space="preserve">isOrdered: </w:t>
            </w:r>
            <w:r w:rsidRPr="00D7766B">
              <w:rPr>
                <w:rFonts w:ascii="Arial" w:hAnsi="Arial" w:cs="Arial"/>
                <w:sz w:val="18"/>
                <w:szCs w:val="18"/>
              </w:rPr>
              <w:t>False</w:t>
            </w:r>
          </w:p>
          <w:p w14:paraId="7964FD80" w14:textId="77777777" w:rsidR="00454672" w:rsidRPr="00F17505" w:rsidRDefault="00454672" w:rsidP="00123BBF">
            <w:pPr>
              <w:keepNext/>
              <w:keepLines/>
              <w:tabs>
                <w:tab w:val="center" w:pos="1333"/>
              </w:tabs>
              <w:spacing w:after="0"/>
              <w:rPr>
                <w:rFonts w:ascii="Arial" w:hAnsi="Arial" w:cs="Arial"/>
                <w:sz w:val="18"/>
                <w:szCs w:val="18"/>
              </w:rPr>
            </w:pPr>
            <w:r w:rsidRPr="00F17505">
              <w:rPr>
                <w:rFonts w:ascii="Arial" w:hAnsi="Arial" w:cs="Arial"/>
                <w:sz w:val="18"/>
                <w:szCs w:val="18"/>
              </w:rPr>
              <w:t xml:space="preserve">isUnique: </w:t>
            </w:r>
            <w:r w:rsidRPr="00D7766B">
              <w:rPr>
                <w:rFonts w:ascii="Arial" w:hAnsi="Arial" w:cs="Arial"/>
                <w:sz w:val="18"/>
                <w:szCs w:val="18"/>
              </w:rPr>
              <w:t>True</w:t>
            </w:r>
          </w:p>
          <w:p w14:paraId="325E00C7" w14:textId="77777777" w:rsidR="00454672" w:rsidRPr="00F17505" w:rsidRDefault="00454672" w:rsidP="00123BBF">
            <w:pPr>
              <w:keepNext/>
              <w:keepLines/>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5B508DB6" w14:textId="77777777" w:rsidR="00454672" w:rsidRPr="00F17505" w:rsidRDefault="00454672" w:rsidP="00123BBF">
            <w:pPr>
              <w:keepNext/>
              <w:keepLines/>
              <w:tabs>
                <w:tab w:val="center" w:pos="1333"/>
              </w:tabs>
              <w:spacing w:after="0"/>
              <w:rPr>
                <w:rFonts w:ascii="Arial" w:hAnsi="Arial" w:cs="Arial"/>
                <w:sz w:val="18"/>
                <w:szCs w:val="18"/>
              </w:rPr>
            </w:pPr>
            <w:r w:rsidRPr="00F17505">
              <w:rPr>
                <w:rFonts w:ascii="Arial" w:hAnsi="Arial" w:cs="Arial"/>
                <w:sz w:val="18"/>
                <w:szCs w:val="18"/>
              </w:rPr>
              <w:t xml:space="preserve">isNullable: </w:t>
            </w:r>
            <w:r w:rsidRPr="000D173A">
              <w:rPr>
                <w:rFonts w:ascii="Arial" w:hAnsi="Arial" w:cs="Arial"/>
                <w:sz w:val="18"/>
                <w:szCs w:val="18"/>
              </w:rPr>
              <w:t>False</w:t>
            </w:r>
          </w:p>
        </w:tc>
      </w:tr>
      <w:tr w:rsidR="00454672" w:rsidRPr="00F17505" w14:paraId="29FD93B3" w14:textId="77777777" w:rsidTr="00123BBF">
        <w:trPr>
          <w:jc w:val="center"/>
        </w:trPr>
        <w:tc>
          <w:tcPr>
            <w:tcW w:w="3161" w:type="dxa"/>
            <w:tcMar>
              <w:top w:w="0" w:type="dxa"/>
              <w:left w:w="28" w:type="dxa"/>
              <w:bottom w:w="0" w:type="dxa"/>
              <w:right w:w="28" w:type="dxa"/>
            </w:tcMar>
          </w:tcPr>
          <w:p w14:paraId="4AF2DDF6" w14:textId="77777777" w:rsidR="00454672" w:rsidRPr="00F17505" w:rsidRDefault="00454672" w:rsidP="00123BBF">
            <w:pPr>
              <w:spacing w:after="0"/>
              <w:rPr>
                <w:rFonts w:ascii="Courier New" w:hAnsi="Courier New" w:cs="Courier New"/>
                <w:sz w:val="18"/>
                <w:szCs w:val="18"/>
              </w:rPr>
            </w:pPr>
            <w:r w:rsidRPr="00D11DA7">
              <w:rPr>
                <w:rFonts w:ascii="Courier New" w:hAnsi="Courier New" w:cs="Courier New"/>
                <w:sz w:val="18"/>
                <w:szCs w:val="18"/>
              </w:rPr>
              <w:t>model</w:t>
            </w:r>
            <w:r>
              <w:rPr>
                <w:rFonts w:ascii="Courier New" w:hAnsi="Courier New" w:cs="Courier New"/>
                <w:sz w:val="18"/>
                <w:szCs w:val="18"/>
              </w:rPr>
              <w:t>P</w:t>
            </w:r>
            <w:r w:rsidRPr="00F17505">
              <w:rPr>
                <w:rFonts w:ascii="Courier New" w:hAnsi="Courier New" w:cs="Courier New"/>
                <w:sz w:val="18"/>
                <w:szCs w:val="18"/>
              </w:rPr>
              <w:t>erformanceTraining</w:t>
            </w:r>
          </w:p>
        </w:tc>
        <w:tc>
          <w:tcPr>
            <w:tcW w:w="4232" w:type="dxa"/>
            <w:tcMar>
              <w:top w:w="0" w:type="dxa"/>
              <w:left w:w="28" w:type="dxa"/>
              <w:bottom w:w="0" w:type="dxa"/>
              <w:right w:w="28" w:type="dxa"/>
            </w:tcMar>
          </w:tcPr>
          <w:p w14:paraId="6239F5F0" w14:textId="77777777" w:rsidR="00454672" w:rsidRPr="00F17505" w:rsidRDefault="00454672" w:rsidP="00123BBF">
            <w:pPr>
              <w:pStyle w:val="TAL"/>
            </w:pPr>
            <w:r w:rsidRPr="00F17505">
              <w:t>It indicates the performance score of the ML entity when performing on the training data.</w:t>
            </w:r>
          </w:p>
          <w:p w14:paraId="649CF4A4" w14:textId="77777777" w:rsidR="00454672" w:rsidRPr="00F17505" w:rsidRDefault="00454672" w:rsidP="00123BBF">
            <w:pPr>
              <w:pStyle w:val="TAL"/>
            </w:pPr>
          </w:p>
          <w:p w14:paraId="74622C77" w14:textId="77777777" w:rsidR="00454672" w:rsidRPr="00F17505" w:rsidRDefault="00454672" w:rsidP="00123BBF">
            <w:pPr>
              <w:pStyle w:val="TAL"/>
            </w:pPr>
            <w:r w:rsidRPr="00F17505">
              <w:rPr>
                <w:color w:val="000000"/>
              </w:rPr>
              <w:t>allowedValues: N/A.</w:t>
            </w:r>
          </w:p>
        </w:tc>
        <w:tc>
          <w:tcPr>
            <w:tcW w:w="2263" w:type="dxa"/>
            <w:tcMar>
              <w:top w:w="0" w:type="dxa"/>
              <w:left w:w="28" w:type="dxa"/>
              <w:bottom w:w="0" w:type="dxa"/>
              <w:right w:w="28" w:type="dxa"/>
            </w:tcMar>
          </w:tcPr>
          <w:p w14:paraId="7550B8DA"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type: ModelPerformance</w:t>
            </w:r>
          </w:p>
          <w:p w14:paraId="34D08B7E"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multiplicity: *</w:t>
            </w:r>
          </w:p>
          <w:p w14:paraId="3F8423D6"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isOrdered: </w:t>
            </w:r>
            <w:r w:rsidRPr="00D7766B">
              <w:rPr>
                <w:rFonts w:ascii="Arial" w:hAnsi="Arial" w:cs="Arial"/>
                <w:sz w:val="18"/>
                <w:szCs w:val="18"/>
              </w:rPr>
              <w:t>False</w:t>
            </w:r>
          </w:p>
          <w:p w14:paraId="4B5F9206"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isUnique: </w:t>
            </w:r>
            <w:r w:rsidRPr="00D7766B">
              <w:rPr>
                <w:rFonts w:ascii="Arial" w:hAnsi="Arial" w:cs="Arial"/>
                <w:sz w:val="18"/>
                <w:szCs w:val="18"/>
              </w:rPr>
              <w:t>True</w:t>
            </w:r>
          </w:p>
          <w:p w14:paraId="2C71BC62"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2254CB07"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454672" w:rsidRPr="00F17505" w14:paraId="523E2876" w14:textId="77777777" w:rsidTr="00123BBF">
        <w:trPr>
          <w:jc w:val="center"/>
        </w:trPr>
        <w:tc>
          <w:tcPr>
            <w:tcW w:w="3161" w:type="dxa"/>
            <w:tcMar>
              <w:top w:w="0" w:type="dxa"/>
              <w:left w:w="28" w:type="dxa"/>
              <w:bottom w:w="0" w:type="dxa"/>
              <w:right w:w="28" w:type="dxa"/>
            </w:tcMar>
          </w:tcPr>
          <w:p w14:paraId="001810CC" w14:textId="77777777" w:rsidR="00454672" w:rsidRPr="00F17505" w:rsidRDefault="00454672" w:rsidP="00123BBF">
            <w:pPr>
              <w:spacing w:after="0"/>
              <w:rPr>
                <w:rFonts w:ascii="Courier New" w:hAnsi="Courier New" w:cs="Courier New"/>
                <w:sz w:val="18"/>
                <w:szCs w:val="18"/>
              </w:rPr>
            </w:pPr>
            <w:r>
              <w:rPr>
                <w:rFonts w:ascii="Courier New" w:hAnsi="Courier New" w:cs="Courier New"/>
                <w:sz w:val="18"/>
                <w:szCs w:val="18"/>
              </w:rPr>
              <w:t>m</w:t>
            </w:r>
            <w:r w:rsidRPr="00F17505">
              <w:rPr>
                <w:rFonts w:ascii="Courier New" w:hAnsi="Courier New" w:cs="Courier New"/>
                <w:sz w:val="18"/>
                <w:szCs w:val="18"/>
              </w:rPr>
              <w:t>LTrainingProcess.progressStatus.progressStateInfo</w:t>
            </w:r>
          </w:p>
        </w:tc>
        <w:tc>
          <w:tcPr>
            <w:tcW w:w="4232" w:type="dxa"/>
            <w:tcMar>
              <w:top w:w="0" w:type="dxa"/>
              <w:left w:w="28" w:type="dxa"/>
              <w:bottom w:w="0" w:type="dxa"/>
              <w:right w:w="28" w:type="dxa"/>
            </w:tcMar>
          </w:tcPr>
          <w:p w14:paraId="364922A0" w14:textId="77777777" w:rsidR="00454672" w:rsidRPr="00F17505" w:rsidRDefault="00454672" w:rsidP="00123BBF">
            <w:pPr>
              <w:pStyle w:val="TAL"/>
              <w:rPr>
                <w:lang w:eastAsia="de-DE"/>
              </w:rPr>
            </w:pPr>
            <w:r w:rsidRPr="00F17505">
              <w:rPr>
                <w:lang w:eastAsia="de-DE"/>
              </w:rPr>
              <w:t>It provides the following specialization for the "</w:t>
            </w:r>
            <w:r w:rsidRPr="00F17505">
              <w:rPr>
                <w:rFonts w:cs="Arial"/>
                <w:szCs w:val="18"/>
              </w:rPr>
              <w:t>progressStateInfo</w:t>
            </w:r>
            <w:r w:rsidRPr="00F17505">
              <w:rPr>
                <w:lang w:eastAsia="de-DE"/>
              </w:rPr>
              <w:t>" attribute of the "ProcessMonitor" data type for the "</w:t>
            </w:r>
            <w:r w:rsidRPr="00F17505">
              <w:rPr>
                <w:rFonts w:ascii="Courier New" w:hAnsi="Courier New" w:cs="Courier New"/>
              </w:rPr>
              <w:t>MLTrainingProcess</w:t>
            </w:r>
            <w:r>
              <w:rPr>
                <w:rFonts w:ascii="Courier New" w:hAnsi="Courier New" w:cs="Courier New"/>
              </w:rPr>
              <w:t>.progressStatus</w:t>
            </w:r>
            <w:r w:rsidRPr="00F17505">
              <w:rPr>
                <w:lang w:eastAsia="de-DE"/>
              </w:rPr>
              <w:t>".</w:t>
            </w:r>
          </w:p>
          <w:p w14:paraId="2EC216AA" w14:textId="77777777" w:rsidR="00454672" w:rsidRPr="00F17505" w:rsidRDefault="00454672" w:rsidP="00123BBF">
            <w:pPr>
              <w:pStyle w:val="TAL"/>
              <w:rPr>
                <w:lang w:eastAsia="de-DE"/>
              </w:rPr>
            </w:pPr>
          </w:p>
          <w:p w14:paraId="66EC4442" w14:textId="77777777" w:rsidR="00454672" w:rsidRPr="00F17505" w:rsidRDefault="00454672" w:rsidP="00123BBF">
            <w:pPr>
              <w:pStyle w:val="TAL"/>
              <w:rPr>
                <w:lang w:eastAsia="de-DE"/>
              </w:rPr>
            </w:pPr>
            <w:r w:rsidRPr="00F17505">
              <w:rPr>
                <w:lang w:eastAsia="de-DE"/>
              </w:rPr>
              <w:t>When the ML training is in progress, and the "</w:t>
            </w:r>
            <w:r w:rsidRPr="00804917">
              <w:rPr>
                <w:lang w:eastAsia="de-DE"/>
              </w:rPr>
              <w:t xml:space="preserve"> mLTrainingProcess.progressStatus.status </w:t>
            </w:r>
            <w:r w:rsidRPr="00F17505">
              <w:rPr>
                <w:lang w:eastAsia="de-DE"/>
              </w:rPr>
              <w:t>" is equal to "</w:t>
            </w:r>
            <w:r w:rsidRPr="00F17505">
              <w:rPr>
                <w:lang w:eastAsia="zh-CN"/>
              </w:rPr>
              <w:t>RUNNING</w:t>
            </w:r>
            <w:r w:rsidRPr="00F17505">
              <w:rPr>
                <w:lang w:eastAsia="de-DE"/>
              </w:rPr>
              <w:t>"</w:t>
            </w:r>
            <w:r w:rsidRPr="00804917">
              <w:rPr>
                <w:lang w:eastAsia="de-DE"/>
              </w:rPr>
              <w:t>,</w:t>
            </w:r>
            <w:r w:rsidRPr="00F17505">
              <w:rPr>
                <w:lang w:eastAsia="de-DE"/>
              </w:rPr>
              <w:t xml:space="preserve"> it provides the more detailed progress information.</w:t>
            </w:r>
          </w:p>
          <w:p w14:paraId="11038347" w14:textId="77777777" w:rsidR="00454672" w:rsidRPr="00F17505" w:rsidRDefault="00454672" w:rsidP="00123BBF">
            <w:pPr>
              <w:pStyle w:val="TAL"/>
              <w:rPr>
                <w:lang w:eastAsia="de-DE"/>
              </w:rPr>
            </w:pPr>
          </w:p>
          <w:p w14:paraId="4ECFF277" w14:textId="77777777" w:rsidR="00454672" w:rsidRPr="00F17505" w:rsidRDefault="00454672" w:rsidP="00123BBF">
            <w:pPr>
              <w:pStyle w:val="TAL"/>
              <w:rPr>
                <w:szCs w:val="18"/>
              </w:rPr>
            </w:pPr>
            <w:r w:rsidRPr="00F17505">
              <w:rPr>
                <w:lang w:eastAsia="de-DE"/>
              </w:rPr>
              <w:t>allowedValues for "</w:t>
            </w:r>
            <w:r w:rsidRPr="00804917">
              <w:rPr>
                <w:lang w:eastAsia="de-DE"/>
              </w:rPr>
              <w:t xml:space="preserve"> mLTrainingProcess.progressStatus.status </w:t>
            </w:r>
            <w:r w:rsidRPr="00F17505">
              <w:rPr>
                <w:lang w:eastAsia="de-DE"/>
              </w:rPr>
              <w:t>" = "</w:t>
            </w:r>
            <w:r w:rsidRPr="00F17505">
              <w:rPr>
                <w:lang w:eastAsia="zh-CN"/>
              </w:rPr>
              <w:t>RUNNING</w:t>
            </w:r>
            <w:r w:rsidRPr="00F17505">
              <w:rPr>
                <w:lang w:eastAsia="de-DE"/>
              </w:rPr>
              <w:t>":</w:t>
            </w:r>
          </w:p>
          <w:p w14:paraId="1A959780" w14:textId="77777777" w:rsidR="00454672" w:rsidRPr="00F17505" w:rsidRDefault="00454672" w:rsidP="00123BBF">
            <w:pPr>
              <w:pStyle w:val="TAL"/>
              <w:ind w:left="505" w:hanging="284"/>
              <w:rPr>
                <w:szCs w:val="18"/>
              </w:rPr>
            </w:pPr>
            <w:r w:rsidRPr="00F17505">
              <w:rPr>
                <w:szCs w:val="18"/>
              </w:rPr>
              <w:t>-</w:t>
            </w:r>
            <w:r w:rsidRPr="00F17505">
              <w:rPr>
                <w:szCs w:val="18"/>
              </w:rPr>
              <w:tab/>
            </w:r>
            <w:r>
              <w:rPr>
                <w:szCs w:val="18"/>
              </w:rPr>
              <w:t>“</w:t>
            </w:r>
            <w:r w:rsidRPr="00F17505">
              <w:rPr>
                <w:szCs w:val="18"/>
              </w:rPr>
              <w:t>COLLECTING_DATA</w:t>
            </w:r>
            <w:r>
              <w:rPr>
                <w:szCs w:val="18"/>
              </w:rPr>
              <w:t>”</w:t>
            </w:r>
          </w:p>
          <w:p w14:paraId="77E1BBEC" w14:textId="77777777" w:rsidR="00454672" w:rsidRPr="00F17505" w:rsidRDefault="00454672" w:rsidP="00123BBF">
            <w:pPr>
              <w:pStyle w:val="TAL"/>
              <w:ind w:left="505" w:hanging="284"/>
              <w:rPr>
                <w:szCs w:val="18"/>
              </w:rPr>
            </w:pPr>
            <w:r w:rsidRPr="00F17505">
              <w:rPr>
                <w:szCs w:val="18"/>
              </w:rPr>
              <w:t>-</w:t>
            </w:r>
            <w:r w:rsidRPr="00F17505">
              <w:rPr>
                <w:szCs w:val="18"/>
              </w:rPr>
              <w:tab/>
            </w:r>
            <w:r>
              <w:rPr>
                <w:szCs w:val="18"/>
              </w:rPr>
              <w:t>“</w:t>
            </w:r>
            <w:r w:rsidRPr="00F17505">
              <w:rPr>
                <w:szCs w:val="18"/>
              </w:rPr>
              <w:t>PREPARING_TRAINING_DATA</w:t>
            </w:r>
            <w:r>
              <w:rPr>
                <w:szCs w:val="18"/>
              </w:rPr>
              <w:t>”</w:t>
            </w:r>
          </w:p>
          <w:p w14:paraId="29F3564E" w14:textId="77777777" w:rsidR="00454672" w:rsidRPr="00F17505" w:rsidRDefault="00454672" w:rsidP="00123BBF">
            <w:pPr>
              <w:pStyle w:val="TAL"/>
              <w:ind w:left="505" w:hanging="284"/>
              <w:rPr>
                <w:szCs w:val="18"/>
              </w:rPr>
            </w:pPr>
            <w:r w:rsidRPr="00F17505">
              <w:rPr>
                <w:szCs w:val="18"/>
              </w:rPr>
              <w:t>-</w:t>
            </w:r>
            <w:r w:rsidRPr="00F17505">
              <w:rPr>
                <w:szCs w:val="18"/>
              </w:rPr>
              <w:tab/>
            </w:r>
            <w:r>
              <w:rPr>
                <w:szCs w:val="18"/>
              </w:rPr>
              <w:t>“</w:t>
            </w:r>
            <w:r w:rsidRPr="00F17505">
              <w:rPr>
                <w:szCs w:val="18"/>
              </w:rPr>
              <w:t>TRAINING</w:t>
            </w:r>
            <w:r>
              <w:rPr>
                <w:szCs w:val="18"/>
              </w:rPr>
              <w:t>” + DN of the MLEntity being trained</w:t>
            </w:r>
          </w:p>
          <w:p w14:paraId="7742B4B1" w14:textId="77777777" w:rsidR="00454672" w:rsidRPr="00F17505" w:rsidRDefault="00454672" w:rsidP="00123BBF">
            <w:pPr>
              <w:pStyle w:val="TAL"/>
              <w:rPr>
                <w:szCs w:val="18"/>
              </w:rPr>
            </w:pPr>
          </w:p>
          <w:p w14:paraId="551AD9A5" w14:textId="77777777" w:rsidR="00454672" w:rsidRDefault="00454672" w:rsidP="00123BBF">
            <w:pPr>
              <w:pStyle w:val="TAL"/>
              <w:rPr>
                <w:szCs w:val="18"/>
              </w:rPr>
            </w:pPr>
            <w:r w:rsidRPr="00F17505">
              <w:rPr>
                <w:szCs w:val="18"/>
              </w:rPr>
              <w:t xml:space="preserve">The allowed values for </w:t>
            </w:r>
            <w:r w:rsidRPr="00F17505">
              <w:rPr>
                <w:lang w:eastAsia="de-DE"/>
              </w:rPr>
              <w:t>"</w:t>
            </w:r>
            <w:r w:rsidRPr="00804917">
              <w:rPr>
                <w:lang w:eastAsia="de-DE"/>
              </w:rPr>
              <w:t xml:space="preserve"> mLTrainingProcess.progressStatus.status </w:t>
            </w:r>
            <w:r w:rsidRPr="00F17505">
              <w:rPr>
                <w:lang w:eastAsia="de-DE"/>
              </w:rPr>
              <w:t>" = "</w:t>
            </w:r>
            <w:r w:rsidRPr="00F17505">
              <w:rPr>
                <w:szCs w:val="18"/>
              </w:rPr>
              <w:t>CANCELL</w:t>
            </w:r>
            <w:r>
              <w:rPr>
                <w:szCs w:val="18"/>
              </w:rPr>
              <w:t>ING</w:t>
            </w:r>
            <w:r w:rsidRPr="00F17505">
              <w:rPr>
                <w:szCs w:val="18"/>
              </w:rPr>
              <w:t>" are vendor specific.</w:t>
            </w:r>
          </w:p>
          <w:p w14:paraId="021C65CA" w14:textId="77777777" w:rsidR="00454672" w:rsidRDefault="00454672" w:rsidP="00123BBF">
            <w:pPr>
              <w:pStyle w:val="TAL"/>
              <w:rPr>
                <w:szCs w:val="18"/>
              </w:rPr>
            </w:pPr>
          </w:p>
          <w:p w14:paraId="16799781" w14:textId="77777777" w:rsidR="00454672" w:rsidRPr="00F17505" w:rsidRDefault="00454672" w:rsidP="00123BBF">
            <w:pPr>
              <w:pStyle w:val="TAL"/>
            </w:pPr>
            <w:r w:rsidRPr="00F17505">
              <w:rPr>
                <w:szCs w:val="18"/>
              </w:rPr>
              <w:t xml:space="preserve">The allowed values for </w:t>
            </w:r>
            <w:r w:rsidRPr="00F17505">
              <w:rPr>
                <w:lang w:eastAsia="de-DE"/>
              </w:rPr>
              <w:t>"</w:t>
            </w:r>
            <w:r w:rsidRPr="00804917">
              <w:rPr>
                <w:lang w:eastAsia="de-DE"/>
              </w:rPr>
              <w:t xml:space="preserve"> mLTrainingProcess.progressStatus.status </w:t>
            </w:r>
            <w:r w:rsidRPr="00F17505">
              <w:rPr>
                <w:lang w:eastAsia="de-DE"/>
              </w:rPr>
              <w:t>" = "</w:t>
            </w:r>
            <w:r>
              <w:rPr>
                <w:szCs w:val="18"/>
              </w:rPr>
              <w:t>NOT_STARTED</w:t>
            </w:r>
            <w:r w:rsidRPr="00F17505">
              <w:rPr>
                <w:szCs w:val="18"/>
              </w:rPr>
              <w:t>" are vendor specific.</w:t>
            </w:r>
          </w:p>
        </w:tc>
        <w:tc>
          <w:tcPr>
            <w:tcW w:w="2263" w:type="dxa"/>
            <w:tcMar>
              <w:top w:w="0" w:type="dxa"/>
              <w:left w:w="28" w:type="dxa"/>
              <w:bottom w:w="0" w:type="dxa"/>
              <w:right w:w="28" w:type="dxa"/>
            </w:tcMar>
          </w:tcPr>
          <w:p w14:paraId="51B5EE48"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Type: String</w:t>
            </w:r>
          </w:p>
          <w:p w14:paraId="4B831666"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multiplicity: 0..1</w:t>
            </w:r>
          </w:p>
          <w:p w14:paraId="7EFF2383"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isOrdered: N/A</w:t>
            </w:r>
          </w:p>
          <w:p w14:paraId="1D025E57"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isUnique: N/A</w:t>
            </w:r>
          </w:p>
          <w:p w14:paraId="7EE9EBEB"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defaultValue: None</w:t>
            </w:r>
          </w:p>
          <w:p w14:paraId="6F0C9F0A"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454672" w:rsidRPr="00F17505" w14:paraId="5DDC3658" w14:textId="77777777" w:rsidTr="00123BBF">
        <w:trPr>
          <w:jc w:val="center"/>
        </w:trPr>
        <w:tc>
          <w:tcPr>
            <w:tcW w:w="3161" w:type="dxa"/>
            <w:tcMar>
              <w:top w:w="0" w:type="dxa"/>
              <w:left w:w="28" w:type="dxa"/>
              <w:bottom w:w="0" w:type="dxa"/>
              <w:right w:w="28" w:type="dxa"/>
            </w:tcMar>
          </w:tcPr>
          <w:p w14:paraId="35A30B03" w14:textId="77777777" w:rsidR="00454672" w:rsidRPr="00F17505" w:rsidRDefault="00454672" w:rsidP="00123BBF">
            <w:pPr>
              <w:spacing w:after="0"/>
              <w:rPr>
                <w:rFonts w:ascii="Courier New" w:hAnsi="Courier New" w:cs="Courier New"/>
                <w:sz w:val="18"/>
                <w:szCs w:val="18"/>
              </w:rPr>
            </w:pPr>
            <w:r w:rsidRPr="00F17505">
              <w:rPr>
                <w:rFonts w:ascii="Courier New" w:hAnsi="Courier New" w:cs="Courier New"/>
                <w:sz w:val="18"/>
                <w:szCs w:val="18"/>
              </w:rPr>
              <w:t>inferenceOutputName</w:t>
            </w:r>
          </w:p>
        </w:tc>
        <w:tc>
          <w:tcPr>
            <w:tcW w:w="4232" w:type="dxa"/>
            <w:tcMar>
              <w:top w:w="0" w:type="dxa"/>
              <w:left w:w="28" w:type="dxa"/>
              <w:bottom w:w="0" w:type="dxa"/>
              <w:right w:w="28" w:type="dxa"/>
            </w:tcMar>
          </w:tcPr>
          <w:p w14:paraId="4AEA4B41" w14:textId="77777777" w:rsidR="00454672" w:rsidRPr="00F17505" w:rsidRDefault="00454672" w:rsidP="00123BBF">
            <w:pPr>
              <w:pStyle w:val="TAL"/>
            </w:pPr>
            <w:r w:rsidRPr="00F17505">
              <w:t>It indicates the name of an inference output of an ML entity.</w:t>
            </w:r>
          </w:p>
          <w:p w14:paraId="1955DC4D" w14:textId="77777777" w:rsidR="00454672" w:rsidRPr="00F17505" w:rsidRDefault="00454672" w:rsidP="00123BBF">
            <w:pPr>
              <w:pStyle w:val="TAL"/>
            </w:pPr>
          </w:p>
          <w:p w14:paraId="0DF127BA" w14:textId="77777777" w:rsidR="00454672" w:rsidRPr="00F17505" w:rsidRDefault="00454672" w:rsidP="00123BBF">
            <w:pPr>
              <w:pStyle w:val="TAL"/>
            </w:pPr>
            <w:r w:rsidRPr="00F17505">
              <w:rPr>
                <w:color w:val="000000"/>
              </w:rPr>
              <w:t xml:space="preserve">allowedValues: the name of the MDA output IEs (see 3GPP TS 28.104 [2]), name of analytics output IEs of NWDAF (see TS 23.288 [3]), RAN </w:t>
            </w:r>
            <w:r w:rsidRPr="00F17505">
              <w:rPr>
                <w:rFonts w:hint="eastAsia"/>
                <w:color w:val="000000"/>
                <w:lang w:eastAsia="zh-CN"/>
              </w:rPr>
              <w:t>in</w:t>
            </w:r>
            <w:r w:rsidRPr="00F17505">
              <w:rPr>
                <w:color w:val="000000"/>
              </w:rPr>
              <w:t>ference output IE name(s), and vendor's specific extensions.</w:t>
            </w:r>
          </w:p>
        </w:tc>
        <w:tc>
          <w:tcPr>
            <w:tcW w:w="2263" w:type="dxa"/>
            <w:tcMar>
              <w:top w:w="0" w:type="dxa"/>
              <w:left w:w="28" w:type="dxa"/>
              <w:bottom w:w="0" w:type="dxa"/>
              <w:right w:w="28" w:type="dxa"/>
            </w:tcMar>
          </w:tcPr>
          <w:p w14:paraId="778DD56C"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Type: String</w:t>
            </w:r>
          </w:p>
          <w:p w14:paraId="17417BAF"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multiplicity: 1</w:t>
            </w:r>
          </w:p>
          <w:p w14:paraId="4632AE55"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isOrdered: N/A</w:t>
            </w:r>
          </w:p>
          <w:p w14:paraId="2156D0D7"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isUnique: N/A</w:t>
            </w:r>
          </w:p>
          <w:p w14:paraId="1A969968"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defaultValue: None</w:t>
            </w:r>
          </w:p>
          <w:p w14:paraId="1E87E155"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454672" w:rsidRPr="00F17505" w14:paraId="3C9C8D80" w14:textId="77777777" w:rsidTr="00123BBF">
        <w:trPr>
          <w:jc w:val="center"/>
        </w:trPr>
        <w:tc>
          <w:tcPr>
            <w:tcW w:w="3161" w:type="dxa"/>
            <w:tcMar>
              <w:top w:w="0" w:type="dxa"/>
              <w:left w:w="28" w:type="dxa"/>
              <w:bottom w:w="0" w:type="dxa"/>
              <w:right w:w="28" w:type="dxa"/>
            </w:tcMar>
          </w:tcPr>
          <w:p w14:paraId="641DBE36" w14:textId="77777777" w:rsidR="00454672" w:rsidRPr="00F17505" w:rsidRDefault="00454672" w:rsidP="00123BBF">
            <w:pPr>
              <w:spacing w:after="0"/>
              <w:rPr>
                <w:rFonts w:ascii="Courier New" w:hAnsi="Courier New" w:cs="Courier New"/>
                <w:sz w:val="18"/>
                <w:szCs w:val="18"/>
              </w:rPr>
            </w:pPr>
            <w:r w:rsidRPr="00F17505">
              <w:rPr>
                <w:rFonts w:ascii="Courier New" w:hAnsi="Courier New" w:cs="Courier New" w:hint="eastAsia"/>
                <w:sz w:val="18"/>
                <w:szCs w:val="18"/>
                <w:lang w:eastAsia="zh-CN"/>
              </w:rPr>
              <w:t>p</w:t>
            </w:r>
            <w:r w:rsidRPr="00F17505">
              <w:rPr>
                <w:rFonts w:ascii="Courier New" w:hAnsi="Courier New" w:cs="Courier New"/>
                <w:sz w:val="18"/>
                <w:szCs w:val="18"/>
                <w:lang w:eastAsia="zh-CN"/>
              </w:rPr>
              <w:t>erformanceMetric</w:t>
            </w:r>
          </w:p>
        </w:tc>
        <w:tc>
          <w:tcPr>
            <w:tcW w:w="4232" w:type="dxa"/>
            <w:tcMar>
              <w:top w:w="0" w:type="dxa"/>
              <w:left w:w="28" w:type="dxa"/>
              <w:bottom w:w="0" w:type="dxa"/>
              <w:right w:w="28" w:type="dxa"/>
            </w:tcMar>
          </w:tcPr>
          <w:p w14:paraId="6416FB33" w14:textId="77777777" w:rsidR="00454672" w:rsidRPr="00F17505" w:rsidRDefault="00454672" w:rsidP="00123BBF">
            <w:pPr>
              <w:pStyle w:val="TAL"/>
            </w:pPr>
            <w:r w:rsidRPr="00F17505">
              <w:t>It indicates the performance metric used to evaluate the performance of an ML entity, e.g. "accuracy", "precision", "F1 score", etc.</w:t>
            </w:r>
          </w:p>
          <w:p w14:paraId="60AFCEB5" w14:textId="77777777" w:rsidR="00454672" w:rsidRPr="00F17505" w:rsidRDefault="00454672" w:rsidP="00123BBF">
            <w:pPr>
              <w:pStyle w:val="TAL"/>
            </w:pPr>
          </w:p>
          <w:p w14:paraId="5399E745" w14:textId="77777777" w:rsidR="00454672" w:rsidRPr="00F17505" w:rsidRDefault="00454672" w:rsidP="00123BBF">
            <w:pPr>
              <w:pStyle w:val="TAL"/>
            </w:pPr>
            <w:r w:rsidRPr="00F17505">
              <w:t xml:space="preserve">allowedValues: </w:t>
            </w:r>
            <w:r w:rsidRPr="00F17505">
              <w:rPr>
                <w:color w:val="000000"/>
              </w:rPr>
              <w:t>N/A.</w:t>
            </w:r>
          </w:p>
        </w:tc>
        <w:tc>
          <w:tcPr>
            <w:tcW w:w="2263" w:type="dxa"/>
            <w:tcMar>
              <w:top w:w="0" w:type="dxa"/>
              <w:left w:w="28" w:type="dxa"/>
              <w:bottom w:w="0" w:type="dxa"/>
              <w:right w:w="28" w:type="dxa"/>
            </w:tcMar>
          </w:tcPr>
          <w:p w14:paraId="524A2306"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Type: String</w:t>
            </w:r>
          </w:p>
          <w:p w14:paraId="012E78AC"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multiplicity: 1</w:t>
            </w:r>
          </w:p>
          <w:p w14:paraId="6ED809A4"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isOrdered: N/A</w:t>
            </w:r>
          </w:p>
          <w:p w14:paraId="70F6CA65"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 xml:space="preserve">isUnique: </w:t>
            </w:r>
            <w:r>
              <w:rPr>
                <w:rFonts w:ascii="Arial" w:hAnsi="Arial" w:cs="Arial"/>
                <w:sz w:val="18"/>
                <w:szCs w:val="18"/>
              </w:rPr>
              <w:t>N/A</w:t>
            </w:r>
          </w:p>
          <w:p w14:paraId="46BF66C6"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defaultValue: None</w:t>
            </w:r>
          </w:p>
          <w:p w14:paraId="37D68AEE"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isNullable: False</w:t>
            </w:r>
          </w:p>
        </w:tc>
      </w:tr>
      <w:tr w:rsidR="00454672" w:rsidRPr="00F17505" w14:paraId="3C95E3EC" w14:textId="77777777" w:rsidTr="00123BBF">
        <w:trPr>
          <w:jc w:val="center"/>
        </w:trPr>
        <w:tc>
          <w:tcPr>
            <w:tcW w:w="3161" w:type="dxa"/>
            <w:tcMar>
              <w:top w:w="0" w:type="dxa"/>
              <w:left w:w="28" w:type="dxa"/>
              <w:bottom w:w="0" w:type="dxa"/>
              <w:right w:w="28" w:type="dxa"/>
            </w:tcMar>
          </w:tcPr>
          <w:p w14:paraId="5CED3473" w14:textId="77777777" w:rsidR="00454672" w:rsidRPr="00F17505" w:rsidRDefault="00454672" w:rsidP="00123BBF">
            <w:pPr>
              <w:spacing w:after="0"/>
              <w:rPr>
                <w:rFonts w:ascii="Courier New" w:hAnsi="Courier New" w:cs="Courier New"/>
                <w:sz w:val="18"/>
                <w:szCs w:val="18"/>
              </w:rPr>
            </w:pPr>
            <w:r w:rsidRPr="00F17505">
              <w:rPr>
                <w:rFonts w:ascii="Courier New" w:hAnsi="Courier New" w:cs="Courier New"/>
                <w:sz w:val="18"/>
                <w:szCs w:val="18"/>
              </w:rPr>
              <w:lastRenderedPageBreak/>
              <w:t>performanceScore</w:t>
            </w:r>
          </w:p>
        </w:tc>
        <w:tc>
          <w:tcPr>
            <w:tcW w:w="4232" w:type="dxa"/>
            <w:tcMar>
              <w:top w:w="0" w:type="dxa"/>
              <w:left w:w="28" w:type="dxa"/>
              <w:bottom w:w="0" w:type="dxa"/>
              <w:right w:w="28" w:type="dxa"/>
            </w:tcMar>
          </w:tcPr>
          <w:p w14:paraId="13020E86" w14:textId="77777777" w:rsidR="00454672" w:rsidRPr="00F17505" w:rsidRDefault="00454672" w:rsidP="00123BBF">
            <w:pPr>
              <w:pStyle w:val="TAL"/>
            </w:pPr>
            <w:r w:rsidRPr="00F17505">
              <w:t>It indicates the performance score (in unit of percentage) of an ML entity when performing inference on a specific data set (Note).</w:t>
            </w:r>
          </w:p>
          <w:p w14:paraId="50F3EFFD" w14:textId="77777777" w:rsidR="00454672" w:rsidRPr="00F17505" w:rsidRDefault="00454672" w:rsidP="00123BBF">
            <w:pPr>
              <w:pStyle w:val="TAL"/>
            </w:pPr>
          </w:p>
          <w:p w14:paraId="394A976D" w14:textId="77777777" w:rsidR="00454672" w:rsidRPr="00F17505" w:rsidRDefault="00454672" w:rsidP="00123BBF">
            <w:pPr>
              <w:pStyle w:val="TAL"/>
            </w:pPr>
            <w:r w:rsidRPr="00F17505">
              <w:t>The performance metrics may be different for different kinds of ML models depending on the nature of the model. For instance, for numeric prediction, the metric may be accuracy; for classification, the metric may be a combination of precision and recall, like the "F1 score".</w:t>
            </w:r>
          </w:p>
          <w:p w14:paraId="7D9FF441" w14:textId="77777777" w:rsidR="00454672" w:rsidRPr="00F17505" w:rsidRDefault="00454672" w:rsidP="00123BBF">
            <w:pPr>
              <w:pStyle w:val="TAL"/>
            </w:pPr>
          </w:p>
          <w:p w14:paraId="7C6A62A3" w14:textId="77777777" w:rsidR="00454672" w:rsidRPr="00F17505" w:rsidRDefault="00454672" w:rsidP="00123BBF">
            <w:pPr>
              <w:pStyle w:val="TAL"/>
            </w:pPr>
            <w:r w:rsidRPr="00F17505">
              <w:t>allowedValues: { 0..100 }.</w:t>
            </w:r>
          </w:p>
        </w:tc>
        <w:tc>
          <w:tcPr>
            <w:tcW w:w="2263" w:type="dxa"/>
            <w:tcMar>
              <w:top w:w="0" w:type="dxa"/>
              <w:left w:w="28" w:type="dxa"/>
              <w:bottom w:w="0" w:type="dxa"/>
              <w:right w:w="28" w:type="dxa"/>
            </w:tcMar>
          </w:tcPr>
          <w:p w14:paraId="1856FF54"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Type: Real</w:t>
            </w:r>
          </w:p>
          <w:p w14:paraId="5C8DF395"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multiplicity: 1</w:t>
            </w:r>
          </w:p>
          <w:p w14:paraId="4CC69290"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isOrdered: N/A</w:t>
            </w:r>
          </w:p>
          <w:p w14:paraId="78F18CAE"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isUnique: N/A</w:t>
            </w:r>
          </w:p>
          <w:p w14:paraId="65AEDE67"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defaultValue: None</w:t>
            </w:r>
          </w:p>
          <w:p w14:paraId="0097048A"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isNullable: False</w:t>
            </w:r>
          </w:p>
        </w:tc>
      </w:tr>
      <w:tr w:rsidR="00454672" w:rsidRPr="00F17505" w14:paraId="46BA3F66" w14:textId="77777777" w:rsidTr="00123BBF">
        <w:trPr>
          <w:jc w:val="center"/>
        </w:trPr>
        <w:tc>
          <w:tcPr>
            <w:tcW w:w="3161" w:type="dxa"/>
            <w:tcMar>
              <w:top w:w="0" w:type="dxa"/>
              <w:left w:w="28" w:type="dxa"/>
              <w:bottom w:w="0" w:type="dxa"/>
              <w:right w:w="28" w:type="dxa"/>
            </w:tcMar>
          </w:tcPr>
          <w:p w14:paraId="5D559AA4" w14:textId="77777777" w:rsidR="00454672" w:rsidRPr="00F17505" w:rsidRDefault="00454672" w:rsidP="00123BBF">
            <w:pPr>
              <w:spacing w:after="0"/>
              <w:rPr>
                <w:rFonts w:ascii="Courier New" w:hAnsi="Courier New" w:cs="Courier New"/>
                <w:sz w:val="18"/>
                <w:szCs w:val="18"/>
              </w:rPr>
            </w:pPr>
            <w:r w:rsidRPr="00234612">
              <w:rPr>
                <w:rFonts w:ascii="Courier New" w:hAnsi="Courier New" w:cs="Courier New"/>
                <w:sz w:val="18"/>
                <w:szCs w:val="18"/>
              </w:rPr>
              <w:t>MLTrainingRequest</w:t>
            </w:r>
            <w:r>
              <w:rPr>
                <w:rFonts w:ascii="Courier New" w:hAnsi="Courier New" w:cs="Courier New"/>
                <w:sz w:val="18"/>
                <w:szCs w:val="18"/>
              </w:rPr>
              <w:t>.</w:t>
            </w:r>
            <w:r w:rsidRPr="00F17505">
              <w:rPr>
                <w:rFonts w:ascii="Courier New" w:hAnsi="Courier New" w:cs="Courier New"/>
                <w:sz w:val="18"/>
                <w:szCs w:val="18"/>
              </w:rPr>
              <w:t>cancelRequest</w:t>
            </w:r>
          </w:p>
        </w:tc>
        <w:tc>
          <w:tcPr>
            <w:tcW w:w="4232" w:type="dxa"/>
            <w:tcMar>
              <w:top w:w="0" w:type="dxa"/>
              <w:left w:w="28" w:type="dxa"/>
              <w:bottom w:w="0" w:type="dxa"/>
              <w:right w:w="28" w:type="dxa"/>
            </w:tcMar>
          </w:tcPr>
          <w:p w14:paraId="381A7CF1" w14:textId="77777777" w:rsidR="00454672" w:rsidRPr="00F17505" w:rsidRDefault="00454672" w:rsidP="00123BBF">
            <w:pPr>
              <w:pStyle w:val="TAL"/>
            </w:pPr>
            <w:r w:rsidRPr="00F17505">
              <w:t>It indicates whether the ML training MnS consumer cancels the ML training request.</w:t>
            </w:r>
          </w:p>
          <w:p w14:paraId="6B37EA96" w14:textId="77777777" w:rsidR="00454672" w:rsidRPr="00F17505" w:rsidRDefault="00454672" w:rsidP="00123BBF">
            <w:pPr>
              <w:pStyle w:val="TAL"/>
            </w:pPr>
            <w:r w:rsidRPr="00F17505">
              <w:t>Setting this attribute to "TRUE" cancels the ML training request.</w:t>
            </w:r>
            <w:r>
              <w:t xml:space="preserve"> The request can be resumed by s</w:t>
            </w:r>
            <w:r w:rsidRPr="00F17505">
              <w:t>etting this attribute to "</w:t>
            </w:r>
            <w:r>
              <w:t>FALSE" when it is suspended.</w:t>
            </w:r>
            <w:r w:rsidRPr="00F17505">
              <w:t xml:space="preserve"> Cancellation is possible when the </w:t>
            </w:r>
            <w:r w:rsidRPr="00F17505">
              <w:rPr>
                <w:rFonts w:ascii="Courier New" w:hAnsi="Courier New" w:cs="Courier New"/>
                <w:lang w:eastAsia="zh-CN"/>
              </w:rPr>
              <w:t>requestStatus</w:t>
            </w:r>
            <w:r w:rsidRPr="00F17505">
              <w:t xml:space="preserve"> is the "NOT_STARTED", " IN_PROGRESS", and "SUSPENDED" state. Setting the attribute to "FALSE" has no observable result.</w:t>
            </w:r>
          </w:p>
          <w:p w14:paraId="5B2F6FCE" w14:textId="77777777" w:rsidR="00454672" w:rsidRPr="00F17505" w:rsidRDefault="00454672" w:rsidP="00123BBF">
            <w:pPr>
              <w:pStyle w:val="TAL"/>
            </w:pPr>
            <w:r w:rsidRPr="00F17505">
              <w:t xml:space="preserve">Default value is set to "FALSE". </w:t>
            </w:r>
          </w:p>
          <w:p w14:paraId="45E120A8" w14:textId="77777777" w:rsidR="00454672" w:rsidRPr="00F17505" w:rsidRDefault="00454672" w:rsidP="00123BBF">
            <w:pPr>
              <w:pStyle w:val="TAL"/>
            </w:pPr>
          </w:p>
          <w:p w14:paraId="68AE994E" w14:textId="77777777" w:rsidR="00454672" w:rsidRPr="00F17505" w:rsidRDefault="00454672" w:rsidP="00123BBF">
            <w:pPr>
              <w:pStyle w:val="TAL"/>
            </w:pPr>
            <w:r w:rsidRPr="00F17505">
              <w:t>allowedValues: TRUE, FALSE.</w:t>
            </w:r>
          </w:p>
        </w:tc>
        <w:tc>
          <w:tcPr>
            <w:tcW w:w="2263" w:type="dxa"/>
            <w:tcMar>
              <w:top w:w="0" w:type="dxa"/>
              <w:left w:w="28" w:type="dxa"/>
              <w:bottom w:w="0" w:type="dxa"/>
              <w:right w:w="28" w:type="dxa"/>
            </w:tcMar>
          </w:tcPr>
          <w:p w14:paraId="0D3C4218"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Type: Boolean</w:t>
            </w:r>
          </w:p>
          <w:p w14:paraId="5BC056C1"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multiplicity: 0..1</w:t>
            </w:r>
          </w:p>
          <w:p w14:paraId="7CCD0140"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isOrdered: N/A</w:t>
            </w:r>
          </w:p>
          <w:p w14:paraId="5FB5FDF7"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isUnique: N/A</w:t>
            </w:r>
          </w:p>
          <w:p w14:paraId="63DCE789"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defaultValue: FALSE</w:t>
            </w:r>
          </w:p>
          <w:p w14:paraId="2CAB67CF"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isNullable: False</w:t>
            </w:r>
          </w:p>
        </w:tc>
      </w:tr>
      <w:tr w:rsidR="00454672" w:rsidRPr="00F17505" w14:paraId="2EA1F2B8" w14:textId="77777777" w:rsidTr="00123BBF">
        <w:trPr>
          <w:jc w:val="center"/>
        </w:trPr>
        <w:tc>
          <w:tcPr>
            <w:tcW w:w="3161" w:type="dxa"/>
            <w:tcMar>
              <w:top w:w="0" w:type="dxa"/>
              <w:left w:w="28" w:type="dxa"/>
              <w:bottom w:w="0" w:type="dxa"/>
              <w:right w:w="28" w:type="dxa"/>
            </w:tcMar>
          </w:tcPr>
          <w:p w14:paraId="721F05AB" w14:textId="77777777" w:rsidR="00454672" w:rsidRPr="00F17505" w:rsidRDefault="00454672" w:rsidP="00123BBF">
            <w:pPr>
              <w:spacing w:after="0"/>
              <w:rPr>
                <w:rFonts w:ascii="Courier New" w:hAnsi="Courier New" w:cs="Courier New"/>
                <w:sz w:val="18"/>
                <w:szCs w:val="18"/>
              </w:rPr>
            </w:pPr>
            <w:r w:rsidRPr="00234612">
              <w:rPr>
                <w:rFonts w:ascii="Courier New" w:hAnsi="Courier New" w:cs="Courier New"/>
                <w:sz w:val="18"/>
                <w:szCs w:val="18"/>
              </w:rPr>
              <w:t>MLTrainingRequest</w:t>
            </w:r>
            <w:r>
              <w:rPr>
                <w:rFonts w:ascii="Courier New" w:hAnsi="Courier New" w:cs="Courier New"/>
                <w:sz w:val="18"/>
                <w:szCs w:val="18"/>
              </w:rPr>
              <w:t>.</w:t>
            </w:r>
            <w:r w:rsidRPr="00F17505">
              <w:rPr>
                <w:rFonts w:ascii="Courier New" w:hAnsi="Courier New" w:cs="Courier New"/>
                <w:sz w:val="18"/>
                <w:szCs w:val="18"/>
              </w:rPr>
              <w:t>suspendRequest</w:t>
            </w:r>
          </w:p>
        </w:tc>
        <w:tc>
          <w:tcPr>
            <w:tcW w:w="4232" w:type="dxa"/>
            <w:tcMar>
              <w:top w:w="0" w:type="dxa"/>
              <w:left w:w="28" w:type="dxa"/>
              <w:bottom w:w="0" w:type="dxa"/>
              <w:right w:w="28" w:type="dxa"/>
            </w:tcMar>
          </w:tcPr>
          <w:p w14:paraId="2B295441" w14:textId="77777777" w:rsidR="00454672" w:rsidRPr="00F17505" w:rsidRDefault="00454672" w:rsidP="00123BBF">
            <w:pPr>
              <w:pStyle w:val="TAL"/>
            </w:pPr>
            <w:r w:rsidRPr="00F17505">
              <w:t>It indicates whether the ML training MnS consumer suspends the /ML training request.</w:t>
            </w:r>
          </w:p>
          <w:p w14:paraId="6B920113" w14:textId="77777777" w:rsidR="00454672" w:rsidRPr="00F17505" w:rsidRDefault="00454672" w:rsidP="00123BBF">
            <w:pPr>
              <w:pStyle w:val="TAL"/>
            </w:pPr>
            <w:r w:rsidRPr="00F17505">
              <w:t xml:space="preserve">Setting this attribute to "TRUE" suspends the ML training </w:t>
            </w:r>
            <w:r>
              <w:t>process</w:t>
            </w:r>
            <w:r w:rsidRPr="00F17505">
              <w:t xml:space="preserve">. Suspension is possible when the </w:t>
            </w:r>
            <w:r w:rsidRPr="00F17505">
              <w:rPr>
                <w:rFonts w:ascii="Courier New" w:hAnsi="Courier New" w:cs="Courier New"/>
                <w:lang w:eastAsia="zh-CN"/>
              </w:rPr>
              <w:t>requestStatus</w:t>
            </w:r>
            <w:r w:rsidRPr="00F17505">
              <w:t xml:space="preserve"> is not</w:t>
            </w:r>
            <w:r w:rsidRPr="00804917">
              <w:t xml:space="preserve"> the</w:t>
            </w:r>
            <w:r w:rsidRPr="00F17505">
              <w:t xml:space="preserve"> "FINISHED" state. Setting the attribute to "FALSE" has no observable result. </w:t>
            </w:r>
          </w:p>
          <w:p w14:paraId="5B403055" w14:textId="77777777" w:rsidR="00454672" w:rsidRPr="00F17505" w:rsidRDefault="00454672" w:rsidP="00123BBF">
            <w:pPr>
              <w:pStyle w:val="TAL"/>
            </w:pPr>
            <w:r w:rsidRPr="00F17505">
              <w:t xml:space="preserve">Default value is set to "FALSE". </w:t>
            </w:r>
          </w:p>
          <w:p w14:paraId="488B2597" w14:textId="77777777" w:rsidR="00454672" w:rsidRPr="00F17505" w:rsidRDefault="00454672" w:rsidP="00123BBF">
            <w:pPr>
              <w:pStyle w:val="TAL"/>
            </w:pPr>
          </w:p>
          <w:p w14:paraId="1D2DDD3C" w14:textId="77777777" w:rsidR="00454672" w:rsidRPr="00F17505" w:rsidRDefault="00454672" w:rsidP="00123BBF">
            <w:pPr>
              <w:pStyle w:val="TAL"/>
            </w:pPr>
            <w:r w:rsidRPr="00F17505">
              <w:t>allowedValues: TRUE, FALSE.</w:t>
            </w:r>
          </w:p>
        </w:tc>
        <w:tc>
          <w:tcPr>
            <w:tcW w:w="2263" w:type="dxa"/>
            <w:tcMar>
              <w:top w:w="0" w:type="dxa"/>
              <w:left w:w="28" w:type="dxa"/>
              <w:bottom w:w="0" w:type="dxa"/>
              <w:right w:w="28" w:type="dxa"/>
            </w:tcMar>
          </w:tcPr>
          <w:p w14:paraId="038D164D"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Type: Boolean</w:t>
            </w:r>
          </w:p>
          <w:p w14:paraId="569D30BC"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multiplicity: 0..1</w:t>
            </w:r>
          </w:p>
          <w:p w14:paraId="67636EF1"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isOrdered: N/A</w:t>
            </w:r>
          </w:p>
          <w:p w14:paraId="6CA3FACD"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isUnique: N/A</w:t>
            </w:r>
          </w:p>
          <w:p w14:paraId="69D96FD9"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defaultValue: FALSE</w:t>
            </w:r>
          </w:p>
          <w:p w14:paraId="55A4CEE4"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isNullable: False</w:t>
            </w:r>
          </w:p>
        </w:tc>
      </w:tr>
      <w:tr w:rsidR="00454672" w:rsidRPr="00F17505" w14:paraId="2522BB37" w14:textId="77777777" w:rsidTr="00123BBF">
        <w:trPr>
          <w:jc w:val="center"/>
        </w:trPr>
        <w:tc>
          <w:tcPr>
            <w:tcW w:w="3161" w:type="dxa"/>
            <w:tcMar>
              <w:top w:w="0" w:type="dxa"/>
              <w:left w:w="28" w:type="dxa"/>
              <w:bottom w:w="0" w:type="dxa"/>
              <w:right w:w="28" w:type="dxa"/>
            </w:tcMar>
          </w:tcPr>
          <w:p w14:paraId="15E95A48" w14:textId="77777777" w:rsidR="00454672" w:rsidRPr="00F17505" w:rsidRDefault="00454672" w:rsidP="00123BBF">
            <w:pPr>
              <w:spacing w:after="0"/>
              <w:rPr>
                <w:rFonts w:ascii="Courier New" w:hAnsi="Courier New" w:cs="Courier New"/>
                <w:sz w:val="18"/>
                <w:szCs w:val="18"/>
              </w:rPr>
            </w:pPr>
            <w:r w:rsidRPr="00234612">
              <w:rPr>
                <w:rFonts w:ascii="Courier New" w:hAnsi="Courier New" w:cs="Courier New"/>
                <w:sz w:val="18"/>
                <w:szCs w:val="18"/>
              </w:rPr>
              <w:t>MLTrainingProcess</w:t>
            </w:r>
            <w:r>
              <w:rPr>
                <w:rFonts w:ascii="Courier New" w:hAnsi="Courier New" w:cs="Courier New"/>
                <w:sz w:val="18"/>
                <w:szCs w:val="18"/>
              </w:rPr>
              <w:t>.</w:t>
            </w:r>
            <w:r w:rsidRPr="00F17505">
              <w:rPr>
                <w:rFonts w:ascii="Courier New" w:hAnsi="Courier New" w:cs="Courier New"/>
                <w:sz w:val="18"/>
                <w:szCs w:val="18"/>
              </w:rPr>
              <w:t>cancelProcess</w:t>
            </w:r>
          </w:p>
        </w:tc>
        <w:tc>
          <w:tcPr>
            <w:tcW w:w="4232" w:type="dxa"/>
            <w:tcMar>
              <w:top w:w="0" w:type="dxa"/>
              <w:left w:w="28" w:type="dxa"/>
              <w:bottom w:w="0" w:type="dxa"/>
              <w:right w:w="28" w:type="dxa"/>
            </w:tcMar>
          </w:tcPr>
          <w:p w14:paraId="3439430A" w14:textId="77777777" w:rsidR="00454672" w:rsidRPr="00F17505" w:rsidRDefault="00454672" w:rsidP="00123BBF">
            <w:pPr>
              <w:pStyle w:val="TAL"/>
            </w:pPr>
            <w:r w:rsidRPr="00F17505">
              <w:t>It indicates whether the ML training MnS consumer cancels the ML training process.</w:t>
            </w:r>
          </w:p>
          <w:p w14:paraId="13CDAA08" w14:textId="77777777" w:rsidR="00454672" w:rsidRPr="00F17505" w:rsidRDefault="00454672" w:rsidP="00123BBF">
            <w:pPr>
              <w:pStyle w:val="TAL"/>
            </w:pPr>
            <w:r w:rsidRPr="00F17505">
              <w:t xml:space="preserve">Setting this attribute to "TRUE" cancels the ML training request. Cancellation is possible when the </w:t>
            </w:r>
            <w:r w:rsidRPr="00804917">
              <w:t>" mLTrainingProcess.progressStatus.status"</w:t>
            </w:r>
            <w:r w:rsidRPr="00F17505">
              <w:t xml:space="preserve"> is not </w:t>
            </w:r>
            <w:r w:rsidRPr="00804917">
              <w:t xml:space="preserve">the </w:t>
            </w:r>
            <w:r w:rsidRPr="00F17505">
              <w:t xml:space="preserve">"FINISHED" state. Setting the attribute to "FALSE" has no observable result. </w:t>
            </w:r>
          </w:p>
          <w:p w14:paraId="5400AEC0" w14:textId="77777777" w:rsidR="00454672" w:rsidRPr="00F17505" w:rsidRDefault="00454672" w:rsidP="00123BBF">
            <w:pPr>
              <w:pStyle w:val="TAL"/>
            </w:pPr>
            <w:r w:rsidRPr="00F17505">
              <w:t xml:space="preserve">Default value is set to "FALSE". </w:t>
            </w:r>
          </w:p>
          <w:p w14:paraId="393CDE48" w14:textId="77777777" w:rsidR="00454672" w:rsidRPr="00F17505" w:rsidRDefault="00454672" w:rsidP="00123BBF">
            <w:pPr>
              <w:pStyle w:val="TAL"/>
            </w:pPr>
          </w:p>
          <w:p w14:paraId="6F284486" w14:textId="77777777" w:rsidR="00454672" w:rsidRPr="00F17505" w:rsidRDefault="00454672" w:rsidP="00123BBF">
            <w:pPr>
              <w:pStyle w:val="TAL"/>
            </w:pPr>
            <w:r w:rsidRPr="00F17505">
              <w:t>allowedValues: TRUE, FALSE.</w:t>
            </w:r>
          </w:p>
        </w:tc>
        <w:tc>
          <w:tcPr>
            <w:tcW w:w="2263" w:type="dxa"/>
            <w:tcMar>
              <w:top w:w="0" w:type="dxa"/>
              <w:left w:w="28" w:type="dxa"/>
              <w:bottom w:w="0" w:type="dxa"/>
              <w:right w:w="28" w:type="dxa"/>
            </w:tcMar>
          </w:tcPr>
          <w:p w14:paraId="76D9B6BF"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Type: Boolean</w:t>
            </w:r>
          </w:p>
          <w:p w14:paraId="1944B726"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multiplicity: 0..1</w:t>
            </w:r>
          </w:p>
          <w:p w14:paraId="7C32E6B9"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isOrdered: N/A</w:t>
            </w:r>
          </w:p>
          <w:p w14:paraId="47CA30B5"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isUnique: N/A</w:t>
            </w:r>
          </w:p>
          <w:p w14:paraId="32BB6001"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defaultValue: FALSE</w:t>
            </w:r>
          </w:p>
          <w:p w14:paraId="595ECE71"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isNullable: False</w:t>
            </w:r>
          </w:p>
        </w:tc>
      </w:tr>
      <w:tr w:rsidR="00454672" w:rsidRPr="00F17505" w14:paraId="02EA4F5E" w14:textId="77777777" w:rsidTr="00123BBF">
        <w:trPr>
          <w:jc w:val="center"/>
        </w:trPr>
        <w:tc>
          <w:tcPr>
            <w:tcW w:w="3161" w:type="dxa"/>
            <w:tcMar>
              <w:top w:w="0" w:type="dxa"/>
              <w:left w:w="28" w:type="dxa"/>
              <w:bottom w:w="0" w:type="dxa"/>
              <w:right w:w="28" w:type="dxa"/>
            </w:tcMar>
          </w:tcPr>
          <w:p w14:paraId="4074F19D" w14:textId="77777777" w:rsidR="00454672" w:rsidRPr="00F17505" w:rsidRDefault="00454672" w:rsidP="00123BBF">
            <w:pPr>
              <w:spacing w:after="0"/>
              <w:rPr>
                <w:rFonts w:ascii="Courier New" w:hAnsi="Courier New" w:cs="Courier New"/>
                <w:sz w:val="18"/>
                <w:szCs w:val="18"/>
              </w:rPr>
            </w:pPr>
            <w:r w:rsidRPr="00234612">
              <w:rPr>
                <w:rFonts w:ascii="Courier New" w:hAnsi="Courier New" w:cs="Courier New"/>
                <w:sz w:val="18"/>
                <w:szCs w:val="18"/>
              </w:rPr>
              <w:t>MLTrainingProcess</w:t>
            </w:r>
            <w:r>
              <w:rPr>
                <w:rFonts w:ascii="Courier New" w:hAnsi="Courier New" w:cs="Courier New"/>
                <w:sz w:val="18"/>
                <w:szCs w:val="18"/>
              </w:rPr>
              <w:t>.</w:t>
            </w:r>
            <w:r w:rsidRPr="00F17505">
              <w:rPr>
                <w:rFonts w:ascii="Courier New" w:hAnsi="Courier New" w:cs="Courier New"/>
                <w:sz w:val="18"/>
                <w:szCs w:val="18"/>
              </w:rPr>
              <w:t>suspendProcess</w:t>
            </w:r>
          </w:p>
        </w:tc>
        <w:tc>
          <w:tcPr>
            <w:tcW w:w="4232" w:type="dxa"/>
            <w:tcMar>
              <w:top w:w="0" w:type="dxa"/>
              <w:left w:w="28" w:type="dxa"/>
              <w:bottom w:w="0" w:type="dxa"/>
              <w:right w:w="28" w:type="dxa"/>
            </w:tcMar>
          </w:tcPr>
          <w:p w14:paraId="6165FC8F" w14:textId="77777777" w:rsidR="00454672" w:rsidRPr="00F17505" w:rsidRDefault="00454672" w:rsidP="00123BBF">
            <w:pPr>
              <w:pStyle w:val="TAL"/>
            </w:pPr>
            <w:r w:rsidRPr="00F17505">
              <w:t>It indicates whether the ML training MnS consumer suspends the ML training process.</w:t>
            </w:r>
          </w:p>
          <w:p w14:paraId="2096E2B4" w14:textId="77777777" w:rsidR="00454672" w:rsidRPr="00F17505" w:rsidRDefault="00454672" w:rsidP="00123BBF">
            <w:pPr>
              <w:pStyle w:val="TAL"/>
            </w:pPr>
            <w:r w:rsidRPr="00F17505">
              <w:t xml:space="preserve">Setting this attribute to "TRUE" suspends the ML training </w:t>
            </w:r>
            <w:r>
              <w:t>process</w:t>
            </w:r>
            <w:r w:rsidRPr="00F17505">
              <w:t xml:space="preserve">. </w:t>
            </w:r>
            <w:r>
              <w:t xml:space="preserve">The process can be resumed by setting this attribute to “FALSE” </w:t>
            </w:r>
            <w:r w:rsidRPr="006B318B">
              <w:t>when it is suspended</w:t>
            </w:r>
            <w:r>
              <w:t>.</w:t>
            </w:r>
            <w:r w:rsidRPr="00F17505">
              <w:t xml:space="preserve"> Suspension is possible when the </w:t>
            </w:r>
            <w:r w:rsidRPr="00804917">
              <w:t>" mLTrainingProcess.progressStatus.status"</w:t>
            </w:r>
            <w:r w:rsidRPr="00F17505">
              <w:t xml:space="preserve"> is not </w:t>
            </w:r>
            <w:r w:rsidRPr="00804917">
              <w:t xml:space="preserve">the </w:t>
            </w:r>
            <w:r w:rsidRPr="00F17505">
              <w:t xml:space="preserve">"FINISHED", "CANCELLING" or "CANCELLED" state. Setting the attribute to "FALSE" has no observable result. </w:t>
            </w:r>
          </w:p>
          <w:p w14:paraId="5783C451" w14:textId="77777777" w:rsidR="00454672" w:rsidRPr="00F17505" w:rsidRDefault="00454672" w:rsidP="00123BBF">
            <w:pPr>
              <w:pStyle w:val="TAL"/>
            </w:pPr>
            <w:r w:rsidRPr="00F17505">
              <w:t xml:space="preserve">Default value is set to "FALSE". </w:t>
            </w:r>
          </w:p>
          <w:p w14:paraId="750F48B7" w14:textId="77777777" w:rsidR="00454672" w:rsidRPr="00F17505" w:rsidRDefault="00454672" w:rsidP="00123BBF">
            <w:pPr>
              <w:pStyle w:val="TAL"/>
            </w:pPr>
          </w:p>
          <w:p w14:paraId="666586E5" w14:textId="77777777" w:rsidR="00454672" w:rsidRPr="00F17505" w:rsidRDefault="00454672" w:rsidP="00123BBF">
            <w:pPr>
              <w:pStyle w:val="TAL"/>
            </w:pPr>
            <w:r w:rsidRPr="00F17505">
              <w:t>allowedValues: TRUE, FALSE.</w:t>
            </w:r>
          </w:p>
        </w:tc>
        <w:tc>
          <w:tcPr>
            <w:tcW w:w="2263" w:type="dxa"/>
            <w:tcMar>
              <w:top w:w="0" w:type="dxa"/>
              <w:left w:w="28" w:type="dxa"/>
              <w:bottom w:w="0" w:type="dxa"/>
              <w:right w:w="28" w:type="dxa"/>
            </w:tcMar>
          </w:tcPr>
          <w:p w14:paraId="5FF4E71E"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Type: Boolean</w:t>
            </w:r>
          </w:p>
          <w:p w14:paraId="51534144"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multiplicity: 0..1</w:t>
            </w:r>
          </w:p>
          <w:p w14:paraId="01FB9F9B"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isOrdered: N/A</w:t>
            </w:r>
          </w:p>
          <w:p w14:paraId="2D269EE1"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isUnique: N/A</w:t>
            </w:r>
          </w:p>
          <w:p w14:paraId="3DA9DF9A"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defaultValue: FALSE</w:t>
            </w:r>
          </w:p>
          <w:p w14:paraId="38F3FAD3"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isNullable: False</w:t>
            </w:r>
          </w:p>
        </w:tc>
      </w:tr>
      <w:tr w:rsidR="00454672" w:rsidRPr="00F17505" w14:paraId="066F9EAD" w14:textId="77777777" w:rsidTr="00123BBF">
        <w:trPr>
          <w:jc w:val="center"/>
        </w:trPr>
        <w:tc>
          <w:tcPr>
            <w:tcW w:w="3161" w:type="dxa"/>
            <w:tcMar>
              <w:top w:w="0" w:type="dxa"/>
              <w:left w:w="28" w:type="dxa"/>
              <w:bottom w:w="0" w:type="dxa"/>
              <w:right w:w="28" w:type="dxa"/>
            </w:tcMar>
          </w:tcPr>
          <w:p w14:paraId="71F36D09" w14:textId="77777777" w:rsidR="00454672" w:rsidRPr="00F17505" w:rsidRDefault="00454672" w:rsidP="00123BBF">
            <w:pPr>
              <w:spacing w:after="0"/>
              <w:rPr>
                <w:rFonts w:ascii="Courier New" w:hAnsi="Courier New" w:cs="Courier New"/>
                <w:sz w:val="18"/>
                <w:szCs w:val="18"/>
              </w:rPr>
            </w:pPr>
            <w:r w:rsidRPr="00D87740">
              <w:rPr>
                <w:rFonts w:ascii="Courier New" w:hAnsi="Courier New" w:cs="Courier New"/>
                <w:sz w:val="18"/>
                <w:szCs w:val="18"/>
              </w:rPr>
              <w:t>inference</w:t>
            </w:r>
            <w:r w:rsidRPr="00F17505">
              <w:rPr>
                <w:rFonts w:ascii="Courier New" w:hAnsi="Courier New" w:cs="Courier New"/>
                <w:sz w:val="18"/>
                <w:szCs w:val="18"/>
              </w:rPr>
              <w:t>EntityRef</w:t>
            </w:r>
          </w:p>
        </w:tc>
        <w:tc>
          <w:tcPr>
            <w:tcW w:w="4232" w:type="dxa"/>
            <w:tcMar>
              <w:top w:w="0" w:type="dxa"/>
              <w:left w:w="28" w:type="dxa"/>
              <w:bottom w:w="0" w:type="dxa"/>
              <w:right w:w="28" w:type="dxa"/>
            </w:tcMar>
          </w:tcPr>
          <w:p w14:paraId="22AAF2B3" w14:textId="77777777" w:rsidR="00454672" w:rsidRPr="00F17505" w:rsidRDefault="00454672" w:rsidP="00123BBF">
            <w:pPr>
              <w:pStyle w:val="TAL"/>
            </w:pPr>
            <w:r w:rsidRPr="00F17505">
              <w:t xml:space="preserve">It describes the </w:t>
            </w:r>
            <w:r w:rsidRPr="00D87740">
              <w:t xml:space="preserve">target </w:t>
            </w:r>
            <w:r w:rsidRPr="00F17505">
              <w:t xml:space="preserve">entities that </w:t>
            </w:r>
            <w:r w:rsidRPr="00D87740">
              <w:t xml:space="preserve">will use </w:t>
            </w:r>
            <w:r w:rsidRPr="00F17505">
              <w:t xml:space="preserve">the ML entity </w:t>
            </w:r>
            <w:r w:rsidRPr="00D87740">
              <w:t>for inference</w:t>
            </w:r>
            <w:r w:rsidRPr="00F17505">
              <w:t>.</w:t>
            </w:r>
          </w:p>
        </w:tc>
        <w:tc>
          <w:tcPr>
            <w:tcW w:w="2263" w:type="dxa"/>
            <w:tcMar>
              <w:top w:w="0" w:type="dxa"/>
              <w:left w:w="28" w:type="dxa"/>
              <w:bottom w:w="0" w:type="dxa"/>
              <w:right w:w="28" w:type="dxa"/>
            </w:tcMar>
          </w:tcPr>
          <w:p w14:paraId="132D9452"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569FD8B7"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multiplicity: *</w:t>
            </w:r>
          </w:p>
          <w:p w14:paraId="4D49D6E5"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isOrdered: False</w:t>
            </w:r>
          </w:p>
          <w:p w14:paraId="24C5F70B"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isUnique: True</w:t>
            </w:r>
          </w:p>
          <w:p w14:paraId="59A33165"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64AAC5B5"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 xml:space="preserve">isNullable: </w:t>
            </w:r>
            <w:r w:rsidRPr="000D173A">
              <w:rPr>
                <w:rFonts w:ascii="Arial" w:hAnsi="Arial" w:cs="Arial"/>
                <w:sz w:val="18"/>
                <w:szCs w:val="18"/>
              </w:rPr>
              <w:t>False</w:t>
            </w:r>
          </w:p>
        </w:tc>
      </w:tr>
      <w:tr w:rsidR="00454672" w:rsidRPr="00F17505" w14:paraId="28238CBC" w14:textId="77777777" w:rsidTr="00123BBF">
        <w:trPr>
          <w:jc w:val="center"/>
        </w:trPr>
        <w:tc>
          <w:tcPr>
            <w:tcW w:w="3161" w:type="dxa"/>
            <w:tcMar>
              <w:top w:w="0" w:type="dxa"/>
              <w:left w:w="28" w:type="dxa"/>
              <w:bottom w:w="0" w:type="dxa"/>
              <w:right w:w="28" w:type="dxa"/>
            </w:tcMar>
          </w:tcPr>
          <w:p w14:paraId="0327183C" w14:textId="77777777" w:rsidR="00454672" w:rsidRPr="00F17505" w:rsidRDefault="00454672" w:rsidP="00123BBF">
            <w:pPr>
              <w:spacing w:after="0"/>
              <w:rPr>
                <w:rFonts w:ascii="Courier New" w:hAnsi="Courier New" w:cs="Courier New"/>
                <w:sz w:val="18"/>
                <w:szCs w:val="18"/>
              </w:rPr>
            </w:pPr>
            <w:r w:rsidRPr="00F17505">
              <w:rPr>
                <w:rFonts w:ascii="Courier New" w:hAnsi="Courier New" w:cs="Courier New"/>
                <w:sz w:val="18"/>
                <w:szCs w:val="18"/>
              </w:rPr>
              <w:t>dataProviderRef</w:t>
            </w:r>
          </w:p>
        </w:tc>
        <w:tc>
          <w:tcPr>
            <w:tcW w:w="4232" w:type="dxa"/>
            <w:tcMar>
              <w:top w:w="0" w:type="dxa"/>
              <w:left w:w="28" w:type="dxa"/>
              <w:bottom w:w="0" w:type="dxa"/>
              <w:right w:w="28" w:type="dxa"/>
            </w:tcMar>
          </w:tcPr>
          <w:p w14:paraId="0DD970EB" w14:textId="77777777" w:rsidR="00454672" w:rsidRPr="00F17505" w:rsidRDefault="00454672" w:rsidP="00123BBF">
            <w:pPr>
              <w:pStyle w:val="TAL"/>
            </w:pPr>
            <w:r w:rsidRPr="00F17505">
              <w:t xml:space="preserve">It describes the entities that have provided or should provide data needed by the ML entity </w:t>
            </w:r>
            <w:r w:rsidRPr="006F0479">
              <w:t xml:space="preserve">e.g. </w:t>
            </w:r>
            <w:r w:rsidRPr="00F17505">
              <w:t>for training or inference</w:t>
            </w:r>
          </w:p>
        </w:tc>
        <w:tc>
          <w:tcPr>
            <w:tcW w:w="2263" w:type="dxa"/>
            <w:tcMar>
              <w:top w:w="0" w:type="dxa"/>
              <w:left w:w="28" w:type="dxa"/>
              <w:bottom w:w="0" w:type="dxa"/>
              <w:right w:w="28" w:type="dxa"/>
            </w:tcMar>
          </w:tcPr>
          <w:p w14:paraId="69CDA6E9"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11892AB0"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multiplicity: *</w:t>
            </w:r>
          </w:p>
          <w:p w14:paraId="563766F2"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isOrdered: False</w:t>
            </w:r>
          </w:p>
          <w:p w14:paraId="267536EB"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isUnique: True</w:t>
            </w:r>
          </w:p>
          <w:p w14:paraId="79C8A983"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lastRenderedPageBreak/>
              <w:t xml:space="preserve">defaultValue: None </w:t>
            </w:r>
          </w:p>
          <w:p w14:paraId="221C061F"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 xml:space="preserve">isNullable: </w:t>
            </w:r>
            <w:r w:rsidRPr="000D173A">
              <w:rPr>
                <w:rFonts w:ascii="Arial" w:hAnsi="Arial" w:cs="Arial"/>
                <w:sz w:val="18"/>
                <w:szCs w:val="18"/>
              </w:rPr>
              <w:t>False</w:t>
            </w:r>
          </w:p>
        </w:tc>
      </w:tr>
      <w:tr w:rsidR="00454672" w:rsidRPr="00F17505" w14:paraId="5235D2FF" w14:textId="77777777" w:rsidTr="00123BBF">
        <w:trPr>
          <w:jc w:val="center"/>
        </w:trPr>
        <w:tc>
          <w:tcPr>
            <w:tcW w:w="3161" w:type="dxa"/>
            <w:tcMar>
              <w:top w:w="0" w:type="dxa"/>
              <w:left w:w="28" w:type="dxa"/>
              <w:bottom w:w="0" w:type="dxa"/>
              <w:right w:w="28" w:type="dxa"/>
            </w:tcMar>
          </w:tcPr>
          <w:p w14:paraId="76DAC7FC" w14:textId="77777777" w:rsidR="00454672" w:rsidRPr="00F17505" w:rsidRDefault="00454672" w:rsidP="00123BBF">
            <w:pPr>
              <w:spacing w:after="0"/>
              <w:rPr>
                <w:rFonts w:ascii="Courier New" w:hAnsi="Courier New" w:cs="Courier New"/>
                <w:sz w:val="18"/>
                <w:szCs w:val="18"/>
              </w:rPr>
            </w:pPr>
            <w:r w:rsidRPr="00F17505">
              <w:rPr>
                <w:rFonts w:ascii="Courier New" w:hAnsi="Courier New" w:cs="Courier New"/>
                <w:sz w:val="18"/>
                <w:szCs w:val="18"/>
              </w:rPr>
              <w:lastRenderedPageBreak/>
              <w:t>areNewTrainingDataUsed</w:t>
            </w:r>
          </w:p>
        </w:tc>
        <w:tc>
          <w:tcPr>
            <w:tcW w:w="4232" w:type="dxa"/>
            <w:tcMar>
              <w:top w:w="0" w:type="dxa"/>
              <w:left w:w="28" w:type="dxa"/>
              <w:bottom w:w="0" w:type="dxa"/>
              <w:right w:w="28" w:type="dxa"/>
            </w:tcMar>
          </w:tcPr>
          <w:p w14:paraId="4236F786" w14:textId="77777777" w:rsidR="00454672" w:rsidRPr="00F17505" w:rsidRDefault="00454672" w:rsidP="00123BBF">
            <w:pPr>
              <w:pStyle w:val="TAL"/>
            </w:pPr>
            <w:r w:rsidRPr="00F17505">
              <w:t>It indicates whether the other new training data have been used for the ML model training.</w:t>
            </w:r>
          </w:p>
          <w:p w14:paraId="51C29596" w14:textId="77777777" w:rsidR="00454672" w:rsidRPr="00F17505" w:rsidRDefault="00454672" w:rsidP="00123BBF">
            <w:pPr>
              <w:pStyle w:val="TAL"/>
            </w:pPr>
          </w:p>
          <w:p w14:paraId="30F18764" w14:textId="77777777" w:rsidR="00454672" w:rsidRPr="00F17505" w:rsidRDefault="00454672" w:rsidP="00123BBF">
            <w:pPr>
              <w:pStyle w:val="TAL"/>
            </w:pPr>
            <w:r w:rsidRPr="00F17505">
              <w:t>allowedValues: TRUE, FALSE.</w:t>
            </w:r>
          </w:p>
        </w:tc>
        <w:tc>
          <w:tcPr>
            <w:tcW w:w="2263" w:type="dxa"/>
            <w:tcMar>
              <w:top w:w="0" w:type="dxa"/>
              <w:left w:w="28" w:type="dxa"/>
              <w:bottom w:w="0" w:type="dxa"/>
              <w:right w:w="28" w:type="dxa"/>
            </w:tcMar>
          </w:tcPr>
          <w:p w14:paraId="3CE3D062"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type: Boolean</w:t>
            </w:r>
          </w:p>
          <w:p w14:paraId="0ABE1D44"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multiplicity: 1</w:t>
            </w:r>
          </w:p>
          <w:p w14:paraId="3A756F21"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isOrdered: N/A</w:t>
            </w:r>
          </w:p>
          <w:p w14:paraId="46350C05"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isUnique: N/A</w:t>
            </w:r>
          </w:p>
          <w:p w14:paraId="7C1AFD25"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defaultValue: None</w:t>
            </w:r>
          </w:p>
          <w:p w14:paraId="326E72C6"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454672" w:rsidRPr="00F17505" w14:paraId="075F05FF" w14:textId="77777777" w:rsidTr="00123BBF">
        <w:trPr>
          <w:jc w:val="center"/>
        </w:trPr>
        <w:tc>
          <w:tcPr>
            <w:tcW w:w="3161" w:type="dxa"/>
            <w:tcMar>
              <w:top w:w="0" w:type="dxa"/>
              <w:left w:w="28" w:type="dxa"/>
              <w:bottom w:w="0" w:type="dxa"/>
              <w:right w:w="28" w:type="dxa"/>
            </w:tcMar>
          </w:tcPr>
          <w:p w14:paraId="75EC5BE5" w14:textId="77777777" w:rsidR="00454672" w:rsidRPr="00F17505" w:rsidRDefault="00454672" w:rsidP="00123BBF">
            <w:pPr>
              <w:spacing w:after="0"/>
              <w:rPr>
                <w:rFonts w:ascii="Courier New" w:hAnsi="Courier New" w:cs="Courier New"/>
                <w:sz w:val="18"/>
                <w:szCs w:val="18"/>
              </w:rPr>
            </w:pPr>
            <w:r w:rsidRPr="00F17505">
              <w:rPr>
                <w:rFonts w:ascii="Courier New" w:hAnsi="Courier New" w:cs="Courier New"/>
                <w:sz w:val="18"/>
                <w:szCs w:val="18"/>
              </w:rPr>
              <w:t>train</w:t>
            </w:r>
            <w:r w:rsidRPr="00804917">
              <w:rPr>
                <w:rFonts w:ascii="Courier New" w:hAnsi="Courier New" w:cs="Courier New"/>
                <w:sz w:val="18"/>
                <w:szCs w:val="18"/>
              </w:rPr>
              <w:t>in</w:t>
            </w:r>
            <w:r w:rsidRPr="00F17505">
              <w:rPr>
                <w:rFonts w:ascii="Courier New" w:hAnsi="Courier New" w:cs="Courier New"/>
                <w:sz w:val="18"/>
                <w:szCs w:val="18"/>
              </w:rPr>
              <w:t>gDataQualityScore</w:t>
            </w:r>
          </w:p>
        </w:tc>
        <w:tc>
          <w:tcPr>
            <w:tcW w:w="4232" w:type="dxa"/>
            <w:shd w:val="clear" w:color="auto" w:fill="auto"/>
            <w:tcMar>
              <w:top w:w="0" w:type="dxa"/>
              <w:left w:w="28" w:type="dxa"/>
              <w:bottom w:w="0" w:type="dxa"/>
              <w:right w:w="28" w:type="dxa"/>
            </w:tcMar>
          </w:tcPr>
          <w:p w14:paraId="078E698A" w14:textId="77777777" w:rsidR="00454672" w:rsidRPr="00F17505" w:rsidRDefault="00454672" w:rsidP="00123BBF">
            <w:pPr>
              <w:pStyle w:val="TAL"/>
            </w:pPr>
            <w:r w:rsidRPr="00F17505">
              <w:t>It indicates numerical value that represents the dependability/quality of a given observation and measurement type. The lowest value indicates the lowest level of dependability of the data, i.e. that the data is not usable at all.</w:t>
            </w:r>
          </w:p>
          <w:p w14:paraId="7D7384A8" w14:textId="77777777" w:rsidR="00454672" w:rsidRPr="00F17505" w:rsidRDefault="00454672" w:rsidP="00123BBF">
            <w:pPr>
              <w:pStyle w:val="TAL"/>
            </w:pPr>
          </w:p>
          <w:p w14:paraId="53B523B5" w14:textId="77777777" w:rsidR="00454672" w:rsidRPr="00F17505" w:rsidRDefault="00454672" w:rsidP="00123BBF">
            <w:pPr>
              <w:pStyle w:val="TAL"/>
            </w:pPr>
            <w:r w:rsidRPr="00F17505">
              <w:t xml:space="preserve"> allowedValues: { 0..100 }.</w:t>
            </w:r>
          </w:p>
        </w:tc>
        <w:tc>
          <w:tcPr>
            <w:tcW w:w="2263" w:type="dxa"/>
            <w:tcMar>
              <w:top w:w="0" w:type="dxa"/>
              <w:left w:w="28" w:type="dxa"/>
              <w:bottom w:w="0" w:type="dxa"/>
              <w:right w:w="28" w:type="dxa"/>
            </w:tcMar>
          </w:tcPr>
          <w:p w14:paraId="6727A833"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Type: Real</w:t>
            </w:r>
          </w:p>
          <w:p w14:paraId="776C975F"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multiplicity: 0..1</w:t>
            </w:r>
          </w:p>
          <w:p w14:paraId="1BF81877"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isOrdered: N/A</w:t>
            </w:r>
          </w:p>
          <w:p w14:paraId="17CF57F0"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isUnique: N/A</w:t>
            </w:r>
          </w:p>
          <w:p w14:paraId="086D4957"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defaultValue: None</w:t>
            </w:r>
          </w:p>
          <w:p w14:paraId="63A33617"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454672" w:rsidRPr="00F17505" w14:paraId="4D351E44" w14:textId="77777777" w:rsidTr="00123BBF">
        <w:trPr>
          <w:jc w:val="center"/>
        </w:trPr>
        <w:tc>
          <w:tcPr>
            <w:tcW w:w="3161" w:type="dxa"/>
            <w:tcMar>
              <w:top w:w="0" w:type="dxa"/>
              <w:left w:w="28" w:type="dxa"/>
              <w:bottom w:w="0" w:type="dxa"/>
              <w:right w:w="28" w:type="dxa"/>
            </w:tcMar>
          </w:tcPr>
          <w:p w14:paraId="6375C1DB" w14:textId="77777777" w:rsidR="00454672" w:rsidRPr="00F17505" w:rsidRDefault="00454672" w:rsidP="00123BBF">
            <w:pPr>
              <w:spacing w:after="0"/>
              <w:rPr>
                <w:rFonts w:ascii="Courier New" w:hAnsi="Courier New" w:cs="Courier New"/>
                <w:sz w:val="18"/>
                <w:szCs w:val="18"/>
              </w:rPr>
            </w:pPr>
            <w:r w:rsidRPr="00F17505">
              <w:rPr>
                <w:rFonts w:ascii="Courier New" w:hAnsi="Courier New" w:cs="Courier New"/>
                <w:sz w:val="18"/>
                <w:szCs w:val="18"/>
              </w:rPr>
              <w:t>decisionConfidenceScore</w:t>
            </w:r>
          </w:p>
        </w:tc>
        <w:tc>
          <w:tcPr>
            <w:tcW w:w="4232" w:type="dxa"/>
            <w:shd w:val="clear" w:color="auto" w:fill="auto"/>
            <w:tcMar>
              <w:top w:w="0" w:type="dxa"/>
              <w:left w:w="28" w:type="dxa"/>
              <w:bottom w:w="0" w:type="dxa"/>
              <w:right w:w="28" w:type="dxa"/>
            </w:tcMar>
          </w:tcPr>
          <w:p w14:paraId="379ACD92" w14:textId="77777777" w:rsidR="00454672" w:rsidRPr="00F17505" w:rsidRDefault="00454672" w:rsidP="00123BBF">
            <w:pPr>
              <w:pStyle w:val="TAL"/>
            </w:pPr>
            <w:r>
              <w:t xml:space="preserve">It is </w:t>
            </w:r>
            <w:r w:rsidRPr="00F17505">
              <w:t xml:space="preserve">the numerical value that represents the dependability/quality of a given decision generated by the </w:t>
            </w:r>
            <w:r>
              <w:t>AI/</w:t>
            </w:r>
            <w:r w:rsidRPr="00F17505">
              <w:t>ML</w:t>
            </w:r>
            <w:r>
              <w:t xml:space="preserve"> inference</w:t>
            </w:r>
            <w:r w:rsidRPr="00F17505">
              <w:t xml:space="preserve"> function. The lowest value indicates the lowest level of dependability of the decisions, i.e. that the data is not usable at all.</w:t>
            </w:r>
          </w:p>
          <w:p w14:paraId="48CD19CE" w14:textId="77777777" w:rsidR="00454672" w:rsidRPr="00F17505" w:rsidRDefault="00454672" w:rsidP="00123BBF">
            <w:pPr>
              <w:pStyle w:val="TAL"/>
            </w:pPr>
          </w:p>
          <w:p w14:paraId="7F63BD69" w14:textId="77777777" w:rsidR="00454672" w:rsidRPr="00F17505" w:rsidRDefault="00454672" w:rsidP="00123BBF">
            <w:pPr>
              <w:pStyle w:val="TAL"/>
            </w:pPr>
            <w:r w:rsidRPr="00F17505">
              <w:t>allowedValues: { 0..100 }.</w:t>
            </w:r>
          </w:p>
        </w:tc>
        <w:tc>
          <w:tcPr>
            <w:tcW w:w="2263" w:type="dxa"/>
            <w:tcMar>
              <w:top w:w="0" w:type="dxa"/>
              <w:left w:w="28" w:type="dxa"/>
              <w:bottom w:w="0" w:type="dxa"/>
              <w:right w:w="28" w:type="dxa"/>
            </w:tcMar>
          </w:tcPr>
          <w:p w14:paraId="30667396"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Type: Real</w:t>
            </w:r>
          </w:p>
          <w:p w14:paraId="656D0081"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multiplicity: 0..1</w:t>
            </w:r>
          </w:p>
          <w:p w14:paraId="21B94BDA"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isOrdered: N/A</w:t>
            </w:r>
          </w:p>
          <w:p w14:paraId="5C9FAEC1"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isUnique: N/A</w:t>
            </w:r>
          </w:p>
          <w:p w14:paraId="750003AB"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defaultValue: None</w:t>
            </w:r>
          </w:p>
          <w:p w14:paraId="1C99A3FF"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454672" w:rsidRPr="00F17505" w14:paraId="1CBF890F" w14:textId="77777777" w:rsidTr="00123BBF">
        <w:trPr>
          <w:jc w:val="center"/>
        </w:trPr>
        <w:tc>
          <w:tcPr>
            <w:tcW w:w="3161" w:type="dxa"/>
            <w:tcMar>
              <w:top w:w="0" w:type="dxa"/>
              <w:left w:w="28" w:type="dxa"/>
              <w:bottom w:w="0" w:type="dxa"/>
              <w:right w:w="28" w:type="dxa"/>
            </w:tcMar>
          </w:tcPr>
          <w:p w14:paraId="09D6EC20" w14:textId="77777777" w:rsidR="00454672" w:rsidRPr="00F17505" w:rsidRDefault="00454672" w:rsidP="00123BBF">
            <w:pPr>
              <w:spacing w:after="0"/>
              <w:rPr>
                <w:rFonts w:ascii="Courier New" w:hAnsi="Courier New" w:cs="Courier New"/>
                <w:sz w:val="18"/>
                <w:szCs w:val="18"/>
              </w:rPr>
            </w:pPr>
            <w:r w:rsidRPr="00F17505">
              <w:rPr>
                <w:rFonts w:ascii="Courier New" w:hAnsi="Courier New" w:cs="Courier New"/>
                <w:lang w:eastAsia="zh-CN"/>
              </w:rPr>
              <w:t>expectedRuntimeContext</w:t>
            </w:r>
          </w:p>
        </w:tc>
        <w:tc>
          <w:tcPr>
            <w:tcW w:w="4232" w:type="dxa"/>
            <w:shd w:val="clear" w:color="auto" w:fill="auto"/>
            <w:tcMar>
              <w:top w:w="0" w:type="dxa"/>
              <w:left w:w="28" w:type="dxa"/>
              <w:bottom w:w="0" w:type="dxa"/>
              <w:right w:w="28" w:type="dxa"/>
            </w:tcMar>
          </w:tcPr>
          <w:p w14:paraId="152D3DCD" w14:textId="77777777" w:rsidR="00454672" w:rsidRDefault="00454672" w:rsidP="00123BBF">
            <w:pPr>
              <w:pStyle w:val="TAL"/>
            </w:pPr>
            <w:r>
              <w:t xml:space="preserve">This </w:t>
            </w:r>
            <w:r w:rsidRPr="00F17505">
              <w:t xml:space="preserve">describes </w:t>
            </w:r>
            <w:r>
              <w:rPr>
                <w:color w:val="000000"/>
                <w:lang w:val="en-US"/>
              </w:rPr>
              <w:t>the context where an MLEntity is expected to be applied.</w:t>
            </w:r>
          </w:p>
          <w:p w14:paraId="03A8A177" w14:textId="77777777" w:rsidR="00454672" w:rsidRDefault="00454672" w:rsidP="00123BBF">
            <w:pPr>
              <w:pStyle w:val="TAL"/>
            </w:pPr>
          </w:p>
          <w:p w14:paraId="77470A59" w14:textId="77777777" w:rsidR="00454672" w:rsidRDefault="00454672" w:rsidP="00123BBF">
            <w:pPr>
              <w:pStyle w:val="TAL"/>
            </w:pPr>
            <w:r>
              <w:t>allowedValues: N/A</w:t>
            </w:r>
          </w:p>
        </w:tc>
        <w:tc>
          <w:tcPr>
            <w:tcW w:w="2263" w:type="dxa"/>
            <w:tcMar>
              <w:top w:w="0" w:type="dxa"/>
              <w:left w:w="28" w:type="dxa"/>
              <w:bottom w:w="0" w:type="dxa"/>
              <w:right w:w="28" w:type="dxa"/>
            </w:tcMar>
          </w:tcPr>
          <w:p w14:paraId="7B64FA67"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MLContext</w:t>
            </w:r>
          </w:p>
          <w:p w14:paraId="6BE74E35"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1</w:t>
            </w:r>
          </w:p>
          <w:p w14:paraId="23B02CC9"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isOrdered: N/A</w:t>
            </w:r>
          </w:p>
          <w:p w14:paraId="38B2D34B"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isUnique: N/A</w:t>
            </w:r>
          </w:p>
          <w:p w14:paraId="3F60A788"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defaultValue: None</w:t>
            </w:r>
          </w:p>
          <w:p w14:paraId="7A07EA97"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454672" w:rsidRPr="00F17505" w14:paraId="10EA6406" w14:textId="77777777" w:rsidTr="00123BBF">
        <w:trPr>
          <w:jc w:val="center"/>
        </w:trPr>
        <w:tc>
          <w:tcPr>
            <w:tcW w:w="3161" w:type="dxa"/>
            <w:tcMar>
              <w:top w:w="0" w:type="dxa"/>
              <w:left w:w="28" w:type="dxa"/>
              <w:bottom w:w="0" w:type="dxa"/>
              <w:right w:w="28" w:type="dxa"/>
            </w:tcMar>
          </w:tcPr>
          <w:p w14:paraId="7AF9D4FE" w14:textId="77777777" w:rsidR="00454672" w:rsidRPr="00F17505" w:rsidRDefault="00454672" w:rsidP="00123BBF">
            <w:pPr>
              <w:spacing w:after="0"/>
              <w:rPr>
                <w:rFonts w:ascii="Courier New" w:hAnsi="Courier New" w:cs="Courier New"/>
                <w:sz w:val="18"/>
                <w:szCs w:val="18"/>
              </w:rPr>
            </w:pPr>
            <w:r w:rsidRPr="00F17505">
              <w:rPr>
                <w:rFonts w:ascii="Courier New" w:hAnsi="Courier New" w:cs="Courier New"/>
              </w:rPr>
              <w:t>trainingContext</w:t>
            </w:r>
          </w:p>
        </w:tc>
        <w:tc>
          <w:tcPr>
            <w:tcW w:w="4232" w:type="dxa"/>
            <w:shd w:val="clear" w:color="auto" w:fill="auto"/>
            <w:tcMar>
              <w:top w:w="0" w:type="dxa"/>
              <w:left w:w="28" w:type="dxa"/>
              <w:bottom w:w="0" w:type="dxa"/>
              <w:right w:w="28" w:type="dxa"/>
            </w:tcMar>
          </w:tcPr>
          <w:p w14:paraId="5D6D1E97" w14:textId="77777777" w:rsidR="00454672" w:rsidRDefault="00454672" w:rsidP="00123BBF">
            <w:pPr>
              <w:pStyle w:val="TAL"/>
            </w:pPr>
            <w:r>
              <w:t xml:space="preserve">This specify the </w:t>
            </w:r>
            <w:r w:rsidRPr="00F17505">
              <w:t xml:space="preserve">context under which the </w:t>
            </w:r>
            <w:r w:rsidRPr="00F17505">
              <w:rPr>
                <w:rFonts w:ascii="Courier New" w:hAnsi="Courier New" w:cs="Courier New"/>
                <w:lang w:eastAsia="zh-CN"/>
              </w:rPr>
              <w:t xml:space="preserve">MLEntity </w:t>
            </w:r>
            <w:r w:rsidRPr="00F17505">
              <w:t>has been trained</w:t>
            </w:r>
            <w:r>
              <w:t>.</w:t>
            </w:r>
          </w:p>
          <w:p w14:paraId="3E3B6CAF" w14:textId="77777777" w:rsidR="00454672" w:rsidRDefault="00454672" w:rsidP="00123BBF">
            <w:pPr>
              <w:pStyle w:val="TAL"/>
            </w:pPr>
          </w:p>
          <w:p w14:paraId="08C549A6" w14:textId="77777777" w:rsidR="00454672" w:rsidRDefault="00454672" w:rsidP="00123BBF">
            <w:pPr>
              <w:pStyle w:val="TAL"/>
            </w:pPr>
            <w:r>
              <w:t>allowedValues: N/A</w:t>
            </w:r>
          </w:p>
        </w:tc>
        <w:tc>
          <w:tcPr>
            <w:tcW w:w="2263" w:type="dxa"/>
            <w:tcMar>
              <w:top w:w="0" w:type="dxa"/>
              <w:left w:w="28" w:type="dxa"/>
              <w:bottom w:w="0" w:type="dxa"/>
              <w:right w:w="28" w:type="dxa"/>
            </w:tcMar>
          </w:tcPr>
          <w:p w14:paraId="13A71124"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MLContext</w:t>
            </w:r>
          </w:p>
          <w:p w14:paraId="0B494F86"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1</w:t>
            </w:r>
          </w:p>
          <w:p w14:paraId="167C790F"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isOrdered: N/A</w:t>
            </w:r>
          </w:p>
          <w:p w14:paraId="403D02D3"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isUnique: N/A</w:t>
            </w:r>
          </w:p>
          <w:p w14:paraId="7FA23257"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defaultValue: None</w:t>
            </w:r>
          </w:p>
          <w:p w14:paraId="0C721DB5"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454672" w:rsidRPr="00F17505" w14:paraId="0D77E1F4" w14:textId="77777777" w:rsidTr="00123BBF">
        <w:trPr>
          <w:jc w:val="center"/>
        </w:trPr>
        <w:tc>
          <w:tcPr>
            <w:tcW w:w="3161" w:type="dxa"/>
            <w:tcMar>
              <w:top w:w="0" w:type="dxa"/>
              <w:left w:w="28" w:type="dxa"/>
              <w:bottom w:w="0" w:type="dxa"/>
              <w:right w:w="28" w:type="dxa"/>
            </w:tcMar>
          </w:tcPr>
          <w:p w14:paraId="0B0C07A9" w14:textId="77777777" w:rsidR="00454672" w:rsidRPr="00F17505" w:rsidRDefault="00454672" w:rsidP="00123BBF">
            <w:pPr>
              <w:spacing w:after="0"/>
              <w:rPr>
                <w:rFonts w:ascii="Courier New" w:hAnsi="Courier New" w:cs="Courier New"/>
                <w:sz w:val="18"/>
                <w:szCs w:val="18"/>
              </w:rPr>
            </w:pPr>
            <w:r w:rsidRPr="00F17505">
              <w:rPr>
                <w:rFonts w:ascii="Courier New" w:hAnsi="Courier New" w:cs="Courier New"/>
              </w:rPr>
              <w:t>runTimeContext</w:t>
            </w:r>
          </w:p>
        </w:tc>
        <w:tc>
          <w:tcPr>
            <w:tcW w:w="4232" w:type="dxa"/>
            <w:shd w:val="clear" w:color="auto" w:fill="auto"/>
            <w:tcMar>
              <w:top w:w="0" w:type="dxa"/>
              <w:left w:w="28" w:type="dxa"/>
              <w:bottom w:w="0" w:type="dxa"/>
              <w:right w:w="28" w:type="dxa"/>
            </w:tcMar>
          </w:tcPr>
          <w:p w14:paraId="678E8AD3" w14:textId="77777777" w:rsidR="00454672" w:rsidRDefault="00454672" w:rsidP="00123BBF">
            <w:pPr>
              <w:pStyle w:val="TAL"/>
            </w:pPr>
            <w:r>
              <w:t>This specifies the c</w:t>
            </w:r>
            <w:r w:rsidRPr="00F17505">
              <w:t xml:space="preserve">ontext where the </w:t>
            </w:r>
            <w:r>
              <w:t>ML</w:t>
            </w:r>
            <w:r w:rsidRPr="00F17505">
              <w:t xml:space="preserve">model </w:t>
            </w:r>
            <w:r>
              <w:t xml:space="preserve">or entity </w:t>
            </w:r>
            <w:r w:rsidRPr="00F17505">
              <w:t>is being applied</w:t>
            </w:r>
            <w:r>
              <w:t>.</w:t>
            </w:r>
          </w:p>
          <w:p w14:paraId="6270B5D7" w14:textId="77777777" w:rsidR="00454672" w:rsidRDefault="00454672" w:rsidP="00123BBF">
            <w:pPr>
              <w:pStyle w:val="TAL"/>
            </w:pPr>
          </w:p>
          <w:p w14:paraId="18FCD63E" w14:textId="77777777" w:rsidR="00454672" w:rsidRDefault="00454672" w:rsidP="00123BBF">
            <w:pPr>
              <w:pStyle w:val="TAL"/>
            </w:pPr>
            <w:r>
              <w:t>allowedValues: N/A</w:t>
            </w:r>
          </w:p>
        </w:tc>
        <w:tc>
          <w:tcPr>
            <w:tcW w:w="2263" w:type="dxa"/>
            <w:tcMar>
              <w:top w:w="0" w:type="dxa"/>
              <w:left w:w="28" w:type="dxa"/>
              <w:bottom w:w="0" w:type="dxa"/>
              <w:right w:w="28" w:type="dxa"/>
            </w:tcMar>
          </w:tcPr>
          <w:p w14:paraId="36B3D9E5"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MLContext</w:t>
            </w:r>
          </w:p>
          <w:p w14:paraId="2CBB0A13"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0..1</w:t>
            </w:r>
          </w:p>
          <w:p w14:paraId="1E7E3340"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isOrdered: N/A</w:t>
            </w:r>
          </w:p>
          <w:p w14:paraId="6A80E880"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isUnique: N/A</w:t>
            </w:r>
          </w:p>
          <w:p w14:paraId="6E6476ED"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defaultValue: None</w:t>
            </w:r>
          </w:p>
          <w:p w14:paraId="1F3348AD"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454672" w:rsidRPr="00F17505" w14:paraId="4B728342" w14:textId="77777777" w:rsidTr="00123BBF">
        <w:trPr>
          <w:jc w:val="center"/>
        </w:trPr>
        <w:tc>
          <w:tcPr>
            <w:tcW w:w="3161" w:type="dxa"/>
            <w:tcMar>
              <w:top w:w="0" w:type="dxa"/>
              <w:left w:w="28" w:type="dxa"/>
              <w:bottom w:w="0" w:type="dxa"/>
              <w:right w:w="28" w:type="dxa"/>
            </w:tcMar>
          </w:tcPr>
          <w:p w14:paraId="4B23FD98" w14:textId="77777777" w:rsidR="00454672" w:rsidRPr="00F17505" w:rsidRDefault="00454672" w:rsidP="00123BBF">
            <w:pPr>
              <w:spacing w:after="0"/>
              <w:rPr>
                <w:rFonts w:ascii="Courier New" w:hAnsi="Courier New" w:cs="Courier New"/>
              </w:rPr>
            </w:pPr>
            <w:r>
              <w:rPr>
                <w:rFonts w:ascii="Courier New" w:hAnsi="Courier New" w:cs="Courier New"/>
              </w:rPr>
              <w:t>mLEntityToTrainRef</w:t>
            </w:r>
          </w:p>
        </w:tc>
        <w:tc>
          <w:tcPr>
            <w:tcW w:w="4232" w:type="dxa"/>
            <w:shd w:val="clear" w:color="auto" w:fill="auto"/>
            <w:tcMar>
              <w:top w:w="0" w:type="dxa"/>
              <w:left w:w="28" w:type="dxa"/>
              <w:bottom w:w="0" w:type="dxa"/>
              <w:right w:w="28" w:type="dxa"/>
            </w:tcMar>
          </w:tcPr>
          <w:p w14:paraId="3EC493A6" w14:textId="77777777" w:rsidR="00454672" w:rsidRDefault="00454672" w:rsidP="00123BBF">
            <w:pPr>
              <w:spacing w:after="0"/>
            </w:pPr>
            <w:r w:rsidRPr="003B2A24">
              <w:rPr>
                <w:rFonts w:ascii="Arial" w:hAnsi="Arial"/>
                <w:sz w:val="18"/>
              </w:rPr>
              <w:t>It identifies the DN of the</w:t>
            </w:r>
            <w:r>
              <w:t xml:space="preserve"> </w:t>
            </w:r>
            <w:r w:rsidRPr="00991215">
              <w:rPr>
                <w:rFonts w:ascii="Courier New" w:hAnsi="Courier New" w:cs="Courier New"/>
              </w:rPr>
              <w:t>MLEntity</w:t>
            </w:r>
            <w:r>
              <w:t xml:space="preserve"> </w:t>
            </w:r>
            <w:r w:rsidRPr="003B2A24">
              <w:rPr>
                <w:rFonts w:ascii="Arial" w:hAnsi="Arial"/>
                <w:sz w:val="18"/>
              </w:rPr>
              <w:t>requested to be trained.</w:t>
            </w:r>
          </w:p>
          <w:p w14:paraId="16612292" w14:textId="77777777" w:rsidR="00454672" w:rsidRDefault="00454672" w:rsidP="00123BBF">
            <w:pPr>
              <w:pStyle w:val="TAL"/>
            </w:pPr>
          </w:p>
          <w:p w14:paraId="2777F7A8" w14:textId="77777777" w:rsidR="00454672" w:rsidRDefault="00454672" w:rsidP="00123BBF">
            <w:pPr>
              <w:pStyle w:val="TAL"/>
            </w:pPr>
            <w:r>
              <w:t>allowedValues: DN</w:t>
            </w:r>
          </w:p>
        </w:tc>
        <w:tc>
          <w:tcPr>
            <w:tcW w:w="2263" w:type="dxa"/>
            <w:tcMar>
              <w:top w:w="0" w:type="dxa"/>
              <w:left w:w="28" w:type="dxa"/>
              <w:bottom w:w="0" w:type="dxa"/>
              <w:right w:w="28" w:type="dxa"/>
            </w:tcMar>
          </w:tcPr>
          <w:p w14:paraId="4064BFD9"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Type: DN</w:t>
            </w:r>
          </w:p>
          <w:p w14:paraId="7420BD2C"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multiplicity:</w:t>
            </w:r>
            <w:r>
              <w:rPr>
                <w:rFonts w:ascii="Arial" w:hAnsi="Arial" w:cs="Arial"/>
                <w:sz w:val="18"/>
                <w:szCs w:val="18"/>
              </w:rPr>
              <w:t xml:space="preserve"> 0..1</w:t>
            </w:r>
          </w:p>
          <w:p w14:paraId="27063CEB"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isOrdered: False</w:t>
            </w:r>
          </w:p>
          <w:p w14:paraId="355BC7A2"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isUnique: True</w:t>
            </w:r>
          </w:p>
          <w:p w14:paraId="1D06578A"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1758F9C4"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isNullable: </w:t>
            </w:r>
            <w:r w:rsidRPr="000D173A">
              <w:rPr>
                <w:rFonts w:ascii="Arial" w:hAnsi="Arial" w:cs="Arial"/>
                <w:sz w:val="18"/>
                <w:szCs w:val="18"/>
              </w:rPr>
              <w:t>False</w:t>
            </w:r>
          </w:p>
        </w:tc>
      </w:tr>
      <w:tr w:rsidR="00454672" w:rsidRPr="00F17505" w14:paraId="58F99773" w14:textId="77777777" w:rsidTr="00123BBF">
        <w:trPr>
          <w:jc w:val="center"/>
        </w:trPr>
        <w:tc>
          <w:tcPr>
            <w:tcW w:w="3161" w:type="dxa"/>
            <w:tcMar>
              <w:top w:w="0" w:type="dxa"/>
              <w:left w:w="28" w:type="dxa"/>
              <w:bottom w:w="0" w:type="dxa"/>
              <w:right w:w="28" w:type="dxa"/>
            </w:tcMar>
          </w:tcPr>
          <w:p w14:paraId="03225784" w14:textId="77777777" w:rsidR="00454672" w:rsidRPr="00F17505" w:rsidRDefault="00454672" w:rsidP="00123BBF">
            <w:pPr>
              <w:spacing w:after="0"/>
              <w:rPr>
                <w:rFonts w:ascii="Courier New" w:hAnsi="Courier New" w:cs="Courier New"/>
              </w:rPr>
            </w:pPr>
            <w:r>
              <w:rPr>
                <w:rFonts w:ascii="Courier New" w:hAnsi="Courier New" w:cs="Courier New"/>
              </w:rPr>
              <w:t>mLEnityGeneratedRef</w:t>
            </w:r>
          </w:p>
        </w:tc>
        <w:tc>
          <w:tcPr>
            <w:tcW w:w="4232" w:type="dxa"/>
            <w:shd w:val="clear" w:color="auto" w:fill="auto"/>
            <w:tcMar>
              <w:top w:w="0" w:type="dxa"/>
              <w:left w:w="28" w:type="dxa"/>
              <w:bottom w:w="0" w:type="dxa"/>
              <w:right w:w="28" w:type="dxa"/>
            </w:tcMar>
          </w:tcPr>
          <w:p w14:paraId="578422F1" w14:textId="77777777" w:rsidR="00454672" w:rsidRDefault="00454672" w:rsidP="00123BBF">
            <w:pPr>
              <w:spacing w:after="0"/>
            </w:pPr>
            <w:r w:rsidRPr="003B2A24">
              <w:rPr>
                <w:rFonts w:ascii="Arial" w:hAnsi="Arial"/>
                <w:sz w:val="18"/>
              </w:rPr>
              <w:t>It identifies the DN of the</w:t>
            </w:r>
            <w:r>
              <w:t xml:space="preserve"> </w:t>
            </w:r>
            <w:r w:rsidRPr="00991215">
              <w:rPr>
                <w:rFonts w:ascii="Courier New" w:hAnsi="Courier New" w:cs="Courier New"/>
              </w:rPr>
              <w:t>MLEntity</w:t>
            </w:r>
            <w:r>
              <w:t xml:space="preserve"> </w:t>
            </w:r>
            <w:r w:rsidRPr="003B2A24">
              <w:rPr>
                <w:rFonts w:ascii="Arial" w:hAnsi="Arial"/>
                <w:sz w:val="18"/>
              </w:rPr>
              <w:t>generated by the ML training.</w:t>
            </w:r>
          </w:p>
          <w:p w14:paraId="033D560B" w14:textId="77777777" w:rsidR="00454672" w:rsidRDefault="00454672" w:rsidP="00123BBF">
            <w:pPr>
              <w:pStyle w:val="TAL"/>
            </w:pPr>
          </w:p>
          <w:p w14:paraId="631A89FC" w14:textId="77777777" w:rsidR="00454672" w:rsidRDefault="00454672" w:rsidP="00123BBF">
            <w:pPr>
              <w:pStyle w:val="TAL"/>
            </w:pPr>
            <w:r>
              <w:t>allowedValues: DN</w:t>
            </w:r>
          </w:p>
        </w:tc>
        <w:tc>
          <w:tcPr>
            <w:tcW w:w="2263" w:type="dxa"/>
            <w:tcMar>
              <w:top w:w="0" w:type="dxa"/>
              <w:left w:w="28" w:type="dxa"/>
              <w:bottom w:w="0" w:type="dxa"/>
              <w:right w:w="28" w:type="dxa"/>
            </w:tcMar>
          </w:tcPr>
          <w:p w14:paraId="0C2C65EA"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Type: DN</w:t>
            </w:r>
          </w:p>
          <w:p w14:paraId="1E4E7290"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multiplicity:</w:t>
            </w:r>
            <w:r>
              <w:rPr>
                <w:rFonts w:ascii="Arial" w:hAnsi="Arial" w:cs="Arial"/>
                <w:sz w:val="18"/>
                <w:szCs w:val="18"/>
              </w:rPr>
              <w:t xml:space="preserve"> 1</w:t>
            </w:r>
          </w:p>
          <w:p w14:paraId="428DCCC3"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isOrdered: False</w:t>
            </w:r>
          </w:p>
          <w:p w14:paraId="54F5357F"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isUnique: True</w:t>
            </w:r>
          </w:p>
          <w:p w14:paraId="5E122F1D"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7AA64D8A"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isNullable: </w:t>
            </w:r>
            <w:r w:rsidRPr="000D173A">
              <w:rPr>
                <w:rFonts w:ascii="Arial" w:hAnsi="Arial" w:cs="Arial"/>
                <w:sz w:val="18"/>
                <w:szCs w:val="18"/>
              </w:rPr>
              <w:t>False</w:t>
            </w:r>
          </w:p>
        </w:tc>
      </w:tr>
      <w:tr w:rsidR="00454672" w:rsidRPr="00F17505" w14:paraId="0F132AFE" w14:textId="77777777" w:rsidTr="00123BBF">
        <w:trPr>
          <w:jc w:val="center"/>
        </w:trPr>
        <w:tc>
          <w:tcPr>
            <w:tcW w:w="3161" w:type="dxa"/>
            <w:tcMar>
              <w:top w:w="0" w:type="dxa"/>
              <w:left w:w="28" w:type="dxa"/>
              <w:bottom w:w="0" w:type="dxa"/>
              <w:right w:w="28" w:type="dxa"/>
            </w:tcMar>
          </w:tcPr>
          <w:p w14:paraId="7A33FB67" w14:textId="77777777" w:rsidR="00454672" w:rsidRPr="00F17505" w:rsidRDefault="00454672" w:rsidP="00123BBF">
            <w:pPr>
              <w:spacing w:after="0"/>
              <w:rPr>
                <w:rFonts w:ascii="Courier New" w:hAnsi="Courier New" w:cs="Courier New"/>
              </w:rPr>
            </w:pPr>
            <w:r>
              <w:rPr>
                <w:rFonts w:ascii="Courier New" w:hAnsi="Courier New" w:cs="Courier New"/>
              </w:rPr>
              <w:t>mLEntityRepositoryRef</w:t>
            </w:r>
          </w:p>
        </w:tc>
        <w:tc>
          <w:tcPr>
            <w:tcW w:w="4232" w:type="dxa"/>
            <w:shd w:val="clear" w:color="auto" w:fill="auto"/>
            <w:tcMar>
              <w:top w:w="0" w:type="dxa"/>
              <w:left w:w="28" w:type="dxa"/>
              <w:bottom w:w="0" w:type="dxa"/>
              <w:right w:w="28" w:type="dxa"/>
            </w:tcMar>
          </w:tcPr>
          <w:p w14:paraId="37409C73" w14:textId="77777777" w:rsidR="00454672" w:rsidRDefault="00454672" w:rsidP="00123BBF">
            <w:pPr>
              <w:pStyle w:val="TAL"/>
            </w:pPr>
            <w:r>
              <w:t xml:space="preserve">It identifies the DN of the </w:t>
            </w:r>
            <w:r w:rsidRPr="005B7B0B">
              <w:rPr>
                <w:rFonts w:ascii="Courier New" w:hAnsi="Courier New" w:cs="Courier New"/>
              </w:rPr>
              <w:t>MLEntityRepository</w:t>
            </w:r>
            <w:r>
              <w:t>.</w:t>
            </w:r>
          </w:p>
        </w:tc>
        <w:tc>
          <w:tcPr>
            <w:tcW w:w="2263" w:type="dxa"/>
            <w:tcMar>
              <w:top w:w="0" w:type="dxa"/>
              <w:left w:w="28" w:type="dxa"/>
              <w:bottom w:w="0" w:type="dxa"/>
              <w:right w:w="28" w:type="dxa"/>
            </w:tcMar>
          </w:tcPr>
          <w:p w14:paraId="44BEAF55"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Type: DN</w:t>
            </w:r>
          </w:p>
          <w:p w14:paraId="62593BA0"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multiplicity:</w:t>
            </w:r>
            <w:r>
              <w:rPr>
                <w:rFonts w:ascii="Arial" w:hAnsi="Arial" w:cs="Arial"/>
                <w:sz w:val="18"/>
                <w:szCs w:val="18"/>
              </w:rPr>
              <w:t xml:space="preserve"> 1</w:t>
            </w:r>
          </w:p>
          <w:p w14:paraId="14514A9C"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isOrdered: False</w:t>
            </w:r>
          </w:p>
          <w:p w14:paraId="0DA80237"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isUnique: True</w:t>
            </w:r>
          </w:p>
          <w:p w14:paraId="0169ACA9"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4E11771B"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isNullable: </w:t>
            </w:r>
            <w:r>
              <w:rPr>
                <w:rFonts w:ascii="Arial" w:hAnsi="Arial" w:cs="Arial"/>
                <w:sz w:val="18"/>
                <w:szCs w:val="18"/>
              </w:rPr>
              <w:t>False</w:t>
            </w:r>
          </w:p>
        </w:tc>
      </w:tr>
      <w:tr w:rsidR="00454672" w:rsidRPr="00F17505" w14:paraId="30BD1525" w14:textId="77777777" w:rsidTr="00123BBF">
        <w:trPr>
          <w:jc w:val="center"/>
        </w:trPr>
        <w:tc>
          <w:tcPr>
            <w:tcW w:w="3161" w:type="dxa"/>
            <w:tcMar>
              <w:top w:w="0" w:type="dxa"/>
              <w:left w:w="28" w:type="dxa"/>
              <w:bottom w:w="0" w:type="dxa"/>
              <w:right w:w="28" w:type="dxa"/>
            </w:tcMar>
          </w:tcPr>
          <w:p w14:paraId="6D650B97" w14:textId="77777777" w:rsidR="00454672" w:rsidRPr="00F17505" w:rsidRDefault="00454672" w:rsidP="00123BBF">
            <w:pPr>
              <w:spacing w:after="0"/>
              <w:rPr>
                <w:rFonts w:ascii="Courier New" w:hAnsi="Courier New" w:cs="Courier New"/>
              </w:rPr>
            </w:pPr>
            <w:r>
              <w:rPr>
                <w:rFonts w:ascii="Courier New" w:hAnsi="Courier New" w:cs="Courier New"/>
              </w:rPr>
              <w:t>m</w:t>
            </w:r>
            <w:r w:rsidRPr="00F17505">
              <w:rPr>
                <w:rFonts w:ascii="Courier New" w:hAnsi="Courier New" w:cs="Courier New"/>
              </w:rPr>
              <w:t>L</w:t>
            </w:r>
            <w:r>
              <w:rPr>
                <w:rFonts w:ascii="Courier New" w:hAnsi="Courier New" w:cs="Courier New"/>
              </w:rPr>
              <w:t>RepositoryId</w:t>
            </w:r>
          </w:p>
        </w:tc>
        <w:tc>
          <w:tcPr>
            <w:tcW w:w="4232" w:type="dxa"/>
            <w:shd w:val="clear" w:color="auto" w:fill="auto"/>
            <w:tcMar>
              <w:top w:w="0" w:type="dxa"/>
              <w:left w:w="28" w:type="dxa"/>
              <w:bottom w:w="0" w:type="dxa"/>
              <w:right w:w="28" w:type="dxa"/>
            </w:tcMar>
          </w:tcPr>
          <w:p w14:paraId="587A9E55" w14:textId="77777777" w:rsidR="00454672" w:rsidRDefault="00454672" w:rsidP="00123BBF">
            <w:pPr>
              <w:pStyle w:val="TAL"/>
            </w:pPr>
            <w:r>
              <w:rPr>
                <w:lang w:eastAsia="zh-CN"/>
              </w:rPr>
              <w:t>It indicates the unique ID of the ML repository.</w:t>
            </w:r>
          </w:p>
        </w:tc>
        <w:tc>
          <w:tcPr>
            <w:tcW w:w="2263" w:type="dxa"/>
            <w:tcMar>
              <w:top w:w="0" w:type="dxa"/>
              <w:left w:w="28" w:type="dxa"/>
              <w:bottom w:w="0" w:type="dxa"/>
              <w:right w:w="28" w:type="dxa"/>
            </w:tcMar>
          </w:tcPr>
          <w:p w14:paraId="73191418"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String</w:t>
            </w:r>
          </w:p>
          <w:p w14:paraId="2424C82B"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multiplicity: 1</w:t>
            </w:r>
          </w:p>
          <w:p w14:paraId="321FDF61"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isOrdered: N/A</w:t>
            </w:r>
          </w:p>
          <w:p w14:paraId="0BC96A34"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isUnique: N/A</w:t>
            </w:r>
          </w:p>
          <w:p w14:paraId="48FBF7D3"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055F3691" w14:textId="77777777" w:rsidR="00454672" w:rsidRPr="00F17505" w:rsidRDefault="00454672" w:rsidP="00123BBF">
            <w:pPr>
              <w:tabs>
                <w:tab w:val="center" w:pos="1333"/>
              </w:tabs>
              <w:spacing w:after="0"/>
              <w:rPr>
                <w:rFonts w:ascii="Arial" w:hAnsi="Arial" w:cs="Arial"/>
                <w:sz w:val="18"/>
                <w:szCs w:val="18"/>
              </w:rPr>
            </w:pPr>
            <w:r w:rsidRPr="006E608C">
              <w:rPr>
                <w:rFonts w:ascii="Arial" w:hAnsi="Arial" w:cs="Arial"/>
                <w:sz w:val="18"/>
                <w:szCs w:val="18"/>
              </w:rPr>
              <w:t>isNullable: False</w:t>
            </w:r>
          </w:p>
        </w:tc>
      </w:tr>
      <w:tr w:rsidR="00454672" w:rsidRPr="00F17505" w14:paraId="46F1E7CD" w14:textId="77777777" w:rsidTr="00123BBF">
        <w:trPr>
          <w:jc w:val="center"/>
        </w:trPr>
        <w:tc>
          <w:tcPr>
            <w:tcW w:w="3161" w:type="dxa"/>
            <w:tcMar>
              <w:top w:w="0" w:type="dxa"/>
              <w:left w:w="28" w:type="dxa"/>
              <w:bottom w:w="0" w:type="dxa"/>
              <w:right w:w="28" w:type="dxa"/>
            </w:tcMar>
          </w:tcPr>
          <w:p w14:paraId="60E0F652" w14:textId="77777777" w:rsidR="00454672" w:rsidRDefault="00454672" w:rsidP="00123BBF">
            <w:pPr>
              <w:spacing w:after="0"/>
              <w:rPr>
                <w:rFonts w:ascii="Courier New" w:hAnsi="Courier New" w:cs="Courier New"/>
              </w:rPr>
            </w:pPr>
            <w:r w:rsidRPr="00F17505">
              <w:rPr>
                <w:rFonts w:ascii="Courier New" w:hAnsi="Courier New" w:cs="Courier New"/>
              </w:rPr>
              <w:lastRenderedPageBreak/>
              <w:t>modelPerformance</w:t>
            </w:r>
            <w:r>
              <w:rPr>
                <w:rFonts w:ascii="Courier New" w:hAnsi="Courier New" w:cs="Courier New"/>
              </w:rPr>
              <w:t>Validation</w:t>
            </w:r>
          </w:p>
        </w:tc>
        <w:tc>
          <w:tcPr>
            <w:tcW w:w="4232" w:type="dxa"/>
            <w:shd w:val="clear" w:color="auto" w:fill="auto"/>
            <w:tcMar>
              <w:top w:w="0" w:type="dxa"/>
              <w:left w:w="28" w:type="dxa"/>
              <w:bottom w:w="0" w:type="dxa"/>
              <w:right w:w="28" w:type="dxa"/>
            </w:tcMar>
          </w:tcPr>
          <w:p w14:paraId="31568560" w14:textId="77777777" w:rsidR="00454672" w:rsidRPr="00F17505" w:rsidRDefault="00454672" w:rsidP="00123BBF">
            <w:pPr>
              <w:pStyle w:val="TAL"/>
            </w:pPr>
            <w:r w:rsidRPr="00F17505">
              <w:t xml:space="preserve">It indicates the performance score of the ML entity when performing on the </w:t>
            </w:r>
            <w:r>
              <w:t>validation</w:t>
            </w:r>
            <w:r w:rsidRPr="00F17505">
              <w:t xml:space="preserve"> data.</w:t>
            </w:r>
          </w:p>
          <w:p w14:paraId="5F4788B1" w14:textId="77777777" w:rsidR="00454672" w:rsidRPr="00F17505" w:rsidRDefault="00454672" w:rsidP="00123BBF">
            <w:pPr>
              <w:pStyle w:val="TAL"/>
            </w:pPr>
          </w:p>
          <w:p w14:paraId="5653DFD1" w14:textId="77777777" w:rsidR="00454672" w:rsidRDefault="00454672" w:rsidP="00123BBF">
            <w:pPr>
              <w:pStyle w:val="TAL"/>
              <w:rPr>
                <w:lang w:eastAsia="zh-CN"/>
              </w:rPr>
            </w:pPr>
            <w:r w:rsidRPr="003E7E8D">
              <w:t>allowedValues: N/A</w:t>
            </w:r>
          </w:p>
        </w:tc>
        <w:tc>
          <w:tcPr>
            <w:tcW w:w="2263" w:type="dxa"/>
            <w:tcMar>
              <w:top w:w="0" w:type="dxa"/>
              <w:left w:w="28" w:type="dxa"/>
              <w:bottom w:w="0" w:type="dxa"/>
              <w:right w:w="28" w:type="dxa"/>
            </w:tcMar>
          </w:tcPr>
          <w:p w14:paraId="6ABE35E1" w14:textId="77777777" w:rsidR="00454672" w:rsidRPr="003E7E8D" w:rsidRDefault="00454672" w:rsidP="00123BBF">
            <w:pPr>
              <w:tabs>
                <w:tab w:val="center" w:pos="1333"/>
              </w:tabs>
              <w:spacing w:after="0"/>
              <w:rPr>
                <w:rFonts w:ascii="Arial" w:hAnsi="Arial"/>
                <w:sz w:val="18"/>
              </w:rPr>
            </w:pPr>
            <w:r w:rsidRPr="003E7E8D">
              <w:rPr>
                <w:rFonts w:ascii="Arial" w:hAnsi="Arial"/>
                <w:sz w:val="18"/>
              </w:rPr>
              <w:t>type: ModelPerformance</w:t>
            </w:r>
          </w:p>
          <w:p w14:paraId="1E25FA97" w14:textId="77777777" w:rsidR="00454672" w:rsidRPr="003E7E8D" w:rsidRDefault="00454672" w:rsidP="00123BBF">
            <w:pPr>
              <w:tabs>
                <w:tab w:val="center" w:pos="1333"/>
              </w:tabs>
              <w:spacing w:after="0"/>
              <w:rPr>
                <w:rFonts w:ascii="Arial" w:hAnsi="Arial"/>
                <w:sz w:val="18"/>
              </w:rPr>
            </w:pPr>
            <w:r w:rsidRPr="003E7E8D">
              <w:rPr>
                <w:rFonts w:ascii="Arial" w:hAnsi="Arial"/>
                <w:sz w:val="18"/>
              </w:rPr>
              <w:t>multiplicity: *</w:t>
            </w:r>
          </w:p>
          <w:p w14:paraId="320B4461" w14:textId="77777777" w:rsidR="00454672" w:rsidRPr="003E7E8D" w:rsidRDefault="00454672" w:rsidP="00123BBF">
            <w:pPr>
              <w:tabs>
                <w:tab w:val="center" w:pos="1333"/>
              </w:tabs>
              <w:spacing w:after="0"/>
              <w:rPr>
                <w:rFonts w:ascii="Arial" w:hAnsi="Arial"/>
                <w:sz w:val="18"/>
              </w:rPr>
            </w:pPr>
            <w:r w:rsidRPr="003E7E8D">
              <w:rPr>
                <w:rFonts w:ascii="Arial" w:hAnsi="Arial"/>
                <w:sz w:val="18"/>
              </w:rPr>
              <w:t>isOrdered: N/A</w:t>
            </w:r>
          </w:p>
          <w:p w14:paraId="754B08B0" w14:textId="77777777" w:rsidR="00454672" w:rsidRPr="003E7E8D" w:rsidRDefault="00454672" w:rsidP="00123BBF">
            <w:pPr>
              <w:tabs>
                <w:tab w:val="center" w:pos="1333"/>
              </w:tabs>
              <w:spacing w:after="0"/>
              <w:rPr>
                <w:rFonts w:ascii="Arial" w:hAnsi="Arial"/>
                <w:sz w:val="18"/>
              </w:rPr>
            </w:pPr>
            <w:r w:rsidRPr="003E7E8D">
              <w:rPr>
                <w:rFonts w:ascii="Arial" w:hAnsi="Arial"/>
                <w:sz w:val="18"/>
              </w:rPr>
              <w:t>isUnique: N/A</w:t>
            </w:r>
          </w:p>
          <w:p w14:paraId="5A9944C4" w14:textId="77777777" w:rsidR="00454672" w:rsidRPr="003E7E8D" w:rsidRDefault="00454672" w:rsidP="00123BBF">
            <w:pPr>
              <w:tabs>
                <w:tab w:val="center" w:pos="1333"/>
              </w:tabs>
              <w:spacing w:after="0"/>
              <w:rPr>
                <w:rFonts w:ascii="Arial" w:hAnsi="Arial"/>
                <w:sz w:val="18"/>
              </w:rPr>
            </w:pPr>
            <w:r w:rsidRPr="003E7E8D">
              <w:rPr>
                <w:rFonts w:ascii="Arial" w:hAnsi="Arial"/>
                <w:sz w:val="18"/>
              </w:rPr>
              <w:t xml:space="preserve">defaultValue: None </w:t>
            </w:r>
          </w:p>
          <w:p w14:paraId="44F004B8" w14:textId="77777777" w:rsidR="00454672" w:rsidRPr="00F17505" w:rsidRDefault="00454672" w:rsidP="00123BBF">
            <w:pPr>
              <w:tabs>
                <w:tab w:val="center" w:pos="1333"/>
              </w:tabs>
              <w:spacing w:after="0"/>
              <w:rPr>
                <w:rFonts w:ascii="Arial" w:hAnsi="Arial" w:cs="Arial"/>
                <w:sz w:val="18"/>
                <w:szCs w:val="18"/>
              </w:rPr>
            </w:pPr>
            <w:r w:rsidRPr="003E7E8D">
              <w:rPr>
                <w:rFonts w:ascii="Arial" w:hAnsi="Arial"/>
                <w:sz w:val="18"/>
              </w:rPr>
              <w:t>isNullable: False</w:t>
            </w:r>
          </w:p>
        </w:tc>
      </w:tr>
      <w:tr w:rsidR="00454672" w:rsidRPr="00F17505" w14:paraId="034B56BB" w14:textId="77777777" w:rsidTr="00123BBF">
        <w:trPr>
          <w:jc w:val="center"/>
        </w:trPr>
        <w:tc>
          <w:tcPr>
            <w:tcW w:w="3161" w:type="dxa"/>
            <w:tcMar>
              <w:top w:w="0" w:type="dxa"/>
              <w:left w:w="28" w:type="dxa"/>
              <w:bottom w:w="0" w:type="dxa"/>
              <w:right w:w="28" w:type="dxa"/>
            </w:tcMar>
          </w:tcPr>
          <w:p w14:paraId="49567EF6" w14:textId="77777777" w:rsidR="00454672" w:rsidRDefault="00454672" w:rsidP="00123BBF">
            <w:pPr>
              <w:spacing w:after="0"/>
              <w:rPr>
                <w:rFonts w:ascii="Courier New" w:hAnsi="Courier New" w:cs="Courier New"/>
              </w:rPr>
            </w:pPr>
            <w:r>
              <w:rPr>
                <w:rFonts w:ascii="Courier New" w:hAnsi="Courier New" w:cs="Courier New"/>
              </w:rPr>
              <w:t>dataRatioTrainingAndValidation</w:t>
            </w:r>
          </w:p>
        </w:tc>
        <w:tc>
          <w:tcPr>
            <w:tcW w:w="4232" w:type="dxa"/>
            <w:shd w:val="clear" w:color="auto" w:fill="auto"/>
            <w:tcMar>
              <w:top w:w="0" w:type="dxa"/>
              <w:left w:w="28" w:type="dxa"/>
              <w:bottom w:w="0" w:type="dxa"/>
              <w:right w:w="28" w:type="dxa"/>
            </w:tcMar>
          </w:tcPr>
          <w:p w14:paraId="165174E4" w14:textId="77777777" w:rsidR="00454672" w:rsidRDefault="00454672" w:rsidP="00123BBF">
            <w:pPr>
              <w:pStyle w:val="TAL"/>
            </w:pPr>
            <w:r w:rsidRPr="00F17505">
              <w:t xml:space="preserve">It indicates </w:t>
            </w:r>
            <w:r w:rsidRPr="00EF2E83">
              <w:t xml:space="preserve">the ratio (in terms of quantity of  data </w:t>
            </w:r>
            <w:r>
              <w:t>s</w:t>
            </w:r>
            <w:r w:rsidRPr="00EF2E83">
              <w:t>amples) of the training data and validation data used during the training</w:t>
            </w:r>
            <w:r>
              <w:t xml:space="preserve"> and validation</w:t>
            </w:r>
            <w:r w:rsidRPr="00EF2E83">
              <w:t xml:space="preserve"> process.</w:t>
            </w:r>
            <w:r>
              <w:t xml:space="preserve"> It is represented by the percentage of the validation data samples in the total training data set (including both training data samples and validation data samples). The value is an integer reflecting the rounded number of percent * 100.</w:t>
            </w:r>
          </w:p>
          <w:p w14:paraId="4DFE1A48" w14:textId="77777777" w:rsidR="00454672" w:rsidRPr="00F17505" w:rsidRDefault="00454672" w:rsidP="00123BBF">
            <w:pPr>
              <w:pStyle w:val="TAL"/>
            </w:pPr>
            <w:r>
              <w:t xml:space="preserve"> </w:t>
            </w:r>
          </w:p>
          <w:p w14:paraId="284312A0" w14:textId="77777777" w:rsidR="00454672" w:rsidRDefault="00454672" w:rsidP="00123BBF">
            <w:pPr>
              <w:pStyle w:val="TAL"/>
              <w:rPr>
                <w:lang w:eastAsia="zh-CN"/>
              </w:rPr>
            </w:pPr>
            <w:r w:rsidRPr="003E7E8D">
              <w:t>allowedValues: { 0 .. 100 }.</w:t>
            </w:r>
          </w:p>
        </w:tc>
        <w:tc>
          <w:tcPr>
            <w:tcW w:w="2263" w:type="dxa"/>
            <w:tcMar>
              <w:top w:w="0" w:type="dxa"/>
              <w:left w:w="28" w:type="dxa"/>
              <w:bottom w:w="0" w:type="dxa"/>
              <w:right w:w="28" w:type="dxa"/>
            </w:tcMar>
          </w:tcPr>
          <w:p w14:paraId="302E4F21" w14:textId="77777777" w:rsidR="00454672" w:rsidRPr="003E7E8D" w:rsidRDefault="00454672" w:rsidP="00123BBF">
            <w:pPr>
              <w:tabs>
                <w:tab w:val="center" w:pos="1333"/>
              </w:tabs>
              <w:spacing w:after="0"/>
              <w:rPr>
                <w:rFonts w:ascii="Arial" w:hAnsi="Arial"/>
                <w:sz w:val="18"/>
              </w:rPr>
            </w:pPr>
            <w:r w:rsidRPr="003E7E8D">
              <w:rPr>
                <w:rFonts w:ascii="Arial" w:hAnsi="Arial"/>
                <w:sz w:val="18"/>
              </w:rPr>
              <w:t>type: Integer</w:t>
            </w:r>
          </w:p>
          <w:p w14:paraId="7B9E7801" w14:textId="77777777" w:rsidR="00454672" w:rsidRPr="003E7E8D" w:rsidRDefault="00454672" w:rsidP="00123BBF">
            <w:pPr>
              <w:tabs>
                <w:tab w:val="center" w:pos="1333"/>
              </w:tabs>
              <w:spacing w:after="0"/>
              <w:rPr>
                <w:rFonts w:ascii="Arial" w:hAnsi="Arial"/>
                <w:sz w:val="18"/>
              </w:rPr>
            </w:pPr>
            <w:r w:rsidRPr="003E7E8D">
              <w:rPr>
                <w:rFonts w:ascii="Arial" w:hAnsi="Arial"/>
                <w:sz w:val="18"/>
              </w:rPr>
              <w:t>multiplicity: 1</w:t>
            </w:r>
          </w:p>
          <w:p w14:paraId="096EC876" w14:textId="77777777" w:rsidR="00454672" w:rsidRPr="003E7E8D" w:rsidRDefault="00454672" w:rsidP="00123BBF">
            <w:pPr>
              <w:tabs>
                <w:tab w:val="center" w:pos="1333"/>
              </w:tabs>
              <w:spacing w:after="0"/>
              <w:rPr>
                <w:rFonts w:ascii="Arial" w:hAnsi="Arial"/>
                <w:sz w:val="18"/>
              </w:rPr>
            </w:pPr>
            <w:r w:rsidRPr="003E7E8D">
              <w:rPr>
                <w:rFonts w:ascii="Arial" w:hAnsi="Arial"/>
                <w:sz w:val="18"/>
              </w:rPr>
              <w:t>isOrdered: N/A</w:t>
            </w:r>
          </w:p>
          <w:p w14:paraId="7A0D0159" w14:textId="77777777" w:rsidR="00454672" w:rsidRPr="003E7E8D" w:rsidRDefault="00454672" w:rsidP="00123BBF">
            <w:pPr>
              <w:tabs>
                <w:tab w:val="center" w:pos="1333"/>
              </w:tabs>
              <w:spacing w:after="0"/>
              <w:rPr>
                <w:rFonts w:ascii="Arial" w:hAnsi="Arial"/>
                <w:sz w:val="18"/>
              </w:rPr>
            </w:pPr>
            <w:r w:rsidRPr="003E7E8D">
              <w:rPr>
                <w:rFonts w:ascii="Arial" w:hAnsi="Arial"/>
                <w:sz w:val="18"/>
              </w:rPr>
              <w:t>isUnique: N/A</w:t>
            </w:r>
          </w:p>
          <w:p w14:paraId="5FF9B328" w14:textId="77777777" w:rsidR="00454672" w:rsidRPr="003E7E8D" w:rsidRDefault="00454672" w:rsidP="00123BBF">
            <w:pPr>
              <w:tabs>
                <w:tab w:val="center" w:pos="1333"/>
              </w:tabs>
              <w:spacing w:after="0"/>
              <w:rPr>
                <w:rFonts w:ascii="Arial" w:hAnsi="Arial"/>
                <w:sz w:val="18"/>
              </w:rPr>
            </w:pPr>
            <w:r w:rsidRPr="003E7E8D">
              <w:rPr>
                <w:rFonts w:ascii="Arial" w:hAnsi="Arial"/>
                <w:sz w:val="18"/>
              </w:rPr>
              <w:t xml:space="preserve">defaultValue: None </w:t>
            </w:r>
          </w:p>
          <w:p w14:paraId="095B013E" w14:textId="77777777" w:rsidR="00454672" w:rsidRPr="00F17505" w:rsidRDefault="00454672" w:rsidP="00123BBF">
            <w:pPr>
              <w:tabs>
                <w:tab w:val="center" w:pos="1333"/>
              </w:tabs>
              <w:spacing w:after="0"/>
              <w:rPr>
                <w:rFonts w:ascii="Arial" w:hAnsi="Arial" w:cs="Arial"/>
                <w:sz w:val="18"/>
                <w:szCs w:val="18"/>
              </w:rPr>
            </w:pPr>
            <w:r w:rsidRPr="003E7E8D">
              <w:rPr>
                <w:rFonts w:ascii="Arial" w:hAnsi="Arial"/>
                <w:sz w:val="18"/>
              </w:rPr>
              <w:t>isNullable: False</w:t>
            </w:r>
          </w:p>
        </w:tc>
      </w:tr>
      <w:tr w:rsidR="00454672" w:rsidRPr="00F17505" w14:paraId="43DF18FF" w14:textId="77777777" w:rsidTr="00123BBF">
        <w:trPr>
          <w:jc w:val="center"/>
        </w:trPr>
        <w:tc>
          <w:tcPr>
            <w:tcW w:w="3161" w:type="dxa"/>
            <w:tcMar>
              <w:top w:w="0" w:type="dxa"/>
              <w:left w:w="28" w:type="dxa"/>
              <w:bottom w:w="0" w:type="dxa"/>
              <w:right w:w="28" w:type="dxa"/>
            </w:tcMar>
          </w:tcPr>
          <w:p w14:paraId="7C4B080A" w14:textId="77777777" w:rsidR="00454672" w:rsidRDefault="00454672" w:rsidP="00123BBF">
            <w:pPr>
              <w:spacing w:after="0"/>
              <w:rPr>
                <w:rFonts w:ascii="Courier New" w:hAnsi="Courier New" w:cs="Courier New"/>
              </w:rPr>
            </w:pPr>
            <w:r>
              <w:rPr>
                <w:rFonts w:ascii="Courier New" w:hAnsi="Courier New" w:cs="Courier New"/>
              </w:rPr>
              <w:t>m</w:t>
            </w:r>
            <w:r w:rsidRPr="00F17505">
              <w:rPr>
                <w:rFonts w:ascii="Courier New" w:hAnsi="Courier New" w:cs="Courier New"/>
              </w:rPr>
              <w:t>LEntity</w:t>
            </w:r>
            <w:r>
              <w:rPr>
                <w:rFonts w:ascii="Courier New" w:hAnsi="Courier New" w:cs="Courier New"/>
              </w:rPr>
              <w:t>Id</w:t>
            </w:r>
            <w:r w:rsidRPr="00F17505">
              <w:rPr>
                <w:rFonts w:ascii="Courier New" w:hAnsi="Courier New" w:cs="Courier New"/>
              </w:rPr>
              <w:t>List</w:t>
            </w:r>
          </w:p>
        </w:tc>
        <w:tc>
          <w:tcPr>
            <w:tcW w:w="4232" w:type="dxa"/>
            <w:shd w:val="clear" w:color="auto" w:fill="auto"/>
            <w:tcMar>
              <w:top w:w="0" w:type="dxa"/>
              <w:left w:w="28" w:type="dxa"/>
              <w:bottom w:w="0" w:type="dxa"/>
              <w:right w:w="28" w:type="dxa"/>
            </w:tcMar>
          </w:tcPr>
          <w:p w14:paraId="65806C1B" w14:textId="77777777" w:rsidR="00454672" w:rsidRPr="003E7E8D" w:rsidRDefault="00454672" w:rsidP="00123BBF">
            <w:pPr>
              <w:pStyle w:val="TAL"/>
            </w:pPr>
            <w:r w:rsidRPr="00F17505">
              <w:t>It identifies</w:t>
            </w:r>
            <w:r>
              <w:t xml:space="preserve"> a list of</w:t>
            </w:r>
            <w:r w:rsidRPr="00F17505">
              <w:t xml:space="preserve"> ML </w:t>
            </w:r>
            <w:r>
              <w:t>entities</w:t>
            </w:r>
            <w:r w:rsidRPr="003E7E8D">
              <w:t>.</w:t>
            </w:r>
          </w:p>
          <w:p w14:paraId="0AC03E20" w14:textId="77777777" w:rsidR="00454672" w:rsidRPr="003E7E8D" w:rsidRDefault="00454672" w:rsidP="00123BBF">
            <w:pPr>
              <w:pStyle w:val="TAL"/>
            </w:pPr>
          </w:p>
          <w:p w14:paraId="0C1BFDD6" w14:textId="77777777" w:rsidR="00454672" w:rsidRDefault="00454672" w:rsidP="00123BBF">
            <w:pPr>
              <w:pStyle w:val="TAL"/>
              <w:rPr>
                <w:lang w:eastAsia="zh-CN"/>
              </w:rPr>
            </w:pPr>
            <w:r w:rsidRPr="003E7E8D">
              <w:t>allowedValues: N/A.</w:t>
            </w:r>
          </w:p>
        </w:tc>
        <w:tc>
          <w:tcPr>
            <w:tcW w:w="2263" w:type="dxa"/>
            <w:tcMar>
              <w:top w:w="0" w:type="dxa"/>
              <w:left w:w="28" w:type="dxa"/>
              <w:bottom w:w="0" w:type="dxa"/>
              <w:right w:w="28" w:type="dxa"/>
            </w:tcMar>
          </w:tcPr>
          <w:p w14:paraId="28E5B4AA" w14:textId="77777777" w:rsidR="00454672" w:rsidRPr="003E7E8D" w:rsidRDefault="00454672" w:rsidP="00123BBF">
            <w:pPr>
              <w:tabs>
                <w:tab w:val="center" w:pos="1333"/>
              </w:tabs>
              <w:spacing w:after="0"/>
              <w:rPr>
                <w:rFonts w:ascii="Arial" w:hAnsi="Arial"/>
                <w:sz w:val="18"/>
              </w:rPr>
            </w:pPr>
            <w:r w:rsidRPr="003E7E8D">
              <w:rPr>
                <w:rFonts w:ascii="Arial" w:hAnsi="Arial"/>
                <w:sz w:val="18"/>
              </w:rPr>
              <w:t>type: String</w:t>
            </w:r>
          </w:p>
          <w:p w14:paraId="0F50A0E6" w14:textId="77777777" w:rsidR="00454672" w:rsidRPr="003E7E8D" w:rsidRDefault="00454672" w:rsidP="00123BBF">
            <w:pPr>
              <w:tabs>
                <w:tab w:val="center" w:pos="1333"/>
              </w:tabs>
              <w:spacing w:after="0"/>
              <w:rPr>
                <w:rFonts w:ascii="Arial" w:hAnsi="Arial"/>
                <w:sz w:val="18"/>
              </w:rPr>
            </w:pPr>
            <w:r w:rsidRPr="003E7E8D">
              <w:rPr>
                <w:rFonts w:ascii="Arial" w:hAnsi="Arial"/>
                <w:sz w:val="18"/>
              </w:rPr>
              <w:t>multiplicity: *</w:t>
            </w:r>
          </w:p>
          <w:p w14:paraId="23394171" w14:textId="77777777" w:rsidR="00454672" w:rsidRPr="003E7E8D" w:rsidRDefault="00454672" w:rsidP="00123BBF">
            <w:pPr>
              <w:tabs>
                <w:tab w:val="center" w:pos="1333"/>
              </w:tabs>
              <w:spacing w:after="0"/>
              <w:rPr>
                <w:rFonts w:ascii="Arial" w:hAnsi="Arial"/>
                <w:sz w:val="18"/>
              </w:rPr>
            </w:pPr>
            <w:r w:rsidRPr="003E7E8D">
              <w:rPr>
                <w:rFonts w:ascii="Arial" w:hAnsi="Arial"/>
                <w:sz w:val="18"/>
              </w:rPr>
              <w:t>isOrdered: N/A</w:t>
            </w:r>
          </w:p>
          <w:p w14:paraId="66905421" w14:textId="77777777" w:rsidR="00454672" w:rsidRPr="003E7E8D" w:rsidRDefault="00454672" w:rsidP="00123BBF">
            <w:pPr>
              <w:tabs>
                <w:tab w:val="center" w:pos="1333"/>
              </w:tabs>
              <w:spacing w:after="0"/>
              <w:rPr>
                <w:rFonts w:ascii="Arial" w:hAnsi="Arial"/>
                <w:sz w:val="18"/>
              </w:rPr>
            </w:pPr>
            <w:r w:rsidRPr="003E7E8D">
              <w:rPr>
                <w:rFonts w:ascii="Arial" w:hAnsi="Arial"/>
                <w:sz w:val="18"/>
              </w:rPr>
              <w:t>isUnique: True</w:t>
            </w:r>
          </w:p>
          <w:p w14:paraId="49F86C26" w14:textId="77777777" w:rsidR="00454672" w:rsidRPr="003E7E8D" w:rsidRDefault="00454672" w:rsidP="00123BBF">
            <w:pPr>
              <w:tabs>
                <w:tab w:val="center" w:pos="1333"/>
              </w:tabs>
              <w:spacing w:after="0"/>
              <w:rPr>
                <w:rFonts w:ascii="Arial" w:hAnsi="Arial"/>
                <w:sz w:val="18"/>
              </w:rPr>
            </w:pPr>
            <w:r w:rsidRPr="003E7E8D">
              <w:rPr>
                <w:rFonts w:ascii="Arial" w:hAnsi="Arial"/>
                <w:sz w:val="18"/>
              </w:rPr>
              <w:t xml:space="preserve">defaultValue: None </w:t>
            </w:r>
          </w:p>
          <w:p w14:paraId="5A59D8CD" w14:textId="77777777" w:rsidR="00454672" w:rsidRPr="00F17505" w:rsidRDefault="00454672" w:rsidP="00123BBF">
            <w:pPr>
              <w:tabs>
                <w:tab w:val="center" w:pos="1333"/>
              </w:tabs>
              <w:spacing w:after="0"/>
              <w:rPr>
                <w:rFonts w:ascii="Arial" w:hAnsi="Arial" w:cs="Arial"/>
                <w:sz w:val="18"/>
                <w:szCs w:val="18"/>
              </w:rPr>
            </w:pPr>
            <w:r w:rsidRPr="003E7E8D">
              <w:rPr>
                <w:rFonts w:ascii="Arial" w:hAnsi="Arial"/>
                <w:sz w:val="18"/>
              </w:rPr>
              <w:t>isNullable: False</w:t>
            </w:r>
          </w:p>
        </w:tc>
      </w:tr>
      <w:tr w:rsidR="00454672" w:rsidRPr="00F17505" w14:paraId="3CB89ADA" w14:textId="77777777" w:rsidTr="00123BBF">
        <w:trPr>
          <w:jc w:val="center"/>
        </w:trPr>
        <w:tc>
          <w:tcPr>
            <w:tcW w:w="3161" w:type="dxa"/>
            <w:tcMar>
              <w:top w:w="0" w:type="dxa"/>
              <w:left w:w="28" w:type="dxa"/>
              <w:bottom w:w="0" w:type="dxa"/>
              <w:right w:w="28" w:type="dxa"/>
            </w:tcMar>
          </w:tcPr>
          <w:p w14:paraId="60CED763" w14:textId="77777777" w:rsidR="00454672" w:rsidRDefault="00454672" w:rsidP="00123BBF">
            <w:pPr>
              <w:spacing w:after="0"/>
              <w:rPr>
                <w:rFonts w:ascii="Courier New" w:hAnsi="Courier New" w:cs="Courier New"/>
              </w:rPr>
            </w:pPr>
            <w:r w:rsidRPr="00BC4A25">
              <w:rPr>
                <w:rFonts w:ascii="Courier New" w:hAnsi="Courier New" w:cs="Courier New"/>
              </w:rPr>
              <w:t>MLTestingRequest.requestStatus</w:t>
            </w:r>
          </w:p>
        </w:tc>
        <w:tc>
          <w:tcPr>
            <w:tcW w:w="4232" w:type="dxa"/>
            <w:shd w:val="clear" w:color="auto" w:fill="auto"/>
            <w:tcMar>
              <w:top w:w="0" w:type="dxa"/>
              <w:left w:w="28" w:type="dxa"/>
              <w:bottom w:w="0" w:type="dxa"/>
              <w:right w:w="28" w:type="dxa"/>
            </w:tcMar>
          </w:tcPr>
          <w:p w14:paraId="7A29C841" w14:textId="77777777" w:rsidR="00454672" w:rsidRPr="00F17505" w:rsidRDefault="00454672" w:rsidP="00123BBF">
            <w:pPr>
              <w:pStyle w:val="TAL"/>
            </w:pPr>
            <w:r w:rsidRPr="00F17505">
              <w:t xml:space="preserve">It describes the status of a particular ML </w:t>
            </w:r>
            <w:r>
              <w:t>testing</w:t>
            </w:r>
            <w:r w:rsidRPr="00F17505">
              <w:t xml:space="preserve"> request.</w:t>
            </w:r>
          </w:p>
          <w:p w14:paraId="2FF456E8" w14:textId="77777777" w:rsidR="00454672" w:rsidRDefault="00454672" w:rsidP="00123BBF">
            <w:pPr>
              <w:pStyle w:val="TAL"/>
              <w:rPr>
                <w:lang w:eastAsia="zh-CN"/>
              </w:rPr>
            </w:pPr>
            <w:r w:rsidRPr="003E7E8D">
              <w:t>allowedValues: NOT_STARTED, IN_PROGRESS, CANCELLING, SUSPENDED, FINISHED, and CANCELLED.</w:t>
            </w:r>
          </w:p>
        </w:tc>
        <w:tc>
          <w:tcPr>
            <w:tcW w:w="2263" w:type="dxa"/>
            <w:tcMar>
              <w:top w:w="0" w:type="dxa"/>
              <w:left w:w="28" w:type="dxa"/>
              <w:bottom w:w="0" w:type="dxa"/>
              <w:right w:w="28" w:type="dxa"/>
            </w:tcMar>
          </w:tcPr>
          <w:p w14:paraId="4BB6CE55" w14:textId="77777777" w:rsidR="00454672" w:rsidRPr="004F386E" w:rsidRDefault="00454672" w:rsidP="00123BBF">
            <w:pPr>
              <w:tabs>
                <w:tab w:val="center" w:pos="1333"/>
              </w:tabs>
              <w:spacing w:after="0"/>
              <w:rPr>
                <w:rFonts w:ascii="Arial" w:hAnsi="Arial"/>
                <w:sz w:val="18"/>
                <w:lang w:val="pt-BR"/>
              </w:rPr>
            </w:pPr>
            <w:r w:rsidRPr="004F386E">
              <w:rPr>
                <w:rFonts w:ascii="Arial" w:hAnsi="Arial"/>
                <w:sz w:val="18"/>
                <w:lang w:val="pt-BR"/>
              </w:rPr>
              <w:t>type: Enum</w:t>
            </w:r>
          </w:p>
          <w:p w14:paraId="3F167ABB" w14:textId="77777777" w:rsidR="00454672" w:rsidRPr="004F386E" w:rsidRDefault="00454672" w:rsidP="00123BBF">
            <w:pPr>
              <w:tabs>
                <w:tab w:val="center" w:pos="1333"/>
              </w:tabs>
              <w:spacing w:after="0"/>
              <w:rPr>
                <w:rFonts w:ascii="Arial" w:hAnsi="Arial"/>
                <w:sz w:val="18"/>
                <w:lang w:val="pt-BR"/>
              </w:rPr>
            </w:pPr>
            <w:r w:rsidRPr="004F386E">
              <w:rPr>
                <w:rFonts w:ascii="Arial" w:hAnsi="Arial"/>
                <w:sz w:val="18"/>
                <w:lang w:val="pt-BR"/>
              </w:rPr>
              <w:t>multiplicity: 1</w:t>
            </w:r>
          </w:p>
          <w:p w14:paraId="5C6F2855" w14:textId="77777777" w:rsidR="00454672" w:rsidRPr="004F386E" w:rsidRDefault="00454672" w:rsidP="00123BBF">
            <w:pPr>
              <w:tabs>
                <w:tab w:val="center" w:pos="1333"/>
              </w:tabs>
              <w:spacing w:after="0"/>
              <w:rPr>
                <w:rFonts w:ascii="Arial" w:hAnsi="Arial"/>
                <w:sz w:val="18"/>
                <w:lang w:val="pt-BR"/>
              </w:rPr>
            </w:pPr>
            <w:r w:rsidRPr="004F386E">
              <w:rPr>
                <w:rFonts w:ascii="Arial" w:hAnsi="Arial"/>
                <w:sz w:val="18"/>
                <w:lang w:val="pt-BR"/>
              </w:rPr>
              <w:t>isOrdered: N/A</w:t>
            </w:r>
          </w:p>
          <w:p w14:paraId="2F6B1AE6" w14:textId="77777777" w:rsidR="00454672" w:rsidRPr="004F386E" w:rsidRDefault="00454672" w:rsidP="00123BBF">
            <w:pPr>
              <w:tabs>
                <w:tab w:val="center" w:pos="1333"/>
              </w:tabs>
              <w:spacing w:after="0"/>
              <w:rPr>
                <w:rFonts w:ascii="Arial" w:hAnsi="Arial"/>
                <w:sz w:val="18"/>
                <w:lang w:val="pt-BR"/>
              </w:rPr>
            </w:pPr>
            <w:r w:rsidRPr="004F386E">
              <w:rPr>
                <w:rFonts w:ascii="Arial" w:hAnsi="Arial"/>
                <w:sz w:val="18"/>
                <w:lang w:val="pt-BR"/>
              </w:rPr>
              <w:t>isUnique: N/A</w:t>
            </w:r>
          </w:p>
          <w:p w14:paraId="3AF3B11D" w14:textId="77777777" w:rsidR="00454672" w:rsidRPr="003E7E8D" w:rsidRDefault="00454672" w:rsidP="00123BBF">
            <w:pPr>
              <w:tabs>
                <w:tab w:val="center" w:pos="1333"/>
              </w:tabs>
              <w:spacing w:after="0"/>
              <w:rPr>
                <w:rFonts w:ascii="Arial" w:hAnsi="Arial"/>
                <w:sz w:val="18"/>
              </w:rPr>
            </w:pPr>
            <w:r w:rsidRPr="003E7E8D">
              <w:rPr>
                <w:rFonts w:ascii="Arial" w:hAnsi="Arial"/>
                <w:sz w:val="18"/>
              </w:rPr>
              <w:t xml:space="preserve">defaultValue: None </w:t>
            </w:r>
          </w:p>
          <w:p w14:paraId="31DE6AEC" w14:textId="77777777" w:rsidR="00454672" w:rsidRPr="00F17505" w:rsidRDefault="00454672" w:rsidP="00123BBF">
            <w:pPr>
              <w:tabs>
                <w:tab w:val="center" w:pos="1333"/>
              </w:tabs>
              <w:spacing w:after="0"/>
              <w:rPr>
                <w:rFonts w:ascii="Arial" w:hAnsi="Arial" w:cs="Arial"/>
                <w:sz w:val="18"/>
                <w:szCs w:val="18"/>
              </w:rPr>
            </w:pPr>
            <w:r w:rsidRPr="003E7E8D">
              <w:rPr>
                <w:rFonts w:ascii="Arial" w:hAnsi="Arial"/>
                <w:sz w:val="18"/>
              </w:rPr>
              <w:t>isNullable: False</w:t>
            </w:r>
          </w:p>
        </w:tc>
      </w:tr>
      <w:tr w:rsidR="00454672" w:rsidRPr="00F17505" w14:paraId="626670E7" w14:textId="77777777" w:rsidTr="00123BBF">
        <w:trPr>
          <w:jc w:val="center"/>
        </w:trPr>
        <w:tc>
          <w:tcPr>
            <w:tcW w:w="3161" w:type="dxa"/>
            <w:tcMar>
              <w:top w:w="0" w:type="dxa"/>
              <w:left w:w="28" w:type="dxa"/>
              <w:bottom w:w="0" w:type="dxa"/>
              <w:right w:w="28" w:type="dxa"/>
            </w:tcMar>
          </w:tcPr>
          <w:p w14:paraId="1119831A" w14:textId="77777777" w:rsidR="00454672" w:rsidRDefault="00454672" w:rsidP="00123BBF">
            <w:pPr>
              <w:spacing w:after="0"/>
              <w:rPr>
                <w:rFonts w:ascii="Courier New" w:hAnsi="Courier New" w:cs="Courier New"/>
              </w:rPr>
            </w:pPr>
            <w:r w:rsidRPr="00BC4A25">
              <w:rPr>
                <w:rFonts w:ascii="Courier New" w:hAnsi="Courier New" w:cs="Courier New"/>
              </w:rPr>
              <w:t>MLTestingRequest</w:t>
            </w:r>
            <w:r w:rsidRPr="00BD772A">
              <w:rPr>
                <w:rFonts w:ascii="Courier New" w:hAnsi="Courier New" w:cs="Courier New"/>
              </w:rPr>
              <w:t>.cancelRequest</w:t>
            </w:r>
          </w:p>
        </w:tc>
        <w:tc>
          <w:tcPr>
            <w:tcW w:w="4232" w:type="dxa"/>
            <w:shd w:val="clear" w:color="auto" w:fill="auto"/>
            <w:tcMar>
              <w:top w:w="0" w:type="dxa"/>
              <w:left w:w="28" w:type="dxa"/>
              <w:bottom w:w="0" w:type="dxa"/>
              <w:right w:w="28" w:type="dxa"/>
            </w:tcMar>
          </w:tcPr>
          <w:p w14:paraId="1AC7311F" w14:textId="77777777" w:rsidR="00454672" w:rsidRPr="00F17505" w:rsidRDefault="00454672" w:rsidP="00123BBF">
            <w:pPr>
              <w:pStyle w:val="TAL"/>
            </w:pPr>
            <w:r w:rsidRPr="00F17505">
              <w:t xml:space="preserve">It indicates whether the ML </w:t>
            </w:r>
            <w:r>
              <w:t>testing</w:t>
            </w:r>
            <w:r w:rsidRPr="00F17505">
              <w:t xml:space="preserve"> MnS consumer cancels the ML </w:t>
            </w:r>
            <w:r>
              <w:t>testing</w:t>
            </w:r>
            <w:r w:rsidRPr="00F17505">
              <w:t xml:space="preserve"> request.</w:t>
            </w:r>
          </w:p>
          <w:p w14:paraId="66B44056" w14:textId="77777777" w:rsidR="00454672" w:rsidRPr="00F17505" w:rsidRDefault="00454672" w:rsidP="00123BBF">
            <w:pPr>
              <w:pStyle w:val="TAL"/>
            </w:pPr>
            <w:r w:rsidRPr="00F17505">
              <w:t>Setting this attribute t</w:t>
            </w:r>
            <w:r>
              <w:t>o "TRUE" cancels the ML testing</w:t>
            </w:r>
            <w:r w:rsidRPr="00F17505">
              <w:t xml:space="preserve"> request. Cancellation is possible when the </w:t>
            </w:r>
            <w:r w:rsidRPr="00F17505">
              <w:rPr>
                <w:rFonts w:ascii="Courier New" w:hAnsi="Courier New" w:cs="Courier New"/>
                <w:lang w:eastAsia="zh-CN"/>
              </w:rPr>
              <w:t>requestStatus</w:t>
            </w:r>
            <w:r w:rsidRPr="00F17505">
              <w:t xml:space="preserve"> </w:t>
            </w:r>
            <w:r>
              <w:t xml:space="preserve">is the "NOT_STARTED", " </w:t>
            </w:r>
            <w:r w:rsidRPr="00F17505">
              <w:t>IN_PROGRESS", and "SUSPENDED" state. Setting the attribute to "FALSE" has no observable result.</w:t>
            </w:r>
          </w:p>
          <w:p w14:paraId="2C15076C" w14:textId="77777777" w:rsidR="00454672" w:rsidRPr="00F17505" w:rsidRDefault="00454672" w:rsidP="00123BBF">
            <w:pPr>
              <w:pStyle w:val="TAL"/>
            </w:pPr>
            <w:r w:rsidRPr="00F17505">
              <w:t xml:space="preserve">Default value is set to "FALSE". </w:t>
            </w:r>
          </w:p>
          <w:p w14:paraId="3DCA8E74" w14:textId="77777777" w:rsidR="00454672" w:rsidRPr="00F17505" w:rsidRDefault="00454672" w:rsidP="00123BBF">
            <w:pPr>
              <w:pStyle w:val="TAL"/>
            </w:pPr>
          </w:p>
          <w:p w14:paraId="1EC7D847" w14:textId="77777777" w:rsidR="00454672" w:rsidRDefault="00454672" w:rsidP="00123BBF">
            <w:pPr>
              <w:pStyle w:val="TAL"/>
              <w:rPr>
                <w:lang w:eastAsia="zh-CN"/>
              </w:rPr>
            </w:pPr>
            <w:r w:rsidRPr="00F17505">
              <w:t>allowedValues: TRUE, FALSE.</w:t>
            </w:r>
          </w:p>
        </w:tc>
        <w:tc>
          <w:tcPr>
            <w:tcW w:w="2263" w:type="dxa"/>
            <w:tcMar>
              <w:top w:w="0" w:type="dxa"/>
              <w:left w:w="28" w:type="dxa"/>
              <w:bottom w:w="0" w:type="dxa"/>
              <w:right w:w="28" w:type="dxa"/>
            </w:tcMar>
          </w:tcPr>
          <w:p w14:paraId="73C0D0FD"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Type: Boolean</w:t>
            </w:r>
          </w:p>
          <w:p w14:paraId="471E78C3"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multiplicity: 0..1</w:t>
            </w:r>
          </w:p>
          <w:p w14:paraId="770BBE9B"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isOrdered: N/A</w:t>
            </w:r>
          </w:p>
          <w:p w14:paraId="189C447C"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isUnique: N/A</w:t>
            </w:r>
          </w:p>
          <w:p w14:paraId="3DFC0C68"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defaultValue: FALSE</w:t>
            </w:r>
          </w:p>
          <w:p w14:paraId="0974D6F0"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454672" w:rsidRPr="00F17505" w14:paraId="4317BB0C" w14:textId="77777777" w:rsidTr="00123BBF">
        <w:trPr>
          <w:jc w:val="center"/>
        </w:trPr>
        <w:tc>
          <w:tcPr>
            <w:tcW w:w="3161" w:type="dxa"/>
            <w:tcMar>
              <w:top w:w="0" w:type="dxa"/>
              <w:left w:w="28" w:type="dxa"/>
              <w:bottom w:w="0" w:type="dxa"/>
              <w:right w:w="28" w:type="dxa"/>
            </w:tcMar>
          </w:tcPr>
          <w:p w14:paraId="0F064535" w14:textId="77777777" w:rsidR="00454672" w:rsidRDefault="00454672" w:rsidP="00123BBF">
            <w:pPr>
              <w:spacing w:after="0"/>
              <w:rPr>
                <w:rFonts w:ascii="Courier New" w:hAnsi="Courier New" w:cs="Courier New"/>
              </w:rPr>
            </w:pPr>
            <w:r w:rsidRPr="00BC4A25">
              <w:rPr>
                <w:rFonts w:ascii="Courier New" w:hAnsi="Courier New" w:cs="Courier New"/>
              </w:rPr>
              <w:t>MLTestingRequest</w:t>
            </w:r>
            <w:r w:rsidRPr="00BD772A">
              <w:rPr>
                <w:rFonts w:ascii="Courier New" w:hAnsi="Courier New" w:cs="Courier New"/>
              </w:rPr>
              <w:t>.suspendRequest</w:t>
            </w:r>
          </w:p>
        </w:tc>
        <w:tc>
          <w:tcPr>
            <w:tcW w:w="4232" w:type="dxa"/>
            <w:shd w:val="clear" w:color="auto" w:fill="auto"/>
            <w:tcMar>
              <w:top w:w="0" w:type="dxa"/>
              <w:left w:w="28" w:type="dxa"/>
              <w:bottom w:w="0" w:type="dxa"/>
              <w:right w:w="28" w:type="dxa"/>
            </w:tcMar>
          </w:tcPr>
          <w:p w14:paraId="7E99BC52" w14:textId="77777777" w:rsidR="00454672" w:rsidRPr="00F17505" w:rsidRDefault="00454672" w:rsidP="00123BBF">
            <w:pPr>
              <w:pStyle w:val="TAL"/>
            </w:pPr>
            <w:r w:rsidRPr="00F17505">
              <w:t>It i</w:t>
            </w:r>
            <w:r>
              <w:t>ndicates whether the ML testing</w:t>
            </w:r>
            <w:r w:rsidRPr="00F17505">
              <w:t xml:space="preserve"> MnS consumer suspends the ML </w:t>
            </w:r>
            <w:r>
              <w:t>testing</w:t>
            </w:r>
            <w:r w:rsidRPr="00F17505">
              <w:t xml:space="preserve"> request.</w:t>
            </w:r>
          </w:p>
          <w:p w14:paraId="6ADA8D39" w14:textId="77777777" w:rsidR="00454672" w:rsidRPr="00F17505" w:rsidRDefault="00454672" w:rsidP="00123BBF">
            <w:pPr>
              <w:pStyle w:val="TAL"/>
            </w:pPr>
            <w:r w:rsidRPr="00F17505">
              <w:t xml:space="preserve">Setting this attribute to "TRUE" suspends the ML </w:t>
            </w:r>
            <w:r>
              <w:t>testing</w:t>
            </w:r>
            <w:r w:rsidRPr="00F17505">
              <w:t xml:space="preserve"> request.</w:t>
            </w:r>
            <w:r>
              <w:t xml:space="preserve"> The request can be resumed by setting this attribute to “FALSE” </w:t>
            </w:r>
            <w:r w:rsidRPr="006B318B">
              <w:t>when it is suspended</w:t>
            </w:r>
            <w:r>
              <w:t xml:space="preserve">. </w:t>
            </w:r>
            <w:r w:rsidRPr="00F17505" w:rsidDel="006B318B">
              <w:t xml:space="preserve"> </w:t>
            </w:r>
            <w:r w:rsidRPr="00F17505">
              <w:t xml:space="preserve">Suspension is possible when the </w:t>
            </w:r>
            <w:r w:rsidRPr="00F17505">
              <w:rPr>
                <w:rFonts w:ascii="Courier New" w:hAnsi="Courier New" w:cs="Courier New"/>
                <w:lang w:eastAsia="zh-CN"/>
              </w:rPr>
              <w:t>requestStatus</w:t>
            </w:r>
            <w:r w:rsidRPr="00F17505">
              <w:t xml:space="preserve"> is not</w:t>
            </w:r>
            <w:r w:rsidRPr="00804917">
              <w:t xml:space="preserve"> the</w:t>
            </w:r>
            <w:r w:rsidRPr="00F17505">
              <w:t xml:space="preserve"> "FINISHED" state. Setting the attribute to "FALSE" has no observable result. </w:t>
            </w:r>
          </w:p>
          <w:p w14:paraId="5D68B23A" w14:textId="77777777" w:rsidR="00454672" w:rsidRPr="00F17505" w:rsidRDefault="00454672" w:rsidP="00123BBF">
            <w:pPr>
              <w:pStyle w:val="TAL"/>
            </w:pPr>
            <w:r w:rsidRPr="00F17505">
              <w:t xml:space="preserve">Default value is set to "FALSE". </w:t>
            </w:r>
          </w:p>
          <w:p w14:paraId="148A31EA" w14:textId="77777777" w:rsidR="00454672" w:rsidRPr="00F17505" w:rsidRDefault="00454672" w:rsidP="00123BBF">
            <w:pPr>
              <w:pStyle w:val="TAL"/>
            </w:pPr>
          </w:p>
          <w:p w14:paraId="14A9A57E" w14:textId="77777777" w:rsidR="00454672" w:rsidRDefault="00454672" w:rsidP="00123BBF">
            <w:pPr>
              <w:pStyle w:val="TAL"/>
              <w:rPr>
                <w:lang w:eastAsia="zh-CN"/>
              </w:rPr>
            </w:pPr>
            <w:r w:rsidRPr="00F17505">
              <w:t>allowedValues: TRUE, FALSE.</w:t>
            </w:r>
          </w:p>
        </w:tc>
        <w:tc>
          <w:tcPr>
            <w:tcW w:w="2263" w:type="dxa"/>
            <w:tcMar>
              <w:top w:w="0" w:type="dxa"/>
              <w:left w:w="28" w:type="dxa"/>
              <w:bottom w:w="0" w:type="dxa"/>
              <w:right w:w="28" w:type="dxa"/>
            </w:tcMar>
          </w:tcPr>
          <w:p w14:paraId="4B3E9130"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Type: Boolean</w:t>
            </w:r>
          </w:p>
          <w:p w14:paraId="3A54C40A"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multiplicity: 0..1</w:t>
            </w:r>
          </w:p>
          <w:p w14:paraId="60F19929"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isOrdered: N/A</w:t>
            </w:r>
          </w:p>
          <w:p w14:paraId="2F8D9875"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isUnique: N/A</w:t>
            </w:r>
          </w:p>
          <w:p w14:paraId="661E7CD2"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defaultValue: FALSE</w:t>
            </w:r>
          </w:p>
          <w:p w14:paraId="3AA76698"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454672" w:rsidRPr="00F17505" w14:paraId="7C0CDBE7" w14:textId="77777777" w:rsidTr="00123BBF">
        <w:trPr>
          <w:jc w:val="center"/>
        </w:trPr>
        <w:tc>
          <w:tcPr>
            <w:tcW w:w="3161" w:type="dxa"/>
            <w:tcMar>
              <w:top w:w="0" w:type="dxa"/>
              <w:left w:w="28" w:type="dxa"/>
              <w:bottom w:w="0" w:type="dxa"/>
              <w:right w:w="28" w:type="dxa"/>
            </w:tcMar>
          </w:tcPr>
          <w:p w14:paraId="006F8F6F" w14:textId="77777777" w:rsidR="00454672" w:rsidRDefault="00454672" w:rsidP="00123BBF">
            <w:pPr>
              <w:spacing w:after="0"/>
              <w:rPr>
                <w:rFonts w:ascii="Courier New" w:hAnsi="Courier New" w:cs="Courier New"/>
              </w:rPr>
            </w:pPr>
            <w:r w:rsidRPr="00BC4A25">
              <w:rPr>
                <w:rFonts w:ascii="Courier New" w:hAnsi="Courier New" w:cs="Courier New"/>
              </w:rPr>
              <w:t>mLEntityToTestRef</w:t>
            </w:r>
          </w:p>
        </w:tc>
        <w:tc>
          <w:tcPr>
            <w:tcW w:w="4232" w:type="dxa"/>
            <w:shd w:val="clear" w:color="auto" w:fill="auto"/>
            <w:tcMar>
              <w:top w:w="0" w:type="dxa"/>
              <w:left w:w="28" w:type="dxa"/>
              <w:bottom w:w="0" w:type="dxa"/>
              <w:right w:w="28" w:type="dxa"/>
            </w:tcMar>
          </w:tcPr>
          <w:p w14:paraId="52DE4128" w14:textId="77777777" w:rsidR="00454672" w:rsidRDefault="00454672" w:rsidP="00123BBF">
            <w:pPr>
              <w:pStyle w:val="TAL"/>
            </w:pPr>
            <w:r w:rsidRPr="00E70819">
              <w:t>It identifies the DN of the</w:t>
            </w:r>
            <w:r>
              <w:t xml:space="preserve"> </w:t>
            </w:r>
            <w:r w:rsidRPr="006E608C">
              <w:t>MLEntity</w:t>
            </w:r>
            <w:r>
              <w:t xml:space="preserve"> </w:t>
            </w:r>
            <w:r w:rsidRPr="00E70819">
              <w:t xml:space="preserve">requested to </w:t>
            </w:r>
            <w:r>
              <w:t xml:space="preserve">be </w:t>
            </w:r>
            <w:r w:rsidRPr="00E70819">
              <w:t>test</w:t>
            </w:r>
            <w:r>
              <w:t>ed</w:t>
            </w:r>
            <w:r w:rsidRPr="00E70819">
              <w:t>.</w:t>
            </w:r>
          </w:p>
          <w:p w14:paraId="33767F57" w14:textId="77777777" w:rsidR="00454672" w:rsidRDefault="00454672" w:rsidP="00123BBF">
            <w:pPr>
              <w:pStyle w:val="TAL"/>
            </w:pPr>
          </w:p>
          <w:p w14:paraId="63FFE972" w14:textId="77777777" w:rsidR="00454672" w:rsidRDefault="00454672" w:rsidP="00123BBF">
            <w:pPr>
              <w:pStyle w:val="TAL"/>
            </w:pPr>
            <w:r>
              <w:t>allowedValues: DN</w:t>
            </w:r>
          </w:p>
        </w:tc>
        <w:tc>
          <w:tcPr>
            <w:tcW w:w="2263" w:type="dxa"/>
            <w:tcMar>
              <w:top w:w="0" w:type="dxa"/>
              <w:left w:w="28" w:type="dxa"/>
              <w:bottom w:w="0" w:type="dxa"/>
              <w:right w:w="28" w:type="dxa"/>
            </w:tcMar>
          </w:tcPr>
          <w:p w14:paraId="6BABA722" w14:textId="77777777" w:rsidR="00454672" w:rsidRPr="003E7E8D" w:rsidRDefault="00454672" w:rsidP="00123BBF">
            <w:pPr>
              <w:pStyle w:val="TAL"/>
            </w:pPr>
            <w:r w:rsidRPr="003E7E8D">
              <w:t>Type: DN</w:t>
            </w:r>
          </w:p>
          <w:p w14:paraId="3337B2B2" w14:textId="77777777" w:rsidR="00454672" w:rsidRPr="003E7E8D" w:rsidRDefault="00454672" w:rsidP="00123BBF">
            <w:pPr>
              <w:pStyle w:val="TAL"/>
            </w:pPr>
            <w:r w:rsidRPr="003E7E8D">
              <w:t xml:space="preserve">multiplicity: </w:t>
            </w:r>
            <w:r>
              <w:t>0..</w:t>
            </w:r>
            <w:r w:rsidRPr="003E7E8D">
              <w:t>1</w:t>
            </w:r>
          </w:p>
          <w:p w14:paraId="7ACF2D81" w14:textId="77777777" w:rsidR="00454672" w:rsidRPr="003E7E8D" w:rsidRDefault="00454672" w:rsidP="00123BBF">
            <w:pPr>
              <w:pStyle w:val="TAL"/>
            </w:pPr>
            <w:r w:rsidRPr="003E7E8D">
              <w:t>isOrdered: False</w:t>
            </w:r>
          </w:p>
          <w:p w14:paraId="79119BB4" w14:textId="77777777" w:rsidR="00454672" w:rsidRPr="003E7E8D" w:rsidRDefault="00454672" w:rsidP="00123BBF">
            <w:pPr>
              <w:pStyle w:val="TAL"/>
            </w:pPr>
            <w:r w:rsidRPr="003E7E8D">
              <w:t>isUnique: True</w:t>
            </w:r>
          </w:p>
          <w:p w14:paraId="338F53AF" w14:textId="77777777" w:rsidR="00454672" w:rsidRPr="003E7E8D" w:rsidRDefault="00454672" w:rsidP="00123BBF">
            <w:pPr>
              <w:pStyle w:val="TAL"/>
            </w:pPr>
            <w:r w:rsidRPr="003E7E8D">
              <w:t xml:space="preserve">defaultValue: None </w:t>
            </w:r>
          </w:p>
          <w:p w14:paraId="1C8A2DD4" w14:textId="77777777" w:rsidR="00454672" w:rsidRPr="006E608C" w:rsidRDefault="00454672" w:rsidP="00123BBF">
            <w:pPr>
              <w:tabs>
                <w:tab w:val="center" w:pos="1333"/>
              </w:tabs>
              <w:spacing w:after="0"/>
              <w:rPr>
                <w:rFonts w:ascii="Arial" w:hAnsi="Arial"/>
                <w:sz w:val="18"/>
              </w:rPr>
            </w:pPr>
            <w:r w:rsidRPr="006E608C">
              <w:rPr>
                <w:rFonts w:ascii="Arial" w:hAnsi="Arial"/>
                <w:sz w:val="18"/>
              </w:rPr>
              <w:t>isNullable: True</w:t>
            </w:r>
          </w:p>
        </w:tc>
      </w:tr>
      <w:tr w:rsidR="00454672" w:rsidRPr="00F17505" w14:paraId="6FD5B207" w14:textId="77777777" w:rsidTr="00123BBF">
        <w:trPr>
          <w:jc w:val="center"/>
        </w:trPr>
        <w:tc>
          <w:tcPr>
            <w:tcW w:w="3161" w:type="dxa"/>
            <w:tcMar>
              <w:top w:w="0" w:type="dxa"/>
              <w:left w:w="28" w:type="dxa"/>
              <w:bottom w:w="0" w:type="dxa"/>
              <w:right w:w="28" w:type="dxa"/>
            </w:tcMar>
          </w:tcPr>
          <w:p w14:paraId="145D2E79" w14:textId="77777777" w:rsidR="00454672" w:rsidRDefault="00454672" w:rsidP="00123BBF">
            <w:pPr>
              <w:spacing w:after="0"/>
              <w:rPr>
                <w:rFonts w:ascii="Courier New" w:hAnsi="Courier New" w:cs="Courier New"/>
              </w:rPr>
            </w:pPr>
            <w:r w:rsidRPr="00F17505">
              <w:rPr>
                <w:rFonts w:ascii="Courier New" w:hAnsi="Courier New" w:cs="Courier New"/>
              </w:rPr>
              <w:t>modelPerformanceT</w:t>
            </w:r>
            <w:r>
              <w:rPr>
                <w:rFonts w:ascii="Courier New" w:hAnsi="Courier New" w:cs="Courier New"/>
              </w:rPr>
              <w:t>esting</w:t>
            </w:r>
          </w:p>
        </w:tc>
        <w:tc>
          <w:tcPr>
            <w:tcW w:w="4232" w:type="dxa"/>
            <w:shd w:val="clear" w:color="auto" w:fill="auto"/>
            <w:tcMar>
              <w:top w:w="0" w:type="dxa"/>
              <w:left w:w="28" w:type="dxa"/>
              <w:bottom w:w="0" w:type="dxa"/>
              <w:right w:w="28" w:type="dxa"/>
            </w:tcMar>
          </w:tcPr>
          <w:p w14:paraId="55CC8DAE" w14:textId="77777777" w:rsidR="00454672" w:rsidRPr="00F17505" w:rsidRDefault="00454672" w:rsidP="00123BBF">
            <w:pPr>
              <w:pStyle w:val="TAL"/>
            </w:pPr>
            <w:r w:rsidRPr="00F17505">
              <w:t xml:space="preserve">It indicates the performance score of the ML entity when performing on the </w:t>
            </w:r>
            <w:r>
              <w:t>testing</w:t>
            </w:r>
            <w:r w:rsidRPr="00F17505">
              <w:t xml:space="preserve"> data.</w:t>
            </w:r>
          </w:p>
          <w:p w14:paraId="23642F1E" w14:textId="77777777" w:rsidR="00454672" w:rsidRPr="00F17505" w:rsidRDefault="00454672" w:rsidP="00123BBF">
            <w:pPr>
              <w:pStyle w:val="TAL"/>
            </w:pPr>
          </w:p>
          <w:p w14:paraId="557062BF" w14:textId="77777777" w:rsidR="00454672" w:rsidRDefault="00454672" w:rsidP="00123BBF">
            <w:pPr>
              <w:pStyle w:val="TAL"/>
              <w:rPr>
                <w:lang w:eastAsia="zh-CN"/>
              </w:rPr>
            </w:pPr>
            <w:r w:rsidRPr="003E7E8D">
              <w:t>allowedValues: N/A.</w:t>
            </w:r>
          </w:p>
        </w:tc>
        <w:tc>
          <w:tcPr>
            <w:tcW w:w="2263" w:type="dxa"/>
            <w:tcMar>
              <w:top w:w="0" w:type="dxa"/>
              <w:left w:w="28" w:type="dxa"/>
              <w:bottom w:w="0" w:type="dxa"/>
              <w:right w:w="28" w:type="dxa"/>
            </w:tcMar>
          </w:tcPr>
          <w:p w14:paraId="538912DA" w14:textId="77777777" w:rsidR="00454672" w:rsidRPr="003E7E8D" w:rsidRDefault="00454672" w:rsidP="00123BBF">
            <w:pPr>
              <w:tabs>
                <w:tab w:val="center" w:pos="1333"/>
              </w:tabs>
              <w:spacing w:after="0"/>
              <w:rPr>
                <w:rFonts w:ascii="Arial" w:hAnsi="Arial"/>
                <w:sz w:val="18"/>
              </w:rPr>
            </w:pPr>
            <w:r w:rsidRPr="003E7E8D">
              <w:rPr>
                <w:rFonts w:ascii="Arial" w:hAnsi="Arial"/>
                <w:sz w:val="18"/>
              </w:rPr>
              <w:t>type: ModelPerformance</w:t>
            </w:r>
          </w:p>
          <w:p w14:paraId="4CA50A63" w14:textId="77777777" w:rsidR="00454672" w:rsidRPr="003E7E8D" w:rsidRDefault="00454672" w:rsidP="00123BBF">
            <w:pPr>
              <w:tabs>
                <w:tab w:val="center" w:pos="1333"/>
              </w:tabs>
              <w:spacing w:after="0"/>
              <w:rPr>
                <w:rFonts w:ascii="Arial" w:hAnsi="Arial"/>
                <w:sz w:val="18"/>
              </w:rPr>
            </w:pPr>
            <w:r w:rsidRPr="003E7E8D">
              <w:rPr>
                <w:rFonts w:ascii="Arial" w:hAnsi="Arial"/>
                <w:sz w:val="18"/>
              </w:rPr>
              <w:t>multiplicity: *</w:t>
            </w:r>
          </w:p>
          <w:p w14:paraId="728C65F5" w14:textId="77777777" w:rsidR="00454672" w:rsidRPr="003E7E8D" w:rsidRDefault="00454672" w:rsidP="00123BBF">
            <w:pPr>
              <w:tabs>
                <w:tab w:val="center" w:pos="1333"/>
              </w:tabs>
              <w:spacing w:after="0"/>
              <w:rPr>
                <w:rFonts w:ascii="Arial" w:hAnsi="Arial"/>
                <w:sz w:val="18"/>
              </w:rPr>
            </w:pPr>
            <w:r w:rsidRPr="003E7E8D">
              <w:rPr>
                <w:rFonts w:ascii="Arial" w:hAnsi="Arial"/>
                <w:sz w:val="18"/>
              </w:rPr>
              <w:t>isOrdered: N/A</w:t>
            </w:r>
          </w:p>
          <w:p w14:paraId="0F305AB9" w14:textId="77777777" w:rsidR="00454672" w:rsidRPr="003E7E8D" w:rsidRDefault="00454672" w:rsidP="00123BBF">
            <w:pPr>
              <w:tabs>
                <w:tab w:val="center" w:pos="1333"/>
              </w:tabs>
              <w:spacing w:after="0"/>
              <w:rPr>
                <w:rFonts w:ascii="Arial" w:hAnsi="Arial"/>
                <w:sz w:val="18"/>
              </w:rPr>
            </w:pPr>
            <w:r w:rsidRPr="003E7E8D">
              <w:rPr>
                <w:rFonts w:ascii="Arial" w:hAnsi="Arial"/>
                <w:sz w:val="18"/>
              </w:rPr>
              <w:t>isUnique: N/A</w:t>
            </w:r>
          </w:p>
          <w:p w14:paraId="4D152247" w14:textId="77777777" w:rsidR="00454672" w:rsidRPr="003E7E8D" w:rsidRDefault="00454672" w:rsidP="00123BBF">
            <w:pPr>
              <w:tabs>
                <w:tab w:val="center" w:pos="1333"/>
              </w:tabs>
              <w:spacing w:after="0"/>
              <w:rPr>
                <w:rFonts w:ascii="Arial" w:hAnsi="Arial"/>
                <w:sz w:val="18"/>
              </w:rPr>
            </w:pPr>
            <w:r w:rsidRPr="003E7E8D">
              <w:rPr>
                <w:rFonts w:ascii="Arial" w:hAnsi="Arial"/>
                <w:sz w:val="18"/>
              </w:rPr>
              <w:t xml:space="preserve">defaultValue: None </w:t>
            </w:r>
          </w:p>
          <w:p w14:paraId="3ED0EB0A" w14:textId="77777777" w:rsidR="00454672" w:rsidRPr="00F17505" w:rsidRDefault="00454672" w:rsidP="00123BBF">
            <w:pPr>
              <w:tabs>
                <w:tab w:val="center" w:pos="1333"/>
              </w:tabs>
              <w:spacing w:after="0"/>
              <w:rPr>
                <w:rFonts w:ascii="Arial" w:hAnsi="Arial" w:cs="Arial"/>
                <w:sz w:val="18"/>
                <w:szCs w:val="18"/>
              </w:rPr>
            </w:pPr>
            <w:r w:rsidRPr="003E7E8D">
              <w:rPr>
                <w:rFonts w:ascii="Arial" w:hAnsi="Arial"/>
                <w:sz w:val="18"/>
              </w:rPr>
              <w:t>isNullable: False</w:t>
            </w:r>
          </w:p>
        </w:tc>
      </w:tr>
      <w:tr w:rsidR="00454672" w:rsidRPr="00F17505" w14:paraId="6A5A612F" w14:textId="77777777" w:rsidTr="00123BBF">
        <w:trPr>
          <w:jc w:val="center"/>
        </w:trPr>
        <w:tc>
          <w:tcPr>
            <w:tcW w:w="3161" w:type="dxa"/>
            <w:tcMar>
              <w:top w:w="0" w:type="dxa"/>
              <w:left w:w="28" w:type="dxa"/>
              <w:bottom w:w="0" w:type="dxa"/>
              <w:right w:w="28" w:type="dxa"/>
            </w:tcMar>
          </w:tcPr>
          <w:p w14:paraId="741B96BF" w14:textId="77777777" w:rsidR="00454672" w:rsidRDefault="00454672" w:rsidP="00123BBF">
            <w:pPr>
              <w:spacing w:after="0"/>
              <w:rPr>
                <w:rFonts w:ascii="Courier New" w:hAnsi="Courier New" w:cs="Courier New"/>
              </w:rPr>
            </w:pPr>
            <w:r>
              <w:rPr>
                <w:rFonts w:ascii="Courier New" w:hAnsi="Courier New" w:cs="Courier New"/>
              </w:rPr>
              <w:lastRenderedPageBreak/>
              <w:t>mLTestingResult</w:t>
            </w:r>
          </w:p>
        </w:tc>
        <w:tc>
          <w:tcPr>
            <w:tcW w:w="4232" w:type="dxa"/>
            <w:shd w:val="clear" w:color="auto" w:fill="auto"/>
            <w:tcMar>
              <w:top w:w="0" w:type="dxa"/>
              <w:left w:w="28" w:type="dxa"/>
              <w:bottom w:w="0" w:type="dxa"/>
              <w:right w:w="28" w:type="dxa"/>
            </w:tcMar>
          </w:tcPr>
          <w:p w14:paraId="61732647" w14:textId="77777777" w:rsidR="00454672" w:rsidRDefault="00454672" w:rsidP="00123BBF">
            <w:pPr>
              <w:pStyle w:val="TAL"/>
            </w:pPr>
            <w:r w:rsidRPr="00F17505">
              <w:t xml:space="preserve">It provides the address where </w:t>
            </w:r>
            <w:r>
              <w:t>the testing result (including the inference result for each testing data example) is provided.</w:t>
            </w:r>
          </w:p>
          <w:p w14:paraId="19906C9A" w14:textId="77777777" w:rsidR="00454672" w:rsidRPr="003E7E8D" w:rsidRDefault="00454672" w:rsidP="00123BBF">
            <w:pPr>
              <w:pStyle w:val="TAL"/>
            </w:pPr>
            <w:r w:rsidRPr="00F17505">
              <w:t xml:space="preserve">The detailed </w:t>
            </w:r>
            <w:r>
              <w:t>testing</w:t>
            </w:r>
            <w:r w:rsidRPr="00F17505">
              <w:t xml:space="preserve"> </w:t>
            </w:r>
            <w:r>
              <w:t>result</w:t>
            </w:r>
            <w:r w:rsidRPr="00F17505">
              <w:t xml:space="preserve"> format is vendor specific.</w:t>
            </w:r>
          </w:p>
          <w:p w14:paraId="54A31E9E" w14:textId="77777777" w:rsidR="00454672" w:rsidRPr="003E7E8D" w:rsidRDefault="00454672" w:rsidP="00123BBF">
            <w:pPr>
              <w:pStyle w:val="TAL"/>
            </w:pPr>
          </w:p>
          <w:p w14:paraId="10DA88F7" w14:textId="77777777" w:rsidR="00454672" w:rsidRPr="003E7E8D" w:rsidRDefault="00454672" w:rsidP="00123BBF">
            <w:pPr>
              <w:pStyle w:val="TAL"/>
            </w:pPr>
            <w:r w:rsidRPr="003E7E8D">
              <w:t>allowedValues: N/A.</w:t>
            </w:r>
          </w:p>
          <w:p w14:paraId="2AC51EFC" w14:textId="77777777" w:rsidR="00454672" w:rsidRDefault="00454672" w:rsidP="00123BBF">
            <w:pPr>
              <w:pStyle w:val="TAL"/>
              <w:rPr>
                <w:lang w:eastAsia="zh-CN"/>
              </w:rPr>
            </w:pPr>
          </w:p>
        </w:tc>
        <w:tc>
          <w:tcPr>
            <w:tcW w:w="2263" w:type="dxa"/>
            <w:tcMar>
              <w:top w:w="0" w:type="dxa"/>
              <w:left w:w="28" w:type="dxa"/>
              <w:bottom w:w="0" w:type="dxa"/>
              <w:right w:w="28" w:type="dxa"/>
            </w:tcMar>
          </w:tcPr>
          <w:p w14:paraId="67426650" w14:textId="77777777" w:rsidR="00454672" w:rsidRPr="003E7E8D" w:rsidRDefault="00454672" w:rsidP="00123BBF">
            <w:pPr>
              <w:tabs>
                <w:tab w:val="center" w:pos="1333"/>
              </w:tabs>
              <w:spacing w:after="0"/>
              <w:rPr>
                <w:rFonts w:ascii="Arial" w:hAnsi="Arial"/>
                <w:sz w:val="18"/>
              </w:rPr>
            </w:pPr>
            <w:r w:rsidRPr="003E7E8D">
              <w:rPr>
                <w:rFonts w:ascii="Arial" w:hAnsi="Arial"/>
                <w:sz w:val="18"/>
              </w:rPr>
              <w:t>type: String</w:t>
            </w:r>
          </w:p>
          <w:p w14:paraId="795BF0D0" w14:textId="77777777" w:rsidR="00454672" w:rsidRPr="003E7E8D" w:rsidRDefault="00454672" w:rsidP="00123BBF">
            <w:pPr>
              <w:tabs>
                <w:tab w:val="center" w:pos="1333"/>
              </w:tabs>
              <w:spacing w:after="0"/>
              <w:rPr>
                <w:rFonts w:ascii="Arial" w:hAnsi="Arial"/>
                <w:sz w:val="18"/>
              </w:rPr>
            </w:pPr>
            <w:r w:rsidRPr="003E7E8D">
              <w:rPr>
                <w:rFonts w:ascii="Arial" w:hAnsi="Arial"/>
                <w:sz w:val="18"/>
              </w:rPr>
              <w:t>multiplicity: 1</w:t>
            </w:r>
          </w:p>
          <w:p w14:paraId="57324F07" w14:textId="77777777" w:rsidR="00454672" w:rsidRPr="003E7E8D" w:rsidRDefault="00454672" w:rsidP="00123BBF">
            <w:pPr>
              <w:tabs>
                <w:tab w:val="center" w:pos="1333"/>
              </w:tabs>
              <w:spacing w:after="0"/>
              <w:rPr>
                <w:rFonts w:ascii="Arial" w:hAnsi="Arial"/>
                <w:sz w:val="18"/>
              </w:rPr>
            </w:pPr>
            <w:r w:rsidRPr="003E7E8D">
              <w:rPr>
                <w:rFonts w:ascii="Arial" w:hAnsi="Arial"/>
                <w:sz w:val="18"/>
              </w:rPr>
              <w:t>isOrdered: False</w:t>
            </w:r>
          </w:p>
          <w:p w14:paraId="400E95F0" w14:textId="77777777" w:rsidR="00454672" w:rsidRPr="003E7E8D" w:rsidRDefault="00454672" w:rsidP="00123BBF">
            <w:pPr>
              <w:tabs>
                <w:tab w:val="center" w:pos="1333"/>
              </w:tabs>
              <w:spacing w:after="0"/>
              <w:rPr>
                <w:rFonts w:ascii="Arial" w:hAnsi="Arial"/>
                <w:sz w:val="18"/>
              </w:rPr>
            </w:pPr>
            <w:r w:rsidRPr="003E7E8D">
              <w:rPr>
                <w:rFonts w:ascii="Arial" w:hAnsi="Arial"/>
                <w:sz w:val="18"/>
              </w:rPr>
              <w:t>isUnique: True</w:t>
            </w:r>
          </w:p>
          <w:p w14:paraId="0A9ADC3A" w14:textId="77777777" w:rsidR="00454672" w:rsidRPr="003E7E8D" w:rsidRDefault="00454672" w:rsidP="00123BBF">
            <w:pPr>
              <w:tabs>
                <w:tab w:val="center" w:pos="1333"/>
              </w:tabs>
              <w:spacing w:after="0"/>
              <w:rPr>
                <w:rFonts w:ascii="Arial" w:hAnsi="Arial"/>
                <w:sz w:val="18"/>
              </w:rPr>
            </w:pPr>
            <w:r w:rsidRPr="003E7E8D">
              <w:rPr>
                <w:rFonts w:ascii="Arial" w:hAnsi="Arial"/>
                <w:sz w:val="18"/>
              </w:rPr>
              <w:t xml:space="preserve">defaultValue: None </w:t>
            </w:r>
          </w:p>
          <w:p w14:paraId="71FF4DD9" w14:textId="77777777" w:rsidR="00454672" w:rsidRPr="00F17505" w:rsidRDefault="00454672" w:rsidP="00123BBF">
            <w:pPr>
              <w:tabs>
                <w:tab w:val="center" w:pos="1333"/>
              </w:tabs>
              <w:spacing w:after="0"/>
              <w:rPr>
                <w:rFonts w:ascii="Arial" w:hAnsi="Arial" w:cs="Arial"/>
                <w:sz w:val="18"/>
                <w:szCs w:val="18"/>
              </w:rPr>
            </w:pPr>
            <w:r w:rsidRPr="003E7E8D">
              <w:rPr>
                <w:rFonts w:ascii="Arial" w:hAnsi="Arial"/>
                <w:sz w:val="18"/>
              </w:rPr>
              <w:t>isNullable: True</w:t>
            </w:r>
          </w:p>
        </w:tc>
      </w:tr>
      <w:tr w:rsidR="00454672" w:rsidRPr="006E608C" w14:paraId="4B7A4C84" w14:textId="77777777" w:rsidTr="00123BBF">
        <w:trPr>
          <w:jc w:val="center"/>
        </w:trPr>
        <w:tc>
          <w:tcPr>
            <w:tcW w:w="3161" w:type="dxa"/>
            <w:tcMar>
              <w:top w:w="0" w:type="dxa"/>
              <w:left w:w="28" w:type="dxa"/>
              <w:bottom w:w="0" w:type="dxa"/>
              <w:right w:w="28" w:type="dxa"/>
            </w:tcMar>
          </w:tcPr>
          <w:p w14:paraId="284F42E2" w14:textId="77777777" w:rsidR="00454672" w:rsidRDefault="00454672" w:rsidP="00123BBF">
            <w:pPr>
              <w:spacing w:after="0"/>
              <w:rPr>
                <w:rFonts w:ascii="Courier New" w:hAnsi="Courier New" w:cs="Courier New"/>
              </w:rPr>
            </w:pPr>
            <w:r w:rsidRPr="00F17505">
              <w:rPr>
                <w:rFonts w:ascii="Courier New" w:hAnsi="Courier New" w:cs="Courier New"/>
              </w:rPr>
              <w:t>t</w:t>
            </w:r>
            <w:r>
              <w:rPr>
                <w:rFonts w:ascii="Courier New" w:hAnsi="Courier New" w:cs="Courier New"/>
              </w:rPr>
              <w:t>esting</w:t>
            </w:r>
            <w:r w:rsidRPr="00F17505">
              <w:rPr>
                <w:rFonts w:ascii="Courier New" w:hAnsi="Courier New" w:cs="Courier New"/>
              </w:rPr>
              <w:t>RequestRef</w:t>
            </w:r>
          </w:p>
        </w:tc>
        <w:tc>
          <w:tcPr>
            <w:tcW w:w="4232" w:type="dxa"/>
            <w:shd w:val="clear" w:color="auto" w:fill="auto"/>
            <w:tcMar>
              <w:top w:w="0" w:type="dxa"/>
              <w:left w:w="28" w:type="dxa"/>
              <w:bottom w:w="0" w:type="dxa"/>
              <w:right w:w="28" w:type="dxa"/>
            </w:tcMar>
          </w:tcPr>
          <w:p w14:paraId="03C5A6C8" w14:textId="77777777" w:rsidR="00454672" w:rsidRDefault="00454672" w:rsidP="00123BBF">
            <w:pPr>
              <w:pStyle w:val="TAL"/>
            </w:pPr>
            <w:r w:rsidRPr="00E70819">
              <w:t xml:space="preserve">It identifies the DN of the </w:t>
            </w:r>
            <w:r w:rsidRPr="003E7E8D">
              <w:rPr>
                <w:rFonts w:ascii="Courier New" w:hAnsi="Courier New" w:cs="Courier New"/>
                <w:lang w:eastAsia="zh-CN"/>
              </w:rPr>
              <w:t>MLTestingRequest</w:t>
            </w:r>
            <w:r w:rsidRPr="00F17505">
              <w:t xml:space="preserve"> </w:t>
            </w:r>
            <w:r w:rsidRPr="00E70819">
              <w:t>MOI.</w:t>
            </w:r>
          </w:p>
          <w:p w14:paraId="509BEF7E" w14:textId="77777777" w:rsidR="00454672" w:rsidRDefault="00454672" w:rsidP="00123BBF">
            <w:pPr>
              <w:pStyle w:val="TAL"/>
            </w:pPr>
          </w:p>
          <w:p w14:paraId="093F8E64" w14:textId="77777777" w:rsidR="00454672" w:rsidRDefault="00454672" w:rsidP="00123BBF">
            <w:pPr>
              <w:pStyle w:val="TAL"/>
              <w:rPr>
                <w:lang w:eastAsia="zh-CN"/>
              </w:rPr>
            </w:pPr>
            <w:r>
              <w:t>allowedValues: DN</w:t>
            </w:r>
          </w:p>
        </w:tc>
        <w:tc>
          <w:tcPr>
            <w:tcW w:w="2263" w:type="dxa"/>
            <w:tcMar>
              <w:top w:w="0" w:type="dxa"/>
              <w:left w:w="28" w:type="dxa"/>
              <w:bottom w:w="0" w:type="dxa"/>
              <w:right w:w="28" w:type="dxa"/>
            </w:tcMar>
          </w:tcPr>
          <w:p w14:paraId="66464F18" w14:textId="77777777" w:rsidR="00454672" w:rsidRPr="006E608C" w:rsidRDefault="00454672" w:rsidP="00123BBF">
            <w:pPr>
              <w:pStyle w:val="TAL"/>
              <w:rPr>
                <w:rFonts w:cs="Arial"/>
              </w:rPr>
            </w:pPr>
            <w:r w:rsidRPr="006E608C">
              <w:rPr>
                <w:rFonts w:cs="Arial"/>
              </w:rPr>
              <w:t>Type: DN</w:t>
            </w:r>
          </w:p>
          <w:p w14:paraId="32553179" w14:textId="77777777" w:rsidR="00454672" w:rsidRPr="006E608C" w:rsidRDefault="00454672" w:rsidP="00123BBF">
            <w:pPr>
              <w:pStyle w:val="TAL"/>
              <w:rPr>
                <w:rFonts w:cs="Arial"/>
              </w:rPr>
            </w:pPr>
            <w:r w:rsidRPr="006E608C">
              <w:rPr>
                <w:rFonts w:cs="Arial"/>
              </w:rPr>
              <w:t>multiplicity: 1</w:t>
            </w:r>
          </w:p>
          <w:p w14:paraId="0957BC10" w14:textId="77777777" w:rsidR="00454672" w:rsidRPr="006E608C" w:rsidRDefault="00454672" w:rsidP="00123BBF">
            <w:pPr>
              <w:pStyle w:val="TAL"/>
              <w:rPr>
                <w:rFonts w:cs="Arial"/>
              </w:rPr>
            </w:pPr>
            <w:r w:rsidRPr="006E608C">
              <w:rPr>
                <w:rFonts w:cs="Arial"/>
              </w:rPr>
              <w:t>isOrdered: False</w:t>
            </w:r>
          </w:p>
          <w:p w14:paraId="05D661C5" w14:textId="77777777" w:rsidR="00454672" w:rsidRPr="006E608C" w:rsidRDefault="00454672" w:rsidP="00123BBF">
            <w:pPr>
              <w:pStyle w:val="TAL"/>
              <w:rPr>
                <w:rFonts w:cs="Arial"/>
              </w:rPr>
            </w:pPr>
            <w:r w:rsidRPr="006E608C">
              <w:rPr>
                <w:rFonts w:cs="Arial"/>
              </w:rPr>
              <w:t>isUnique: True</w:t>
            </w:r>
          </w:p>
          <w:p w14:paraId="0C717FA3" w14:textId="77777777" w:rsidR="00454672" w:rsidRPr="006E608C" w:rsidRDefault="00454672" w:rsidP="00123BBF">
            <w:pPr>
              <w:pStyle w:val="TAL"/>
              <w:rPr>
                <w:rFonts w:cs="Arial"/>
              </w:rPr>
            </w:pPr>
            <w:r w:rsidRPr="006E608C">
              <w:rPr>
                <w:rFonts w:cs="Arial"/>
              </w:rPr>
              <w:t xml:space="preserve">defaultValue: None </w:t>
            </w:r>
          </w:p>
          <w:p w14:paraId="793A451C"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rPr>
              <w:t>isNullable: True</w:t>
            </w:r>
          </w:p>
        </w:tc>
      </w:tr>
      <w:tr w:rsidR="00454672" w:rsidRPr="006E608C" w14:paraId="587B60F1" w14:textId="77777777" w:rsidTr="00123BBF">
        <w:trPr>
          <w:jc w:val="center"/>
        </w:trPr>
        <w:tc>
          <w:tcPr>
            <w:tcW w:w="3161" w:type="dxa"/>
            <w:tcMar>
              <w:top w:w="0" w:type="dxa"/>
              <w:left w:w="28" w:type="dxa"/>
              <w:bottom w:w="0" w:type="dxa"/>
              <w:right w:w="28" w:type="dxa"/>
            </w:tcMar>
          </w:tcPr>
          <w:p w14:paraId="2DD63BD8" w14:textId="77777777" w:rsidR="00454672" w:rsidRDefault="00454672" w:rsidP="00123BBF">
            <w:pPr>
              <w:spacing w:after="0"/>
              <w:rPr>
                <w:rFonts w:ascii="Courier New" w:hAnsi="Courier New" w:cs="Courier New"/>
              </w:rPr>
            </w:pPr>
            <w:r>
              <w:rPr>
                <w:rFonts w:ascii="Courier New" w:hAnsi="Courier New" w:cs="Courier New"/>
              </w:rPr>
              <w:t>supportedPerformanceIndicators</w:t>
            </w:r>
          </w:p>
        </w:tc>
        <w:tc>
          <w:tcPr>
            <w:tcW w:w="4232" w:type="dxa"/>
            <w:shd w:val="clear" w:color="auto" w:fill="auto"/>
            <w:tcMar>
              <w:top w:w="0" w:type="dxa"/>
              <w:left w:w="28" w:type="dxa"/>
              <w:bottom w:w="0" w:type="dxa"/>
              <w:right w:w="28" w:type="dxa"/>
            </w:tcMar>
          </w:tcPr>
          <w:p w14:paraId="0EC2A9C9" w14:textId="77777777" w:rsidR="00454672" w:rsidRPr="00F17505" w:rsidRDefault="00454672" w:rsidP="00123BBF">
            <w:pPr>
              <w:pStyle w:val="TAL"/>
              <w:rPr>
                <w:rFonts w:cs="Arial"/>
                <w:szCs w:val="18"/>
              </w:rPr>
            </w:pPr>
            <w:r>
              <w:rPr>
                <w:rFonts w:cs="Arial"/>
                <w:szCs w:val="18"/>
                <w:lang w:eastAsia="zh-CN"/>
              </w:rPr>
              <w:t xml:space="preserve">This parameter lists </w:t>
            </w:r>
            <w:r>
              <w:t xml:space="preserve">specific </w:t>
            </w:r>
            <w:r>
              <w:rPr>
                <w:rFonts w:ascii="Courier New" w:hAnsi="Courier New" w:cs="Courier New"/>
              </w:rPr>
              <w:t>PerformanceIndicator</w:t>
            </w:r>
            <w:r w:rsidRPr="0078358B">
              <w:rPr>
                <w:lang w:eastAsia="zh-CN"/>
              </w:rPr>
              <w:t>(s)</w:t>
            </w:r>
            <w:r>
              <w:rPr>
                <w:lang w:eastAsia="zh-CN"/>
              </w:rPr>
              <w:t xml:space="preserve"> </w:t>
            </w:r>
            <w:r w:rsidRPr="00C644B2">
              <w:rPr>
                <w:lang w:eastAsia="zh-CN"/>
              </w:rPr>
              <w:t xml:space="preserve">of an </w:t>
            </w:r>
            <w:r w:rsidRPr="00F17505">
              <w:rPr>
                <w:lang w:eastAsia="zh-CN"/>
              </w:rPr>
              <w:t>ML entity</w:t>
            </w:r>
            <w:r w:rsidRPr="00F17505">
              <w:rPr>
                <w:rFonts w:cs="Arial"/>
                <w:szCs w:val="18"/>
              </w:rPr>
              <w:t>.</w:t>
            </w:r>
          </w:p>
          <w:p w14:paraId="5CF82F1A" w14:textId="77777777" w:rsidR="00454672" w:rsidRPr="00F17505" w:rsidRDefault="00454672" w:rsidP="00123BBF">
            <w:pPr>
              <w:pStyle w:val="TAL"/>
              <w:rPr>
                <w:rFonts w:cs="Arial"/>
                <w:szCs w:val="18"/>
              </w:rPr>
            </w:pPr>
          </w:p>
          <w:p w14:paraId="3833E34B" w14:textId="77777777" w:rsidR="00454672" w:rsidRDefault="00454672" w:rsidP="00123BBF">
            <w:pPr>
              <w:pStyle w:val="TAL"/>
              <w:rPr>
                <w:lang w:eastAsia="zh-CN"/>
              </w:rPr>
            </w:pPr>
            <w:r w:rsidRPr="00F17505">
              <w:rPr>
                <w:color w:val="000000"/>
              </w:rPr>
              <w:t>allowedValues: N/A.</w:t>
            </w:r>
          </w:p>
        </w:tc>
        <w:tc>
          <w:tcPr>
            <w:tcW w:w="2263" w:type="dxa"/>
            <w:tcMar>
              <w:top w:w="0" w:type="dxa"/>
              <w:left w:w="28" w:type="dxa"/>
              <w:bottom w:w="0" w:type="dxa"/>
              <w:right w:w="28" w:type="dxa"/>
            </w:tcMar>
          </w:tcPr>
          <w:p w14:paraId="39A38ED6"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type: Supported</w:t>
            </w:r>
            <w:r w:rsidRPr="006E608C">
              <w:rPr>
                <w:rFonts w:ascii="Arial" w:eastAsia="Courier New" w:hAnsi="Arial" w:cs="Arial"/>
                <w:sz w:val="18"/>
                <w:szCs w:val="18"/>
              </w:rPr>
              <w:t>PerfIndicator</w:t>
            </w:r>
            <w:r w:rsidRPr="006E608C">
              <w:rPr>
                <w:rFonts w:ascii="Arial" w:hAnsi="Arial" w:cs="Arial"/>
              </w:rPr>
              <w:t xml:space="preserve"> </w:t>
            </w:r>
          </w:p>
          <w:p w14:paraId="52AB725F"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multiplicity: 1</w:t>
            </w:r>
            <w:r w:rsidRPr="006E608C">
              <w:rPr>
                <w:rFonts w:ascii="Arial" w:eastAsia="Courier New" w:hAnsi="Arial" w:cs="Arial"/>
              </w:rPr>
              <w:t>..*</w:t>
            </w:r>
          </w:p>
          <w:p w14:paraId="164F7D0F"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isOrdered: False</w:t>
            </w:r>
          </w:p>
          <w:p w14:paraId="027D5410"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isUnique: True</w:t>
            </w:r>
          </w:p>
          <w:p w14:paraId="1D0E925A"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 xml:space="preserve">defaultValue: None </w:t>
            </w:r>
          </w:p>
          <w:p w14:paraId="53114470"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Cs w:val="18"/>
              </w:rPr>
              <w:t>isNullable: False</w:t>
            </w:r>
          </w:p>
        </w:tc>
      </w:tr>
      <w:tr w:rsidR="00454672" w:rsidRPr="006E608C" w14:paraId="5F7A0137" w14:textId="77777777" w:rsidTr="00123BBF">
        <w:trPr>
          <w:jc w:val="center"/>
        </w:trPr>
        <w:tc>
          <w:tcPr>
            <w:tcW w:w="3161" w:type="dxa"/>
            <w:tcMar>
              <w:top w:w="0" w:type="dxa"/>
              <w:left w:w="28" w:type="dxa"/>
              <w:bottom w:w="0" w:type="dxa"/>
              <w:right w:w="28" w:type="dxa"/>
            </w:tcMar>
          </w:tcPr>
          <w:p w14:paraId="1042D8BE" w14:textId="77777777" w:rsidR="00454672" w:rsidRDefault="00454672" w:rsidP="00123BBF">
            <w:pPr>
              <w:spacing w:after="0"/>
              <w:rPr>
                <w:rFonts w:ascii="Courier New" w:hAnsi="Courier New" w:cs="Courier New"/>
              </w:rPr>
            </w:pPr>
            <w:r>
              <w:rPr>
                <w:rFonts w:ascii="Courier New" w:hAnsi="Courier New" w:cs="Courier New"/>
              </w:rPr>
              <w:t>performanceIndicator</w:t>
            </w:r>
            <w:r w:rsidRPr="00F17505">
              <w:rPr>
                <w:rFonts w:ascii="Courier New" w:hAnsi="Courier New" w:cs="Courier New"/>
              </w:rPr>
              <w:t>Name</w:t>
            </w:r>
          </w:p>
        </w:tc>
        <w:tc>
          <w:tcPr>
            <w:tcW w:w="4232" w:type="dxa"/>
            <w:shd w:val="clear" w:color="auto" w:fill="auto"/>
            <w:tcMar>
              <w:top w:w="0" w:type="dxa"/>
              <w:left w:w="28" w:type="dxa"/>
              <w:bottom w:w="0" w:type="dxa"/>
              <w:right w:w="28" w:type="dxa"/>
            </w:tcMar>
          </w:tcPr>
          <w:p w14:paraId="6F81A6AB" w14:textId="77777777" w:rsidR="00454672" w:rsidRPr="00496456" w:rsidRDefault="00454672" w:rsidP="00123BBF">
            <w:pPr>
              <w:rPr>
                <w:rFonts w:ascii="Arial" w:hAnsi="Arial" w:cs="Arial"/>
                <w:sz w:val="18"/>
                <w:szCs w:val="18"/>
              </w:rPr>
            </w:pPr>
            <w:r w:rsidRPr="008A4E77">
              <w:rPr>
                <w:rFonts w:ascii="Arial" w:hAnsi="Arial"/>
                <w:sz w:val="18"/>
              </w:rPr>
              <w:t xml:space="preserve">It indicates the </w:t>
            </w:r>
            <w:r>
              <w:rPr>
                <w:rFonts w:eastAsia="Courier New"/>
              </w:rPr>
              <w:t>identifier of the specific performance indicator.</w:t>
            </w:r>
          </w:p>
          <w:p w14:paraId="5BE3F06C" w14:textId="77777777" w:rsidR="00454672" w:rsidRDefault="00454672" w:rsidP="00123BBF">
            <w:pPr>
              <w:pStyle w:val="TAL"/>
              <w:rPr>
                <w:lang w:eastAsia="zh-CN"/>
              </w:rPr>
            </w:pPr>
            <w:r w:rsidRPr="00496456">
              <w:rPr>
                <w:rFonts w:cs="Arial"/>
                <w:szCs w:val="18"/>
              </w:rPr>
              <w:t xml:space="preserve">allowedValues: </w:t>
            </w:r>
            <w:r>
              <w:rPr>
                <w:rFonts w:cs="Arial"/>
                <w:szCs w:val="18"/>
              </w:rPr>
              <w:t>N/A</w:t>
            </w:r>
          </w:p>
        </w:tc>
        <w:tc>
          <w:tcPr>
            <w:tcW w:w="2263" w:type="dxa"/>
            <w:tcMar>
              <w:top w:w="0" w:type="dxa"/>
              <w:left w:w="28" w:type="dxa"/>
              <w:bottom w:w="0" w:type="dxa"/>
              <w:right w:w="28" w:type="dxa"/>
            </w:tcMar>
          </w:tcPr>
          <w:p w14:paraId="528B3447" w14:textId="77777777" w:rsidR="00454672" w:rsidRPr="006E608C" w:rsidRDefault="00454672" w:rsidP="00123BBF">
            <w:pPr>
              <w:pStyle w:val="TAL"/>
              <w:rPr>
                <w:rFonts w:eastAsia="Courier New" w:cs="Arial"/>
              </w:rPr>
            </w:pPr>
            <w:r w:rsidRPr="006E608C">
              <w:rPr>
                <w:rFonts w:eastAsia="Courier New" w:cs="Arial"/>
              </w:rPr>
              <w:t>type: string</w:t>
            </w:r>
          </w:p>
          <w:p w14:paraId="416167DA" w14:textId="77777777" w:rsidR="00454672" w:rsidRPr="006E608C" w:rsidRDefault="00454672" w:rsidP="00123BBF">
            <w:pPr>
              <w:pStyle w:val="TAL"/>
              <w:keepNext w:val="0"/>
              <w:rPr>
                <w:rFonts w:eastAsia="Courier New" w:cs="Arial"/>
              </w:rPr>
            </w:pPr>
            <w:r w:rsidRPr="006E608C">
              <w:rPr>
                <w:rFonts w:eastAsia="Courier New" w:cs="Arial"/>
              </w:rPr>
              <w:t>multiplicity: 1</w:t>
            </w:r>
          </w:p>
          <w:p w14:paraId="50D9EACA" w14:textId="77777777" w:rsidR="00454672" w:rsidRPr="006E608C" w:rsidRDefault="00454672" w:rsidP="00123BBF">
            <w:pPr>
              <w:pStyle w:val="TAL"/>
              <w:keepNext w:val="0"/>
              <w:rPr>
                <w:rFonts w:eastAsia="Courier New" w:cs="Arial"/>
              </w:rPr>
            </w:pPr>
            <w:r w:rsidRPr="006E608C">
              <w:rPr>
                <w:rFonts w:eastAsia="Courier New" w:cs="Arial"/>
              </w:rPr>
              <w:t xml:space="preserve">isOrdered: </w:t>
            </w:r>
            <w:r w:rsidRPr="006E608C">
              <w:rPr>
                <w:rFonts w:cs="Arial"/>
              </w:rPr>
              <w:t>N/A</w:t>
            </w:r>
          </w:p>
          <w:p w14:paraId="531123FE" w14:textId="77777777" w:rsidR="00454672" w:rsidRPr="006E608C" w:rsidRDefault="00454672" w:rsidP="00123BBF">
            <w:pPr>
              <w:pStyle w:val="TAL"/>
              <w:keepNext w:val="0"/>
              <w:rPr>
                <w:rFonts w:eastAsia="Courier New" w:cs="Arial"/>
              </w:rPr>
            </w:pPr>
            <w:r w:rsidRPr="006E608C">
              <w:rPr>
                <w:rFonts w:eastAsia="Courier New" w:cs="Arial"/>
              </w:rPr>
              <w:t xml:space="preserve">isUnique: </w:t>
            </w:r>
            <w:r w:rsidRPr="006E608C">
              <w:rPr>
                <w:rFonts w:cs="Arial"/>
              </w:rPr>
              <w:t>N/A</w:t>
            </w:r>
          </w:p>
          <w:p w14:paraId="539EB498" w14:textId="77777777" w:rsidR="00454672" w:rsidRPr="006E608C" w:rsidRDefault="00454672" w:rsidP="00123BBF">
            <w:pPr>
              <w:pStyle w:val="TAL"/>
              <w:keepNext w:val="0"/>
              <w:rPr>
                <w:rFonts w:eastAsia="Courier New" w:cs="Arial"/>
              </w:rPr>
            </w:pPr>
            <w:r w:rsidRPr="006E608C">
              <w:rPr>
                <w:rFonts w:eastAsia="Courier New" w:cs="Arial"/>
              </w:rPr>
              <w:t>defaultValue: None</w:t>
            </w:r>
          </w:p>
          <w:p w14:paraId="0A830596" w14:textId="77777777" w:rsidR="00454672" w:rsidRPr="006E608C" w:rsidRDefault="00454672" w:rsidP="00123BBF">
            <w:pPr>
              <w:tabs>
                <w:tab w:val="center" w:pos="1333"/>
              </w:tabs>
              <w:spacing w:after="0"/>
              <w:rPr>
                <w:rFonts w:ascii="Arial" w:hAnsi="Arial" w:cs="Arial"/>
                <w:sz w:val="18"/>
                <w:szCs w:val="18"/>
              </w:rPr>
            </w:pPr>
            <w:r w:rsidRPr="006E608C">
              <w:rPr>
                <w:rFonts w:ascii="Arial" w:eastAsia="Courier New" w:hAnsi="Arial" w:cs="Arial"/>
              </w:rPr>
              <w:t>isNullable: False</w:t>
            </w:r>
          </w:p>
        </w:tc>
      </w:tr>
      <w:tr w:rsidR="00454672" w:rsidRPr="006E608C" w14:paraId="34809CB7" w14:textId="77777777" w:rsidTr="00123BBF">
        <w:trPr>
          <w:jc w:val="center"/>
        </w:trPr>
        <w:tc>
          <w:tcPr>
            <w:tcW w:w="3161" w:type="dxa"/>
            <w:tcMar>
              <w:top w:w="0" w:type="dxa"/>
              <w:left w:w="28" w:type="dxa"/>
              <w:bottom w:w="0" w:type="dxa"/>
              <w:right w:w="28" w:type="dxa"/>
            </w:tcMar>
          </w:tcPr>
          <w:p w14:paraId="668D7DE2" w14:textId="77777777" w:rsidR="00454672" w:rsidRDefault="00454672" w:rsidP="00123BBF">
            <w:pPr>
              <w:spacing w:after="0"/>
              <w:rPr>
                <w:rFonts w:ascii="Courier New" w:hAnsi="Courier New" w:cs="Courier New"/>
              </w:rPr>
            </w:pPr>
            <w:r>
              <w:rPr>
                <w:rFonts w:ascii="Courier New" w:hAnsi="Courier New" w:cs="Courier New"/>
              </w:rPr>
              <w:t>isSupportedForTraining</w:t>
            </w:r>
          </w:p>
        </w:tc>
        <w:tc>
          <w:tcPr>
            <w:tcW w:w="4232" w:type="dxa"/>
            <w:shd w:val="clear" w:color="auto" w:fill="auto"/>
            <w:tcMar>
              <w:top w:w="0" w:type="dxa"/>
              <w:left w:w="28" w:type="dxa"/>
              <w:bottom w:w="0" w:type="dxa"/>
              <w:right w:w="28" w:type="dxa"/>
            </w:tcMar>
          </w:tcPr>
          <w:p w14:paraId="5D233E50" w14:textId="77777777" w:rsidR="00454672" w:rsidRPr="00F17505" w:rsidRDefault="00454672" w:rsidP="00123BBF">
            <w:pPr>
              <w:pStyle w:val="TAL"/>
            </w:pPr>
            <w:r w:rsidRPr="00506640">
              <w:rPr>
                <w:rFonts w:eastAsia="Courier New"/>
              </w:rPr>
              <w:t xml:space="preserve">It </w:t>
            </w:r>
            <w:r>
              <w:rPr>
                <w:rFonts w:eastAsia="Courier New"/>
              </w:rPr>
              <w:t xml:space="preserve">indicates whether the </w:t>
            </w:r>
            <w:r w:rsidRPr="00506640">
              <w:rPr>
                <w:rFonts w:eastAsia="Courier New"/>
              </w:rPr>
              <w:t xml:space="preserve">specific </w:t>
            </w:r>
            <w:r>
              <w:rPr>
                <w:rFonts w:eastAsia="Courier New"/>
              </w:rPr>
              <w:t xml:space="preserve">performance indicator is supported a </w:t>
            </w:r>
            <w:r>
              <w:t xml:space="preserve">performance </w:t>
            </w:r>
            <w:r>
              <w:rPr>
                <w:rFonts w:eastAsia="Courier New"/>
              </w:rPr>
              <w:t xml:space="preserve">metric of ML training for </w:t>
            </w:r>
            <w:r w:rsidRPr="008A4E77">
              <w:t xml:space="preserve">the ML entity </w:t>
            </w:r>
            <w:r w:rsidRPr="00F17505">
              <w:t xml:space="preserve">Default value is set to "FALSE". </w:t>
            </w:r>
          </w:p>
          <w:p w14:paraId="2C1A5C87" w14:textId="77777777" w:rsidR="00454672" w:rsidRPr="00F17505" w:rsidRDefault="00454672" w:rsidP="00123BBF">
            <w:pPr>
              <w:pStyle w:val="TAL"/>
            </w:pPr>
          </w:p>
          <w:p w14:paraId="0A5C7C3D" w14:textId="77777777" w:rsidR="00454672" w:rsidRDefault="00454672" w:rsidP="00123BBF">
            <w:pPr>
              <w:pStyle w:val="TAL"/>
              <w:rPr>
                <w:lang w:eastAsia="zh-CN"/>
              </w:rPr>
            </w:pPr>
            <w:r w:rsidRPr="00F17505">
              <w:t>allowedValues: TRUE, FALSE.</w:t>
            </w:r>
          </w:p>
        </w:tc>
        <w:tc>
          <w:tcPr>
            <w:tcW w:w="2263" w:type="dxa"/>
            <w:tcMar>
              <w:top w:w="0" w:type="dxa"/>
              <w:left w:w="28" w:type="dxa"/>
              <w:bottom w:w="0" w:type="dxa"/>
              <w:right w:w="28" w:type="dxa"/>
            </w:tcMar>
          </w:tcPr>
          <w:p w14:paraId="1916F7CB" w14:textId="77777777" w:rsidR="00454672" w:rsidRPr="006E608C" w:rsidRDefault="00454672" w:rsidP="00123BBF">
            <w:pPr>
              <w:pStyle w:val="TAL"/>
              <w:keepNext w:val="0"/>
              <w:rPr>
                <w:rFonts w:eastAsia="Courier New" w:cs="Arial"/>
              </w:rPr>
            </w:pPr>
            <w:r w:rsidRPr="006E608C">
              <w:rPr>
                <w:rFonts w:eastAsia="Courier New" w:cs="Arial"/>
              </w:rPr>
              <w:t xml:space="preserve">type: </w:t>
            </w:r>
            <w:r w:rsidRPr="006E608C">
              <w:rPr>
                <w:rFonts w:eastAsia="Courier New" w:cs="Arial"/>
                <w:lang w:eastAsia="zh-CN"/>
              </w:rPr>
              <w:t>Boolean</w:t>
            </w:r>
          </w:p>
          <w:p w14:paraId="212CF31A" w14:textId="77777777" w:rsidR="00454672" w:rsidRPr="006E608C" w:rsidRDefault="00454672" w:rsidP="00123BBF">
            <w:pPr>
              <w:pStyle w:val="TAL"/>
              <w:keepNext w:val="0"/>
              <w:rPr>
                <w:rFonts w:eastAsia="Courier New" w:cs="Arial"/>
              </w:rPr>
            </w:pPr>
            <w:r w:rsidRPr="006E608C">
              <w:rPr>
                <w:rFonts w:eastAsia="Courier New" w:cs="Arial"/>
              </w:rPr>
              <w:t>multiplicity: 1</w:t>
            </w:r>
          </w:p>
          <w:p w14:paraId="5476E371" w14:textId="77777777" w:rsidR="00454672" w:rsidRPr="006E608C" w:rsidRDefault="00454672" w:rsidP="00123BBF">
            <w:pPr>
              <w:pStyle w:val="TAL"/>
              <w:keepNext w:val="0"/>
              <w:rPr>
                <w:rFonts w:eastAsia="Courier New" w:cs="Arial"/>
              </w:rPr>
            </w:pPr>
            <w:r w:rsidRPr="006E608C">
              <w:rPr>
                <w:rFonts w:eastAsia="Courier New" w:cs="Arial"/>
              </w:rPr>
              <w:t>isOrdered: False</w:t>
            </w:r>
          </w:p>
          <w:p w14:paraId="70004C53" w14:textId="77777777" w:rsidR="00454672" w:rsidRPr="006E608C" w:rsidRDefault="00454672" w:rsidP="00123BBF">
            <w:pPr>
              <w:pStyle w:val="TAL"/>
              <w:keepNext w:val="0"/>
              <w:rPr>
                <w:rFonts w:eastAsia="Courier New" w:cs="Arial"/>
              </w:rPr>
            </w:pPr>
            <w:r w:rsidRPr="006E608C">
              <w:rPr>
                <w:rFonts w:eastAsia="Courier New" w:cs="Arial"/>
              </w:rPr>
              <w:t>isUnique: True</w:t>
            </w:r>
          </w:p>
          <w:p w14:paraId="567D0A08" w14:textId="77777777" w:rsidR="00454672" w:rsidRPr="006E608C" w:rsidRDefault="00454672" w:rsidP="00123BBF">
            <w:pPr>
              <w:pStyle w:val="TAL"/>
              <w:keepNext w:val="0"/>
              <w:rPr>
                <w:rFonts w:eastAsia="Courier New" w:cs="Arial"/>
              </w:rPr>
            </w:pPr>
            <w:r w:rsidRPr="006E608C">
              <w:rPr>
                <w:rFonts w:eastAsia="Courier New" w:cs="Arial"/>
              </w:rPr>
              <w:t xml:space="preserve">defaultValue: </w:t>
            </w:r>
            <w:r w:rsidRPr="006E608C">
              <w:rPr>
                <w:rFonts w:cs="Arial"/>
              </w:rPr>
              <w:t>FALSE</w:t>
            </w:r>
          </w:p>
          <w:p w14:paraId="15F6B4BE" w14:textId="77777777" w:rsidR="00454672" w:rsidRPr="006E608C" w:rsidRDefault="00454672" w:rsidP="00123BBF">
            <w:pPr>
              <w:tabs>
                <w:tab w:val="center" w:pos="1333"/>
              </w:tabs>
              <w:spacing w:after="0"/>
              <w:rPr>
                <w:rFonts w:ascii="Arial" w:hAnsi="Arial" w:cs="Arial"/>
                <w:sz w:val="18"/>
                <w:szCs w:val="18"/>
              </w:rPr>
            </w:pPr>
            <w:r w:rsidRPr="006E608C">
              <w:rPr>
                <w:rFonts w:ascii="Arial" w:eastAsia="Courier New" w:hAnsi="Arial" w:cs="Arial"/>
              </w:rPr>
              <w:t>isNullable: False</w:t>
            </w:r>
          </w:p>
        </w:tc>
      </w:tr>
      <w:tr w:rsidR="00454672" w:rsidRPr="006E608C" w14:paraId="71169447" w14:textId="77777777" w:rsidTr="00123BBF">
        <w:trPr>
          <w:jc w:val="center"/>
        </w:trPr>
        <w:tc>
          <w:tcPr>
            <w:tcW w:w="3161" w:type="dxa"/>
            <w:tcMar>
              <w:top w:w="0" w:type="dxa"/>
              <w:left w:w="28" w:type="dxa"/>
              <w:bottom w:w="0" w:type="dxa"/>
              <w:right w:w="28" w:type="dxa"/>
            </w:tcMar>
          </w:tcPr>
          <w:p w14:paraId="4508DB17" w14:textId="77777777" w:rsidR="00454672" w:rsidRDefault="00454672" w:rsidP="00123BBF">
            <w:pPr>
              <w:spacing w:after="0"/>
              <w:rPr>
                <w:rFonts w:ascii="Courier New" w:hAnsi="Courier New" w:cs="Courier New"/>
              </w:rPr>
            </w:pPr>
            <w:r w:rsidRPr="00F60E32">
              <w:rPr>
                <w:rFonts w:ascii="Courier New" w:hAnsi="Courier New" w:cs="Courier New"/>
              </w:rPr>
              <w:t>isSupported</w:t>
            </w:r>
            <w:r>
              <w:rPr>
                <w:rFonts w:ascii="Courier New" w:hAnsi="Courier New" w:cs="Courier New"/>
              </w:rPr>
              <w:t>F</w:t>
            </w:r>
            <w:r w:rsidRPr="00F60E32">
              <w:rPr>
                <w:rFonts w:ascii="Courier New" w:hAnsi="Courier New" w:cs="Courier New"/>
              </w:rPr>
              <w:t>orTesting</w:t>
            </w:r>
          </w:p>
        </w:tc>
        <w:tc>
          <w:tcPr>
            <w:tcW w:w="4232" w:type="dxa"/>
            <w:shd w:val="clear" w:color="auto" w:fill="auto"/>
            <w:tcMar>
              <w:top w:w="0" w:type="dxa"/>
              <w:left w:w="28" w:type="dxa"/>
              <w:bottom w:w="0" w:type="dxa"/>
              <w:right w:w="28" w:type="dxa"/>
            </w:tcMar>
          </w:tcPr>
          <w:p w14:paraId="7FC9ED8C" w14:textId="77777777" w:rsidR="00454672" w:rsidRDefault="00454672" w:rsidP="00123BBF">
            <w:pPr>
              <w:pStyle w:val="TAL"/>
            </w:pPr>
            <w:r w:rsidRPr="00506640">
              <w:rPr>
                <w:rFonts w:eastAsia="Courier New"/>
              </w:rPr>
              <w:t xml:space="preserve">It </w:t>
            </w:r>
            <w:r>
              <w:rPr>
                <w:rFonts w:eastAsia="Courier New"/>
              </w:rPr>
              <w:t xml:space="preserve">indicates whether the </w:t>
            </w:r>
            <w:r w:rsidRPr="00506640">
              <w:rPr>
                <w:rFonts w:eastAsia="Courier New"/>
              </w:rPr>
              <w:t xml:space="preserve">specific </w:t>
            </w:r>
            <w:r>
              <w:rPr>
                <w:rFonts w:eastAsia="Courier New"/>
              </w:rPr>
              <w:t xml:space="preserve">performance indicator is supported a </w:t>
            </w:r>
            <w:r>
              <w:t xml:space="preserve">performance </w:t>
            </w:r>
            <w:r>
              <w:rPr>
                <w:rFonts w:eastAsia="Courier New"/>
              </w:rPr>
              <w:t xml:space="preserve">metric of ML testing for </w:t>
            </w:r>
            <w:r w:rsidRPr="008A4E77">
              <w:t xml:space="preserve">the ML entity. </w:t>
            </w:r>
          </w:p>
          <w:p w14:paraId="00AB1F28" w14:textId="77777777" w:rsidR="00454672" w:rsidRPr="00F17505" w:rsidRDefault="00454672" w:rsidP="00123BBF">
            <w:pPr>
              <w:pStyle w:val="TAL"/>
            </w:pPr>
            <w:r w:rsidRPr="00F17505">
              <w:t xml:space="preserve">Default value is set to "FALSE". </w:t>
            </w:r>
          </w:p>
          <w:p w14:paraId="3FD6E86B" w14:textId="77777777" w:rsidR="00454672" w:rsidRPr="00F17505" w:rsidRDefault="00454672" w:rsidP="00123BBF">
            <w:pPr>
              <w:pStyle w:val="TAL"/>
            </w:pPr>
          </w:p>
          <w:p w14:paraId="329F3521" w14:textId="77777777" w:rsidR="00454672" w:rsidRDefault="00454672" w:rsidP="00123BBF">
            <w:pPr>
              <w:pStyle w:val="TAL"/>
              <w:rPr>
                <w:lang w:eastAsia="zh-CN"/>
              </w:rPr>
            </w:pPr>
            <w:r w:rsidRPr="00F17505">
              <w:t>allowedValues: TRUE, FALSE.</w:t>
            </w:r>
          </w:p>
        </w:tc>
        <w:tc>
          <w:tcPr>
            <w:tcW w:w="2263" w:type="dxa"/>
            <w:tcMar>
              <w:top w:w="0" w:type="dxa"/>
              <w:left w:w="28" w:type="dxa"/>
              <w:bottom w:w="0" w:type="dxa"/>
              <w:right w:w="28" w:type="dxa"/>
            </w:tcMar>
          </w:tcPr>
          <w:p w14:paraId="20C5F347" w14:textId="77777777" w:rsidR="00454672" w:rsidRPr="006E608C" w:rsidRDefault="00454672" w:rsidP="00123BBF">
            <w:pPr>
              <w:pStyle w:val="TAL"/>
              <w:keepNext w:val="0"/>
              <w:rPr>
                <w:rFonts w:eastAsia="Courier New" w:cs="Arial"/>
              </w:rPr>
            </w:pPr>
            <w:r w:rsidRPr="006E608C">
              <w:rPr>
                <w:rFonts w:eastAsia="Courier New" w:cs="Arial"/>
              </w:rPr>
              <w:t xml:space="preserve">type: </w:t>
            </w:r>
            <w:r w:rsidRPr="006E608C">
              <w:rPr>
                <w:rFonts w:eastAsia="Courier New" w:cs="Arial"/>
                <w:lang w:eastAsia="zh-CN"/>
              </w:rPr>
              <w:t>Boolean</w:t>
            </w:r>
          </w:p>
          <w:p w14:paraId="6512BEC9" w14:textId="77777777" w:rsidR="00454672" w:rsidRPr="006E608C" w:rsidRDefault="00454672" w:rsidP="00123BBF">
            <w:pPr>
              <w:pStyle w:val="TAL"/>
              <w:keepNext w:val="0"/>
              <w:rPr>
                <w:rFonts w:eastAsia="Courier New" w:cs="Arial"/>
              </w:rPr>
            </w:pPr>
            <w:r w:rsidRPr="006E608C">
              <w:rPr>
                <w:rFonts w:eastAsia="Courier New" w:cs="Arial"/>
              </w:rPr>
              <w:t>multiplicity: 1</w:t>
            </w:r>
          </w:p>
          <w:p w14:paraId="1B2E169D" w14:textId="77777777" w:rsidR="00454672" w:rsidRPr="006E608C" w:rsidRDefault="00454672" w:rsidP="00123BBF">
            <w:pPr>
              <w:pStyle w:val="TAL"/>
              <w:keepNext w:val="0"/>
              <w:rPr>
                <w:rFonts w:eastAsia="Courier New" w:cs="Arial"/>
              </w:rPr>
            </w:pPr>
            <w:r w:rsidRPr="006E608C">
              <w:rPr>
                <w:rFonts w:eastAsia="Courier New" w:cs="Arial"/>
              </w:rPr>
              <w:t>isOrdered: False</w:t>
            </w:r>
          </w:p>
          <w:p w14:paraId="52264699" w14:textId="77777777" w:rsidR="00454672" w:rsidRPr="006E608C" w:rsidRDefault="00454672" w:rsidP="00123BBF">
            <w:pPr>
              <w:pStyle w:val="TAL"/>
              <w:keepNext w:val="0"/>
              <w:rPr>
                <w:rFonts w:eastAsia="Courier New" w:cs="Arial"/>
              </w:rPr>
            </w:pPr>
            <w:r w:rsidRPr="006E608C">
              <w:rPr>
                <w:rFonts w:eastAsia="Courier New" w:cs="Arial"/>
              </w:rPr>
              <w:t>isUnique: True</w:t>
            </w:r>
          </w:p>
          <w:p w14:paraId="216F32F3" w14:textId="77777777" w:rsidR="00454672" w:rsidRPr="006E608C" w:rsidRDefault="00454672" w:rsidP="00123BBF">
            <w:pPr>
              <w:pStyle w:val="TAL"/>
              <w:keepNext w:val="0"/>
              <w:rPr>
                <w:rFonts w:eastAsia="Courier New" w:cs="Arial"/>
              </w:rPr>
            </w:pPr>
            <w:r w:rsidRPr="006E608C">
              <w:rPr>
                <w:rFonts w:eastAsia="Courier New" w:cs="Arial"/>
              </w:rPr>
              <w:t xml:space="preserve">defaultValue: </w:t>
            </w:r>
            <w:r w:rsidRPr="006E608C">
              <w:rPr>
                <w:rFonts w:cs="Arial"/>
              </w:rPr>
              <w:t>FALSE</w:t>
            </w:r>
          </w:p>
          <w:p w14:paraId="4202662D" w14:textId="77777777" w:rsidR="00454672" w:rsidRPr="006E608C" w:rsidRDefault="00454672" w:rsidP="00123BBF">
            <w:pPr>
              <w:tabs>
                <w:tab w:val="center" w:pos="1333"/>
              </w:tabs>
              <w:spacing w:after="0"/>
              <w:rPr>
                <w:rFonts w:ascii="Arial" w:hAnsi="Arial" w:cs="Arial"/>
                <w:sz w:val="18"/>
                <w:szCs w:val="18"/>
              </w:rPr>
            </w:pPr>
            <w:r w:rsidRPr="006E608C">
              <w:rPr>
                <w:rFonts w:ascii="Arial" w:eastAsia="Courier New" w:hAnsi="Arial" w:cs="Arial"/>
              </w:rPr>
              <w:t>isNullable: False</w:t>
            </w:r>
          </w:p>
        </w:tc>
      </w:tr>
      <w:tr w:rsidR="00454672" w:rsidRPr="006E608C" w14:paraId="3A1489F0" w14:textId="77777777" w:rsidTr="00123BBF">
        <w:trPr>
          <w:jc w:val="center"/>
        </w:trPr>
        <w:tc>
          <w:tcPr>
            <w:tcW w:w="3161" w:type="dxa"/>
            <w:tcMar>
              <w:top w:w="0" w:type="dxa"/>
              <w:left w:w="28" w:type="dxa"/>
              <w:bottom w:w="0" w:type="dxa"/>
              <w:right w:w="28" w:type="dxa"/>
            </w:tcMar>
          </w:tcPr>
          <w:p w14:paraId="0A435006" w14:textId="77777777" w:rsidR="00454672" w:rsidRDefault="00454672" w:rsidP="00123BBF">
            <w:pPr>
              <w:spacing w:after="0"/>
              <w:rPr>
                <w:rFonts w:ascii="Courier New" w:hAnsi="Courier New" w:cs="Courier New"/>
              </w:rPr>
            </w:pPr>
            <w:r>
              <w:rPr>
                <w:rFonts w:ascii="Courier New" w:hAnsi="Courier New" w:cs="Courier New"/>
                <w:szCs w:val="18"/>
              </w:rPr>
              <w:t>mLUpdateProcess</w:t>
            </w:r>
            <w:r w:rsidRPr="00A82226">
              <w:rPr>
                <w:rFonts w:ascii="Courier New" w:hAnsi="Courier New" w:cs="Courier New"/>
                <w:szCs w:val="18"/>
              </w:rPr>
              <w:t>Ref</w:t>
            </w:r>
          </w:p>
        </w:tc>
        <w:tc>
          <w:tcPr>
            <w:tcW w:w="4232" w:type="dxa"/>
            <w:shd w:val="clear" w:color="auto" w:fill="auto"/>
            <w:tcMar>
              <w:top w:w="0" w:type="dxa"/>
              <w:left w:w="28" w:type="dxa"/>
              <w:bottom w:w="0" w:type="dxa"/>
              <w:right w:w="28" w:type="dxa"/>
            </w:tcMar>
          </w:tcPr>
          <w:p w14:paraId="53619CC4" w14:textId="77777777" w:rsidR="00454672" w:rsidRPr="00F17505" w:rsidRDefault="00454672" w:rsidP="00123BBF">
            <w:pPr>
              <w:pStyle w:val="TAL"/>
            </w:pPr>
            <w:r w:rsidRPr="00F17505">
              <w:t xml:space="preserve">It is the DN of the </w:t>
            </w:r>
            <w:r>
              <w:rPr>
                <w:rFonts w:ascii="Courier New" w:hAnsi="Courier New" w:cs="Courier New"/>
                <w:szCs w:val="18"/>
              </w:rPr>
              <w:t>mLUpdateProcess</w:t>
            </w:r>
            <w:r w:rsidRPr="00F17505">
              <w:t xml:space="preserve"> MOI that represents the </w:t>
            </w:r>
            <w:r>
              <w:t>process</w:t>
            </w:r>
            <w:r w:rsidRPr="00F17505">
              <w:t xml:space="preserve"> of </w:t>
            </w:r>
            <w:r>
              <w:t>updating an ML entity</w:t>
            </w:r>
            <w:r w:rsidRPr="00F17505">
              <w:t>.</w:t>
            </w:r>
          </w:p>
          <w:p w14:paraId="62C7F9F2" w14:textId="77777777" w:rsidR="00454672" w:rsidRPr="00F17505" w:rsidRDefault="00454672" w:rsidP="00123BBF">
            <w:pPr>
              <w:pStyle w:val="TAL"/>
            </w:pPr>
          </w:p>
          <w:p w14:paraId="2CCCA496" w14:textId="77777777" w:rsidR="00454672" w:rsidRDefault="00454672" w:rsidP="00123BBF">
            <w:pPr>
              <w:pStyle w:val="TAL"/>
              <w:rPr>
                <w:lang w:eastAsia="zh-CN"/>
              </w:rPr>
            </w:pPr>
            <w:r w:rsidRPr="00F17505">
              <w:rPr>
                <w:color w:val="000000"/>
              </w:rPr>
              <w:t>allowedValues: DN.</w:t>
            </w:r>
          </w:p>
        </w:tc>
        <w:tc>
          <w:tcPr>
            <w:tcW w:w="2263" w:type="dxa"/>
            <w:tcMar>
              <w:top w:w="0" w:type="dxa"/>
              <w:left w:w="28" w:type="dxa"/>
              <w:bottom w:w="0" w:type="dxa"/>
              <w:right w:w="28" w:type="dxa"/>
            </w:tcMar>
          </w:tcPr>
          <w:p w14:paraId="41D2E901"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Type:</w:t>
            </w:r>
          </w:p>
          <w:p w14:paraId="5341B563"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multiplicity: 1</w:t>
            </w:r>
          </w:p>
          <w:p w14:paraId="1AD871A1"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isOrdered: N/A</w:t>
            </w:r>
          </w:p>
          <w:p w14:paraId="7C8BFF15"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isUnique: N/A</w:t>
            </w:r>
          </w:p>
          <w:p w14:paraId="21C5C16A"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 xml:space="preserve">defaultValue: None </w:t>
            </w:r>
          </w:p>
          <w:p w14:paraId="3A99D1DB"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Cs w:val="18"/>
              </w:rPr>
              <w:t>isNullable: False</w:t>
            </w:r>
          </w:p>
        </w:tc>
      </w:tr>
      <w:tr w:rsidR="00454672" w:rsidRPr="006E608C" w14:paraId="7B4B9B6C" w14:textId="77777777" w:rsidTr="00123BBF">
        <w:trPr>
          <w:jc w:val="center"/>
        </w:trPr>
        <w:tc>
          <w:tcPr>
            <w:tcW w:w="3161" w:type="dxa"/>
            <w:tcMar>
              <w:top w:w="0" w:type="dxa"/>
              <w:left w:w="28" w:type="dxa"/>
              <w:bottom w:w="0" w:type="dxa"/>
              <w:right w:w="28" w:type="dxa"/>
            </w:tcMar>
          </w:tcPr>
          <w:p w14:paraId="40FC8BB0" w14:textId="77777777" w:rsidR="00454672" w:rsidRDefault="00454672" w:rsidP="00123BBF">
            <w:pPr>
              <w:spacing w:after="0"/>
              <w:rPr>
                <w:rFonts w:ascii="Courier New" w:hAnsi="Courier New" w:cs="Courier New"/>
              </w:rPr>
            </w:pPr>
            <w:r>
              <w:rPr>
                <w:rFonts w:ascii="Courier New" w:hAnsi="Courier New" w:cs="Courier New"/>
              </w:rPr>
              <w:t>m</w:t>
            </w:r>
            <w:r w:rsidRPr="00451851">
              <w:rPr>
                <w:rFonts w:ascii="Courier New" w:hAnsi="Courier New" w:cs="Courier New"/>
              </w:rPr>
              <w:t>LUpdateRequest</w:t>
            </w:r>
            <w:r>
              <w:rPr>
                <w:rFonts w:ascii="Courier New" w:hAnsi="Courier New" w:cs="Courier New"/>
              </w:rPr>
              <w:t>Ref</w:t>
            </w:r>
          </w:p>
        </w:tc>
        <w:tc>
          <w:tcPr>
            <w:tcW w:w="4232" w:type="dxa"/>
            <w:shd w:val="clear" w:color="auto" w:fill="auto"/>
            <w:tcMar>
              <w:top w:w="0" w:type="dxa"/>
              <w:left w:w="28" w:type="dxa"/>
              <w:bottom w:w="0" w:type="dxa"/>
              <w:right w:w="28" w:type="dxa"/>
            </w:tcMar>
          </w:tcPr>
          <w:p w14:paraId="3387AE10" w14:textId="77777777" w:rsidR="00454672" w:rsidRDefault="00454672" w:rsidP="00123BBF">
            <w:pPr>
              <w:pStyle w:val="TAL"/>
            </w:pPr>
            <w:r w:rsidRPr="00F17505">
              <w:t xml:space="preserve">It is the DN of the </w:t>
            </w:r>
            <w:r>
              <w:rPr>
                <w:rFonts w:ascii="Courier New" w:hAnsi="Courier New" w:cs="Courier New"/>
                <w:szCs w:val="18"/>
              </w:rPr>
              <w:t>MLUpdateRequest</w:t>
            </w:r>
            <w:r w:rsidRPr="00F17505">
              <w:t xml:space="preserve"> MOI that represents </w:t>
            </w:r>
            <w:r>
              <w:t>an</w:t>
            </w:r>
          </w:p>
          <w:p w14:paraId="772D6E75" w14:textId="77777777" w:rsidR="00454672" w:rsidRPr="00F17505" w:rsidRDefault="00454672" w:rsidP="00123BBF">
            <w:pPr>
              <w:pStyle w:val="TAL"/>
            </w:pPr>
            <w:r w:rsidRPr="00F17505">
              <w:t xml:space="preserve"> </w:t>
            </w:r>
            <w:r>
              <w:t>ML update request</w:t>
            </w:r>
            <w:r w:rsidRPr="00F17505">
              <w:t>.</w:t>
            </w:r>
          </w:p>
          <w:p w14:paraId="24F365C2" w14:textId="77777777" w:rsidR="00454672" w:rsidRPr="00F17505" w:rsidRDefault="00454672" w:rsidP="00123BBF">
            <w:pPr>
              <w:pStyle w:val="TAL"/>
            </w:pPr>
          </w:p>
          <w:p w14:paraId="289382A5" w14:textId="77777777" w:rsidR="00454672" w:rsidRDefault="00454672" w:rsidP="00123BBF">
            <w:pPr>
              <w:pStyle w:val="TAL"/>
              <w:rPr>
                <w:lang w:eastAsia="zh-CN"/>
              </w:rPr>
            </w:pPr>
            <w:r w:rsidRPr="00F17505">
              <w:rPr>
                <w:color w:val="000000"/>
              </w:rPr>
              <w:t>allowedValues: DN.</w:t>
            </w:r>
          </w:p>
        </w:tc>
        <w:tc>
          <w:tcPr>
            <w:tcW w:w="2263" w:type="dxa"/>
            <w:tcMar>
              <w:top w:w="0" w:type="dxa"/>
              <w:left w:w="28" w:type="dxa"/>
              <w:bottom w:w="0" w:type="dxa"/>
              <w:right w:w="28" w:type="dxa"/>
            </w:tcMar>
          </w:tcPr>
          <w:p w14:paraId="3E07AC23"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Type:</w:t>
            </w:r>
          </w:p>
          <w:p w14:paraId="47639D65"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multiplicity: 1</w:t>
            </w:r>
          </w:p>
          <w:p w14:paraId="539A0DFF"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isOrdered: N/A</w:t>
            </w:r>
          </w:p>
          <w:p w14:paraId="5817D577"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isUnique: N/A</w:t>
            </w:r>
          </w:p>
          <w:p w14:paraId="25650A4D"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 xml:space="preserve">defaultValue: None </w:t>
            </w:r>
          </w:p>
          <w:p w14:paraId="3048FE2C"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Cs w:val="18"/>
              </w:rPr>
              <w:t>isNullable: False</w:t>
            </w:r>
          </w:p>
        </w:tc>
      </w:tr>
      <w:tr w:rsidR="00454672" w:rsidRPr="006E608C" w14:paraId="3A34473C" w14:textId="77777777" w:rsidTr="00123BBF">
        <w:trPr>
          <w:jc w:val="center"/>
        </w:trPr>
        <w:tc>
          <w:tcPr>
            <w:tcW w:w="3161" w:type="dxa"/>
            <w:tcMar>
              <w:top w:w="0" w:type="dxa"/>
              <w:left w:w="28" w:type="dxa"/>
              <w:bottom w:w="0" w:type="dxa"/>
              <w:right w:w="28" w:type="dxa"/>
            </w:tcMar>
          </w:tcPr>
          <w:p w14:paraId="1E967C57" w14:textId="77777777" w:rsidR="00454672" w:rsidRDefault="00454672" w:rsidP="00123BBF">
            <w:pPr>
              <w:spacing w:after="0"/>
              <w:rPr>
                <w:rFonts w:ascii="Courier New" w:hAnsi="Courier New" w:cs="Courier New"/>
              </w:rPr>
            </w:pPr>
            <w:r>
              <w:rPr>
                <w:rFonts w:ascii="Courier New" w:hAnsi="Courier New" w:cs="Courier New"/>
              </w:rPr>
              <w:t>m</w:t>
            </w:r>
            <w:r w:rsidRPr="00451851">
              <w:rPr>
                <w:rFonts w:ascii="Courier New" w:hAnsi="Courier New" w:cs="Courier New"/>
              </w:rPr>
              <w:t>LUpdateReport</w:t>
            </w:r>
            <w:r>
              <w:rPr>
                <w:rFonts w:ascii="Courier New" w:hAnsi="Courier New" w:cs="Courier New"/>
              </w:rPr>
              <w:t>Ref</w:t>
            </w:r>
          </w:p>
        </w:tc>
        <w:tc>
          <w:tcPr>
            <w:tcW w:w="4232" w:type="dxa"/>
            <w:shd w:val="clear" w:color="auto" w:fill="auto"/>
            <w:tcMar>
              <w:top w:w="0" w:type="dxa"/>
              <w:left w:w="28" w:type="dxa"/>
              <w:bottom w:w="0" w:type="dxa"/>
              <w:right w:w="28" w:type="dxa"/>
            </w:tcMar>
          </w:tcPr>
          <w:p w14:paraId="0E2CE40F" w14:textId="77777777" w:rsidR="00454672" w:rsidRPr="00F17505" w:rsidRDefault="00454672" w:rsidP="00123BBF">
            <w:pPr>
              <w:pStyle w:val="TAL"/>
            </w:pPr>
            <w:r w:rsidRPr="00F17505">
              <w:t xml:space="preserve">It is the DN of the </w:t>
            </w:r>
            <w:r>
              <w:rPr>
                <w:rFonts w:ascii="Courier New" w:hAnsi="Courier New" w:cs="Courier New"/>
                <w:szCs w:val="18"/>
              </w:rPr>
              <w:t>MLUpdateReport</w:t>
            </w:r>
            <w:r w:rsidRPr="00F17505">
              <w:t xml:space="preserve"> MOI that represents </w:t>
            </w:r>
            <w:r>
              <w:t>an</w:t>
            </w:r>
            <w:r w:rsidRPr="00F17505">
              <w:t xml:space="preserve"> </w:t>
            </w:r>
            <w:r>
              <w:t>ML update report</w:t>
            </w:r>
            <w:r w:rsidRPr="00F17505">
              <w:t>.</w:t>
            </w:r>
          </w:p>
          <w:p w14:paraId="6B35CDBE" w14:textId="77777777" w:rsidR="00454672" w:rsidRPr="00F17505" w:rsidRDefault="00454672" w:rsidP="00123BBF">
            <w:pPr>
              <w:pStyle w:val="TAL"/>
            </w:pPr>
          </w:p>
          <w:p w14:paraId="0A22D801" w14:textId="77777777" w:rsidR="00454672" w:rsidRDefault="00454672" w:rsidP="00123BBF">
            <w:pPr>
              <w:pStyle w:val="TAL"/>
              <w:rPr>
                <w:lang w:eastAsia="zh-CN"/>
              </w:rPr>
            </w:pPr>
            <w:r w:rsidRPr="00F17505">
              <w:rPr>
                <w:color w:val="000000"/>
              </w:rPr>
              <w:t>allowedValues: DN.</w:t>
            </w:r>
          </w:p>
        </w:tc>
        <w:tc>
          <w:tcPr>
            <w:tcW w:w="2263" w:type="dxa"/>
            <w:tcMar>
              <w:top w:w="0" w:type="dxa"/>
              <w:left w:w="28" w:type="dxa"/>
              <w:bottom w:w="0" w:type="dxa"/>
              <w:right w:w="28" w:type="dxa"/>
            </w:tcMar>
          </w:tcPr>
          <w:p w14:paraId="75C55A14"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Type:</w:t>
            </w:r>
          </w:p>
          <w:p w14:paraId="2F1DA88E"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multiplicity: 1</w:t>
            </w:r>
          </w:p>
          <w:p w14:paraId="1FD809A8"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isOrdered: N/A</w:t>
            </w:r>
          </w:p>
          <w:p w14:paraId="3DF7431B"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isUnique: N/A</w:t>
            </w:r>
          </w:p>
          <w:p w14:paraId="51D62AD0"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 xml:space="preserve">defaultValue: None </w:t>
            </w:r>
          </w:p>
          <w:p w14:paraId="20355CC2"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Cs w:val="18"/>
              </w:rPr>
              <w:t>isNullable: False</w:t>
            </w:r>
          </w:p>
        </w:tc>
      </w:tr>
      <w:tr w:rsidR="00454672" w:rsidRPr="006E608C" w14:paraId="6A9EEF04" w14:textId="77777777" w:rsidTr="00123BBF">
        <w:trPr>
          <w:jc w:val="center"/>
        </w:trPr>
        <w:tc>
          <w:tcPr>
            <w:tcW w:w="3161" w:type="dxa"/>
            <w:tcMar>
              <w:top w:w="0" w:type="dxa"/>
              <w:left w:w="28" w:type="dxa"/>
              <w:bottom w:w="0" w:type="dxa"/>
              <w:right w:w="28" w:type="dxa"/>
            </w:tcMar>
          </w:tcPr>
          <w:p w14:paraId="029D8A97" w14:textId="77777777" w:rsidR="00454672" w:rsidRDefault="00454672" w:rsidP="00123BBF">
            <w:pPr>
              <w:spacing w:after="0"/>
              <w:rPr>
                <w:rFonts w:ascii="Courier New" w:hAnsi="Courier New" w:cs="Courier New"/>
              </w:rPr>
            </w:pPr>
            <w:r w:rsidRPr="00A74190">
              <w:rPr>
                <w:rFonts w:ascii="Courier New" w:hAnsi="Courier New" w:cs="Courier New"/>
              </w:rPr>
              <w:t>mLUpdateReportingPeriod</w:t>
            </w:r>
          </w:p>
        </w:tc>
        <w:tc>
          <w:tcPr>
            <w:tcW w:w="4232" w:type="dxa"/>
            <w:shd w:val="clear" w:color="auto" w:fill="auto"/>
            <w:tcMar>
              <w:top w:w="0" w:type="dxa"/>
              <w:left w:w="28" w:type="dxa"/>
              <w:bottom w:w="0" w:type="dxa"/>
              <w:right w:w="28" w:type="dxa"/>
            </w:tcMar>
          </w:tcPr>
          <w:p w14:paraId="70DA6266" w14:textId="77777777" w:rsidR="00454672" w:rsidRDefault="00454672" w:rsidP="00123BBF">
            <w:pPr>
              <w:pStyle w:val="TAL"/>
              <w:rPr>
                <w:lang w:eastAsia="zh-CN"/>
              </w:rPr>
            </w:pPr>
            <w:r>
              <w:rPr>
                <w:rFonts w:cs="Arial"/>
              </w:rPr>
              <w:t>It specifies the time duration upon which the MnS consumer expects the ML update is reported.</w:t>
            </w:r>
          </w:p>
        </w:tc>
        <w:tc>
          <w:tcPr>
            <w:tcW w:w="2263" w:type="dxa"/>
            <w:tcMar>
              <w:top w:w="0" w:type="dxa"/>
              <w:left w:w="28" w:type="dxa"/>
              <w:bottom w:w="0" w:type="dxa"/>
              <w:right w:w="28" w:type="dxa"/>
            </w:tcMar>
          </w:tcPr>
          <w:p w14:paraId="04FDCEF5" w14:textId="77777777" w:rsidR="00454672" w:rsidRPr="006E608C" w:rsidRDefault="00454672" w:rsidP="00123BBF">
            <w:pPr>
              <w:pStyle w:val="TAL"/>
              <w:keepNext w:val="0"/>
              <w:rPr>
                <w:rFonts w:eastAsia="Courier New" w:cs="Arial"/>
              </w:rPr>
            </w:pPr>
            <w:r w:rsidRPr="006E608C">
              <w:rPr>
                <w:rFonts w:eastAsia="Courier New" w:cs="Arial"/>
              </w:rPr>
              <w:t xml:space="preserve">Type: </w:t>
            </w:r>
            <w:r w:rsidRPr="006E608C">
              <w:rPr>
                <w:rFonts w:cs="Arial"/>
                <w:szCs w:val="18"/>
              </w:rPr>
              <w:t>TimeWindow</w:t>
            </w:r>
          </w:p>
          <w:p w14:paraId="17F946C7" w14:textId="77777777" w:rsidR="00454672" w:rsidRPr="006E608C" w:rsidRDefault="00454672" w:rsidP="00123BBF">
            <w:pPr>
              <w:pStyle w:val="TAL"/>
              <w:keepNext w:val="0"/>
              <w:rPr>
                <w:rFonts w:eastAsia="Courier New" w:cs="Arial"/>
              </w:rPr>
            </w:pPr>
            <w:r w:rsidRPr="006E608C">
              <w:rPr>
                <w:rFonts w:eastAsia="Courier New" w:cs="Arial"/>
              </w:rPr>
              <w:t>multiplicity: 1</w:t>
            </w:r>
          </w:p>
          <w:p w14:paraId="511CF57E" w14:textId="77777777" w:rsidR="00454672" w:rsidRPr="006E608C" w:rsidRDefault="00454672" w:rsidP="00123BBF">
            <w:pPr>
              <w:pStyle w:val="TAL"/>
              <w:keepNext w:val="0"/>
              <w:rPr>
                <w:rFonts w:eastAsia="Courier New" w:cs="Arial"/>
              </w:rPr>
            </w:pPr>
            <w:r w:rsidRPr="006E608C">
              <w:rPr>
                <w:rFonts w:eastAsia="Courier New" w:cs="Arial"/>
              </w:rPr>
              <w:t xml:space="preserve">isOrdered: </w:t>
            </w:r>
            <w:r w:rsidRPr="006E608C">
              <w:rPr>
                <w:rFonts w:cs="Arial"/>
              </w:rPr>
              <w:t>False</w:t>
            </w:r>
          </w:p>
          <w:p w14:paraId="5F02BB43" w14:textId="77777777" w:rsidR="00454672" w:rsidRPr="006E608C" w:rsidRDefault="00454672" w:rsidP="00123BBF">
            <w:pPr>
              <w:pStyle w:val="TAL"/>
              <w:keepNext w:val="0"/>
              <w:rPr>
                <w:rFonts w:eastAsia="Courier New" w:cs="Arial"/>
              </w:rPr>
            </w:pPr>
            <w:r w:rsidRPr="006E608C">
              <w:rPr>
                <w:rFonts w:eastAsia="Courier New" w:cs="Arial"/>
              </w:rPr>
              <w:t>isUnique: True</w:t>
            </w:r>
          </w:p>
          <w:p w14:paraId="06D6E70A" w14:textId="77777777" w:rsidR="00454672" w:rsidRPr="006E608C" w:rsidRDefault="00454672" w:rsidP="00123BBF">
            <w:pPr>
              <w:pStyle w:val="TAL"/>
              <w:keepNext w:val="0"/>
              <w:rPr>
                <w:rFonts w:eastAsia="Courier New" w:cs="Arial"/>
              </w:rPr>
            </w:pPr>
            <w:r w:rsidRPr="006E608C">
              <w:rPr>
                <w:rFonts w:eastAsia="Courier New" w:cs="Arial"/>
              </w:rPr>
              <w:t>defaultValue: None</w:t>
            </w:r>
          </w:p>
          <w:p w14:paraId="7D6A1B1C" w14:textId="77777777" w:rsidR="00454672" w:rsidRPr="006E608C" w:rsidRDefault="00454672" w:rsidP="00123BBF">
            <w:pPr>
              <w:tabs>
                <w:tab w:val="center" w:pos="1333"/>
              </w:tabs>
              <w:spacing w:after="0"/>
              <w:rPr>
                <w:rFonts w:ascii="Arial" w:hAnsi="Arial" w:cs="Arial"/>
                <w:sz w:val="18"/>
                <w:szCs w:val="18"/>
              </w:rPr>
            </w:pPr>
            <w:r w:rsidRPr="006E608C">
              <w:rPr>
                <w:rFonts w:ascii="Arial" w:eastAsia="Courier New" w:hAnsi="Arial" w:cs="Arial"/>
              </w:rPr>
              <w:t>isNullable: False</w:t>
            </w:r>
          </w:p>
        </w:tc>
      </w:tr>
      <w:tr w:rsidR="00454672" w:rsidRPr="006E608C" w14:paraId="61A84551" w14:textId="77777777" w:rsidTr="00123BBF">
        <w:trPr>
          <w:jc w:val="center"/>
        </w:trPr>
        <w:tc>
          <w:tcPr>
            <w:tcW w:w="3161" w:type="dxa"/>
            <w:tcMar>
              <w:top w:w="0" w:type="dxa"/>
              <w:left w:w="28" w:type="dxa"/>
              <w:bottom w:w="0" w:type="dxa"/>
              <w:right w:w="28" w:type="dxa"/>
            </w:tcMar>
          </w:tcPr>
          <w:p w14:paraId="6E445161" w14:textId="77777777" w:rsidR="00454672" w:rsidRDefault="00454672" w:rsidP="00123BBF">
            <w:pPr>
              <w:spacing w:after="0"/>
              <w:rPr>
                <w:rFonts w:ascii="Courier New" w:hAnsi="Courier New" w:cs="Courier New"/>
              </w:rPr>
            </w:pPr>
            <w:r>
              <w:rPr>
                <w:rFonts w:ascii="Courier New" w:hAnsi="Courier New" w:cs="Courier New"/>
                <w:szCs w:val="18"/>
                <w:lang w:eastAsia="zh-CN"/>
              </w:rPr>
              <w:t>availMLCapabilityReport</w:t>
            </w:r>
          </w:p>
        </w:tc>
        <w:tc>
          <w:tcPr>
            <w:tcW w:w="4232" w:type="dxa"/>
            <w:shd w:val="clear" w:color="auto" w:fill="auto"/>
            <w:tcMar>
              <w:top w:w="0" w:type="dxa"/>
              <w:left w:w="28" w:type="dxa"/>
              <w:bottom w:w="0" w:type="dxa"/>
              <w:right w:w="28" w:type="dxa"/>
            </w:tcMar>
          </w:tcPr>
          <w:p w14:paraId="4DF2E9C7" w14:textId="77777777" w:rsidR="00454672" w:rsidRPr="00F17505" w:rsidRDefault="00454672" w:rsidP="00123BBF">
            <w:pPr>
              <w:pStyle w:val="TAL"/>
            </w:pPr>
            <w:r w:rsidRPr="00F17505">
              <w:t xml:space="preserve">It </w:t>
            </w:r>
            <w:r>
              <w:t>represents</w:t>
            </w:r>
            <w:r w:rsidRPr="00F17505">
              <w:t xml:space="preserve"> the </w:t>
            </w:r>
            <w:r>
              <w:t>available ML capabilities</w:t>
            </w:r>
            <w:r w:rsidRPr="00F17505">
              <w:t>.</w:t>
            </w:r>
          </w:p>
          <w:p w14:paraId="7AFF54BA" w14:textId="77777777" w:rsidR="00454672" w:rsidRPr="00F17505" w:rsidRDefault="00454672" w:rsidP="00123BBF">
            <w:pPr>
              <w:pStyle w:val="TAL"/>
            </w:pPr>
          </w:p>
          <w:p w14:paraId="306250D1" w14:textId="77777777" w:rsidR="00454672" w:rsidRDefault="00454672" w:rsidP="00123BBF">
            <w:pPr>
              <w:pStyle w:val="TAL"/>
              <w:rPr>
                <w:lang w:eastAsia="zh-CN"/>
              </w:rPr>
            </w:pPr>
            <w:r w:rsidRPr="00F17505">
              <w:rPr>
                <w:color w:val="000000"/>
              </w:rPr>
              <w:t xml:space="preserve">allowedValues: </w:t>
            </w:r>
            <w:r>
              <w:rPr>
                <w:color w:val="000000"/>
              </w:rPr>
              <w:t>N/A</w:t>
            </w:r>
            <w:r w:rsidRPr="00F17505">
              <w:rPr>
                <w:color w:val="000000"/>
              </w:rPr>
              <w:t>.</w:t>
            </w:r>
          </w:p>
        </w:tc>
        <w:tc>
          <w:tcPr>
            <w:tcW w:w="2263" w:type="dxa"/>
            <w:tcMar>
              <w:top w:w="0" w:type="dxa"/>
              <w:left w:w="28" w:type="dxa"/>
              <w:bottom w:w="0" w:type="dxa"/>
              <w:right w:w="28" w:type="dxa"/>
            </w:tcMar>
          </w:tcPr>
          <w:p w14:paraId="46C33579"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Type: AvailMLCapabilityReport</w:t>
            </w:r>
            <w:r w:rsidRPr="006E608C">
              <w:rPr>
                <w:rFonts w:ascii="Arial" w:hAnsi="Arial" w:cs="Arial"/>
              </w:rPr>
              <w:t xml:space="preserve"> </w:t>
            </w:r>
            <w:r w:rsidRPr="006E608C">
              <w:rPr>
                <w:rFonts w:ascii="Arial" w:hAnsi="Arial" w:cs="Arial"/>
                <w:sz w:val="18"/>
                <w:szCs w:val="18"/>
              </w:rPr>
              <w:t>multiplicity: 1</w:t>
            </w:r>
          </w:p>
          <w:p w14:paraId="49E72ABD"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isOrdered: N/A</w:t>
            </w:r>
          </w:p>
          <w:p w14:paraId="445F6EF3"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lastRenderedPageBreak/>
              <w:t>isUnique: N/A</w:t>
            </w:r>
          </w:p>
          <w:p w14:paraId="1C303566"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 xml:space="preserve">defaultValue: None </w:t>
            </w:r>
          </w:p>
          <w:p w14:paraId="007D4AB9"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Cs w:val="18"/>
              </w:rPr>
              <w:t>isNullable: False</w:t>
            </w:r>
          </w:p>
        </w:tc>
      </w:tr>
      <w:tr w:rsidR="00454672" w:rsidRPr="006E608C" w14:paraId="69B68EE9" w14:textId="77777777" w:rsidTr="00123BBF">
        <w:trPr>
          <w:jc w:val="center"/>
        </w:trPr>
        <w:tc>
          <w:tcPr>
            <w:tcW w:w="3161" w:type="dxa"/>
            <w:tcMar>
              <w:top w:w="0" w:type="dxa"/>
              <w:left w:w="28" w:type="dxa"/>
              <w:bottom w:w="0" w:type="dxa"/>
              <w:right w:w="28" w:type="dxa"/>
            </w:tcMar>
          </w:tcPr>
          <w:p w14:paraId="0F78116B" w14:textId="77777777" w:rsidR="00454672" w:rsidRDefault="00454672" w:rsidP="00123BBF">
            <w:pPr>
              <w:spacing w:after="0"/>
              <w:rPr>
                <w:rFonts w:ascii="Courier New" w:hAnsi="Courier New" w:cs="Courier New"/>
              </w:rPr>
            </w:pPr>
            <w:r>
              <w:rPr>
                <w:rFonts w:ascii="Courier New" w:hAnsi="Courier New" w:cs="Courier New"/>
                <w:szCs w:val="18"/>
                <w:lang w:eastAsia="zh-CN"/>
              </w:rPr>
              <w:lastRenderedPageBreak/>
              <w:t>UpdatedMLCapability</w:t>
            </w:r>
          </w:p>
        </w:tc>
        <w:tc>
          <w:tcPr>
            <w:tcW w:w="4232" w:type="dxa"/>
            <w:shd w:val="clear" w:color="auto" w:fill="auto"/>
            <w:tcMar>
              <w:top w:w="0" w:type="dxa"/>
              <w:left w:w="28" w:type="dxa"/>
              <w:bottom w:w="0" w:type="dxa"/>
              <w:right w:w="28" w:type="dxa"/>
            </w:tcMar>
          </w:tcPr>
          <w:p w14:paraId="0C40DE69" w14:textId="77777777" w:rsidR="00454672" w:rsidRPr="00F17505" w:rsidRDefault="00454672" w:rsidP="00123BBF">
            <w:pPr>
              <w:pStyle w:val="TAL"/>
            </w:pPr>
            <w:r w:rsidRPr="00F17505">
              <w:t xml:space="preserve">It </w:t>
            </w:r>
            <w:r>
              <w:t>represents</w:t>
            </w:r>
            <w:r w:rsidRPr="00F17505">
              <w:t xml:space="preserve"> the </w:t>
            </w:r>
            <w:r>
              <w:t>updated ML capabilities</w:t>
            </w:r>
            <w:r w:rsidRPr="00F17505">
              <w:t>.</w:t>
            </w:r>
          </w:p>
          <w:p w14:paraId="2FA11FE3" w14:textId="77777777" w:rsidR="00454672" w:rsidRPr="00F17505" w:rsidRDefault="00454672" w:rsidP="00123BBF">
            <w:pPr>
              <w:pStyle w:val="TAL"/>
            </w:pPr>
          </w:p>
          <w:p w14:paraId="535114B7" w14:textId="77777777" w:rsidR="00454672" w:rsidRDefault="00454672" w:rsidP="00123BBF">
            <w:pPr>
              <w:pStyle w:val="TAL"/>
              <w:rPr>
                <w:lang w:eastAsia="zh-CN"/>
              </w:rPr>
            </w:pPr>
            <w:r w:rsidRPr="00F17505">
              <w:rPr>
                <w:color w:val="000000"/>
              </w:rPr>
              <w:t xml:space="preserve">allowedValues: </w:t>
            </w:r>
            <w:r>
              <w:rPr>
                <w:color w:val="000000"/>
              </w:rPr>
              <w:t>N/A</w:t>
            </w:r>
            <w:r w:rsidRPr="00F17505">
              <w:rPr>
                <w:color w:val="000000"/>
              </w:rPr>
              <w:t>.</w:t>
            </w:r>
          </w:p>
        </w:tc>
        <w:tc>
          <w:tcPr>
            <w:tcW w:w="2263" w:type="dxa"/>
            <w:tcMar>
              <w:top w:w="0" w:type="dxa"/>
              <w:left w:w="28" w:type="dxa"/>
              <w:bottom w:w="0" w:type="dxa"/>
              <w:right w:w="28" w:type="dxa"/>
            </w:tcMar>
          </w:tcPr>
          <w:p w14:paraId="689494BB"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Type: AvailMLCapabilityReport</w:t>
            </w:r>
            <w:r w:rsidRPr="006E608C">
              <w:rPr>
                <w:rFonts w:ascii="Arial" w:hAnsi="Arial" w:cs="Arial"/>
              </w:rPr>
              <w:t xml:space="preserve"> </w:t>
            </w:r>
            <w:r w:rsidRPr="006E608C">
              <w:rPr>
                <w:rFonts w:ascii="Arial" w:hAnsi="Arial" w:cs="Arial"/>
                <w:sz w:val="18"/>
                <w:szCs w:val="18"/>
              </w:rPr>
              <w:t>multiplicity: 1</w:t>
            </w:r>
          </w:p>
          <w:p w14:paraId="271ACB7D"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isOrdered: N/A</w:t>
            </w:r>
          </w:p>
          <w:p w14:paraId="49FD300F"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isUnique: N/A</w:t>
            </w:r>
          </w:p>
          <w:p w14:paraId="11298B64"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 xml:space="preserve">defaultValue: None </w:t>
            </w:r>
          </w:p>
          <w:p w14:paraId="01D529F0"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Cs w:val="18"/>
              </w:rPr>
              <w:t>isNullable: False</w:t>
            </w:r>
          </w:p>
        </w:tc>
      </w:tr>
      <w:tr w:rsidR="00454672" w:rsidRPr="006E608C" w14:paraId="1493CD53" w14:textId="77777777" w:rsidTr="00123BBF">
        <w:trPr>
          <w:jc w:val="center"/>
        </w:trPr>
        <w:tc>
          <w:tcPr>
            <w:tcW w:w="3161" w:type="dxa"/>
            <w:tcMar>
              <w:top w:w="0" w:type="dxa"/>
              <w:left w:w="28" w:type="dxa"/>
              <w:bottom w:w="0" w:type="dxa"/>
              <w:right w:w="28" w:type="dxa"/>
            </w:tcMar>
          </w:tcPr>
          <w:p w14:paraId="1B957FBA" w14:textId="77777777" w:rsidR="00454672" w:rsidRDefault="00454672" w:rsidP="00123BBF">
            <w:pPr>
              <w:spacing w:after="0"/>
              <w:rPr>
                <w:rFonts w:ascii="Courier New" w:hAnsi="Courier New" w:cs="Courier New"/>
              </w:rPr>
            </w:pPr>
            <w:r w:rsidRPr="00C05435">
              <w:rPr>
                <w:rFonts w:ascii="Courier New" w:hAnsi="Courier New" w:cs="Courier New"/>
              </w:rPr>
              <w:t>newCapabilityVersionId</w:t>
            </w:r>
          </w:p>
        </w:tc>
        <w:tc>
          <w:tcPr>
            <w:tcW w:w="4232" w:type="dxa"/>
            <w:shd w:val="clear" w:color="auto" w:fill="auto"/>
            <w:tcMar>
              <w:top w:w="0" w:type="dxa"/>
              <w:left w:w="28" w:type="dxa"/>
              <w:bottom w:w="0" w:type="dxa"/>
              <w:right w:w="28" w:type="dxa"/>
            </w:tcMar>
          </w:tcPr>
          <w:p w14:paraId="5151CF72" w14:textId="77777777" w:rsidR="00454672" w:rsidRDefault="00454672" w:rsidP="00123BBF">
            <w:pPr>
              <w:pStyle w:val="TAL"/>
              <w:rPr>
                <w:lang w:eastAsia="zh-CN"/>
              </w:rPr>
            </w:pPr>
            <w:r w:rsidRPr="00C05435">
              <w:t>It indicates the specific version of AI/ML capabilities to be applied for the update. It is typically the one indicated by the</w:t>
            </w:r>
            <w:r>
              <w:rPr>
                <w:rFonts w:cs="Arial"/>
                <w:color w:val="FF0000"/>
                <w:sz w:val="20"/>
              </w:rPr>
              <w:t xml:space="preserve"> </w:t>
            </w:r>
            <w:r w:rsidRPr="00D2568D">
              <w:rPr>
                <w:rFonts w:ascii="Courier New" w:hAnsi="Courier New" w:cs="Courier New"/>
                <w:szCs w:val="24"/>
                <w:lang w:val="en-US"/>
              </w:rPr>
              <w:t>ML</w:t>
            </w:r>
            <w:r w:rsidRPr="00D2568D">
              <w:rPr>
                <w:rFonts w:ascii="Courier New" w:hAnsi="Courier New" w:cs="Courier New"/>
                <w:sz w:val="20"/>
                <w:szCs w:val="24"/>
                <w:lang w:val="en-US"/>
              </w:rPr>
              <w:t>CapabilityVersion</w:t>
            </w:r>
            <w:r w:rsidRPr="00450233">
              <w:rPr>
                <w:rFonts w:ascii="Courier New" w:hAnsi="Courier New" w:cs="Courier New"/>
                <w:color w:val="000000" w:themeColor="text1"/>
                <w:szCs w:val="18"/>
              </w:rPr>
              <w:t>ID</w:t>
            </w:r>
            <w:r>
              <w:rPr>
                <w:rFonts w:ascii="Courier New" w:hAnsi="Courier New" w:cs="Courier New"/>
                <w:color w:val="000000" w:themeColor="text1"/>
                <w:szCs w:val="18"/>
              </w:rPr>
              <w:t xml:space="preserve"> in a  </w:t>
            </w:r>
            <w:r w:rsidRPr="00C05435">
              <w:rPr>
                <w:rFonts w:ascii="Courier New" w:hAnsi="Courier New" w:cs="Courier New"/>
                <w:szCs w:val="24"/>
                <w:lang w:val="en-US"/>
              </w:rPr>
              <w:t>new</w:t>
            </w:r>
            <w:r w:rsidRPr="00C05435">
              <w:rPr>
                <w:rFonts w:ascii="Courier New" w:hAnsi="Courier New" w:cs="Courier New"/>
                <w:sz w:val="20"/>
                <w:szCs w:val="24"/>
                <w:lang w:val="en-US"/>
              </w:rPr>
              <w:t>CapabilityVersion</w:t>
            </w:r>
          </w:p>
        </w:tc>
        <w:tc>
          <w:tcPr>
            <w:tcW w:w="2263" w:type="dxa"/>
            <w:tcMar>
              <w:top w:w="0" w:type="dxa"/>
              <w:left w:w="28" w:type="dxa"/>
              <w:bottom w:w="0" w:type="dxa"/>
              <w:right w:w="28" w:type="dxa"/>
            </w:tcMar>
          </w:tcPr>
          <w:p w14:paraId="4A903030" w14:textId="77777777" w:rsidR="00454672" w:rsidRPr="006E608C" w:rsidRDefault="00454672" w:rsidP="00123BBF">
            <w:pPr>
              <w:pStyle w:val="TAL"/>
              <w:keepNext w:val="0"/>
              <w:rPr>
                <w:rFonts w:eastAsia="Courier New" w:cs="Arial"/>
              </w:rPr>
            </w:pPr>
            <w:r w:rsidRPr="006E608C">
              <w:rPr>
                <w:rFonts w:eastAsia="Courier New" w:cs="Arial"/>
              </w:rPr>
              <w:t>type: String</w:t>
            </w:r>
          </w:p>
          <w:p w14:paraId="1895913C" w14:textId="77777777" w:rsidR="00454672" w:rsidRPr="006E608C" w:rsidRDefault="00454672" w:rsidP="00123BBF">
            <w:pPr>
              <w:pStyle w:val="TAL"/>
              <w:keepNext w:val="0"/>
              <w:rPr>
                <w:rFonts w:eastAsia="Courier New" w:cs="Arial"/>
              </w:rPr>
            </w:pPr>
            <w:r w:rsidRPr="006E608C">
              <w:rPr>
                <w:rFonts w:eastAsia="Courier New" w:cs="Arial"/>
              </w:rPr>
              <w:t>multiplicity: *</w:t>
            </w:r>
          </w:p>
          <w:p w14:paraId="3CF15E93" w14:textId="77777777" w:rsidR="00454672" w:rsidRPr="006E608C" w:rsidRDefault="00454672" w:rsidP="00123BBF">
            <w:pPr>
              <w:pStyle w:val="TAL"/>
              <w:keepNext w:val="0"/>
              <w:rPr>
                <w:rFonts w:eastAsia="Courier New" w:cs="Arial"/>
              </w:rPr>
            </w:pPr>
            <w:r w:rsidRPr="006E608C">
              <w:rPr>
                <w:rFonts w:eastAsia="Courier New" w:cs="Arial"/>
              </w:rPr>
              <w:t>isOrdered: False</w:t>
            </w:r>
          </w:p>
          <w:p w14:paraId="12C5F496" w14:textId="77777777" w:rsidR="00454672" w:rsidRPr="006E608C" w:rsidRDefault="00454672" w:rsidP="00123BBF">
            <w:pPr>
              <w:pStyle w:val="TAL"/>
              <w:keepNext w:val="0"/>
              <w:rPr>
                <w:rFonts w:eastAsia="Courier New" w:cs="Arial"/>
              </w:rPr>
            </w:pPr>
            <w:r w:rsidRPr="006E608C">
              <w:rPr>
                <w:rFonts w:eastAsia="Courier New" w:cs="Arial"/>
              </w:rPr>
              <w:t>isUnique: True</w:t>
            </w:r>
          </w:p>
          <w:p w14:paraId="4F44E766" w14:textId="77777777" w:rsidR="00454672" w:rsidRPr="006E608C" w:rsidRDefault="00454672" w:rsidP="00123BBF">
            <w:pPr>
              <w:pStyle w:val="TAL"/>
              <w:keepNext w:val="0"/>
              <w:rPr>
                <w:rFonts w:eastAsia="Courier New" w:cs="Arial"/>
              </w:rPr>
            </w:pPr>
            <w:r w:rsidRPr="006E608C">
              <w:rPr>
                <w:rFonts w:eastAsia="Courier New" w:cs="Arial"/>
              </w:rPr>
              <w:t xml:space="preserve">defaultValue: None </w:t>
            </w:r>
          </w:p>
          <w:p w14:paraId="216E03C8" w14:textId="77777777" w:rsidR="00454672" w:rsidRPr="006E608C" w:rsidRDefault="00454672" w:rsidP="00123BBF">
            <w:pPr>
              <w:tabs>
                <w:tab w:val="center" w:pos="1333"/>
              </w:tabs>
              <w:spacing w:after="0"/>
              <w:rPr>
                <w:rFonts w:ascii="Arial" w:hAnsi="Arial" w:cs="Arial"/>
                <w:sz w:val="18"/>
                <w:szCs w:val="18"/>
              </w:rPr>
            </w:pPr>
            <w:r w:rsidRPr="006E608C">
              <w:rPr>
                <w:rFonts w:ascii="Arial" w:eastAsia="Courier New" w:hAnsi="Arial" w:cs="Arial"/>
              </w:rPr>
              <w:t>isNullable: False</w:t>
            </w:r>
          </w:p>
        </w:tc>
      </w:tr>
      <w:tr w:rsidR="00454672" w:rsidRPr="006E608C" w14:paraId="50DB6CEF" w14:textId="77777777" w:rsidTr="00123BBF">
        <w:trPr>
          <w:jc w:val="center"/>
        </w:trPr>
        <w:tc>
          <w:tcPr>
            <w:tcW w:w="3161" w:type="dxa"/>
            <w:tcMar>
              <w:top w:w="0" w:type="dxa"/>
              <w:left w:w="28" w:type="dxa"/>
              <w:bottom w:w="0" w:type="dxa"/>
              <w:right w:w="28" w:type="dxa"/>
            </w:tcMar>
          </w:tcPr>
          <w:p w14:paraId="0538AF70" w14:textId="77777777" w:rsidR="00454672" w:rsidRDefault="00454672" w:rsidP="00123BBF">
            <w:pPr>
              <w:spacing w:after="0"/>
              <w:rPr>
                <w:rFonts w:ascii="Courier New" w:hAnsi="Courier New" w:cs="Courier New"/>
              </w:rPr>
            </w:pPr>
            <w:r>
              <w:rPr>
                <w:rFonts w:ascii="Courier New" w:hAnsi="Courier New" w:cs="Courier New"/>
              </w:rPr>
              <w:t>mlC</w:t>
            </w:r>
            <w:r w:rsidRPr="00C05435">
              <w:rPr>
                <w:rFonts w:ascii="Courier New" w:hAnsi="Courier New" w:cs="Courier New"/>
              </w:rPr>
              <w:t>apabilityVersionId</w:t>
            </w:r>
          </w:p>
        </w:tc>
        <w:tc>
          <w:tcPr>
            <w:tcW w:w="4232" w:type="dxa"/>
            <w:shd w:val="clear" w:color="auto" w:fill="auto"/>
            <w:tcMar>
              <w:top w:w="0" w:type="dxa"/>
              <w:left w:w="28" w:type="dxa"/>
              <w:bottom w:w="0" w:type="dxa"/>
              <w:right w:w="28" w:type="dxa"/>
            </w:tcMar>
          </w:tcPr>
          <w:p w14:paraId="6AAF1DB2" w14:textId="77777777" w:rsidR="00454672" w:rsidRDefault="00454672" w:rsidP="00123BBF">
            <w:pPr>
              <w:pStyle w:val="TAL"/>
              <w:rPr>
                <w:lang w:eastAsia="zh-CN"/>
              </w:rPr>
            </w:pPr>
            <w:r w:rsidRPr="00C05435">
              <w:t xml:space="preserve">It indicates the version of ML capabilities </w:t>
            </w:r>
            <w:r>
              <w:t>that is available</w:t>
            </w:r>
            <w:r w:rsidRPr="00C05435">
              <w:t xml:space="preserve"> for the update. </w:t>
            </w:r>
          </w:p>
        </w:tc>
        <w:tc>
          <w:tcPr>
            <w:tcW w:w="2263" w:type="dxa"/>
            <w:tcMar>
              <w:top w:w="0" w:type="dxa"/>
              <w:left w:w="28" w:type="dxa"/>
              <w:bottom w:w="0" w:type="dxa"/>
              <w:right w:w="28" w:type="dxa"/>
            </w:tcMar>
          </w:tcPr>
          <w:p w14:paraId="5B1336D7" w14:textId="77777777" w:rsidR="00454672" w:rsidRPr="006E608C" w:rsidRDefault="00454672" w:rsidP="00123BBF">
            <w:pPr>
              <w:pStyle w:val="TAL"/>
              <w:keepNext w:val="0"/>
              <w:rPr>
                <w:rFonts w:eastAsia="Courier New" w:cs="Arial"/>
              </w:rPr>
            </w:pPr>
            <w:r w:rsidRPr="006E608C">
              <w:rPr>
                <w:rFonts w:eastAsia="Courier New" w:cs="Arial"/>
              </w:rPr>
              <w:t>type: String</w:t>
            </w:r>
          </w:p>
          <w:p w14:paraId="0B2BB5A5" w14:textId="77777777" w:rsidR="00454672" w:rsidRPr="006E608C" w:rsidRDefault="00454672" w:rsidP="00123BBF">
            <w:pPr>
              <w:pStyle w:val="TAL"/>
              <w:keepNext w:val="0"/>
              <w:rPr>
                <w:rFonts w:eastAsia="Courier New" w:cs="Arial"/>
              </w:rPr>
            </w:pPr>
            <w:r w:rsidRPr="006E608C">
              <w:rPr>
                <w:rFonts w:eastAsia="Courier New" w:cs="Arial"/>
              </w:rPr>
              <w:t>multiplicity: *</w:t>
            </w:r>
          </w:p>
          <w:p w14:paraId="26E41EC2" w14:textId="77777777" w:rsidR="00454672" w:rsidRPr="006E608C" w:rsidRDefault="00454672" w:rsidP="00123BBF">
            <w:pPr>
              <w:pStyle w:val="TAL"/>
              <w:keepNext w:val="0"/>
              <w:rPr>
                <w:rFonts w:eastAsia="Courier New" w:cs="Arial"/>
              </w:rPr>
            </w:pPr>
            <w:r w:rsidRPr="006E608C">
              <w:rPr>
                <w:rFonts w:eastAsia="Courier New" w:cs="Arial"/>
              </w:rPr>
              <w:t>isOrdered: False</w:t>
            </w:r>
          </w:p>
          <w:p w14:paraId="187CCB93" w14:textId="77777777" w:rsidR="00454672" w:rsidRPr="006E608C" w:rsidRDefault="00454672" w:rsidP="00123BBF">
            <w:pPr>
              <w:pStyle w:val="TAL"/>
              <w:keepNext w:val="0"/>
              <w:rPr>
                <w:rFonts w:eastAsia="Courier New" w:cs="Arial"/>
              </w:rPr>
            </w:pPr>
            <w:r w:rsidRPr="006E608C">
              <w:rPr>
                <w:rFonts w:eastAsia="Courier New" w:cs="Arial"/>
              </w:rPr>
              <w:t>isUnique: True</w:t>
            </w:r>
          </w:p>
          <w:p w14:paraId="069A8ABE" w14:textId="77777777" w:rsidR="00454672" w:rsidRPr="006E608C" w:rsidRDefault="00454672" w:rsidP="00123BBF">
            <w:pPr>
              <w:pStyle w:val="TAL"/>
              <w:keepNext w:val="0"/>
              <w:rPr>
                <w:rFonts w:eastAsia="Courier New" w:cs="Arial"/>
              </w:rPr>
            </w:pPr>
            <w:r w:rsidRPr="006E608C">
              <w:rPr>
                <w:rFonts w:eastAsia="Courier New" w:cs="Arial"/>
              </w:rPr>
              <w:t xml:space="preserve">defaultValue: None </w:t>
            </w:r>
          </w:p>
          <w:p w14:paraId="71C9414F" w14:textId="77777777" w:rsidR="00454672" w:rsidRPr="006E608C" w:rsidRDefault="00454672" w:rsidP="00123BBF">
            <w:pPr>
              <w:tabs>
                <w:tab w:val="center" w:pos="1333"/>
              </w:tabs>
              <w:spacing w:after="0"/>
              <w:rPr>
                <w:rFonts w:ascii="Arial" w:hAnsi="Arial" w:cs="Arial"/>
                <w:sz w:val="18"/>
                <w:szCs w:val="18"/>
              </w:rPr>
            </w:pPr>
            <w:r w:rsidRPr="006E608C">
              <w:rPr>
                <w:rFonts w:ascii="Arial" w:eastAsia="Courier New" w:hAnsi="Arial" w:cs="Arial"/>
              </w:rPr>
              <w:t>isNullable: False</w:t>
            </w:r>
          </w:p>
        </w:tc>
      </w:tr>
      <w:tr w:rsidR="00454672" w:rsidRPr="006E608C" w14:paraId="51E25D09" w14:textId="77777777" w:rsidTr="00123BBF">
        <w:trPr>
          <w:jc w:val="center"/>
        </w:trPr>
        <w:tc>
          <w:tcPr>
            <w:tcW w:w="3161" w:type="dxa"/>
            <w:tcMar>
              <w:top w:w="0" w:type="dxa"/>
              <w:left w:w="28" w:type="dxa"/>
              <w:bottom w:w="0" w:type="dxa"/>
              <w:right w:w="28" w:type="dxa"/>
            </w:tcMar>
          </w:tcPr>
          <w:p w14:paraId="0CEEE2C5" w14:textId="77777777" w:rsidR="00454672" w:rsidRDefault="00454672" w:rsidP="00123BBF">
            <w:pPr>
              <w:spacing w:after="0"/>
              <w:rPr>
                <w:rFonts w:ascii="Courier New" w:hAnsi="Courier New" w:cs="Courier New"/>
              </w:rPr>
            </w:pPr>
            <w:r w:rsidRPr="00C05435">
              <w:rPr>
                <w:rFonts w:ascii="Courier New" w:hAnsi="Courier New" w:cs="Courier New"/>
              </w:rPr>
              <w:t>performanceGainThreshold</w:t>
            </w:r>
          </w:p>
        </w:tc>
        <w:tc>
          <w:tcPr>
            <w:tcW w:w="4232" w:type="dxa"/>
            <w:shd w:val="clear" w:color="auto" w:fill="auto"/>
            <w:tcMar>
              <w:top w:w="0" w:type="dxa"/>
              <w:left w:w="28" w:type="dxa"/>
              <w:bottom w:w="0" w:type="dxa"/>
              <w:right w:w="28" w:type="dxa"/>
            </w:tcMar>
          </w:tcPr>
          <w:p w14:paraId="437E6028" w14:textId="77777777" w:rsidR="00454672" w:rsidRPr="00C05435" w:rsidRDefault="00454672" w:rsidP="00123BBF">
            <w:pPr>
              <w:rPr>
                <w:rFonts w:ascii="Arial" w:hAnsi="Arial"/>
                <w:sz w:val="18"/>
              </w:rPr>
            </w:pPr>
            <w:r w:rsidRPr="00C05435">
              <w:rPr>
                <w:rFonts w:ascii="Arial" w:hAnsi="Arial"/>
                <w:sz w:val="18"/>
              </w:rPr>
              <w:t>It defines the minimum performance gain as a percentage that shall be achieved with the capability update, i.e., the difference in the performances between the existing capabilities and the new capabilities should be at least</w:t>
            </w:r>
            <w:r w:rsidRPr="00C05435">
              <w:rPr>
                <w:rFonts w:cs="Arial"/>
              </w:rPr>
              <w:t xml:space="preserve"> </w:t>
            </w:r>
            <w:r w:rsidRPr="00C05435">
              <w:rPr>
                <w:rFonts w:ascii="Courier New" w:hAnsi="Courier New" w:cs="Courier New"/>
                <w:sz w:val="18"/>
                <w:szCs w:val="24"/>
                <w:lang w:val="en-US"/>
              </w:rPr>
              <w:t>performanceGainThreshold</w:t>
            </w:r>
            <w:r w:rsidRPr="00C05435">
              <w:rPr>
                <w:rFonts w:cs="Arial"/>
              </w:rPr>
              <w:t xml:space="preserve"> </w:t>
            </w:r>
            <w:r w:rsidRPr="00C05435">
              <w:rPr>
                <w:rFonts w:ascii="Arial" w:hAnsi="Arial"/>
                <w:sz w:val="18"/>
              </w:rPr>
              <w:t>otherwise the new capabilities should not be applied.</w:t>
            </w:r>
          </w:p>
          <w:p w14:paraId="623BA809" w14:textId="77777777" w:rsidR="00454672" w:rsidRDefault="00454672" w:rsidP="00123BBF">
            <w:pPr>
              <w:pStyle w:val="TAL"/>
              <w:rPr>
                <w:lang w:eastAsia="zh-CN"/>
              </w:rPr>
            </w:pPr>
            <w:r w:rsidRPr="00C05435">
              <w:t>Allowed value: float between 0.0 and 100.0</w:t>
            </w:r>
          </w:p>
        </w:tc>
        <w:tc>
          <w:tcPr>
            <w:tcW w:w="2263" w:type="dxa"/>
            <w:tcMar>
              <w:top w:w="0" w:type="dxa"/>
              <w:left w:w="28" w:type="dxa"/>
              <w:bottom w:w="0" w:type="dxa"/>
              <w:right w:w="28" w:type="dxa"/>
            </w:tcMar>
          </w:tcPr>
          <w:p w14:paraId="25AA4261" w14:textId="77777777" w:rsidR="00454672" w:rsidRPr="006E608C" w:rsidRDefault="00454672" w:rsidP="00123BBF">
            <w:pPr>
              <w:pStyle w:val="TAL"/>
              <w:keepNext w:val="0"/>
              <w:rPr>
                <w:rFonts w:eastAsia="Courier New" w:cs="Arial"/>
              </w:rPr>
            </w:pPr>
            <w:r w:rsidRPr="006E608C">
              <w:rPr>
                <w:rFonts w:eastAsia="Courier New" w:cs="Arial"/>
              </w:rPr>
              <w:t>type: ModelPerformance</w:t>
            </w:r>
          </w:p>
          <w:p w14:paraId="0FC1464D" w14:textId="77777777" w:rsidR="00454672" w:rsidRPr="006E608C" w:rsidRDefault="00454672" w:rsidP="00123BBF">
            <w:pPr>
              <w:pStyle w:val="TAL"/>
              <w:keepNext w:val="0"/>
              <w:rPr>
                <w:rFonts w:eastAsia="Courier New" w:cs="Arial"/>
              </w:rPr>
            </w:pPr>
            <w:r w:rsidRPr="006E608C">
              <w:rPr>
                <w:rFonts w:eastAsia="Courier New" w:cs="Arial"/>
              </w:rPr>
              <w:t>multiplicity: *</w:t>
            </w:r>
          </w:p>
          <w:p w14:paraId="04B2C142" w14:textId="77777777" w:rsidR="00454672" w:rsidRPr="006E608C" w:rsidRDefault="00454672" w:rsidP="00123BBF">
            <w:pPr>
              <w:pStyle w:val="TAL"/>
              <w:keepNext w:val="0"/>
              <w:rPr>
                <w:rFonts w:eastAsia="Courier New" w:cs="Arial"/>
              </w:rPr>
            </w:pPr>
            <w:r w:rsidRPr="006E608C">
              <w:rPr>
                <w:rFonts w:eastAsia="Courier New" w:cs="Arial"/>
              </w:rPr>
              <w:t>isOrdered: False</w:t>
            </w:r>
          </w:p>
          <w:p w14:paraId="58ACA6D0" w14:textId="77777777" w:rsidR="00454672" w:rsidRPr="006E608C" w:rsidRDefault="00454672" w:rsidP="00123BBF">
            <w:pPr>
              <w:pStyle w:val="TAL"/>
              <w:keepNext w:val="0"/>
              <w:rPr>
                <w:rFonts w:eastAsia="Courier New" w:cs="Arial"/>
              </w:rPr>
            </w:pPr>
            <w:r w:rsidRPr="006E608C">
              <w:rPr>
                <w:rFonts w:eastAsia="Courier New" w:cs="Arial"/>
              </w:rPr>
              <w:t>isUnique: True</w:t>
            </w:r>
          </w:p>
          <w:p w14:paraId="72886F59" w14:textId="77777777" w:rsidR="00454672" w:rsidRPr="006E608C" w:rsidRDefault="00454672" w:rsidP="00123BBF">
            <w:pPr>
              <w:pStyle w:val="TAL"/>
              <w:keepNext w:val="0"/>
              <w:rPr>
                <w:rFonts w:eastAsia="Courier New" w:cs="Arial"/>
              </w:rPr>
            </w:pPr>
            <w:r w:rsidRPr="006E608C">
              <w:rPr>
                <w:rFonts w:eastAsia="Courier New" w:cs="Arial"/>
              </w:rPr>
              <w:t xml:space="preserve">defaultValue: None </w:t>
            </w:r>
          </w:p>
          <w:p w14:paraId="772497D9" w14:textId="77777777" w:rsidR="00454672" w:rsidRPr="006E608C" w:rsidRDefault="00454672" w:rsidP="00123BBF">
            <w:pPr>
              <w:tabs>
                <w:tab w:val="center" w:pos="1333"/>
              </w:tabs>
              <w:spacing w:after="0"/>
              <w:rPr>
                <w:rFonts w:ascii="Arial" w:hAnsi="Arial" w:cs="Arial"/>
                <w:sz w:val="18"/>
                <w:szCs w:val="18"/>
              </w:rPr>
            </w:pPr>
            <w:r w:rsidRPr="006E608C">
              <w:rPr>
                <w:rFonts w:ascii="Arial" w:eastAsia="Courier New" w:hAnsi="Arial" w:cs="Arial"/>
              </w:rPr>
              <w:t>isNullable: False</w:t>
            </w:r>
          </w:p>
        </w:tc>
      </w:tr>
      <w:tr w:rsidR="00454672" w:rsidRPr="006E608C" w14:paraId="2EFE0429" w14:textId="77777777" w:rsidTr="00123BBF">
        <w:trPr>
          <w:jc w:val="center"/>
        </w:trPr>
        <w:tc>
          <w:tcPr>
            <w:tcW w:w="3161" w:type="dxa"/>
            <w:tcMar>
              <w:top w:w="0" w:type="dxa"/>
              <w:left w:w="28" w:type="dxa"/>
              <w:bottom w:w="0" w:type="dxa"/>
              <w:right w:w="28" w:type="dxa"/>
            </w:tcMar>
          </w:tcPr>
          <w:p w14:paraId="74181030" w14:textId="77777777" w:rsidR="00454672" w:rsidRDefault="00454672" w:rsidP="00123BBF">
            <w:pPr>
              <w:spacing w:after="0"/>
              <w:rPr>
                <w:rFonts w:ascii="Courier New" w:hAnsi="Courier New" w:cs="Courier New"/>
              </w:rPr>
            </w:pPr>
            <w:r w:rsidRPr="00C05435">
              <w:rPr>
                <w:rFonts w:ascii="Courier New" w:hAnsi="Courier New" w:cs="Courier New"/>
              </w:rPr>
              <w:t>expectedPerformanceGains</w:t>
            </w:r>
          </w:p>
        </w:tc>
        <w:tc>
          <w:tcPr>
            <w:tcW w:w="4232" w:type="dxa"/>
            <w:shd w:val="clear" w:color="auto" w:fill="auto"/>
            <w:tcMar>
              <w:top w:w="0" w:type="dxa"/>
              <w:left w:w="28" w:type="dxa"/>
              <w:bottom w:w="0" w:type="dxa"/>
              <w:right w:w="28" w:type="dxa"/>
            </w:tcMar>
          </w:tcPr>
          <w:p w14:paraId="5A31ED2F" w14:textId="77777777" w:rsidR="00454672" w:rsidRDefault="00454672" w:rsidP="00123BBF">
            <w:pPr>
              <w:pStyle w:val="TAL"/>
              <w:rPr>
                <w:lang w:eastAsia="zh-CN"/>
              </w:rPr>
            </w:pPr>
            <w:r w:rsidRPr="00C05435">
              <w:t>It indicates the expected performance gain if/when the AI/ML capabilities of the respective network function are updated with/to the specific set of newly available AI/ML capabilities.</w:t>
            </w:r>
          </w:p>
        </w:tc>
        <w:tc>
          <w:tcPr>
            <w:tcW w:w="2263" w:type="dxa"/>
            <w:tcMar>
              <w:top w:w="0" w:type="dxa"/>
              <w:left w:w="28" w:type="dxa"/>
              <w:bottom w:w="0" w:type="dxa"/>
              <w:right w:w="28" w:type="dxa"/>
            </w:tcMar>
          </w:tcPr>
          <w:p w14:paraId="486505B5" w14:textId="77777777" w:rsidR="00454672" w:rsidRPr="006E608C" w:rsidRDefault="00454672" w:rsidP="00123BBF">
            <w:pPr>
              <w:pStyle w:val="TAL"/>
              <w:keepNext w:val="0"/>
              <w:rPr>
                <w:rFonts w:eastAsia="Courier New" w:cs="Arial"/>
              </w:rPr>
            </w:pPr>
            <w:r w:rsidRPr="006E608C">
              <w:rPr>
                <w:rFonts w:eastAsia="Courier New" w:cs="Arial"/>
              </w:rPr>
              <w:t xml:space="preserve">Type: </w:t>
            </w:r>
            <w:r w:rsidRPr="006E608C">
              <w:rPr>
                <w:rFonts w:cs="Arial"/>
                <w:szCs w:val="18"/>
              </w:rPr>
              <w:t>ModelPerformance</w:t>
            </w:r>
          </w:p>
          <w:p w14:paraId="6698BE3A" w14:textId="77777777" w:rsidR="00454672" w:rsidRPr="006E608C" w:rsidRDefault="00454672" w:rsidP="00123BBF">
            <w:pPr>
              <w:pStyle w:val="TAL"/>
              <w:keepNext w:val="0"/>
              <w:rPr>
                <w:rFonts w:eastAsia="Courier New" w:cs="Arial"/>
              </w:rPr>
            </w:pPr>
            <w:r w:rsidRPr="006E608C">
              <w:rPr>
                <w:rFonts w:eastAsia="Courier New" w:cs="Arial"/>
              </w:rPr>
              <w:t>multiplicity: *</w:t>
            </w:r>
          </w:p>
          <w:p w14:paraId="0CC6B03C" w14:textId="77777777" w:rsidR="00454672" w:rsidRPr="006E608C" w:rsidRDefault="00454672" w:rsidP="00123BBF">
            <w:pPr>
              <w:pStyle w:val="TAL"/>
              <w:keepNext w:val="0"/>
              <w:rPr>
                <w:rFonts w:eastAsia="Courier New" w:cs="Arial"/>
              </w:rPr>
            </w:pPr>
            <w:r w:rsidRPr="006E608C">
              <w:rPr>
                <w:rFonts w:eastAsia="Courier New" w:cs="Arial"/>
              </w:rPr>
              <w:t xml:space="preserve">isOrdered: </w:t>
            </w:r>
            <w:r w:rsidRPr="006E608C">
              <w:rPr>
                <w:rFonts w:cs="Arial"/>
              </w:rPr>
              <w:t>False</w:t>
            </w:r>
          </w:p>
          <w:p w14:paraId="3D639642" w14:textId="77777777" w:rsidR="00454672" w:rsidRPr="006E608C" w:rsidRDefault="00454672" w:rsidP="00123BBF">
            <w:pPr>
              <w:pStyle w:val="TAL"/>
              <w:keepNext w:val="0"/>
              <w:rPr>
                <w:rFonts w:eastAsia="Courier New" w:cs="Arial"/>
              </w:rPr>
            </w:pPr>
            <w:r w:rsidRPr="006E608C">
              <w:rPr>
                <w:rFonts w:eastAsia="Courier New" w:cs="Arial"/>
              </w:rPr>
              <w:t>isUnique: True</w:t>
            </w:r>
          </w:p>
          <w:p w14:paraId="30883F1D" w14:textId="77777777" w:rsidR="00454672" w:rsidRPr="006E608C" w:rsidRDefault="00454672" w:rsidP="00123BBF">
            <w:pPr>
              <w:pStyle w:val="TAL"/>
              <w:keepNext w:val="0"/>
              <w:rPr>
                <w:rFonts w:eastAsia="Courier New" w:cs="Arial"/>
              </w:rPr>
            </w:pPr>
            <w:r w:rsidRPr="006E608C">
              <w:rPr>
                <w:rFonts w:eastAsia="Courier New" w:cs="Arial"/>
              </w:rPr>
              <w:t>defaultValue: None</w:t>
            </w:r>
          </w:p>
          <w:p w14:paraId="75EA0CE8"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rPr>
              <w:t>isNullable: False</w:t>
            </w:r>
          </w:p>
        </w:tc>
      </w:tr>
      <w:tr w:rsidR="00454672" w:rsidRPr="006E608C" w14:paraId="14E759ED" w14:textId="77777777" w:rsidTr="00123BBF">
        <w:trPr>
          <w:jc w:val="center"/>
        </w:trPr>
        <w:tc>
          <w:tcPr>
            <w:tcW w:w="3161" w:type="dxa"/>
            <w:tcMar>
              <w:top w:w="0" w:type="dxa"/>
              <w:left w:w="28" w:type="dxa"/>
              <w:bottom w:w="0" w:type="dxa"/>
              <w:right w:w="28" w:type="dxa"/>
            </w:tcMar>
          </w:tcPr>
          <w:p w14:paraId="61F277AD" w14:textId="77777777" w:rsidR="00454672" w:rsidRDefault="00454672" w:rsidP="00123BBF">
            <w:pPr>
              <w:spacing w:after="0"/>
              <w:rPr>
                <w:rFonts w:ascii="Courier New" w:hAnsi="Courier New" w:cs="Courier New"/>
              </w:rPr>
            </w:pPr>
            <w:r>
              <w:rPr>
                <w:rFonts w:ascii="Courier New" w:hAnsi="Courier New" w:cs="Courier New"/>
                <w:szCs w:val="18"/>
              </w:rPr>
              <w:t>updateTimeDeadline</w:t>
            </w:r>
          </w:p>
        </w:tc>
        <w:tc>
          <w:tcPr>
            <w:tcW w:w="4232" w:type="dxa"/>
            <w:shd w:val="clear" w:color="auto" w:fill="auto"/>
            <w:tcMar>
              <w:top w:w="0" w:type="dxa"/>
              <w:left w:w="28" w:type="dxa"/>
              <w:bottom w:w="0" w:type="dxa"/>
              <w:right w:w="28" w:type="dxa"/>
            </w:tcMar>
          </w:tcPr>
          <w:p w14:paraId="2DE61F6F" w14:textId="77777777" w:rsidR="00454672" w:rsidRDefault="00454672" w:rsidP="00123BBF">
            <w:pPr>
              <w:pStyle w:val="TAL"/>
              <w:rPr>
                <w:lang w:eastAsia="zh-CN"/>
              </w:rPr>
            </w:pPr>
            <w:r w:rsidRPr="00C05435">
              <w:t xml:space="preserve">It indicates the </w:t>
            </w:r>
            <w:r>
              <w:rPr>
                <w:lang w:eastAsia="zh-CN"/>
              </w:rPr>
              <w:t>maximum as stated in the MLUpdate request that should be taken to complete the update</w:t>
            </w:r>
          </w:p>
        </w:tc>
        <w:tc>
          <w:tcPr>
            <w:tcW w:w="2263" w:type="dxa"/>
            <w:tcMar>
              <w:top w:w="0" w:type="dxa"/>
              <w:left w:w="28" w:type="dxa"/>
              <w:bottom w:w="0" w:type="dxa"/>
              <w:right w:w="28" w:type="dxa"/>
            </w:tcMar>
          </w:tcPr>
          <w:p w14:paraId="7050BB44" w14:textId="77777777" w:rsidR="00454672" w:rsidRPr="006E608C" w:rsidRDefault="00454672" w:rsidP="00123BBF">
            <w:pPr>
              <w:pStyle w:val="TAL"/>
              <w:keepNext w:val="0"/>
              <w:rPr>
                <w:rFonts w:eastAsia="Courier New" w:cs="Arial"/>
              </w:rPr>
            </w:pPr>
            <w:r w:rsidRPr="006E608C">
              <w:rPr>
                <w:rFonts w:eastAsia="Courier New" w:cs="Arial"/>
              </w:rPr>
              <w:t xml:space="preserve">Type: </w:t>
            </w:r>
            <w:r w:rsidRPr="006E608C">
              <w:rPr>
                <w:rFonts w:cs="Arial"/>
                <w:szCs w:val="18"/>
              </w:rPr>
              <w:t>TimeWindow</w:t>
            </w:r>
          </w:p>
          <w:p w14:paraId="642D06A7" w14:textId="77777777" w:rsidR="00454672" w:rsidRPr="006E608C" w:rsidRDefault="00454672" w:rsidP="00123BBF">
            <w:pPr>
              <w:pStyle w:val="TAL"/>
              <w:keepNext w:val="0"/>
              <w:rPr>
                <w:rFonts w:eastAsia="Courier New" w:cs="Arial"/>
              </w:rPr>
            </w:pPr>
            <w:r w:rsidRPr="006E608C">
              <w:rPr>
                <w:rFonts w:eastAsia="Courier New" w:cs="Arial"/>
              </w:rPr>
              <w:t>multiplicity: 1</w:t>
            </w:r>
          </w:p>
          <w:p w14:paraId="2E6524B0" w14:textId="77777777" w:rsidR="00454672" w:rsidRPr="006E608C" w:rsidRDefault="00454672" w:rsidP="00123BBF">
            <w:pPr>
              <w:pStyle w:val="TAL"/>
              <w:keepNext w:val="0"/>
              <w:rPr>
                <w:rFonts w:eastAsia="Courier New" w:cs="Arial"/>
              </w:rPr>
            </w:pPr>
            <w:r w:rsidRPr="006E608C">
              <w:rPr>
                <w:rFonts w:eastAsia="Courier New" w:cs="Arial"/>
              </w:rPr>
              <w:t xml:space="preserve">isOrdered: </w:t>
            </w:r>
            <w:r w:rsidRPr="006E608C">
              <w:rPr>
                <w:rFonts w:cs="Arial"/>
              </w:rPr>
              <w:t>False</w:t>
            </w:r>
          </w:p>
          <w:p w14:paraId="793D3C9D" w14:textId="77777777" w:rsidR="00454672" w:rsidRPr="006E608C" w:rsidRDefault="00454672" w:rsidP="00123BBF">
            <w:pPr>
              <w:pStyle w:val="TAL"/>
              <w:keepNext w:val="0"/>
              <w:rPr>
                <w:rFonts w:eastAsia="Courier New" w:cs="Arial"/>
              </w:rPr>
            </w:pPr>
            <w:r w:rsidRPr="006E608C">
              <w:rPr>
                <w:rFonts w:eastAsia="Courier New" w:cs="Arial"/>
              </w:rPr>
              <w:t>isUnique: True</w:t>
            </w:r>
          </w:p>
          <w:p w14:paraId="3D4B5A95" w14:textId="77777777" w:rsidR="00454672" w:rsidRPr="006E608C" w:rsidRDefault="00454672" w:rsidP="00123BBF">
            <w:pPr>
              <w:pStyle w:val="TAL"/>
              <w:keepNext w:val="0"/>
              <w:rPr>
                <w:rFonts w:eastAsia="Courier New" w:cs="Arial"/>
              </w:rPr>
            </w:pPr>
            <w:r w:rsidRPr="006E608C">
              <w:rPr>
                <w:rFonts w:eastAsia="Courier New" w:cs="Arial"/>
              </w:rPr>
              <w:t>defaultValue: None</w:t>
            </w:r>
          </w:p>
          <w:p w14:paraId="0EDED03C"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rPr>
              <w:t>isNullable: False</w:t>
            </w:r>
          </w:p>
        </w:tc>
      </w:tr>
      <w:tr w:rsidR="00454672" w:rsidRPr="006E608C" w14:paraId="1FC96C23" w14:textId="77777777" w:rsidTr="00123BBF">
        <w:trPr>
          <w:jc w:val="center"/>
        </w:trPr>
        <w:tc>
          <w:tcPr>
            <w:tcW w:w="3161" w:type="dxa"/>
            <w:tcMar>
              <w:top w:w="0" w:type="dxa"/>
              <w:left w:w="28" w:type="dxa"/>
              <w:bottom w:w="0" w:type="dxa"/>
              <w:right w:w="28" w:type="dxa"/>
            </w:tcMar>
          </w:tcPr>
          <w:p w14:paraId="0A71A18F" w14:textId="77777777" w:rsidR="00454672" w:rsidRDefault="00454672" w:rsidP="00123BBF">
            <w:pPr>
              <w:spacing w:after="0"/>
              <w:rPr>
                <w:rFonts w:ascii="Courier New" w:hAnsi="Courier New" w:cs="Courier New"/>
              </w:rPr>
            </w:pPr>
            <w:r>
              <w:rPr>
                <w:rFonts w:ascii="Courier New" w:hAnsi="Courier New" w:cs="Courier New"/>
                <w:szCs w:val="18"/>
              </w:rPr>
              <w:t>mLEntityRef</w:t>
            </w:r>
          </w:p>
        </w:tc>
        <w:tc>
          <w:tcPr>
            <w:tcW w:w="4232" w:type="dxa"/>
            <w:shd w:val="clear" w:color="auto" w:fill="auto"/>
            <w:tcMar>
              <w:top w:w="0" w:type="dxa"/>
              <w:left w:w="28" w:type="dxa"/>
              <w:bottom w:w="0" w:type="dxa"/>
              <w:right w:w="28" w:type="dxa"/>
            </w:tcMar>
          </w:tcPr>
          <w:p w14:paraId="444F90DD" w14:textId="77777777" w:rsidR="00454672" w:rsidRDefault="00454672" w:rsidP="00123BBF">
            <w:pPr>
              <w:pStyle w:val="TAL"/>
              <w:rPr>
                <w:lang w:eastAsia="zh-CN"/>
              </w:rPr>
            </w:pPr>
            <w:r w:rsidRPr="00C05435">
              <w:t xml:space="preserve">It indicates the </w:t>
            </w:r>
            <w:r>
              <w:t>l</w:t>
            </w:r>
            <w:r>
              <w:rPr>
                <w:rFonts w:ascii="Times New Roman" w:hAnsi="Times New Roman"/>
                <w:color w:val="000000"/>
                <w:sz w:val="20"/>
                <w:lang w:val="en-CA"/>
              </w:rPr>
              <w:t>ist of references to MLEntity instances that can be updated.</w:t>
            </w:r>
          </w:p>
        </w:tc>
        <w:tc>
          <w:tcPr>
            <w:tcW w:w="2263" w:type="dxa"/>
            <w:tcMar>
              <w:top w:w="0" w:type="dxa"/>
              <w:left w:w="28" w:type="dxa"/>
              <w:bottom w:w="0" w:type="dxa"/>
              <w:right w:w="28" w:type="dxa"/>
            </w:tcMar>
          </w:tcPr>
          <w:p w14:paraId="3B7544AE" w14:textId="77777777" w:rsidR="00454672" w:rsidRPr="006E608C" w:rsidRDefault="00454672" w:rsidP="00123BBF">
            <w:pPr>
              <w:pStyle w:val="TAL"/>
              <w:keepNext w:val="0"/>
              <w:rPr>
                <w:rFonts w:eastAsia="Courier New" w:cs="Arial"/>
              </w:rPr>
            </w:pPr>
            <w:r w:rsidRPr="006E608C">
              <w:rPr>
                <w:rFonts w:eastAsia="Courier New" w:cs="Arial"/>
              </w:rPr>
              <w:t xml:space="preserve">Type: </w:t>
            </w:r>
            <w:r w:rsidRPr="006E608C">
              <w:rPr>
                <w:rFonts w:cs="Arial"/>
                <w:szCs w:val="18"/>
              </w:rPr>
              <w:t>DN</w:t>
            </w:r>
          </w:p>
          <w:p w14:paraId="1CD88B40" w14:textId="77777777" w:rsidR="00454672" w:rsidRPr="006E608C" w:rsidRDefault="00454672" w:rsidP="00123BBF">
            <w:pPr>
              <w:pStyle w:val="TAL"/>
              <w:keepNext w:val="0"/>
              <w:rPr>
                <w:rFonts w:eastAsia="Courier New" w:cs="Arial"/>
              </w:rPr>
            </w:pPr>
            <w:r w:rsidRPr="006E608C">
              <w:rPr>
                <w:rFonts w:eastAsia="Courier New" w:cs="Arial"/>
              </w:rPr>
              <w:t>multiplicity: 1 .. *</w:t>
            </w:r>
          </w:p>
          <w:p w14:paraId="3A62C707" w14:textId="77777777" w:rsidR="00454672" w:rsidRPr="006E608C" w:rsidRDefault="00454672" w:rsidP="00123BBF">
            <w:pPr>
              <w:pStyle w:val="TAL"/>
              <w:keepNext w:val="0"/>
              <w:rPr>
                <w:rFonts w:eastAsia="Courier New" w:cs="Arial"/>
              </w:rPr>
            </w:pPr>
            <w:r w:rsidRPr="006E608C">
              <w:rPr>
                <w:rFonts w:eastAsia="Courier New" w:cs="Arial"/>
              </w:rPr>
              <w:t xml:space="preserve">isOrdered: </w:t>
            </w:r>
            <w:r w:rsidRPr="006E608C">
              <w:rPr>
                <w:rFonts w:cs="Arial"/>
              </w:rPr>
              <w:t>False</w:t>
            </w:r>
          </w:p>
          <w:p w14:paraId="7A7A3AE5" w14:textId="77777777" w:rsidR="00454672" w:rsidRPr="006E608C" w:rsidRDefault="00454672" w:rsidP="00123BBF">
            <w:pPr>
              <w:pStyle w:val="TAL"/>
              <w:keepNext w:val="0"/>
              <w:rPr>
                <w:rFonts w:eastAsia="Courier New" w:cs="Arial"/>
              </w:rPr>
            </w:pPr>
            <w:r w:rsidRPr="006E608C">
              <w:rPr>
                <w:rFonts w:eastAsia="Courier New" w:cs="Arial"/>
              </w:rPr>
              <w:t>isUnique: True</w:t>
            </w:r>
          </w:p>
          <w:p w14:paraId="3E325DD9" w14:textId="77777777" w:rsidR="00454672" w:rsidRPr="006E608C" w:rsidRDefault="00454672" w:rsidP="00123BBF">
            <w:pPr>
              <w:pStyle w:val="TAL"/>
              <w:keepNext w:val="0"/>
              <w:rPr>
                <w:rFonts w:eastAsia="Courier New" w:cs="Arial"/>
              </w:rPr>
            </w:pPr>
            <w:r w:rsidRPr="006E608C">
              <w:rPr>
                <w:rFonts w:eastAsia="Courier New" w:cs="Arial"/>
              </w:rPr>
              <w:t>defaultValue: None</w:t>
            </w:r>
          </w:p>
          <w:p w14:paraId="2D473502"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rPr>
              <w:t>isNullable: False</w:t>
            </w:r>
          </w:p>
        </w:tc>
      </w:tr>
      <w:tr w:rsidR="00454672" w:rsidRPr="006E608C" w14:paraId="0FE1A927" w14:textId="77777777" w:rsidTr="00123BBF">
        <w:trPr>
          <w:jc w:val="center"/>
        </w:trPr>
        <w:tc>
          <w:tcPr>
            <w:tcW w:w="3161" w:type="dxa"/>
            <w:tcMar>
              <w:top w:w="0" w:type="dxa"/>
              <w:left w:w="28" w:type="dxa"/>
              <w:bottom w:w="0" w:type="dxa"/>
              <w:right w:w="28" w:type="dxa"/>
            </w:tcMar>
          </w:tcPr>
          <w:p w14:paraId="0D464F76" w14:textId="77777777" w:rsidR="00454672" w:rsidRDefault="00454672" w:rsidP="00123BBF">
            <w:pPr>
              <w:spacing w:after="0"/>
              <w:rPr>
                <w:rFonts w:ascii="Courier New" w:hAnsi="Courier New" w:cs="Courier New"/>
              </w:rPr>
            </w:pPr>
            <w:r w:rsidRPr="00BC4A25">
              <w:rPr>
                <w:rFonts w:ascii="Courier New" w:hAnsi="Courier New" w:cs="Courier New"/>
              </w:rPr>
              <w:t>ML</w:t>
            </w:r>
            <w:r>
              <w:rPr>
                <w:rFonts w:ascii="Courier New" w:hAnsi="Courier New" w:cs="Courier New"/>
              </w:rPr>
              <w:t>Update</w:t>
            </w:r>
            <w:r w:rsidRPr="00BC4A25">
              <w:rPr>
                <w:rFonts w:ascii="Courier New" w:hAnsi="Courier New" w:cs="Courier New"/>
              </w:rPr>
              <w:t>Request.requestStatus</w:t>
            </w:r>
          </w:p>
        </w:tc>
        <w:tc>
          <w:tcPr>
            <w:tcW w:w="4232" w:type="dxa"/>
            <w:shd w:val="clear" w:color="auto" w:fill="auto"/>
            <w:tcMar>
              <w:top w:w="0" w:type="dxa"/>
              <w:left w:w="28" w:type="dxa"/>
              <w:bottom w:w="0" w:type="dxa"/>
              <w:right w:w="28" w:type="dxa"/>
            </w:tcMar>
          </w:tcPr>
          <w:p w14:paraId="5D63260D" w14:textId="77777777" w:rsidR="00454672" w:rsidRPr="00F17505" w:rsidRDefault="00454672" w:rsidP="00123BBF">
            <w:pPr>
              <w:pStyle w:val="TAL"/>
            </w:pPr>
            <w:r w:rsidRPr="00F17505">
              <w:t xml:space="preserve">It describes the status of a particular ML </w:t>
            </w:r>
            <w:r>
              <w:t>update</w:t>
            </w:r>
            <w:r w:rsidRPr="00F17505">
              <w:t xml:space="preserve"> request.</w:t>
            </w:r>
          </w:p>
          <w:p w14:paraId="3FB7A5CD" w14:textId="77777777" w:rsidR="00454672" w:rsidRDefault="00454672" w:rsidP="00123BBF">
            <w:pPr>
              <w:pStyle w:val="TAL"/>
              <w:rPr>
                <w:lang w:eastAsia="zh-CN"/>
              </w:rPr>
            </w:pPr>
            <w:r w:rsidRPr="003E7E8D">
              <w:t>allowedValues: NOT_STARTED, IN_PROGRESS, CANCELLING, SUSPENDED, FINISHED, and CANCELLED.</w:t>
            </w:r>
          </w:p>
        </w:tc>
        <w:tc>
          <w:tcPr>
            <w:tcW w:w="2263" w:type="dxa"/>
            <w:tcMar>
              <w:top w:w="0" w:type="dxa"/>
              <w:left w:w="28" w:type="dxa"/>
              <w:bottom w:w="0" w:type="dxa"/>
              <w:right w:w="28" w:type="dxa"/>
            </w:tcMar>
          </w:tcPr>
          <w:p w14:paraId="03608497" w14:textId="77777777" w:rsidR="00454672" w:rsidRPr="004F386E" w:rsidRDefault="00454672" w:rsidP="00123BBF">
            <w:pPr>
              <w:tabs>
                <w:tab w:val="center" w:pos="1333"/>
              </w:tabs>
              <w:spacing w:after="0"/>
              <w:rPr>
                <w:rFonts w:ascii="Arial" w:hAnsi="Arial" w:cs="Arial"/>
                <w:sz w:val="18"/>
                <w:lang w:val="pt-BR"/>
              </w:rPr>
            </w:pPr>
            <w:r w:rsidRPr="004F386E">
              <w:rPr>
                <w:rFonts w:ascii="Arial" w:hAnsi="Arial" w:cs="Arial"/>
                <w:sz w:val="18"/>
                <w:lang w:val="pt-BR"/>
              </w:rPr>
              <w:t>Type: Enum</w:t>
            </w:r>
          </w:p>
          <w:p w14:paraId="28CB438A" w14:textId="77777777" w:rsidR="00454672" w:rsidRPr="004F386E" w:rsidRDefault="00454672" w:rsidP="00123BBF">
            <w:pPr>
              <w:tabs>
                <w:tab w:val="center" w:pos="1333"/>
              </w:tabs>
              <w:spacing w:after="0"/>
              <w:rPr>
                <w:rFonts w:ascii="Arial" w:hAnsi="Arial" w:cs="Arial"/>
                <w:sz w:val="18"/>
                <w:lang w:val="pt-BR"/>
              </w:rPr>
            </w:pPr>
            <w:r w:rsidRPr="004F386E">
              <w:rPr>
                <w:rFonts w:ascii="Arial" w:hAnsi="Arial" w:cs="Arial"/>
                <w:sz w:val="18"/>
                <w:lang w:val="pt-BR"/>
              </w:rPr>
              <w:t>multiplicity: 1</w:t>
            </w:r>
          </w:p>
          <w:p w14:paraId="18EABED5" w14:textId="77777777" w:rsidR="00454672" w:rsidRPr="004F386E" w:rsidRDefault="00454672" w:rsidP="00123BBF">
            <w:pPr>
              <w:tabs>
                <w:tab w:val="center" w:pos="1333"/>
              </w:tabs>
              <w:spacing w:after="0"/>
              <w:rPr>
                <w:rFonts w:ascii="Arial" w:hAnsi="Arial" w:cs="Arial"/>
                <w:sz w:val="18"/>
                <w:lang w:val="pt-BR"/>
              </w:rPr>
            </w:pPr>
            <w:r w:rsidRPr="004F386E">
              <w:rPr>
                <w:rFonts w:ascii="Arial" w:hAnsi="Arial" w:cs="Arial"/>
                <w:sz w:val="18"/>
                <w:lang w:val="pt-BR"/>
              </w:rPr>
              <w:t>isOrdered: N/A</w:t>
            </w:r>
          </w:p>
          <w:p w14:paraId="00A79F9D" w14:textId="77777777" w:rsidR="00454672" w:rsidRPr="004F386E" w:rsidRDefault="00454672" w:rsidP="00123BBF">
            <w:pPr>
              <w:tabs>
                <w:tab w:val="center" w:pos="1333"/>
              </w:tabs>
              <w:spacing w:after="0"/>
              <w:rPr>
                <w:rFonts w:ascii="Arial" w:hAnsi="Arial" w:cs="Arial"/>
                <w:sz w:val="18"/>
                <w:lang w:val="pt-BR"/>
              </w:rPr>
            </w:pPr>
            <w:r w:rsidRPr="004F386E">
              <w:rPr>
                <w:rFonts w:ascii="Arial" w:hAnsi="Arial" w:cs="Arial"/>
                <w:sz w:val="18"/>
                <w:lang w:val="pt-BR"/>
              </w:rPr>
              <w:t>isUnique: N/A</w:t>
            </w:r>
          </w:p>
          <w:p w14:paraId="39A30049" w14:textId="77777777" w:rsidR="00454672" w:rsidRPr="006E608C" w:rsidRDefault="00454672" w:rsidP="00123BBF">
            <w:pPr>
              <w:tabs>
                <w:tab w:val="center" w:pos="1333"/>
              </w:tabs>
              <w:spacing w:after="0"/>
              <w:rPr>
                <w:rFonts w:ascii="Arial" w:hAnsi="Arial" w:cs="Arial"/>
                <w:sz w:val="18"/>
              </w:rPr>
            </w:pPr>
            <w:r w:rsidRPr="006E608C">
              <w:rPr>
                <w:rFonts w:ascii="Arial" w:hAnsi="Arial" w:cs="Arial"/>
                <w:sz w:val="18"/>
              </w:rPr>
              <w:t xml:space="preserve">defaultValue: None </w:t>
            </w:r>
          </w:p>
          <w:p w14:paraId="3D4EB77A"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rPr>
              <w:t>isNullable: False</w:t>
            </w:r>
          </w:p>
        </w:tc>
      </w:tr>
      <w:tr w:rsidR="00454672" w:rsidRPr="006E608C" w14:paraId="3145209C" w14:textId="77777777" w:rsidTr="00123BBF">
        <w:trPr>
          <w:jc w:val="center"/>
        </w:trPr>
        <w:tc>
          <w:tcPr>
            <w:tcW w:w="3161" w:type="dxa"/>
            <w:tcMar>
              <w:top w:w="0" w:type="dxa"/>
              <w:left w:w="28" w:type="dxa"/>
              <w:bottom w:w="0" w:type="dxa"/>
              <w:right w:w="28" w:type="dxa"/>
            </w:tcMar>
          </w:tcPr>
          <w:p w14:paraId="5F22EADF" w14:textId="77777777" w:rsidR="00454672" w:rsidRDefault="00454672" w:rsidP="00123BBF">
            <w:pPr>
              <w:spacing w:after="0"/>
              <w:rPr>
                <w:rFonts w:ascii="Courier New" w:hAnsi="Courier New" w:cs="Courier New"/>
              </w:rPr>
            </w:pPr>
            <w:r w:rsidRPr="00BC4A25">
              <w:rPr>
                <w:rFonts w:ascii="Courier New" w:hAnsi="Courier New" w:cs="Courier New"/>
              </w:rPr>
              <w:t>ML</w:t>
            </w:r>
            <w:r>
              <w:rPr>
                <w:rFonts w:ascii="Courier New" w:hAnsi="Courier New" w:cs="Courier New"/>
              </w:rPr>
              <w:t>Update</w:t>
            </w:r>
            <w:r w:rsidRPr="00BC4A25">
              <w:rPr>
                <w:rFonts w:ascii="Courier New" w:hAnsi="Courier New" w:cs="Courier New"/>
              </w:rPr>
              <w:t>Request</w:t>
            </w:r>
            <w:r w:rsidRPr="001162A5">
              <w:rPr>
                <w:rFonts w:ascii="Courier New" w:hAnsi="Courier New" w:cs="Courier New"/>
              </w:rPr>
              <w:t>.cancelRequest</w:t>
            </w:r>
          </w:p>
        </w:tc>
        <w:tc>
          <w:tcPr>
            <w:tcW w:w="4232" w:type="dxa"/>
            <w:shd w:val="clear" w:color="auto" w:fill="auto"/>
            <w:tcMar>
              <w:top w:w="0" w:type="dxa"/>
              <w:left w:w="28" w:type="dxa"/>
              <w:bottom w:w="0" w:type="dxa"/>
              <w:right w:w="28" w:type="dxa"/>
            </w:tcMar>
          </w:tcPr>
          <w:p w14:paraId="59996592" w14:textId="77777777" w:rsidR="00454672" w:rsidRPr="00F17505" w:rsidRDefault="00454672" w:rsidP="00123BBF">
            <w:pPr>
              <w:pStyle w:val="TAL"/>
            </w:pPr>
            <w:r w:rsidRPr="00F17505">
              <w:t xml:space="preserve">It indicates whether the </w:t>
            </w:r>
            <w:r>
              <w:t>MnS consumer cancels the ML update</w:t>
            </w:r>
            <w:r w:rsidRPr="00F17505">
              <w:t xml:space="preserve"> request.</w:t>
            </w:r>
          </w:p>
          <w:p w14:paraId="6CDA75D7" w14:textId="77777777" w:rsidR="00454672" w:rsidRPr="00F17505" w:rsidRDefault="00454672" w:rsidP="00123BBF">
            <w:pPr>
              <w:pStyle w:val="TAL"/>
            </w:pPr>
            <w:r w:rsidRPr="00F17505">
              <w:t>Setting this attribute t</w:t>
            </w:r>
            <w:r>
              <w:t>o "TRUE" cancels the ML update</w:t>
            </w:r>
            <w:r w:rsidRPr="00F17505">
              <w:t xml:space="preserve"> request. Cancellation is possible when the </w:t>
            </w:r>
            <w:r w:rsidRPr="00F17505">
              <w:rPr>
                <w:rFonts w:ascii="Courier New" w:hAnsi="Courier New" w:cs="Courier New"/>
                <w:lang w:eastAsia="zh-CN"/>
              </w:rPr>
              <w:t>requestStatus</w:t>
            </w:r>
            <w:r w:rsidRPr="00F17505">
              <w:t xml:space="preserve"> </w:t>
            </w:r>
            <w:r>
              <w:t xml:space="preserve">is the "NOT_STARTED", " </w:t>
            </w:r>
            <w:r w:rsidRPr="00F17505">
              <w:t>IN_PROGRESS", and "SUSPENDED" state. Setting the attribute to "FALSE" has no observable result.</w:t>
            </w:r>
          </w:p>
          <w:p w14:paraId="13E7B736" w14:textId="77777777" w:rsidR="00454672" w:rsidRPr="00F17505" w:rsidRDefault="00454672" w:rsidP="00123BBF">
            <w:pPr>
              <w:pStyle w:val="TAL"/>
            </w:pPr>
            <w:r w:rsidRPr="00F17505">
              <w:t xml:space="preserve">Default value is set to "FALSE". </w:t>
            </w:r>
          </w:p>
          <w:p w14:paraId="3B6C6111" w14:textId="77777777" w:rsidR="00454672" w:rsidRPr="00F17505" w:rsidRDefault="00454672" w:rsidP="00123BBF">
            <w:pPr>
              <w:pStyle w:val="TAL"/>
            </w:pPr>
          </w:p>
          <w:p w14:paraId="47D4A9D5" w14:textId="77777777" w:rsidR="00454672" w:rsidRDefault="00454672" w:rsidP="00123BBF">
            <w:pPr>
              <w:pStyle w:val="TAL"/>
              <w:rPr>
                <w:lang w:eastAsia="zh-CN"/>
              </w:rPr>
            </w:pPr>
            <w:r w:rsidRPr="00F17505">
              <w:t>allowedValues: TRUE, FALSE.</w:t>
            </w:r>
          </w:p>
        </w:tc>
        <w:tc>
          <w:tcPr>
            <w:tcW w:w="2263" w:type="dxa"/>
            <w:tcMar>
              <w:top w:w="0" w:type="dxa"/>
              <w:left w:w="28" w:type="dxa"/>
              <w:bottom w:w="0" w:type="dxa"/>
              <w:right w:w="28" w:type="dxa"/>
            </w:tcMar>
          </w:tcPr>
          <w:p w14:paraId="4484365B" w14:textId="77777777" w:rsidR="00454672" w:rsidRPr="006E608C" w:rsidRDefault="00454672" w:rsidP="00123BBF">
            <w:pPr>
              <w:spacing w:after="0"/>
              <w:rPr>
                <w:rFonts w:ascii="Arial" w:hAnsi="Arial" w:cs="Arial"/>
                <w:sz w:val="18"/>
                <w:szCs w:val="18"/>
              </w:rPr>
            </w:pPr>
            <w:r w:rsidRPr="006E608C">
              <w:rPr>
                <w:rFonts w:ascii="Arial" w:hAnsi="Arial" w:cs="Arial"/>
                <w:sz w:val="18"/>
                <w:szCs w:val="18"/>
              </w:rPr>
              <w:t>Type: Boolean</w:t>
            </w:r>
          </w:p>
          <w:p w14:paraId="1F262311" w14:textId="77777777" w:rsidR="00454672" w:rsidRPr="006E608C" w:rsidRDefault="00454672" w:rsidP="00123BBF">
            <w:pPr>
              <w:spacing w:after="0"/>
              <w:rPr>
                <w:rFonts w:ascii="Arial" w:hAnsi="Arial" w:cs="Arial"/>
                <w:sz w:val="18"/>
                <w:szCs w:val="18"/>
              </w:rPr>
            </w:pPr>
            <w:r w:rsidRPr="006E608C">
              <w:rPr>
                <w:rFonts w:ascii="Arial" w:hAnsi="Arial" w:cs="Arial"/>
                <w:sz w:val="18"/>
                <w:szCs w:val="18"/>
              </w:rPr>
              <w:t>multiplicity: 0..1</w:t>
            </w:r>
          </w:p>
          <w:p w14:paraId="151C0D22" w14:textId="77777777" w:rsidR="00454672" w:rsidRPr="006E608C" w:rsidRDefault="00454672" w:rsidP="00123BBF">
            <w:pPr>
              <w:spacing w:after="0"/>
              <w:rPr>
                <w:rFonts w:ascii="Arial" w:hAnsi="Arial" w:cs="Arial"/>
                <w:sz w:val="18"/>
                <w:szCs w:val="18"/>
              </w:rPr>
            </w:pPr>
            <w:r w:rsidRPr="006E608C">
              <w:rPr>
                <w:rFonts w:ascii="Arial" w:hAnsi="Arial" w:cs="Arial"/>
                <w:sz w:val="18"/>
                <w:szCs w:val="18"/>
              </w:rPr>
              <w:t>isOrdered: N/A</w:t>
            </w:r>
          </w:p>
          <w:p w14:paraId="70308F8A" w14:textId="77777777" w:rsidR="00454672" w:rsidRPr="006E608C" w:rsidRDefault="00454672" w:rsidP="00123BBF">
            <w:pPr>
              <w:spacing w:after="0"/>
              <w:rPr>
                <w:rFonts w:ascii="Arial" w:hAnsi="Arial" w:cs="Arial"/>
                <w:sz w:val="18"/>
                <w:szCs w:val="18"/>
              </w:rPr>
            </w:pPr>
            <w:r w:rsidRPr="006E608C">
              <w:rPr>
                <w:rFonts w:ascii="Arial" w:hAnsi="Arial" w:cs="Arial"/>
                <w:sz w:val="18"/>
                <w:szCs w:val="18"/>
              </w:rPr>
              <w:t>isUnique: N/A</w:t>
            </w:r>
          </w:p>
          <w:p w14:paraId="11FF9832" w14:textId="77777777" w:rsidR="00454672" w:rsidRPr="006E608C" w:rsidRDefault="00454672" w:rsidP="00123BBF">
            <w:pPr>
              <w:spacing w:after="0"/>
              <w:rPr>
                <w:rFonts w:ascii="Arial" w:hAnsi="Arial" w:cs="Arial"/>
                <w:sz w:val="18"/>
                <w:szCs w:val="18"/>
              </w:rPr>
            </w:pPr>
            <w:r w:rsidRPr="006E608C">
              <w:rPr>
                <w:rFonts w:ascii="Arial" w:hAnsi="Arial" w:cs="Arial"/>
                <w:sz w:val="18"/>
                <w:szCs w:val="18"/>
              </w:rPr>
              <w:t>defaultValue: FALSE</w:t>
            </w:r>
          </w:p>
          <w:p w14:paraId="157E81C5"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isNullable: False</w:t>
            </w:r>
          </w:p>
        </w:tc>
      </w:tr>
      <w:tr w:rsidR="00454672" w:rsidRPr="006E608C" w14:paraId="7BE32832" w14:textId="77777777" w:rsidTr="00123BBF">
        <w:trPr>
          <w:jc w:val="center"/>
        </w:trPr>
        <w:tc>
          <w:tcPr>
            <w:tcW w:w="3161" w:type="dxa"/>
            <w:tcMar>
              <w:top w:w="0" w:type="dxa"/>
              <w:left w:w="28" w:type="dxa"/>
              <w:bottom w:w="0" w:type="dxa"/>
              <w:right w:w="28" w:type="dxa"/>
            </w:tcMar>
          </w:tcPr>
          <w:p w14:paraId="4400C36F" w14:textId="77777777" w:rsidR="00454672" w:rsidRDefault="00454672" w:rsidP="00123BBF">
            <w:pPr>
              <w:spacing w:after="0"/>
              <w:rPr>
                <w:rFonts w:ascii="Courier New" w:hAnsi="Courier New" w:cs="Courier New"/>
              </w:rPr>
            </w:pPr>
            <w:r w:rsidRPr="00BC4A25">
              <w:rPr>
                <w:rFonts w:ascii="Courier New" w:hAnsi="Courier New" w:cs="Courier New"/>
              </w:rPr>
              <w:lastRenderedPageBreak/>
              <w:t>ML</w:t>
            </w:r>
            <w:r>
              <w:rPr>
                <w:rFonts w:ascii="Courier New" w:hAnsi="Courier New" w:cs="Courier New"/>
              </w:rPr>
              <w:t>Update</w:t>
            </w:r>
            <w:r w:rsidRPr="00BC4A25">
              <w:rPr>
                <w:rFonts w:ascii="Courier New" w:hAnsi="Courier New" w:cs="Courier New"/>
              </w:rPr>
              <w:t>Request</w:t>
            </w:r>
            <w:r w:rsidRPr="001162A5">
              <w:rPr>
                <w:rFonts w:ascii="Courier New" w:hAnsi="Courier New" w:cs="Courier New"/>
              </w:rPr>
              <w:t>.suspendRequest</w:t>
            </w:r>
          </w:p>
        </w:tc>
        <w:tc>
          <w:tcPr>
            <w:tcW w:w="4232" w:type="dxa"/>
            <w:shd w:val="clear" w:color="auto" w:fill="auto"/>
            <w:tcMar>
              <w:top w:w="0" w:type="dxa"/>
              <w:left w:w="28" w:type="dxa"/>
              <w:bottom w:w="0" w:type="dxa"/>
              <w:right w:w="28" w:type="dxa"/>
            </w:tcMar>
          </w:tcPr>
          <w:p w14:paraId="6C564D17" w14:textId="77777777" w:rsidR="00454672" w:rsidRPr="00F17505" w:rsidRDefault="00454672" w:rsidP="00123BBF">
            <w:pPr>
              <w:pStyle w:val="TAL"/>
            </w:pPr>
            <w:r w:rsidRPr="00F17505">
              <w:t>It i</w:t>
            </w:r>
            <w:r>
              <w:t xml:space="preserve">ndicates whether the </w:t>
            </w:r>
            <w:r w:rsidRPr="00F17505">
              <w:t xml:space="preserve">MnS consumer suspends the ML </w:t>
            </w:r>
            <w:r>
              <w:t>update</w:t>
            </w:r>
            <w:r w:rsidRPr="00F17505">
              <w:t xml:space="preserve"> request.</w:t>
            </w:r>
          </w:p>
          <w:p w14:paraId="45D86E68" w14:textId="77777777" w:rsidR="00454672" w:rsidRPr="00F17505" w:rsidRDefault="00454672" w:rsidP="00123BBF">
            <w:pPr>
              <w:pStyle w:val="TAL"/>
            </w:pPr>
            <w:r w:rsidRPr="00F17505">
              <w:t>Setting this attribute to</w:t>
            </w:r>
            <w:r>
              <w:t xml:space="preserve"> "TRUE" suspends the ML update</w:t>
            </w:r>
            <w:r w:rsidRPr="00F17505">
              <w:t xml:space="preserve"> request. </w:t>
            </w:r>
            <w:r>
              <w:t xml:space="preserve">The request can be resumed by setting this attribute to “FALSE” </w:t>
            </w:r>
            <w:r w:rsidRPr="006B318B">
              <w:t>when it is suspended</w:t>
            </w:r>
            <w:r>
              <w:t xml:space="preserve">. </w:t>
            </w:r>
            <w:r w:rsidRPr="00F17505">
              <w:t xml:space="preserve">Suspension is possible when the </w:t>
            </w:r>
            <w:r w:rsidRPr="00F17505">
              <w:rPr>
                <w:rFonts w:ascii="Courier New" w:hAnsi="Courier New" w:cs="Courier New"/>
                <w:lang w:eastAsia="zh-CN"/>
              </w:rPr>
              <w:t>requestStatus</w:t>
            </w:r>
            <w:r w:rsidRPr="00F17505">
              <w:t xml:space="preserve"> is not</w:t>
            </w:r>
            <w:r w:rsidRPr="00804917">
              <w:t xml:space="preserve"> the</w:t>
            </w:r>
            <w:r w:rsidRPr="00F17505">
              <w:t xml:space="preserve"> "FINISHED" state. Setting the attribute to "FALSE" has no observable result. </w:t>
            </w:r>
          </w:p>
          <w:p w14:paraId="1B1059C9" w14:textId="77777777" w:rsidR="00454672" w:rsidRPr="00F17505" w:rsidRDefault="00454672" w:rsidP="00123BBF">
            <w:pPr>
              <w:pStyle w:val="TAL"/>
            </w:pPr>
            <w:r w:rsidRPr="00F17505">
              <w:t xml:space="preserve">Default value is set to "FALSE". </w:t>
            </w:r>
          </w:p>
          <w:p w14:paraId="5D512ADE" w14:textId="77777777" w:rsidR="00454672" w:rsidRPr="00F17505" w:rsidRDefault="00454672" w:rsidP="00123BBF">
            <w:pPr>
              <w:pStyle w:val="TAL"/>
            </w:pPr>
          </w:p>
          <w:p w14:paraId="0DE65EFE" w14:textId="77777777" w:rsidR="00454672" w:rsidRDefault="00454672" w:rsidP="00123BBF">
            <w:pPr>
              <w:pStyle w:val="TAL"/>
              <w:rPr>
                <w:lang w:eastAsia="zh-CN"/>
              </w:rPr>
            </w:pPr>
            <w:r w:rsidRPr="00F17505">
              <w:t>allowedValues: TRUE, FALSE.</w:t>
            </w:r>
          </w:p>
        </w:tc>
        <w:tc>
          <w:tcPr>
            <w:tcW w:w="2263" w:type="dxa"/>
            <w:tcMar>
              <w:top w:w="0" w:type="dxa"/>
              <w:left w:w="28" w:type="dxa"/>
              <w:bottom w:w="0" w:type="dxa"/>
              <w:right w:w="28" w:type="dxa"/>
            </w:tcMar>
          </w:tcPr>
          <w:p w14:paraId="59D6EFAB" w14:textId="77777777" w:rsidR="00454672" w:rsidRPr="006E608C" w:rsidRDefault="00454672" w:rsidP="00123BBF">
            <w:pPr>
              <w:spacing w:after="0"/>
              <w:rPr>
                <w:rFonts w:ascii="Arial" w:hAnsi="Arial" w:cs="Arial"/>
                <w:sz w:val="18"/>
                <w:szCs w:val="18"/>
              </w:rPr>
            </w:pPr>
            <w:r w:rsidRPr="006E608C">
              <w:rPr>
                <w:rFonts w:ascii="Arial" w:hAnsi="Arial" w:cs="Arial"/>
                <w:sz w:val="18"/>
                <w:szCs w:val="18"/>
              </w:rPr>
              <w:t>Type: Boolean</w:t>
            </w:r>
          </w:p>
          <w:p w14:paraId="25B55235" w14:textId="77777777" w:rsidR="00454672" w:rsidRPr="006E608C" w:rsidRDefault="00454672" w:rsidP="00123BBF">
            <w:pPr>
              <w:spacing w:after="0"/>
              <w:rPr>
                <w:rFonts w:ascii="Arial" w:hAnsi="Arial" w:cs="Arial"/>
                <w:sz w:val="18"/>
                <w:szCs w:val="18"/>
              </w:rPr>
            </w:pPr>
            <w:r w:rsidRPr="006E608C">
              <w:rPr>
                <w:rFonts w:ascii="Arial" w:hAnsi="Arial" w:cs="Arial"/>
                <w:sz w:val="18"/>
                <w:szCs w:val="18"/>
              </w:rPr>
              <w:t>multiplicity: 0..1</w:t>
            </w:r>
          </w:p>
          <w:p w14:paraId="381F81FD" w14:textId="77777777" w:rsidR="00454672" w:rsidRPr="006E608C" w:rsidRDefault="00454672" w:rsidP="00123BBF">
            <w:pPr>
              <w:spacing w:after="0"/>
              <w:rPr>
                <w:rFonts w:ascii="Arial" w:hAnsi="Arial" w:cs="Arial"/>
                <w:sz w:val="18"/>
                <w:szCs w:val="18"/>
              </w:rPr>
            </w:pPr>
            <w:r w:rsidRPr="006E608C">
              <w:rPr>
                <w:rFonts w:ascii="Arial" w:hAnsi="Arial" w:cs="Arial"/>
                <w:sz w:val="18"/>
                <w:szCs w:val="18"/>
              </w:rPr>
              <w:t>isOrdered: N/A</w:t>
            </w:r>
          </w:p>
          <w:p w14:paraId="2BCA8C5F" w14:textId="77777777" w:rsidR="00454672" w:rsidRPr="006E608C" w:rsidRDefault="00454672" w:rsidP="00123BBF">
            <w:pPr>
              <w:spacing w:after="0"/>
              <w:rPr>
                <w:rFonts w:ascii="Arial" w:hAnsi="Arial" w:cs="Arial"/>
                <w:sz w:val="18"/>
                <w:szCs w:val="18"/>
              </w:rPr>
            </w:pPr>
            <w:r w:rsidRPr="006E608C">
              <w:rPr>
                <w:rFonts w:ascii="Arial" w:hAnsi="Arial" w:cs="Arial"/>
                <w:sz w:val="18"/>
                <w:szCs w:val="18"/>
              </w:rPr>
              <w:t>isUnique: N/A</w:t>
            </w:r>
          </w:p>
          <w:p w14:paraId="1477DA9A" w14:textId="77777777" w:rsidR="00454672" w:rsidRPr="006E608C" w:rsidRDefault="00454672" w:rsidP="00123BBF">
            <w:pPr>
              <w:spacing w:after="0"/>
              <w:rPr>
                <w:rFonts w:ascii="Arial" w:hAnsi="Arial" w:cs="Arial"/>
                <w:sz w:val="18"/>
                <w:szCs w:val="18"/>
              </w:rPr>
            </w:pPr>
            <w:r w:rsidRPr="006E608C">
              <w:rPr>
                <w:rFonts w:ascii="Arial" w:hAnsi="Arial" w:cs="Arial"/>
                <w:sz w:val="18"/>
                <w:szCs w:val="18"/>
              </w:rPr>
              <w:t>defaultValue: FALSE</w:t>
            </w:r>
          </w:p>
          <w:p w14:paraId="550A015D"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isNullable: False</w:t>
            </w:r>
          </w:p>
        </w:tc>
      </w:tr>
      <w:tr w:rsidR="00454672" w:rsidRPr="006E608C" w14:paraId="5C526A81" w14:textId="77777777" w:rsidTr="00123BBF">
        <w:trPr>
          <w:jc w:val="center"/>
        </w:trPr>
        <w:tc>
          <w:tcPr>
            <w:tcW w:w="3161" w:type="dxa"/>
            <w:tcMar>
              <w:top w:w="0" w:type="dxa"/>
              <w:left w:w="28" w:type="dxa"/>
              <w:bottom w:w="0" w:type="dxa"/>
              <w:right w:w="28" w:type="dxa"/>
            </w:tcMar>
          </w:tcPr>
          <w:p w14:paraId="5489F714" w14:textId="77777777" w:rsidR="00454672" w:rsidRDefault="00454672" w:rsidP="00123BBF">
            <w:pPr>
              <w:spacing w:after="0"/>
              <w:rPr>
                <w:rFonts w:ascii="Courier New" w:hAnsi="Courier New" w:cs="Courier New"/>
              </w:rPr>
            </w:pPr>
            <w:r>
              <w:rPr>
                <w:rFonts w:ascii="Courier New" w:hAnsi="Courier New" w:cs="Courier New"/>
              </w:rPr>
              <w:t>memberMLEntityRefList</w:t>
            </w:r>
          </w:p>
        </w:tc>
        <w:tc>
          <w:tcPr>
            <w:tcW w:w="4232" w:type="dxa"/>
            <w:shd w:val="clear" w:color="auto" w:fill="auto"/>
            <w:tcMar>
              <w:top w:w="0" w:type="dxa"/>
              <w:left w:w="28" w:type="dxa"/>
              <w:bottom w:w="0" w:type="dxa"/>
              <w:right w:w="28" w:type="dxa"/>
            </w:tcMar>
          </w:tcPr>
          <w:p w14:paraId="4BD8B047" w14:textId="77777777" w:rsidR="00454672" w:rsidRDefault="00454672" w:rsidP="00123BBF">
            <w:pPr>
              <w:pStyle w:val="TAL"/>
            </w:pPr>
            <w:r w:rsidRPr="00F17505">
              <w:t xml:space="preserve">It </w:t>
            </w:r>
            <w:r>
              <w:t>identifies</w:t>
            </w:r>
            <w:r w:rsidRPr="00F17505">
              <w:t xml:space="preserve"> the</w:t>
            </w:r>
            <w:r>
              <w:t xml:space="preserve"> list of member ML entities </w:t>
            </w:r>
            <w:r w:rsidDel="00FF2F78">
              <w:t xml:space="preserve">within a level </w:t>
            </w:r>
            <w:r>
              <w:t>of an ML entity coordination group</w:t>
            </w:r>
            <w:r w:rsidRPr="00F17505">
              <w:t>.</w:t>
            </w:r>
          </w:p>
          <w:p w14:paraId="52EF70DA" w14:textId="77777777" w:rsidR="00454672" w:rsidRDefault="00454672" w:rsidP="00123BBF">
            <w:pPr>
              <w:pStyle w:val="TAL"/>
            </w:pPr>
          </w:p>
          <w:p w14:paraId="46C94BF6" w14:textId="77777777" w:rsidR="00454672" w:rsidRDefault="00454672" w:rsidP="00123BBF">
            <w:pPr>
              <w:pStyle w:val="TAL"/>
              <w:rPr>
                <w:lang w:eastAsia="zh-CN"/>
              </w:rPr>
            </w:pPr>
            <w:r>
              <w:t>allowedValues: DN list</w:t>
            </w:r>
          </w:p>
        </w:tc>
        <w:tc>
          <w:tcPr>
            <w:tcW w:w="2263" w:type="dxa"/>
            <w:tcMar>
              <w:top w:w="0" w:type="dxa"/>
              <w:left w:w="28" w:type="dxa"/>
              <w:bottom w:w="0" w:type="dxa"/>
              <w:right w:w="28" w:type="dxa"/>
            </w:tcMar>
          </w:tcPr>
          <w:p w14:paraId="3374045E"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Type: DN</w:t>
            </w:r>
          </w:p>
          <w:p w14:paraId="04D8687D"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multiplicity: 2..*</w:t>
            </w:r>
          </w:p>
          <w:p w14:paraId="7D2D2AD2"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isOrdered: True</w:t>
            </w:r>
          </w:p>
          <w:p w14:paraId="48D0A8F5"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isUnique: True</w:t>
            </w:r>
          </w:p>
          <w:p w14:paraId="07EEA3C9"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 xml:space="preserve">defaultValue: None </w:t>
            </w:r>
          </w:p>
          <w:p w14:paraId="690E1542"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isNullable: False</w:t>
            </w:r>
          </w:p>
        </w:tc>
      </w:tr>
      <w:tr w:rsidR="00454672" w:rsidRPr="006E608C" w14:paraId="24784726" w14:textId="77777777" w:rsidTr="00123BBF">
        <w:trPr>
          <w:jc w:val="center"/>
        </w:trPr>
        <w:tc>
          <w:tcPr>
            <w:tcW w:w="3161" w:type="dxa"/>
            <w:tcMar>
              <w:top w:w="0" w:type="dxa"/>
              <w:left w:w="28" w:type="dxa"/>
              <w:bottom w:w="0" w:type="dxa"/>
              <w:right w:w="28" w:type="dxa"/>
            </w:tcMar>
          </w:tcPr>
          <w:p w14:paraId="60CCB56C" w14:textId="77777777" w:rsidR="00454672" w:rsidRDefault="00454672" w:rsidP="00123BBF">
            <w:pPr>
              <w:spacing w:after="0"/>
              <w:rPr>
                <w:rFonts w:ascii="Courier New" w:hAnsi="Courier New" w:cs="Courier New"/>
              </w:rPr>
            </w:pPr>
            <w:r>
              <w:rPr>
                <w:rFonts w:ascii="Courier New" w:hAnsi="Courier New" w:cs="Courier New"/>
              </w:rPr>
              <w:t>mLEntityCoordinationGroupToTrainRef</w:t>
            </w:r>
          </w:p>
        </w:tc>
        <w:tc>
          <w:tcPr>
            <w:tcW w:w="4232" w:type="dxa"/>
            <w:shd w:val="clear" w:color="auto" w:fill="auto"/>
            <w:tcMar>
              <w:top w:w="0" w:type="dxa"/>
              <w:left w:w="28" w:type="dxa"/>
              <w:bottom w:w="0" w:type="dxa"/>
              <w:right w:w="28" w:type="dxa"/>
            </w:tcMar>
          </w:tcPr>
          <w:p w14:paraId="2858D2EB" w14:textId="77777777" w:rsidR="00454672" w:rsidRDefault="00454672" w:rsidP="00123BBF">
            <w:pPr>
              <w:pStyle w:val="TAL"/>
            </w:pPr>
            <w:r w:rsidRPr="00F17505">
              <w:t xml:space="preserve">It </w:t>
            </w:r>
            <w:r>
              <w:t>identifies</w:t>
            </w:r>
            <w:r w:rsidRPr="00F17505">
              <w:t xml:space="preserve"> the</w:t>
            </w:r>
            <w:r>
              <w:t xml:space="preserve"> DN of the </w:t>
            </w:r>
            <w:r>
              <w:rPr>
                <w:rFonts w:ascii="Courier New" w:hAnsi="Courier New" w:cs="Courier New"/>
              </w:rPr>
              <w:t>MlEntityCoordinationGroup</w:t>
            </w:r>
            <w:r>
              <w:t xml:space="preserve"> requested to be trained</w:t>
            </w:r>
            <w:r w:rsidRPr="00F17505">
              <w:t>.</w:t>
            </w:r>
          </w:p>
          <w:p w14:paraId="72A03D50" w14:textId="77777777" w:rsidR="00454672" w:rsidRDefault="00454672" w:rsidP="00123BBF">
            <w:pPr>
              <w:pStyle w:val="TAL"/>
            </w:pPr>
          </w:p>
          <w:p w14:paraId="085D0BE5" w14:textId="77777777" w:rsidR="00454672" w:rsidRDefault="00454672" w:rsidP="00123BBF">
            <w:pPr>
              <w:pStyle w:val="TAL"/>
              <w:rPr>
                <w:lang w:eastAsia="zh-CN"/>
              </w:rPr>
            </w:pPr>
            <w:r>
              <w:t>allowedValues: DN</w:t>
            </w:r>
          </w:p>
        </w:tc>
        <w:tc>
          <w:tcPr>
            <w:tcW w:w="2263" w:type="dxa"/>
            <w:tcMar>
              <w:top w:w="0" w:type="dxa"/>
              <w:left w:w="28" w:type="dxa"/>
              <w:bottom w:w="0" w:type="dxa"/>
              <w:right w:w="28" w:type="dxa"/>
            </w:tcMar>
          </w:tcPr>
          <w:p w14:paraId="749DFDF8"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Type: DN</w:t>
            </w:r>
          </w:p>
          <w:p w14:paraId="6C25129F"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multiplicity: 0..1</w:t>
            </w:r>
          </w:p>
          <w:p w14:paraId="65483D98"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isOrdered: False</w:t>
            </w:r>
          </w:p>
          <w:p w14:paraId="1F6FD659"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isUnique: True</w:t>
            </w:r>
          </w:p>
          <w:p w14:paraId="207EDDEA"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 xml:space="preserve">defaultValue: None </w:t>
            </w:r>
          </w:p>
          <w:p w14:paraId="3E141BB8"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isNullable: False</w:t>
            </w:r>
          </w:p>
        </w:tc>
      </w:tr>
      <w:tr w:rsidR="00454672" w:rsidRPr="006E608C" w14:paraId="4C60BFB4" w14:textId="77777777" w:rsidTr="00123BBF">
        <w:trPr>
          <w:jc w:val="center"/>
        </w:trPr>
        <w:tc>
          <w:tcPr>
            <w:tcW w:w="3161" w:type="dxa"/>
            <w:tcMar>
              <w:top w:w="0" w:type="dxa"/>
              <w:left w:w="28" w:type="dxa"/>
              <w:bottom w:w="0" w:type="dxa"/>
              <w:right w:w="28" w:type="dxa"/>
            </w:tcMar>
          </w:tcPr>
          <w:p w14:paraId="354E4676" w14:textId="77777777" w:rsidR="00454672" w:rsidRDefault="00454672" w:rsidP="00123BBF">
            <w:pPr>
              <w:spacing w:after="0"/>
              <w:rPr>
                <w:rFonts w:ascii="Courier New" w:hAnsi="Courier New" w:cs="Courier New"/>
              </w:rPr>
            </w:pPr>
            <w:r>
              <w:rPr>
                <w:rFonts w:ascii="Courier New" w:hAnsi="Courier New" w:cs="Courier New"/>
              </w:rPr>
              <w:t>mLEnityCoordinationGroupGeneratedRef</w:t>
            </w:r>
          </w:p>
        </w:tc>
        <w:tc>
          <w:tcPr>
            <w:tcW w:w="4232" w:type="dxa"/>
            <w:shd w:val="clear" w:color="auto" w:fill="auto"/>
            <w:tcMar>
              <w:top w:w="0" w:type="dxa"/>
              <w:left w:w="28" w:type="dxa"/>
              <w:bottom w:w="0" w:type="dxa"/>
              <w:right w:w="28" w:type="dxa"/>
            </w:tcMar>
          </w:tcPr>
          <w:p w14:paraId="16F1E58D" w14:textId="77777777" w:rsidR="00454672" w:rsidRDefault="00454672" w:rsidP="00123BBF">
            <w:pPr>
              <w:pStyle w:val="TAL"/>
            </w:pPr>
            <w:r w:rsidRPr="00F17505">
              <w:t xml:space="preserve">It </w:t>
            </w:r>
            <w:r>
              <w:t>identifies</w:t>
            </w:r>
            <w:r w:rsidRPr="00F17505">
              <w:t xml:space="preserve"> the</w:t>
            </w:r>
            <w:r>
              <w:t xml:space="preserve"> DN of the </w:t>
            </w:r>
            <w:r>
              <w:rPr>
                <w:rFonts w:ascii="Courier New" w:hAnsi="Courier New" w:cs="Courier New"/>
              </w:rPr>
              <w:t>MlEntityCoordinationGroup</w:t>
            </w:r>
            <w:r>
              <w:t xml:space="preserve"> generated by the ML training</w:t>
            </w:r>
            <w:r w:rsidRPr="00F17505">
              <w:t>.</w:t>
            </w:r>
          </w:p>
          <w:p w14:paraId="59000D0A" w14:textId="77777777" w:rsidR="00454672" w:rsidRDefault="00454672" w:rsidP="00123BBF">
            <w:pPr>
              <w:pStyle w:val="TAL"/>
              <w:rPr>
                <w:lang w:eastAsia="zh-CN"/>
              </w:rPr>
            </w:pPr>
            <w:r>
              <w:t>allowedValues: DN</w:t>
            </w:r>
          </w:p>
        </w:tc>
        <w:tc>
          <w:tcPr>
            <w:tcW w:w="2263" w:type="dxa"/>
            <w:tcMar>
              <w:top w:w="0" w:type="dxa"/>
              <w:left w:w="28" w:type="dxa"/>
              <w:bottom w:w="0" w:type="dxa"/>
              <w:right w:w="28" w:type="dxa"/>
            </w:tcMar>
          </w:tcPr>
          <w:p w14:paraId="72012906"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Type: DN</w:t>
            </w:r>
          </w:p>
          <w:p w14:paraId="318FB6B4"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multiplicity: 0..1</w:t>
            </w:r>
          </w:p>
          <w:p w14:paraId="7160E40A"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isOrdered: False</w:t>
            </w:r>
          </w:p>
          <w:p w14:paraId="2D194CDE"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isUnique: True</w:t>
            </w:r>
          </w:p>
          <w:p w14:paraId="3EA6B697"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 xml:space="preserve">defaultValue: None </w:t>
            </w:r>
          </w:p>
          <w:p w14:paraId="1CB7A5CF" w14:textId="77777777" w:rsidR="00454672" w:rsidRPr="006E608C" w:rsidRDefault="00454672" w:rsidP="00123BBF">
            <w:pPr>
              <w:tabs>
                <w:tab w:val="center" w:pos="1333"/>
              </w:tabs>
              <w:spacing w:after="0"/>
              <w:rPr>
                <w:rFonts w:ascii="Arial" w:hAnsi="Arial" w:cs="Arial"/>
                <w:sz w:val="18"/>
                <w:szCs w:val="18"/>
              </w:rPr>
            </w:pPr>
            <w:r w:rsidRPr="006E608C">
              <w:rPr>
                <w:rFonts w:ascii="Arial" w:hAnsi="Arial" w:cs="Arial"/>
                <w:sz w:val="18"/>
                <w:szCs w:val="18"/>
              </w:rPr>
              <w:t>isNullable: False</w:t>
            </w:r>
          </w:p>
        </w:tc>
      </w:tr>
      <w:tr w:rsidR="00454672" w:rsidRPr="006E608C" w14:paraId="40D2FADF" w14:textId="77777777" w:rsidTr="00123BBF">
        <w:trPr>
          <w:jc w:val="center"/>
        </w:trPr>
        <w:tc>
          <w:tcPr>
            <w:tcW w:w="3161" w:type="dxa"/>
            <w:tcMar>
              <w:top w:w="0" w:type="dxa"/>
              <w:left w:w="28" w:type="dxa"/>
              <w:bottom w:w="0" w:type="dxa"/>
              <w:right w:w="28" w:type="dxa"/>
            </w:tcMar>
          </w:tcPr>
          <w:p w14:paraId="36A73D80" w14:textId="77777777" w:rsidR="00454672" w:rsidRDefault="00454672" w:rsidP="00123BBF">
            <w:pPr>
              <w:spacing w:after="0"/>
              <w:rPr>
                <w:rFonts w:ascii="Courier New" w:hAnsi="Courier New" w:cs="Courier New"/>
              </w:rPr>
            </w:pPr>
            <w:r>
              <w:rPr>
                <w:rFonts w:ascii="Courier New" w:hAnsi="Courier New" w:cs="Courier New"/>
              </w:rPr>
              <w:t>mLEntityCoordinationGroupToTestRef</w:t>
            </w:r>
          </w:p>
        </w:tc>
        <w:tc>
          <w:tcPr>
            <w:tcW w:w="4232" w:type="dxa"/>
            <w:shd w:val="clear" w:color="auto" w:fill="auto"/>
            <w:tcMar>
              <w:top w:w="0" w:type="dxa"/>
              <w:left w:w="28" w:type="dxa"/>
              <w:bottom w:w="0" w:type="dxa"/>
              <w:right w:w="28" w:type="dxa"/>
            </w:tcMar>
          </w:tcPr>
          <w:p w14:paraId="48EF1A90" w14:textId="77777777" w:rsidR="00454672" w:rsidRDefault="00454672" w:rsidP="00123BBF">
            <w:pPr>
              <w:pStyle w:val="TAL"/>
            </w:pPr>
            <w:r w:rsidRPr="00F17505">
              <w:t xml:space="preserve">It </w:t>
            </w:r>
            <w:r>
              <w:t>identifies</w:t>
            </w:r>
            <w:r w:rsidRPr="00F17505">
              <w:t xml:space="preserve"> the</w:t>
            </w:r>
            <w:r>
              <w:t xml:space="preserve"> DN of the </w:t>
            </w:r>
            <w:r>
              <w:rPr>
                <w:rFonts w:ascii="Courier New" w:hAnsi="Courier New" w:cs="Courier New"/>
              </w:rPr>
              <w:t>MlEntityCoordinationGroup</w:t>
            </w:r>
            <w:r>
              <w:t xml:space="preserve"> requested to be tested</w:t>
            </w:r>
            <w:r w:rsidRPr="00F17505">
              <w:t>.</w:t>
            </w:r>
          </w:p>
          <w:p w14:paraId="17DACF98" w14:textId="77777777" w:rsidR="00454672" w:rsidRDefault="00454672" w:rsidP="00123BBF">
            <w:pPr>
              <w:pStyle w:val="TAL"/>
            </w:pPr>
          </w:p>
          <w:p w14:paraId="405AC66C" w14:textId="77777777" w:rsidR="00454672" w:rsidRPr="00F17505" w:rsidRDefault="00454672" w:rsidP="00123BBF">
            <w:pPr>
              <w:pStyle w:val="TAL"/>
            </w:pPr>
            <w:r>
              <w:t>allowedValues: DN</w:t>
            </w:r>
          </w:p>
        </w:tc>
        <w:tc>
          <w:tcPr>
            <w:tcW w:w="2263" w:type="dxa"/>
            <w:tcMar>
              <w:top w:w="0" w:type="dxa"/>
              <w:left w:w="28" w:type="dxa"/>
              <w:bottom w:w="0" w:type="dxa"/>
              <w:right w:w="28" w:type="dxa"/>
            </w:tcMar>
          </w:tcPr>
          <w:p w14:paraId="757AECA8"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Type: DN</w:t>
            </w:r>
          </w:p>
          <w:p w14:paraId="07D5D78E"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multiplicity:</w:t>
            </w:r>
            <w:r>
              <w:rPr>
                <w:rFonts w:ascii="Arial" w:hAnsi="Arial" w:cs="Arial"/>
                <w:sz w:val="18"/>
                <w:szCs w:val="18"/>
              </w:rPr>
              <w:t xml:space="preserve"> 0..1</w:t>
            </w:r>
          </w:p>
          <w:p w14:paraId="31BB1311"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isOrdered: False</w:t>
            </w:r>
          </w:p>
          <w:p w14:paraId="70D73AA8"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isUnique: True</w:t>
            </w:r>
          </w:p>
          <w:p w14:paraId="0BF223D0"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6354A1E0" w14:textId="77777777" w:rsidR="00454672" w:rsidRPr="006E608C" w:rsidRDefault="00454672" w:rsidP="00123BBF">
            <w:pPr>
              <w:tabs>
                <w:tab w:val="center" w:pos="1333"/>
              </w:tabs>
              <w:spacing w:after="0"/>
              <w:rPr>
                <w:rFonts w:ascii="Arial" w:hAnsi="Arial" w:cs="Arial"/>
                <w:sz w:val="18"/>
                <w:szCs w:val="18"/>
              </w:rPr>
            </w:pPr>
            <w:r w:rsidRPr="00D20C7F">
              <w:rPr>
                <w:rFonts w:ascii="Arial" w:hAnsi="Arial" w:cs="Arial"/>
                <w:sz w:val="18"/>
                <w:szCs w:val="18"/>
              </w:rPr>
              <w:t>isNullable: False</w:t>
            </w:r>
          </w:p>
        </w:tc>
      </w:tr>
      <w:tr w:rsidR="00454672" w:rsidRPr="006E608C" w14:paraId="488AC238" w14:textId="77777777" w:rsidTr="00454672">
        <w:trPr>
          <w:jc w:val="center"/>
        </w:trPr>
        <w:tc>
          <w:tcPr>
            <w:tcW w:w="3161" w:type="dxa"/>
            <w:shd w:val="clear" w:color="auto" w:fill="auto"/>
            <w:tcMar>
              <w:top w:w="0" w:type="dxa"/>
              <w:left w:w="28" w:type="dxa"/>
              <w:bottom w:w="0" w:type="dxa"/>
              <w:right w:w="28" w:type="dxa"/>
            </w:tcMar>
          </w:tcPr>
          <w:p w14:paraId="78EF1772" w14:textId="77777777" w:rsidR="00454672" w:rsidRDefault="00454672" w:rsidP="00123BBF">
            <w:pPr>
              <w:spacing w:after="0"/>
              <w:rPr>
                <w:rFonts w:ascii="Courier New" w:hAnsi="Courier New" w:cs="Courier New"/>
              </w:rPr>
            </w:pPr>
            <w:r w:rsidRPr="003C7DAA">
              <w:rPr>
                <w:rFonts w:ascii="Courier New" w:hAnsi="Courier New" w:cs="Courier New"/>
              </w:rPr>
              <w:t>retrainingEvents</w:t>
            </w:r>
            <w:r>
              <w:rPr>
                <w:rFonts w:ascii="Courier New" w:hAnsi="Courier New" w:cs="Courier New"/>
              </w:rPr>
              <w:t>Monitor</w:t>
            </w:r>
            <w:r w:rsidRPr="003C7DAA">
              <w:rPr>
                <w:rFonts w:ascii="Courier New" w:hAnsi="Courier New" w:cs="Courier New"/>
              </w:rPr>
              <w:t>Ref</w:t>
            </w:r>
          </w:p>
        </w:tc>
        <w:tc>
          <w:tcPr>
            <w:tcW w:w="4232" w:type="dxa"/>
            <w:shd w:val="clear" w:color="auto" w:fill="auto"/>
            <w:tcMar>
              <w:top w:w="0" w:type="dxa"/>
              <w:left w:w="28" w:type="dxa"/>
              <w:bottom w:w="0" w:type="dxa"/>
              <w:right w:w="28" w:type="dxa"/>
            </w:tcMar>
          </w:tcPr>
          <w:p w14:paraId="076379D6" w14:textId="77777777" w:rsidR="00454672" w:rsidRPr="00F17505" w:rsidRDefault="00454672" w:rsidP="00123BBF">
            <w:pPr>
              <w:pStyle w:val="TAL"/>
            </w:pPr>
            <w:r>
              <w:rPr>
                <w:lang w:eastAsia="zh-CN"/>
              </w:rPr>
              <w:t xml:space="preserve">It indicates the DN of the </w:t>
            </w:r>
            <w:r w:rsidRPr="006520C3">
              <w:rPr>
                <w:rFonts w:ascii="Courier New" w:hAnsi="Courier New" w:cs="Courier New"/>
              </w:rPr>
              <w:t>ThresholdMonitor</w:t>
            </w:r>
            <w:r>
              <w:rPr>
                <w:lang w:eastAsia="zh-CN"/>
              </w:rPr>
              <w:t xml:space="preserve"> MOI that indicates the performance measurements and its corresponding thresholds to be used by MnS producer  to initiate the re-training of the </w:t>
            </w:r>
            <w:r w:rsidRPr="006520C3">
              <w:rPr>
                <w:rFonts w:ascii="Courier New" w:hAnsi="Courier New" w:cs="Courier New"/>
              </w:rPr>
              <w:t>MLEntity</w:t>
            </w:r>
            <w:r>
              <w:rPr>
                <w:lang w:eastAsia="zh-CN"/>
              </w:rPr>
              <w:t>.</w:t>
            </w:r>
          </w:p>
        </w:tc>
        <w:tc>
          <w:tcPr>
            <w:tcW w:w="2263" w:type="dxa"/>
            <w:shd w:val="clear" w:color="auto" w:fill="auto"/>
            <w:tcMar>
              <w:top w:w="0" w:type="dxa"/>
              <w:left w:w="28" w:type="dxa"/>
              <w:bottom w:w="0" w:type="dxa"/>
              <w:right w:w="28" w:type="dxa"/>
            </w:tcMar>
          </w:tcPr>
          <w:p w14:paraId="0E45BF51"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Type: DN</w:t>
            </w:r>
          </w:p>
          <w:p w14:paraId="24C93F39"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multiplicity:</w:t>
            </w:r>
            <w:r>
              <w:rPr>
                <w:rFonts w:ascii="Arial" w:hAnsi="Arial" w:cs="Arial"/>
                <w:sz w:val="18"/>
                <w:szCs w:val="18"/>
              </w:rPr>
              <w:t xml:space="preserve"> 1</w:t>
            </w:r>
          </w:p>
          <w:p w14:paraId="578B3B68"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isOrdered: </w:t>
            </w:r>
            <w:r>
              <w:rPr>
                <w:rFonts w:ascii="Arial" w:hAnsi="Arial" w:cs="Arial"/>
                <w:sz w:val="18"/>
                <w:szCs w:val="18"/>
              </w:rPr>
              <w:t>N/A</w:t>
            </w:r>
          </w:p>
          <w:p w14:paraId="1372EC7C"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isUnique: </w:t>
            </w:r>
            <w:r>
              <w:rPr>
                <w:rFonts w:ascii="Arial" w:hAnsi="Arial" w:cs="Arial"/>
                <w:sz w:val="18"/>
                <w:szCs w:val="18"/>
              </w:rPr>
              <w:t>N/A</w:t>
            </w:r>
          </w:p>
          <w:p w14:paraId="3AE71382" w14:textId="77777777" w:rsidR="00454672" w:rsidRPr="00F17505"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4DE4407C" w14:textId="77777777" w:rsidR="00454672" w:rsidRPr="006E608C" w:rsidRDefault="00454672" w:rsidP="00123BBF">
            <w:pPr>
              <w:tabs>
                <w:tab w:val="center" w:pos="1333"/>
              </w:tabs>
              <w:spacing w:after="0"/>
              <w:rPr>
                <w:rFonts w:ascii="Arial" w:hAnsi="Arial" w:cs="Arial"/>
                <w:sz w:val="18"/>
                <w:szCs w:val="18"/>
              </w:rPr>
            </w:pPr>
            <w:r w:rsidRPr="00F17505">
              <w:rPr>
                <w:rFonts w:ascii="Arial" w:hAnsi="Arial" w:cs="Arial"/>
                <w:sz w:val="18"/>
                <w:szCs w:val="18"/>
              </w:rPr>
              <w:t xml:space="preserve">isNullable: </w:t>
            </w:r>
            <w:r>
              <w:rPr>
                <w:rFonts w:ascii="Arial" w:hAnsi="Arial" w:cs="Arial"/>
                <w:sz w:val="18"/>
                <w:szCs w:val="18"/>
              </w:rPr>
              <w:t>False</w:t>
            </w:r>
          </w:p>
        </w:tc>
      </w:tr>
      <w:tr w:rsidR="00454672" w:rsidRPr="006E608C" w14:paraId="3EB53704" w14:textId="77777777" w:rsidTr="00123BBF">
        <w:trPr>
          <w:jc w:val="center"/>
        </w:trPr>
        <w:tc>
          <w:tcPr>
            <w:tcW w:w="3161" w:type="dxa"/>
            <w:tcMar>
              <w:top w:w="0" w:type="dxa"/>
              <w:left w:w="28" w:type="dxa"/>
              <w:bottom w:w="0" w:type="dxa"/>
              <w:right w:w="28" w:type="dxa"/>
            </w:tcMar>
          </w:tcPr>
          <w:p w14:paraId="0E49AAC6" w14:textId="77777777" w:rsidR="00454672" w:rsidRDefault="00454672" w:rsidP="00123BBF">
            <w:pPr>
              <w:spacing w:after="0"/>
              <w:rPr>
                <w:rFonts w:ascii="Courier New" w:hAnsi="Courier New" w:cs="Courier New"/>
              </w:rPr>
            </w:pPr>
            <w:r>
              <w:rPr>
                <w:rFonts w:ascii="Courier New" w:hAnsi="Courier New" w:cs="Courier New"/>
              </w:rPr>
              <w:t>sourceTrainedMLEntityRef</w:t>
            </w:r>
          </w:p>
        </w:tc>
        <w:tc>
          <w:tcPr>
            <w:tcW w:w="4232" w:type="dxa"/>
            <w:shd w:val="clear" w:color="auto" w:fill="auto"/>
            <w:tcMar>
              <w:top w:w="0" w:type="dxa"/>
              <w:left w:w="28" w:type="dxa"/>
              <w:bottom w:w="0" w:type="dxa"/>
              <w:right w:w="28" w:type="dxa"/>
            </w:tcMar>
          </w:tcPr>
          <w:p w14:paraId="3B292BE5" w14:textId="77777777" w:rsidR="00454672" w:rsidRDefault="00454672" w:rsidP="00123BBF">
            <w:pPr>
              <w:pStyle w:val="TAL"/>
            </w:pPr>
            <w:r w:rsidRPr="00E70819">
              <w:t>It identifies the DN of</w:t>
            </w:r>
            <w:r>
              <w:t xml:space="preserve"> the source trained </w:t>
            </w:r>
            <w:r w:rsidRPr="003E7E8D">
              <w:rPr>
                <w:rFonts w:ascii="Courier New" w:hAnsi="Courier New" w:cs="Courier New"/>
                <w:lang w:eastAsia="zh-CN"/>
              </w:rPr>
              <w:t>MLEntity</w:t>
            </w:r>
            <w:r>
              <w:rPr>
                <w:rFonts w:ascii="Courier New" w:hAnsi="Courier New" w:cs="Courier New"/>
                <w:lang w:eastAsia="zh-CN"/>
              </w:rPr>
              <w:t xml:space="preserve"> </w:t>
            </w:r>
            <w:r w:rsidRPr="00C8444F">
              <w:t>wh</w:t>
            </w:r>
            <w:r>
              <w:t xml:space="preserve">ose copy has been loaded from the ML entity repository to the inference function. </w:t>
            </w:r>
          </w:p>
          <w:p w14:paraId="3585D259" w14:textId="77777777" w:rsidR="00454672" w:rsidRDefault="00454672" w:rsidP="00123BBF">
            <w:pPr>
              <w:pStyle w:val="TAL"/>
            </w:pPr>
          </w:p>
          <w:p w14:paraId="69E37838" w14:textId="77777777" w:rsidR="00454672" w:rsidRPr="00F17505" w:rsidRDefault="00454672" w:rsidP="00123BBF">
            <w:pPr>
              <w:pStyle w:val="TAL"/>
            </w:pPr>
            <w:r>
              <w:t>allowedValues: DN</w:t>
            </w:r>
          </w:p>
        </w:tc>
        <w:tc>
          <w:tcPr>
            <w:tcW w:w="2263" w:type="dxa"/>
            <w:tcMar>
              <w:top w:w="0" w:type="dxa"/>
              <w:left w:w="28" w:type="dxa"/>
              <w:bottom w:w="0" w:type="dxa"/>
              <w:right w:w="28" w:type="dxa"/>
            </w:tcMar>
          </w:tcPr>
          <w:p w14:paraId="5687FF05" w14:textId="77777777" w:rsidR="00454672" w:rsidRPr="0015264F" w:rsidRDefault="00454672" w:rsidP="00123BBF">
            <w:pPr>
              <w:tabs>
                <w:tab w:val="center" w:pos="1333"/>
              </w:tabs>
              <w:spacing w:after="0"/>
              <w:rPr>
                <w:rFonts w:ascii="Arial" w:hAnsi="Arial"/>
                <w:sz w:val="18"/>
              </w:rPr>
            </w:pPr>
            <w:r w:rsidRPr="0015264F">
              <w:rPr>
                <w:rFonts w:ascii="Arial" w:hAnsi="Arial"/>
                <w:sz w:val="18"/>
              </w:rPr>
              <w:t>Type: DN</w:t>
            </w:r>
          </w:p>
          <w:p w14:paraId="3A4F3444" w14:textId="77777777" w:rsidR="00454672" w:rsidRPr="0015264F" w:rsidRDefault="00454672" w:rsidP="00123BBF">
            <w:pPr>
              <w:tabs>
                <w:tab w:val="center" w:pos="1333"/>
              </w:tabs>
              <w:spacing w:after="0"/>
              <w:rPr>
                <w:rFonts w:ascii="Arial" w:hAnsi="Arial"/>
                <w:sz w:val="18"/>
              </w:rPr>
            </w:pPr>
            <w:r w:rsidRPr="0015264F">
              <w:rPr>
                <w:rFonts w:ascii="Arial" w:hAnsi="Arial"/>
                <w:sz w:val="18"/>
              </w:rPr>
              <w:t>multiplicity: 1</w:t>
            </w:r>
          </w:p>
          <w:p w14:paraId="0B94D931" w14:textId="77777777" w:rsidR="00454672" w:rsidRPr="0015264F" w:rsidRDefault="00454672" w:rsidP="00123BBF">
            <w:pPr>
              <w:tabs>
                <w:tab w:val="center" w:pos="1333"/>
              </w:tabs>
              <w:spacing w:after="0"/>
              <w:rPr>
                <w:rFonts w:ascii="Arial" w:hAnsi="Arial"/>
                <w:sz w:val="18"/>
              </w:rPr>
            </w:pPr>
            <w:r w:rsidRPr="0015264F">
              <w:rPr>
                <w:rFonts w:ascii="Arial" w:hAnsi="Arial"/>
                <w:sz w:val="18"/>
              </w:rPr>
              <w:t>isOrdered: False</w:t>
            </w:r>
          </w:p>
          <w:p w14:paraId="685CE106" w14:textId="77777777" w:rsidR="00454672" w:rsidRPr="0015264F" w:rsidRDefault="00454672" w:rsidP="00123BBF">
            <w:pPr>
              <w:tabs>
                <w:tab w:val="center" w:pos="1333"/>
              </w:tabs>
              <w:spacing w:after="0"/>
              <w:rPr>
                <w:rFonts w:ascii="Arial" w:hAnsi="Arial"/>
                <w:sz w:val="18"/>
              </w:rPr>
            </w:pPr>
            <w:r w:rsidRPr="0015264F">
              <w:rPr>
                <w:rFonts w:ascii="Arial" w:hAnsi="Arial"/>
                <w:sz w:val="18"/>
              </w:rPr>
              <w:t>isUnique: True</w:t>
            </w:r>
          </w:p>
          <w:p w14:paraId="4E31942C" w14:textId="77777777" w:rsidR="00454672" w:rsidRPr="0015264F" w:rsidRDefault="00454672" w:rsidP="00123BBF">
            <w:pPr>
              <w:tabs>
                <w:tab w:val="center" w:pos="1333"/>
              </w:tabs>
              <w:spacing w:after="0"/>
              <w:rPr>
                <w:rFonts w:ascii="Arial" w:hAnsi="Arial"/>
                <w:sz w:val="18"/>
              </w:rPr>
            </w:pPr>
            <w:r w:rsidRPr="0015264F">
              <w:rPr>
                <w:rFonts w:ascii="Arial" w:hAnsi="Arial"/>
                <w:sz w:val="18"/>
              </w:rPr>
              <w:t xml:space="preserve">defaultValue: None </w:t>
            </w:r>
          </w:p>
          <w:p w14:paraId="5F0E3286" w14:textId="77777777" w:rsidR="00454672" w:rsidRPr="006E608C" w:rsidRDefault="00454672" w:rsidP="00123BBF">
            <w:pPr>
              <w:tabs>
                <w:tab w:val="center" w:pos="1333"/>
              </w:tabs>
              <w:spacing w:after="0"/>
              <w:rPr>
                <w:rFonts w:ascii="Arial" w:hAnsi="Arial" w:cs="Arial"/>
                <w:sz w:val="18"/>
                <w:szCs w:val="18"/>
              </w:rPr>
            </w:pPr>
            <w:r w:rsidRPr="0015264F">
              <w:rPr>
                <w:rFonts w:ascii="Arial" w:hAnsi="Arial"/>
                <w:sz w:val="18"/>
              </w:rPr>
              <w:t>isNullable: True</w:t>
            </w:r>
          </w:p>
        </w:tc>
      </w:tr>
      <w:tr w:rsidR="00454672" w:rsidRPr="006E608C" w14:paraId="6E2C2A3E" w14:textId="77777777" w:rsidTr="00123BBF">
        <w:trPr>
          <w:jc w:val="center"/>
        </w:trPr>
        <w:tc>
          <w:tcPr>
            <w:tcW w:w="3161" w:type="dxa"/>
            <w:tcMar>
              <w:top w:w="0" w:type="dxa"/>
              <w:left w:w="28" w:type="dxa"/>
              <w:bottom w:w="0" w:type="dxa"/>
              <w:right w:w="28" w:type="dxa"/>
            </w:tcMar>
          </w:tcPr>
          <w:p w14:paraId="490C635A" w14:textId="77777777" w:rsidR="00454672" w:rsidRDefault="00454672" w:rsidP="00123BBF">
            <w:pPr>
              <w:spacing w:after="0"/>
              <w:rPr>
                <w:rFonts w:ascii="Courier New" w:hAnsi="Courier New" w:cs="Courier New"/>
              </w:rPr>
            </w:pPr>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Request</w:t>
            </w:r>
            <w:r>
              <w:rPr>
                <w:rFonts w:ascii="Courier New" w:hAnsi="Courier New" w:cs="Courier New"/>
                <w:lang w:eastAsia="zh-CN"/>
              </w:rPr>
              <w:t>.</w:t>
            </w:r>
            <w:r w:rsidRPr="00F17505">
              <w:rPr>
                <w:rFonts w:ascii="Courier New" w:hAnsi="Courier New" w:cs="Courier New"/>
                <w:lang w:eastAsia="zh-CN"/>
              </w:rPr>
              <w:t>requestStatus</w:t>
            </w:r>
          </w:p>
        </w:tc>
        <w:tc>
          <w:tcPr>
            <w:tcW w:w="4232" w:type="dxa"/>
            <w:shd w:val="clear" w:color="auto" w:fill="auto"/>
            <w:tcMar>
              <w:top w:w="0" w:type="dxa"/>
              <w:left w:w="28" w:type="dxa"/>
              <w:bottom w:w="0" w:type="dxa"/>
              <w:right w:w="28" w:type="dxa"/>
            </w:tcMar>
          </w:tcPr>
          <w:p w14:paraId="7B4C57CC" w14:textId="77777777" w:rsidR="00454672" w:rsidRPr="00F17505" w:rsidRDefault="00454672" w:rsidP="00123BBF">
            <w:pPr>
              <w:pStyle w:val="TAL"/>
            </w:pPr>
            <w:r w:rsidRPr="00F17505">
              <w:t xml:space="preserve">It describes the status of a particular ML </w:t>
            </w:r>
            <w:r>
              <w:t>entity loading</w:t>
            </w:r>
            <w:r w:rsidRPr="00F17505">
              <w:t xml:space="preserve"> request.</w:t>
            </w:r>
          </w:p>
          <w:p w14:paraId="3AD120B9" w14:textId="77777777" w:rsidR="00454672" w:rsidRPr="00F17505" w:rsidRDefault="00454672" w:rsidP="00123BBF">
            <w:pPr>
              <w:pStyle w:val="TAL"/>
            </w:pPr>
            <w:r w:rsidRPr="003E7E8D">
              <w:t>allowedValues: NOT_STARTED,</w:t>
            </w:r>
            <w:r>
              <w:t xml:space="preserve"> </w:t>
            </w:r>
            <w:r w:rsidRPr="003E7E8D">
              <w:t>IN_PROGRESS, CANCELLING, SUSPENDED, FINISHED, and CANCELLED.</w:t>
            </w:r>
          </w:p>
        </w:tc>
        <w:tc>
          <w:tcPr>
            <w:tcW w:w="2263" w:type="dxa"/>
            <w:tcMar>
              <w:top w:w="0" w:type="dxa"/>
              <w:left w:w="28" w:type="dxa"/>
              <w:bottom w:w="0" w:type="dxa"/>
              <w:right w:w="28" w:type="dxa"/>
            </w:tcMar>
          </w:tcPr>
          <w:p w14:paraId="03E13D8A" w14:textId="77777777" w:rsidR="00454672" w:rsidRPr="004F386E" w:rsidRDefault="00454672" w:rsidP="00123BBF">
            <w:pPr>
              <w:tabs>
                <w:tab w:val="center" w:pos="1333"/>
              </w:tabs>
              <w:spacing w:after="0"/>
              <w:rPr>
                <w:rFonts w:ascii="Arial" w:hAnsi="Arial"/>
                <w:sz w:val="18"/>
                <w:lang w:val="pt-BR"/>
              </w:rPr>
            </w:pPr>
            <w:r w:rsidRPr="004F386E">
              <w:rPr>
                <w:rFonts w:ascii="Arial" w:hAnsi="Arial"/>
                <w:sz w:val="18"/>
                <w:lang w:val="pt-BR"/>
              </w:rPr>
              <w:t>type: Enum</w:t>
            </w:r>
          </w:p>
          <w:p w14:paraId="730292EC" w14:textId="77777777" w:rsidR="00454672" w:rsidRPr="004F386E" w:rsidRDefault="00454672" w:rsidP="00123BBF">
            <w:pPr>
              <w:tabs>
                <w:tab w:val="center" w:pos="1333"/>
              </w:tabs>
              <w:spacing w:after="0"/>
              <w:rPr>
                <w:rFonts w:ascii="Arial" w:hAnsi="Arial"/>
                <w:sz w:val="18"/>
                <w:lang w:val="pt-BR"/>
              </w:rPr>
            </w:pPr>
            <w:r w:rsidRPr="004F386E">
              <w:rPr>
                <w:rFonts w:ascii="Arial" w:hAnsi="Arial"/>
                <w:sz w:val="18"/>
                <w:lang w:val="pt-BR"/>
              </w:rPr>
              <w:t>multiplicity: 1</w:t>
            </w:r>
          </w:p>
          <w:p w14:paraId="44CB65FD" w14:textId="77777777" w:rsidR="00454672" w:rsidRPr="004F386E" w:rsidRDefault="00454672" w:rsidP="00123BBF">
            <w:pPr>
              <w:tabs>
                <w:tab w:val="center" w:pos="1333"/>
              </w:tabs>
              <w:spacing w:after="0"/>
              <w:rPr>
                <w:rFonts w:ascii="Arial" w:hAnsi="Arial"/>
                <w:sz w:val="18"/>
                <w:lang w:val="pt-BR"/>
              </w:rPr>
            </w:pPr>
            <w:r w:rsidRPr="004F386E">
              <w:rPr>
                <w:rFonts w:ascii="Arial" w:hAnsi="Arial"/>
                <w:sz w:val="18"/>
                <w:lang w:val="pt-BR"/>
              </w:rPr>
              <w:t>isOrdered: N/A</w:t>
            </w:r>
          </w:p>
          <w:p w14:paraId="4A14774C" w14:textId="77777777" w:rsidR="00454672" w:rsidRPr="004F386E" w:rsidRDefault="00454672" w:rsidP="00123BBF">
            <w:pPr>
              <w:tabs>
                <w:tab w:val="center" w:pos="1333"/>
              </w:tabs>
              <w:spacing w:after="0"/>
              <w:rPr>
                <w:rFonts w:ascii="Arial" w:hAnsi="Arial"/>
                <w:sz w:val="18"/>
                <w:lang w:val="pt-BR"/>
              </w:rPr>
            </w:pPr>
            <w:r w:rsidRPr="004F386E">
              <w:rPr>
                <w:rFonts w:ascii="Arial" w:hAnsi="Arial"/>
                <w:sz w:val="18"/>
                <w:lang w:val="pt-BR"/>
              </w:rPr>
              <w:t>isUnique: N/A</w:t>
            </w:r>
          </w:p>
          <w:p w14:paraId="0E317707" w14:textId="77777777" w:rsidR="00454672" w:rsidRPr="003E7E8D" w:rsidRDefault="00454672" w:rsidP="00123BBF">
            <w:pPr>
              <w:tabs>
                <w:tab w:val="center" w:pos="1333"/>
              </w:tabs>
              <w:spacing w:after="0"/>
              <w:rPr>
                <w:rFonts w:ascii="Arial" w:hAnsi="Arial"/>
                <w:sz w:val="18"/>
              </w:rPr>
            </w:pPr>
            <w:r w:rsidRPr="003E7E8D">
              <w:rPr>
                <w:rFonts w:ascii="Arial" w:hAnsi="Arial"/>
                <w:sz w:val="18"/>
              </w:rPr>
              <w:t xml:space="preserve">defaultValue: None </w:t>
            </w:r>
          </w:p>
          <w:p w14:paraId="1AB007E9" w14:textId="77777777" w:rsidR="00454672" w:rsidRPr="006E608C" w:rsidRDefault="00454672" w:rsidP="00123BBF">
            <w:pPr>
              <w:tabs>
                <w:tab w:val="center" w:pos="1333"/>
              </w:tabs>
              <w:spacing w:after="0"/>
              <w:rPr>
                <w:rFonts w:ascii="Arial" w:hAnsi="Arial" w:cs="Arial"/>
                <w:sz w:val="18"/>
                <w:szCs w:val="18"/>
              </w:rPr>
            </w:pPr>
            <w:r w:rsidRPr="0015264F">
              <w:rPr>
                <w:rFonts w:ascii="Arial" w:hAnsi="Arial"/>
                <w:sz w:val="18"/>
              </w:rPr>
              <w:t>isNullable: False</w:t>
            </w:r>
          </w:p>
        </w:tc>
      </w:tr>
      <w:tr w:rsidR="00454672" w:rsidRPr="006E608C" w14:paraId="6419E950" w14:textId="77777777" w:rsidTr="00123BBF">
        <w:trPr>
          <w:jc w:val="center"/>
        </w:trPr>
        <w:tc>
          <w:tcPr>
            <w:tcW w:w="3161" w:type="dxa"/>
            <w:tcMar>
              <w:top w:w="0" w:type="dxa"/>
              <w:left w:w="28" w:type="dxa"/>
              <w:bottom w:w="0" w:type="dxa"/>
              <w:right w:w="28" w:type="dxa"/>
            </w:tcMar>
          </w:tcPr>
          <w:p w14:paraId="2F5D79FF" w14:textId="77777777" w:rsidR="00454672" w:rsidRDefault="00454672" w:rsidP="00123BBF">
            <w:pPr>
              <w:spacing w:after="0"/>
              <w:rPr>
                <w:rFonts w:ascii="Courier New" w:hAnsi="Courier New" w:cs="Courier New"/>
              </w:rPr>
            </w:pPr>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Request</w:t>
            </w:r>
            <w:r>
              <w:rPr>
                <w:rFonts w:ascii="Courier New" w:hAnsi="Courier New" w:cs="Courier New"/>
              </w:rPr>
              <w:t>.</w:t>
            </w:r>
            <w:r w:rsidRPr="00F17505">
              <w:rPr>
                <w:rFonts w:ascii="Courier New" w:hAnsi="Courier New" w:cs="Courier New"/>
              </w:rPr>
              <w:t>cancelRequest</w:t>
            </w:r>
          </w:p>
        </w:tc>
        <w:tc>
          <w:tcPr>
            <w:tcW w:w="4232" w:type="dxa"/>
            <w:shd w:val="clear" w:color="auto" w:fill="auto"/>
            <w:tcMar>
              <w:top w:w="0" w:type="dxa"/>
              <w:left w:w="28" w:type="dxa"/>
              <w:bottom w:w="0" w:type="dxa"/>
              <w:right w:w="28" w:type="dxa"/>
            </w:tcMar>
          </w:tcPr>
          <w:p w14:paraId="301DEDA6" w14:textId="77777777" w:rsidR="00454672" w:rsidRPr="00F17505" w:rsidRDefault="00454672" w:rsidP="00123BBF">
            <w:pPr>
              <w:pStyle w:val="TAL"/>
            </w:pPr>
            <w:r w:rsidRPr="00F17505">
              <w:t xml:space="preserve">It indicates whether the MnS consumer cancels the ML </w:t>
            </w:r>
            <w:r>
              <w:t>entity loading</w:t>
            </w:r>
            <w:r w:rsidRPr="00F17505">
              <w:t xml:space="preserve"> request.</w:t>
            </w:r>
          </w:p>
          <w:p w14:paraId="0732D41F" w14:textId="77777777" w:rsidR="00454672" w:rsidRPr="00F17505" w:rsidRDefault="00454672" w:rsidP="00123BBF">
            <w:pPr>
              <w:pStyle w:val="TAL"/>
            </w:pPr>
            <w:r w:rsidRPr="00F17505">
              <w:t xml:space="preserve">Setting this attribute to "TRUE" cancels the ML </w:t>
            </w:r>
            <w:r>
              <w:t>entity loading</w:t>
            </w:r>
            <w:r w:rsidRPr="00F17505">
              <w:t xml:space="preserve">. Cancellation is possible when the </w:t>
            </w:r>
            <w:r w:rsidRPr="00F17505">
              <w:rPr>
                <w:rFonts w:ascii="Courier New" w:hAnsi="Courier New" w:cs="Courier New"/>
                <w:lang w:eastAsia="zh-CN"/>
              </w:rPr>
              <w:t>requestStatus</w:t>
            </w:r>
            <w:r w:rsidRPr="00F17505">
              <w:t xml:space="preserve"> is the "NOT_STARTED", " IN_PROGRESS", and "SUSPENDED" state. Setting the attribute to "FALSE" has no observable result.</w:t>
            </w:r>
          </w:p>
          <w:p w14:paraId="4400626F" w14:textId="77777777" w:rsidR="00454672" w:rsidRPr="00F17505" w:rsidRDefault="00454672" w:rsidP="00123BBF">
            <w:pPr>
              <w:pStyle w:val="TAL"/>
            </w:pPr>
            <w:r w:rsidRPr="00F17505">
              <w:t xml:space="preserve">Default value is set to "FALSE". </w:t>
            </w:r>
          </w:p>
          <w:p w14:paraId="5DCD0680" w14:textId="77777777" w:rsidR="00454672" w:rsidRPr="00F17505" w:rsidRDefault="00454672" w:rsidP="00123BBF">
            <w:pPr>
              <w:pStyle w:val="TAL"/>
            </w:pPr>
          </w:p>
          <w:p w14:paraId="1D7F55F6" w14:textId="77777777" w:rsidR="00454672" w:rsidRPr="00F17505" w:rsidRDefault="00454672" w:rsidP="00123BBF">
            <w:pPr>
              <w:pStyle w:val="TAL"/>
            </w:pPr>
            <w:r w:rsidRPr="00F17505">
              <w:t>allowedValues: TRUE, FALSE.</w:t>
            </w:r>
          </w:p>
        </w:tc>
        <w:tc>
          <w:tcPr>
            <w:tcW w:w="2263" w:type="dxa"/>
            <w:tcMar>
              <w:top w:w="0" w:type="dxa"/>
              <w:left w:w="28" w:type="dxa"/>
              <w:bottom w:w="0" w:type="dxa"/>
              <w:right w:w="28" w:type="dxa"/>
            </w:tcMar>
          </w:tcPr>
          <w:p w14:paraId="391182B4"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Type: Boolean</w:t>
            </w:r>
          </w:p>
          <w:p w14:paraId="6FD0000A"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multiplicity: 0..1</w:t>
            </w:r>
          </w:p>
          <w:p w14:paraId="199E78DF"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isOrdered: N/A</w:t>
            </w:r>
          </w:p>
          <w:p w14:paraId="6F8FB297"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isUnique: N/A</w:t>
            </w:r>
          </w:p>
          <w:p w14:paraId="76C331CE"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defaultValue: FALSE</w:t>
            </w:r>
          </w:p>
          <w:p w14:paraId="395A9BDB" w14:textId="77777777" w:rsidR="00454672" w:rsidRPr="006E608C" w:rsidRDefault="00454672" w:rsidP="00123BBF">
            <w:pPr>
              <w:tabs>
                <w:tab w:val="center" w:pos="1333"/>
              </w:tabs>
              <w:spacing w:after="0"/>
              <w:rPr>
                <w:rFonts w:ascii="Arial" w:hAnsi="Arial" w:cs="Arial"/>
                <w:sz w:val="18"/>
                <w:szCs w:val="18"/>
              </w:rPr>
            </w:pPr>
            <w:r w:rsidRPr="0015264F">
              <w:rPr>
                <w:rFonts w:ascii="Arial" w:hAnsi="Arial" w:cs="Arial"/>
                <w:sz w:val="18"/>
                <w:szCs w:val="18"/>
              </w:rPr>
              <w:t>isNullable: False</w:t>
            </w:r>
          </w:p>
        </w:tc>
      </w:tr>
      <w:tr w:rsidR="00454672" w:rsidRPr="006E608C" w14:paraId="23E20028" w14:textId="77777777" w:rsidTr="00123BBF">
        <w:trPr>
          <w:jc w:val="center"/>
        </w:trPr>
        <w:tc>
          <w:tcPr>
            <w:tcW w:w="3161" w:type="dxa"/>
            <w:tcMar>
              <w:top w:w="0" w:type="dxa"/>
              <w:left w:w="28" w:type="dxa"/>
              <w:bottom w:w="0" w:type="dxa"/>
              <w:right w:w="28" w:type="dxa"/>
            </w:tcMar>
          </w:tcPr>
          <w:p w14:paraId="51188A36" w14:textId="77777777" w:rsidR="00454672" w:rsidRDefault="00454672" w:rsidP="00123BBF">
            <w:pPr>
              <w:spacing w:after="0"/>
              <w:rPr>
                <w:rFonts w:ascii="Courier New" w:hAnsi="Courier New" w:cs="Courier New"/>
              </w:rPr>
            </w:pPr>
            <w:r w:rsidRPr="00F17505">
              <w:rPr>
                <w:rFonts w:ascii="Courier New" w:hAnsi="Courier New" w:cs="Courier New"/>
              </w:rPr>
              <w:lastRenderedPageBreak/>
              <w:t>ML</w:t>
            </w:r>
            <w:r>
              <w:rPr>
                <w:rFonts w:ascii="Courier New" w:hAnsi="Courier New" w:cs="Courier New"/>
              </w:rPr>
              <w:t>EntityLoading</w:t>
            </w:r>
            <w:r w:rsidRPr="00863E1B">
              <w:rPr>
                <w:rFonts w:ascii="Courier New" w:hAnsi="Courier New" w:cs="Courier New"/>
              </w:rPr>
              <w:t>Request.suspendRequest</w:t>
            </w:r>
          </w:p>
        </w:tc>
        <w:tc>
          <w:tcPr>
            <w:tcW w:w="4232" w:type="dxa"/>
            <w:shd w:val="clear" w:color="auto" w:fill="auto"/>
            <w:tcMar>
              <w:top w:w="0" w:type="dxa"/>
              <w:left w:w="28" w:type="dxa"/>
              <w:bottom w:w="0" w:type="dxa"/>
              <w:right w:w="28" w:type="dxa"/>
            </w:tcMar>
          </w:tcPr>
          <w:p w14:paraId="357B25E4" w14:textId="77777777" w:rsidR="00454672" w:rsidRPr="00F17505" w:rsidRDefault="00454672" w:rsidP="00123BBF">
            <w:pPr>
              <w:pStyle w:val="TAL"/>
            </w:pPr>
            <w:r w:rsidRPr="00F17505">
              <w:t>It i</w:t>
            </w:r>
            <w:r>
              <w:t xml:space="preserve">ndicates whether the </w:t>
            </w:r>
            <w:r w:rsidRPr="00F17505">
              <w:t>MnS consumer</w:t>
            </w:r>
            <w:r>
              <w:t xml:space="preserve"> suspends</w:t>
            </w:r>
            <w:r w:rsidRPr="00F17505">
              <w:t xml:space="preserve"> the ML </w:t>
            </w:r>
            <w:r>
              <w:t>entity loading</w:t>
            </w:r>
            <w:r w:rsidRPr="00F17505">
              <w:t xml:space="preserve"> request.</w:t>
            </w:r>
          </w:p>
          <w:p w14:paraId="5069615C" w14:textId="77777777" w:rsidR="00454672" w:rsidRPr="00F17505" w:rsidRDefault="00454672" w:rsidP="00123BBF">
            <w:pPr>
              <w:pStyle w:val="TAL"/>
            </w:pPr>
            <w:r w:rsidRPr="00F17505">
              <w:t>Setting this a</w:t>
            </w:r>
            <w:r>
              <w:t>ttribute to "TRUE" suspends the</w:t>
            </w:r>
            <w:r w:rsidRPr="00F17505">
              <w:t xml:space="preserve"> ML </w:t>
            </w:r>
            <w:r>
              <w:t>entity loading</w:t>
            </w:r>
            <w:r w:rsidRPr="00F17505">
              <w:t xml:space="preserve"> request. </w:t>
            </w:r>
            <w:r>
              <w:t xml:space="preserve">The request can be resumed by setting this attribute to “FALSE” </w:t>
            </w:r>
            <w:r w:rsidRPr="006B318B">
              <w:t>when it is suspended</w:t>
            </w:r>
            <w:r>
              <w:t xml:space="preserve">. </w:t>
            </w:r>
            <w:r w:rsidRPr="00F17505">
              <w:t xml:space="preserve">Suspension is possible when the </w:t>
            </w:r>
            <w:r w:rsidRPr="00F17505">
              <w:rPr>
                <w:rFonts w:ascii="Courier New" w:hAnsi="Courier New" w:cs="Courier New"/>
                <w:lang w:eastAsia="zh-CN"/>
              </w:rPr>
              <w:t>requestStatus</w:t>
            </w:r>
            <w:r w:rsidRPr="00F17505">
              <w:t xml:space="preserve"> is not</w:t>
            </w:r>
            <w:r w:rsidRPr="00804917">
              <w:t xml:space="preserve"> the</w:t>
            </w:r>
            <w:r w:rsidRPr="00F17505">
              <w:t xml:space="preserve"> "FINISHED" state. Setting the attribute to "FALSE" has no observable result. </w:t>
            </w:r>
          </w:p>
          <w:p w14:paraId="75C8F5D6" w14:textId="77777777" w:rsidR="00454672" w:rsidRPr="00F17505" w:rsidRDefault="00454672" w:rsidP="00123BBF">
            <w:pPr>
              <w:pStyle w:val="TAL"/>
            </w:pPr>
            <w:r w:rsidRPr="00F17505">
              <w:t xml:space="preserve">Default value is set to "FALSE". </w:t>
            </w:r>
          </w:p>
          <w:p w14:paraId="398C16C4" w14:textId="77777777" w:rsidR="00454672" w:rsidRPr="00F17505" w:rsidRDefault="00454672" w:rsidP="00123BBF">
            <w:pPr>
              <w:pStyle w:val="TAL"/>
            </w:pPr>
          </w:p>
          <w:p w14:paraId="4E523924" w14:textId="77777777" w:rsidR="00454672" w:rsidRPr="00F17505" w:rsidRDefault="00454672" w:rsidP="00123BBF">
            <w:pPr>
              <w:pStyle w:val="TAL"/>
            </w:pPr>
            <w:r w:rsidRPr="00F17505">
              <w:t>allowedValues: TRUE, FALSE.</w:t>
            </w:r>
          </w:p>
        </w:tc>
        <w:tc>
          <w:tcPr>
            <w:tcW w:w="2263" w:type="dxa"/>
            <w:tcMar>
              <w:top w:w="0" w:type="dxa"/>
              <w:left w:w="28" w:type="dxa"/>
              <w:bottom w:w="0" w:type="dxa"/>
              <w:right w:w="28" w:type="dxa"/>
            </w:tcMar>
          </w:tcPr>
          <w:p w14:paraId="4366EF0C"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Type: Boolean</w:t>
            </w:r>
          </w:p>
          <w:p w14:paraId="5EED7873"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multiplicity: 0..1</w:t>
            </w:r>
          </w:p>
          <w:p w14:paraId="5732AC7E"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isOrdered: N/A</w:t>
            </w:r>
          </w:p>
          <w:p w14:paraId="4E103A02"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isUnique: N/A</w:t>
            </w:r>
          </w:p>
          <w:p w14:paraId="5F8E4F91"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defaultValue: FALSE</w:t>
            </w:r>
          </w:p>
          <w:p w14:paraId="718F5CA4" w14:textId="77777777" w:rsidR="00454672" w:rsidRPr="006E608C" w:rsidRDefault="00454672" w:rsidP="00123BB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454672" w:rsidRPr="006E608C" w14:paraId="723CD7A7" w14:textId="77777777" w:rsidTr="00123BBF">
        <w:trPr>
          <w:jc w:val="center"/>
        </w:trPr>
        <w:tc>
          <w:tcPr>
            <w:tcW w:w="3161" w:type="dxa"/>
            <w:tcMar>
              <w:top w:w="0" w:type="dxa"/>
              <w:left w:w="28" w:type="dxa"/>
              <w:bottom w:w="0" w:type="dxa"/>
              <w:right w:w="28" w:type="dxa"/>
            </w:tcMar>
          </w:tcPr>
          <w:p w14:paraId="302CCCAF" w14:textId="77777777" w:rsidR="00454672" w:rsidRDefault="00454672" w:rsidP="00123BBF">
            <w:pPr>
              <w:spacing w:after="0"/>
              <w:rPr>
                <w:rFonts w:ascii="Courier New" w:hAnsi="Courier New" w:cs="Courier New"/>
              </w:rPr>
            </w:pPr>
            <w:r>
              <w:rPr>
                <w:rFonts w:ascii="Courier New" w:hAnsi="Courier New" w:cs="Courier New"/>
              </w:rPr>
              <w:t>mLEntityToLoadRef</w:t>
            </w:r>
          </w:p>
        </w:tc>
        <w:tc>
          <w:tcPr>
            <w:tcW w:w="4232" w:type="dxa"/>
            <w:shd w:val="clear" w:color="auto" w:fill="auto"/>
            <w:tcMar>
              <w:top w:w="0" w:type="dxa"/>
              <w:left w:w="28" w:type="dxa"/>
              <w:bottom w:w="0" w:type="dxa"/>
              <w:right w:w="28" w:type="dxa"/>
            </w:tcMar>
          </w:tcPr>
          <w:p w14:paraId="41B51A5C" w14:textId="77777777" w:rsidR="00454672" w:rsidRPr="00F17505" w:rsidRDefault="00454672" w:rsidP="00123BBF">
            <w:pPr>
              <w:pStyle w:val="TAL"/>
            </w:pPr>
            <w:r w:rsidRPr="00E70819">
              <w:t>It identifies the DN of</w:t>
            </w:r>
            <w:r>
              <w:t xml:space="preserve"> a trained </w:t>
            </w:r>
            <w:r w:rsidRPr="003E7E8D">
              <w:rPr>
                <w:rFonts w:ascii="Courier New" w:hAnsi="Courier New" w:cs="Courier New"/>
                <w:lang w:eastAsia="zh-CN"/>
              </w:rPr>
              <w:t>MLEntity</w:t>
            </w:r>
            <w:r>
              <w:rPr>
                <w:rFonts w:ascii="Courier New" w:hAnsi="Courier New" w:cs="Courier New"/>
                <w:lang w:eastAsia="zh-CN"/>
              </w:rPr>
              <w:t xml:space="preserve"> </w:t>
            </w:r>
            <w:r>
              <w:t>requested to be loaded to the target inference function(s).</w:t>
            </w:r>
          </w:p>
        </w:tc>
        <w:tc>
          <w:tcPr>
            <w:tcW w:w="2263" w:type="dxa"/>
            <w:tcMar>
              <w:top w:w="0" w:type="dxa"/>
              <w:left w:w="28" w:type="dxa"/>
              <w:bottom w:w="0" w:type="dxa"/>
              <w:right w:w="28" w:type="dxa"/>
            </w:tcMar>
          </w:tcPr>
          <w:p w14:paraId="5BC10B85"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Type: DN</w:t>
            </w:r>
          </w:p>
          <w:p w14:paraId="17E3CDD4"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multiplicity: 1</w:t>
            </w:r>
          </w:p>
          <w:p w14:paraId="195BEFB2"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isOrdered: False</w:t>
            </w:r>
          </w:p>
          <w:p w14:paraId="7707438C"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isUnique: True</w:t>
            </w:r>
          </w:p>
          <w:p w14:paraId="6CB7416D"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 xml:space="preserve">defaultValue: None </w:t>
            </w:r>
          </w:p>
          <w:p w14:paraId="4D55DE45" w14:textId="77777777" w:rsidR="00454672" w:rsidRPr="006E608C" w:rsidRDefault="00454672" w:rsidP="00123BBF">
            <w:pPr>
              <w:tabs>
                <w:tab w:val="center" w:pos="1333"/>
              </w:tabs>
              <w:spacing w:after="0"/>
              <w:rPr>
                <w:rFonts w:ascii="Arial" w:hAnsi="Arial" w:cs="Arial"/>
                <w:sz w:val="18"/>
                <w:szCs w:val="18"/>
              </w:rPr>
            </w:pPr>
            <w:r w:rsidRPr="0015264F">
              <w:rPr>
                <w:rFonts w:ascii="Arial" w:hAnsi="Arial" w:cs="Arial"/>
                <w:sz w:val="18"/>
                <w:szCs w:val="18"/>
              </w:rPr>
              <w:t>isNullable: True</w:t>
            </w:r>
          </w:p>
        </w:tc>
      </w:tr>
      <w:tr w:rsidR="00454672" w:rsidRPr="006E608C" w14:paraId="56531A53" w14:textId="77777777" w:rsidTr="00123BBF">
        <w:trPr>
          <w:jc w:val="center"/>
        </w:trPr>
        <w:tc>
          <w:tcPr>
            <w:tcW w:w="3161" w:type="dxa"/>
            <w:tcMar>
              <w:top w:w="0" w:type="dxa"/>
              <w:left w:w="28" w:type="dxa"/>
              <w:bottom w:w="0" w:type="dxa"/>
              <w:right w:w="28" w:type="dxa"/>
            </w:tcMar>
          </w:tcPr>
          <w:p w14:paraId="232A12A9" w14:textId="77777777" w:rsidR="00454672" w:rsidRDefault="00454672" w:rsidP="00123BBF">
            <w:pPr>
              <w:spacing w:after="0"/>
              <w:rPr>
                <w:rFonts w:ascii="Courier New" w:hAnsi="Courier New" w:cs="Courier New"/>
                <w:lang w:eastAsia="zh-CN"/>
              </w:rPr>
            </w:pPr>
            <w:r>
              <w:rPr>
                <w:rFonts w:ascii="Courier New" w:hAnsi="Courier New" w:cs="Courier New"/>
                <w:lang w:eastAsia="zh-CN"/>
              </w:rPr>
              <w:t>policyForLoading</w:t>
            </w:r>
          </w:p>
          <w:p w14:paraId="201AB3F0" w14:textId="77777777" w:rsidR="00454672" w:rsidRDefault="00454672" w:rsidP="00123BBF">
            <w:pPr>
              <w:spacing w:after="0"/>
              <w:rPr>
                <w:rFonts w:ascii="Courier New" w:hAnsi="Courier New" w:cs="Courier New"/>
              </w:rPr>
            </w:pPr>
          </w:p>
        </w:tc>
        <w:tc>
          <w:tcPr>
            <w:tcW w:w="4232" w:type="dxa"/>
            <w:shd w:val="clear" w:color="auto" w:fill="auto"/>
            <w:tcMar>
              <w:top w:w="0" w:type="dxa"/>
              <w:left w:w="28" w:type="dxa"/>
              <w:bottom w:w="0" w:type="dxa"/>
              <w:right w:w="28" w:type="dxa"/>
            </w:tcMar>
          </w:tcPr>
          <w:p w14:paraId="3B75D029" w14:textId="77777777" w:rsidR="00454672" w:rsidRDefault="00454672" w:rsidP="00123BBF">
            <w:pPr>
              <w:pStyle w:val="TAL"/>
            </w:pPr>
            <w:r w:rsidRPr="00E70819">
              <w:t xml:space="preserve">It </w:t>
            </w:r>
            <w:r>
              <w:t>provides the policy for controlling ML entity loading triggered by the MnS producer.</w:t>
            </w:r>
          </w:p>
          <w:p w14:paraId="31BF83CC" w14:textId="77777777" w:rsidR="00454672" w:rsidRDefault="00454672" w:rsidP="00123BBF">
            <w:pPr>
              <w:pStyle w:val="TAL"/>
            </w:pPr>
          </w:p>
          <w:p w14:paraId="1B2FE6DA" w14:textId="77777777" w:rsidR="00454672" w:rsidRPr="00F17505" w:rsidRDefault="00454672" w:rsidP="00123BBF">
            <w:pPr>
              <w:pStyle w:val="TAL"/>
            </w:pPr>
            <w:r>
              <w:t xml:space="preserve">This policy contains two thresholds in the </w:t>
            </w:r>
            <w:r w:rsidRPr="00332713">
              <w:rPr>
                <w:rFonts w:ascii="Courier New" w:hAnsi="Courier New" w:cs="Courier New"/>
                <w:lang w:eastAsia="zh-CN"/>
              </w:rPr>
              <w:t>thresholdList</w:t>
            </w:r>
            <w:r>
              <w:t xml:space="preserve"> attribute. The first threshold is related to the ML entity to be loaded, and the second threshold is related to the existing ML entity being used for inference.</w:t>
            </w:r>
          </w:p>
        </w:tc>
        <w:tc>
          <w:tcPr>
            <w:tcW w:w="2263" w:type="dxa"/>
            <w:tcMar>
              <w:top w:w="0" w:type="dxa"/>
              <w:left w:w="28" w:type="dxa"/>
              <w:bottom w:w="0" w:type="dxa"/>
              <w:right w:w="28" w:type="dxa"/>
            </w:tcMar>
          </w:tcPr>
          <w:p w14:paraId="17B80673"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Type: AIMLManagementPolicy</w:t>
            </w:r>
          </w:p>
          <w:p w14:paraId="09DC27AC"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multiplicity: 1</w:t>
            </w:r>
          </w:p>
          <w:p w14:paraId="5DEAA64F"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isOrdered: False</w:t>
            </w:r>
          </w:p>
          <w:p w14:paraId="0DFB00B7"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isUnique: True</w:t>
            </w:r>
          </w:p>
          <w:p w14:paraId="7157220D"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 xml:space="preserve">defaultValue: None </w:t>
            </w:r>
          </w:p>
          <w:p w14:paraId="36C2480E" w14:textId="77777777" w:rsidR="00454672" w:rsidRPr="006E608C" w:rsidRDefault="00454672" w:rsidP="00123BBF">
            <w:pPr>
              <w:tabs>
                <w:tab w:val="center" w:pos="1333"/>
              </w:tabs>
              <w:spacing w:after="0"/>
              <w:rPr>
                <w:rFonts w:ascii="Arial" w:hAnsi="Arial" w:cs="Arial"/>
                <w:sz w:val="18"/>
                <w:szCs w:val="18"/>
              </w:rPr>
            </w:pPr>
            <w:r w:rsidRPr="0015264F">
              <w:rPr>
                <w:rFonts w:ascii="Arial" w:hAnsi="Arial" w:cs="Arial"/>
                <w:sz w:val="18"/>
                <w:szCs w:val="18"/>
              </w:rPr>
              <w:t>isNullable: True</w:t>
            </w:r>
          </w:p>
        </w:tc>
      </w:tr>
      <w:tr w:rsidR="00454672" w:rsidRPr="006E608C" w14:paraId="2CBFCE99" w14:textId="77777777" w:rsidTr="00123BBF">
        <w:trPr>
          <w:jc w:val="center"/>
        </w:trPr>
        <w:tc>
          <w:tcPr>
            <w:tcW w:w="3161" w:type="dxa"/>
            <w:tcMar>
              <w:top w:w="0" w:type="dxa"/>
              <w:left w:w="28" w:type="dxa"/>
              <w:bottom w:w="0" w:type="dxa"/>
              <w:right w:w="28" w:type="dxa"/>
            </w:tcMar>
          </w:tcPr>
          <w:p w14:paraId="4D25C8CE" w14:textId="77777777" w:rsidR="00454672" w:rsidRDefault="00454672" w:rsidP="00123BBF">
            <w:pPr>
              <w:spacing w:after="0"/>
              <w:rPr>
                <w:rFonts w:ascii="Courier New" w:hAnsi="Courier New" w:cs="Courier New"/>
              </w:rPr>
            </w:pPr>
            <w:r>
              <w:rPr>
                <w:rFonts w:ascii="Courier New" w:hAnsi="Courier New" w:cs="Courier New"/>
                <w:lang w:eastAsia="zh-CN"/>
              </w:rPr>
              <w:t>thresholdList</w:t>
            </w:r>
          </w:p>
        </w:tc>
        <w:tc>
          <w:tcPr>
            <w:tcW w:w="4232" w:type="dxa"/>
            <w:shd w:val="clear" w:color="auto" w:fill="auto"/>
            <w:tcMar>
              <w:top w:w="0" w:type="dxa"/>
              <w:left w:w="28" w:type="dxa"/>
              <w:bottom w:w="0" w:type="dxa"/>
              <w:right w:w="28" w:type="dxa"/>
            </w:tcMar>
          </w:tcPr>
          <w:p w14:paraId="3D955AD5" w14:textId="77777777" w:rsidR="00454672" w:rsidRPr="00F17505" w:rsidRDefault="00454672" w:rsidP="00123BBF">
            <w:pPr>
              <w:pStyle w:val="TAL"/>
            </w:pPr>
            <w:r w:rsidRPr="00E70819">
              <w:t xml:space="preserve">It </w:t>
            </w:r>
            <w:r>
              <w:t xml:space="preserve">provides the list of threshold. </w:t>
            </w:r>
            <w:r w:rsidRPr="00E70819">
              <w:t xml:space="preserve"> </w:t>
            </w:r>
          </w:p>
        </w:tc>
        <w:tc>
          <w:tcPr>
            <w:tcW w:w="2263" w:type="dxa"/>
            <w:tcMar>
              <w:top w:w="0" w:type="dxa"/>
              <w:left w:w="28" w:type="dxa"/>
              <w:bottom w:w="0" w:type="dxa"/>
              <w:right w:w="28" w:type="dxa"/>
            </w:tcMar>
          </w:tcPr>
          <w:p w14:paraId="25CA689C"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Type: ThresholdInfo</w:t>
            </w:r>
          </w:p>
          <w:p w14:paraId="611BEA3C"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multiplicity: *</w:t>
            </w:r>
          </w:p>
          <w:p w14:paraId="06F5D72B"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isOrdered: False</w:t>
            </w:r>
          </w:p>
          <w:p w14:paraId="204C3828"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isUnique: True</w:t>
            </w:r>
          </w:p>
          <w:p w14:paraId="27131E77"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 xml:space="preserve">defaultValue: None </w:t>
            </w:r>
          </w:p>
          <w:p w14:paraId="23847D18" w14:textId="77777777" w:rsidR="00454672" w:rsidRPr="006E608C" w:rsidRDefault="00454672" w:rsidP="00123BBF">
            <w:pPr>
              <w:tabs>
                <w:tab w:val="center" w:pos="1333"/>
              </w:tabs>
              <w:spacing w:after="0"/>
              <w:rPr>
                <w:rFonts w:ascii="Arial" w:hAnsi="Arial" w:cs="Arial"/>
                <w:sz w:val="18"/>
                <w:szCs w:val="18"/>
              </w:rPr>
            </w:pPr>
            <w:r w:rsidRPr="0015264F">
              <w:rPr>
                <w:rFonts w:ascii="Arial" w:hAnsi="Arial" w:cs="Arial"/>
                <w:sz w:val="18"/>
                <w:szCs w:val="18"/>
              </w:rPr>
              <w:t>isNullable: True</w:t>
            </w:r>
          </w:p>
        </w:tc>
      </w:tr>
      <w:tr w:rsidR="00454672" w:rsidRPr="006E608C" w14:paraId="2801A340" w14:textId="77777777" w:rsidTr="00123BBF">
        <w:trPr>
          <w:jc w:val="center"/>
        </w:trPr>
        <w:tc>
          <w:tcPr>
            <w:tcW w:w="3161" w:type="dxa"/>
            <w:tcMar>
              <w:top w:w="0" w:type="dxa"/>
              <w:left w:w="28" w:type="dxa"/>
              <w:bottom w:w="0" w:type="dxa"/>
              <w:right w:w="28" w:type="dxa"/>
            </w:tcMar>
          </w:tcPr>
          <w:p w14:paraId="556584FE" w14:textId="77777777" w:rsidR="00454672" w:rsidRDefault="00454672" w:rsidP="00123BBF">
            <w:pPr>
              <w:spacing w:after="0"/>
              <w:rPr>
                <w:rFonts w:ascii="Courier New" w:hAnsi="Courier New" w:cs="Courier New"/>
              </w:rPr>
            </w:pPr>
            <w:r w:rsidRPr="007749CF">
              <w:rPr>
                <w:rFonts w:ascii="Courier New" w:hAnsi="Courier New" w:cs="Courier New"/>
                <w:lang w:eastAsia="zh-CN"/>
              </w:rPr>
              <w:t>MLEntityLoadingProcess</w:t>
            </w:r>
            <w:r w:rsidRPr="0068540E">
              <w:rPr>
                <w:rFonts w:ascii="Courier New" w:hAnsi="Courier New" w:cs="Courier New"/>
                <w:lang w:eastAsia="zh-CN"/>
              </w:rPr>
              <w:t>.progressStatus.progressStateInfo</w:t>
            </w:r>
          </w:p>
        </w:tc>
        <w:tc>
          <w:tcPr>
            <w:tcW w:w="4232" w:type="dxa"/>
            <w:shd w:val="clear" w:color="auto" w:fill="auto"/>
            <w:tcMar>
              <w:top w:w="0" w:type="dxa"/>
              <w:left w:w="28" w:type="dxa"/>
              <w:bottom w:w="0" w:type="dxa"/>
              <w:right w:w="28" w:type="dxa"/>
            </w:tcMar>
          </w:tcPr>
          <w:p w14:paraId="32ABF411" w14:textId="77777777" w:rsidR="00454672" w:rsidRPr="00F17505" w:rsidRDefault="00454672" w:rsidP="00123BBF">
            <w:pPr>
              <w:pStyle w:val="TAL"/>
              <w:rPr>
                <w:lang w:eastAsia="de-DE"/>
              </w:rPr>
            </w:pPr>
            <w:r w:rsidRPr="00F17505">
              <w:rPr>
                <w:lang w:eastAsia="de-DE"/>
              </w:rPr>
              <w:t>It provides the following specialization for the "</w:t>
            </w:r>
            <w:r w:rsidRPr="00F17505">
              <w:rPr>
                <w:rFonts w:cs="Arial"/>
                <w:szCs w:val="18"/>
              </w:rPr>
              <w:t>progressStateInfo</w:t>
            </w:r>
            <w:r w:rsidRPr="00F17505">
              <w:rPr>
                <w:lang w:eastAsia="de-DE"/>
              </w:rPr>
              <w:t>" attribute of the "ProcessMonitor" data type for the "</w:t>
            </w:r>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Process</w:t>
            </w:r>
            <w:r>
              <w:rPr>
                <w:rFonts w:ascii="Courier New" w:hAnsi="Courier New" w:cs="Courier New"/>
              </w:rPr>
              <w:t>.progressStatus</w:t>
            </w:r>
            <w:r w:rsidRPr="00F17505">
              <w:rPr>
                <w:lang w:eastAsia="de-DE"/>
              </w:rPr>
              <w:t>".</w:t>
            </w:r>
          </w:p>
          <w:p w14:paraId="09BF0A51" w14:textId="77777777" w:rsidR="00454672" w:rsidRPr="00F17505" w:rsidRDefault="00454672" w:rsidP="00123BBF">
            <w:pPr>
              <w:pStyle w:val="TAL"/>
              <w:rPr>
                <w:lang w:eastAsia="de-DE"/>
              </w:rPr>
            </w:pPr>
          </w:p>
          <w:p w14:paraId="00FB8C9D" w14:textId="77777777" w:rsidR="00454672" w:rsidRPr="00F17505" w:rsidRDefault="00454672" w:rsidP="00123BBF">
            <w:pPr>
              <w:pStyle w:val="TAL"/>
              <w:rPr>
                <w:lang w:eastAsia="de-DE"/>
              </w:rPr>
            </w:pPr>
            <w:r w:rsidRPr="00F17505">
              <w:rPr>
                <w:lang w:eastAsia="de-DE"/>
              </w:rPr>
              <w:t xml:space="preserve">When the ML </w:t>
            </w:r>
            <w:r>
              <w:rPr>
                <w:lang w:eastAsia="de-DE"/>
              </w:rPr>
              <w:t>loading</w:t>
            </w:r>
            <w:r w:rsidRPr="00F17505">
              <w:rPr>
                <w:lang w:eastAsia="de-DE"/>
              </w:rPr>
              <w:t xml:space="preserve"> is in progress, and the "</w:t>
            </w:r>
            <w:r w:rsidRPr="00804917">
              <w:rPr>
                <w:lang w:eastAsia="de-DE"/>
              </w:rPr>
              <w:t xml:space="preserve"> </w:t>
            </w:r>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 xml:space="preserve">status </w:t>
            </w:r>
            <w:r w:rsidRPr="00F17505">
              <w:rPr>
                <w:lang w:eastAsia="de-DE"/>
              </w:rPr>
              <w:t>" is equal to "</w:t>
            </w:r>
            <w:r w:rsidRPr="00F17505">
              <w:rPr>
                <w:lang w:eastAsia="zh-CN"/>
              </w:rPr>
              <w:t>RUNNING</w:t>
            </w:r>
            <w:r w:rsidRPr="00F17505">
              <w:rPr>
                <w:lang w:eastAsia="de-DE"/>
              </w:rPr>
              <w:t>"</w:t>
            </w:r>
            <w:r w:rsidRPr="00804917">
              <w:rPr>
                <w:lang w:eastAsia="de-DE"/>
              </w:rPr>
              <w:t>,</w:t>
            </w:r>
            <w:r w:rsidRPr="00F17505">
              <w:rPr>
                <w:lang w:eastAsia="de-DE"/>
              </w:rPr>
              <w:t xml:space="preserve"> it provides the more detailed progress information.</w:t>
            </w:r>
          </w:p>
          <w:p w14:paraId="4D4E0594" w14:textId="77777777" w:rsidR="00454672" w:rsidRPr="00F17505" w:rsidRDefault="00454672" w:rsidP="00123BBF">
            <w:pPr>
              <w:pStyle w:val="TAL"/>
              <w:rPr>
                <w:lang w:eastAsia="de-DE"/>
              </w:rPr>
            </w:pPr>
          </w:p>
          <w:p w14:paraId="4538CE7E" w14:textId="77777777" w:rsidR="00454672" w:rsidRPr="00F17505" w:rsidRDefault="00454672" w:rsidP="00123BBF">
            <w:pPr>
              <w:pStyle w:val="TAL"/>
              <w:ind w:left="505" w:hanging="284"/>
              <w:rPr>
                <w:szCs w:val="18"/>
              </w:rPr>
            </w:pPr>
            <w:r w:rsidRPr="00F17505">
              <w:rPr>
                <w:lang w:eastAsia="de-DE"/>
              </w:rPr>
              <w:t>allowedValues for "</w:t>
            </w:r>
            <w:r w:rsidRPr="00804917">
              <w:rPr>
                <w:lang w:eastAsia="de-DE"/>
              </w:rPr>
              <w:t xml:space="preserve"> </w:t>
            </w:r>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r w:rsidRPr="00F17505">
              <w:rPr>
                <w:lang w:eastAsia="de-DE"/>
              </w:rPr>
              <w:t xml:space="preserve"> " = "</w:t>
            </w:r>
            <w:r w:rsidRPr="00F17505">
              <w:rPr>
                <w:lang w:eastAsia="zh-CN"/>
              </w:rPr>
              <w:t>RUNNING</w:t>
            </w:r>
            <w:r w:rsidRPr="00F17505">
              <w:rPr>
                <w:lang w:eastAsia="de-DE"/>
              </w:rPr>
              <w:t>":</w:t>
            </w:r>
          </w:p>
          <w:p w14:paraId="2F5680E8" w14:textId="77777777" w:rsidR="00454672" w:rsidRPr="00F17505" w:rsidRDefault="00454672" w:rsidP="00123BBF">
            <w:pPr>
              <w:pStyle w:val="TAL"/>
              <w:rPr>
                <w:szCs w:val="18"/>
              </w:rPr>
            </w:pPr>
            <w:r w:rsidRPr="00F17505">
              <w:rPr>
                <w:szCs w:val="18"/>
              </w:rPr>
              <w:t xml:space="preserve">The allowed values for </w:t>
            </w:r>
            <w:r w:rsidRPr="00F17505">
              <w:rPr>
                <w:lang w:eastAsia="de-DE"/>
              </w:rPr>
              <w:t>"</w:t>
            </w:r>
            <w:r w:rsidRPr="00804917">
              <w:rPr>
                <w:lang w:eastAsia="de-DE"/>
              </w:rPr>
              <w:t xml:space="preserve"> </w:t>
            </w:r>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r w:rsidRPr="00F17505">
              <w:rPr>
                <w:lang w:eastAsia="de-DE"/>
              </w:rPr>
              <w:t xml:space="preserve"> " = "</w:t>
            </w:r>
            <w:r w:rsidRPr="00F17505">
              <w:rPr>
                <w:szCs w:val="18"/>
              </w:rPr>
              <w:t>CANCELL</w:t>
            </w:r>
            <w:r>
              <w:rPr>
                <w:szCs w:val="18"/>
              </w:rPr>
              <w:t>ING</w:t>
            </w:r>
            <w:r w:rsidRPr="00F17505">
              <w:rPr>
                <w:szCs w:val="18"/>
              </w:rPr>
              <w:t>" are vendor specific.</w:t>
            </w:r>
          </w:p>
          <w:p w14:paraId="249C028C" w14:textId="77777777" w:rsidR="00454672" w:rsidRPr="00F17505" w:rsidRDefault="00454672" w:rsidP="00123BBF">
            <w:pPr>
              <w:pStyle w:val="TAL"/>
            </w:pPr>
            <w:r w:rsidRPr="00F17505">
              <w:rPr>
                <w:szCs w:val="18"/>
              </w:rPr>
              <w:t xml:space="preserve">The allowed values for </w:t>
            </w:r>
            <w:r w:rsidRPr="00F17505">
              <w:rPr>
                <w:lang w:eastAsia="de-DE"/>
              </w:rPr>
              <w:t>"</w:t>
            </w:r>
            <w:r w:rsidRPr="00804917">
              <w:rPr>
                <w:lang w:eastAsia="de-DE"/>
              </w:rPr>
              <w:t xml:space="preserve"> </w:t>
            </w:r>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r w:rsidRPr="00F17505">
              <w:rPr>
                <w:lang w:eastAsia="de-DE"/>
              </w:rPr>
              <w:t xml:space="preserve"> " = "</w:t>
            </w:r>
            <w:r>
              <w:rPr>
                <w:szCs w:val="18"/>
              </w:rPr>
              <w:t>NOT_STARTED</w:t>
            </w:r>
            <w:r w:rsidRPr="00F17505">
              <w:rPr>
                <w:szCs w:val="18"/>
              </w:rPr>
              <w:t>" are vendor specific.</w:t>
            </w:r>
          </w:p>
        </w:tc>
        <w:tc>
          <w:tcPr>
            <w:tcW w:w="2263" w:type="dxa"/>
            <w:tcMar>
              <w:top w:w="0" w:type="dxa"/>
              <w:left w:w="28" w:type="dxa"/>
              <w:bottom w:w="0" w:type="dxa"/>
              <w:right w:w="28" w:type="dxa"/>
            </w:tcMar>
          </w:tcPr>
          <w:p w14:paraId="101A8C87"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Type: String</w:t>
            </w:r>
          </w:p>
          <w:p w14:paraId="658DDE73"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multiplicity: 0..1</w:t>
            </w:r>
          </w:p>
          <w:p w14:paraId="0E9BBF97"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isOrdered: N/A</w:t>
            </w:r>
          </w:p>
          <w:p w14:paraId="0811C738"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isUnique: N/A</w:t>
            </w:r>
          </w:p>
          <w:p w14:paraId="2D146E23"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defaultValue: None</w:t>
            </w:r>
          </w:p>
          <w:p w14:paraId="03D1F070" w14:textId="77777777" w:rsidR="00454672" w:rsidRPr="006E608C" w:rsidRDefault="00454672" w:rsidP="00123BBF">
            <w:pPr>
              <w:tabs>
                <w:tab w:val="center" w:pos="1333"/>
              </w:tabs>
              <w:spacing w:after="0"/>
              <w:rPr>
                <w:rFonts w:ascii="Arial" w:hAnsi="Arial" w:cs="Arial"/>
                <w:sz w:val="18"/>
                <w:szCs w:val="18"/>
              </w:rPr>
            </w:pPr>
            <w:r w:rsidRPr="00F17505">
              <w:rPr>
                <w:rFonts w:cs="Arial"/>
                <w:szCs w:val="18"/>
              </w:rPr>
              <w:t>isNullable: False</w:t>
            </w:r>
          </w:p>
        </w:tc>
      </w:tr>
      <w:tr w:rsidR="00454672" w:rsidRPr="006E608C" w14:paraId="2E3E46FA" w14:textId="77777777" w:rsidTr="00123BBF">
        <w:trPr>
          <w:jc w:val="center"/>
        </w:trPr>
        <w:tc>
          <w:tcPr>
            <w:tcW w:w="3161" w:type="dxa"/>
            <w:tcMar>
              <w:top w:w="0" w:type="dxa"/>
              <w:left w:w="28" w:type="dxa"/>
              <w:bottom w:w="0" w:type="dxa"/>
              <w:right w:w="28" w:type="dxa"/>
            </w:tcMar>
          </w:tcPr>
          <w:p w14:paraId="61E08851" w14:textId="77777777" w:rsidR="00454672" w:rsidRDefault="00454672" w:rsidP="00123BBF">
            <w:pPr>
              <w:spacing w:after="0"/>
              <w:rPr>
                <w:rFonts w:ascii="Courier New" w:hAnsi="Courier New" w:cs="Courier New"/>
              </w:rPr>
            </w:pPr>
            <w:r w:rsidRPr="007749CF">
              <w:rPr>
                <w:rFonts w:ascii="Courier New" w:hAnsi="Courier New" w:cs="Courier New"/>
              </w:rPr>
              <w:t>MLEntityLoadingProcess</w:t>
            </w:r>
            <w:r>
              <w:rPr>
                <w:rFonts w:ascii="Courier New" w:hAnsi="Courier New" w:cs="Courier New"/>
              </w:rPr>
              <w:t>.</w:t>
            </w:r>
            <w:r w:rsidRPr="00F17505">
              <w:rPr>
                <w:rFonts w:ascii="Courier New" w:hAnsi="Courier New" w:cs="Courier New"/>
              </w:rPr>
              <w:t>cancelProcess</w:t>
            </w:r>
          </w:p>
        </w:tc>
        <w:tc>
          <w:tcPr>
            <w:tcW w:w="4232" w:type="dxa"/>
            <w:shd w:val="clear" w:color="auto" w:fill="auto"/>
            <w:tcMar>
              <w:top w:w="0" w:type="dxa"/>
              <w:left w:w="28" w:type="dxa"/>
              <w:bottom w:w="0" w:type="dxa"/>
              <w:right w:w="28" w:type="dxa"/>
            </w:tcMar>
          </w:tcPr>
          <w:p w14:paraId="7DDA82DC" w14:textId="77777777" w:rsidR="00454672" w:rsidRPr="00F17505" w:rsidRDefault="00454672" w:rsidP="00123BBF">
            <w:pPr>
              <w:pStyle w:val="TAL"/>
            </w:pPr>
            <w:r w:rsidRPr="00F17505">
              <w:t xml:space="preserve">It indicates whether the MnS consumer cancels the ML </w:t>
            </w:r>
            <w:r>
              <w:t>entity loading</w:t>
            </w:r>
            <w:r w:rsidRPr="00F17505">
              <w:t xml:space="preserve"> process.</w:t>
            </w:r>
          </w:p>
          <w:p w14:paraId="42DB204B" w14:textId="77777777" w:rsidR="00454672" w:rsidRPr="00F17505" w:rsidRDefault="00454672" w:rsidP="00123BBF">
            <w:pPr>
              <w:pStyle w:val="TAL"/>
            </w:pPr>
            <w:r w:rsidRPr="00F17505">
              <w:t>Setting this attribute to "TRUE" cancels the</w:t>
            </w:r>
            <w:r>
              <w:t xml:space="preserve"> process</w:t>
            </w:r>
            <w:r w:rsidRPr="00F17505">
              <w:t xml:space="preserve">. Cancellation is possible when the </w:t>
            </w:r>
            <w:r w:rsidRPr="00804917">
              <w:t>"</w:t>
            </w:r>
            <w:r w:rsidRPr="00152AFE">
              <w:t>MLEntityLoadingProcess</w:t>
            </w:r>
            <w:r w:rsidRPr="00804917">
              <w:t>.progressStatus.status"</w:t>
            </w:r>
            <w:r w:rsidRPr="00F17505">
              <w:t xml:space="preserve"> is not </w:t>
            </w:r>
            <w:r w:rsidRPr="00804917">
              <w:t xml:space="preserve">the </w:t>
            </w:r>
            <w:r w:rsidRPr="00F17505">
              <w:t xml:space="preserve">"FINISHED" state. Setting the attribute to "FALSE" has no observable result. </w:t>
            </w:r>
          </w:p>
          <w:p w14:paraId="6B72A626" w14:textId="77777777" w:rsidR="00454672" w:rsidRPr="00F17505" w:rsidRDefault="00454672" w:rsidP="00123BBF">
            <w:pPr>
              <w:pStyle w:val="TAL"/>
            </w:pPr>
            <w:r w:rsidRPr="00F17505">
              <w:t xml:space="preserve">Default value is set to "FALSE". </w:t>
            </w:r>
          </w:p>
          <w:p w14:paraId="285CF5E5" w14:textId="77777777" w:rsidR="00454672" w:rsidRPr="00F17505" w:rsidRDefault="00454672" w:rsidP="00123BBF">
            <w:pPr>
              <w:pStyle w:val="TAL"/>
            </w:pPr>
          </w:p>
          <w:p w14:paraId="11520FDC" w14:textId="77777777" w:rsidR="00454672" w:rsidRPr="00F17505" w:rsidRDefault="00454672" w:rsidP="00123BBF">
            <w:pPr>
              <w:pStyle w:val="TAL"/>
            </w:pPr>
            <w:r w:rsidRPr="00F17505">
              <w:t>allowedValues: TRUE, FALSE.</w:t>
            </w:r>
          </w:p>
        </w:tc>
        <w:tc>
          <w:tcPr>
            <w:tcW w:w="2263" w:type="dxa"/>
            <w:tcMar>
              <w:top w:w="0" w:type="dxa"/>
              <w:left w:w="28" w:type="dxa"/>
              <w:bottom w:w="0" w:type="dxa"/>
              <w:right w:w="28" w:type="dxa"/>
            </w:tcMar>
          </w:tcPr>
          <w:p w14:paraId="14373135"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Type: Boolean</w:t>
            </w:r>
          </w:p>
          <w:p w14:paraId="24678045"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multiplicity: 0..1</w:t>
            </w:r>
          </w:p>
          <w:p w14:paraId="31B08B84"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isOrdered: N/A</w:t>
            </w:r>
          </w:p>
          <w:p w14:paraId="5CE5267C"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isUnique: N/A</w:t>
            </w:r>
          </w:p>
          <w:p w14:paraId="5E025396"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defaultValue: FALSE</w:t>
            </w:r>
          </w:p>
          <w:p w14:paraId="1A4D9AF4" w14:textId="77777777" w:rsidR="00454672" w:rsidRPr="006E608C" w:rsidRDefault="00454672" w:rsidP="00123BBF">
            <w:pPr>
              <w:tabs>
                <w:tab w:val="center" w:pos="1333"/>
              </w:tabs>
              <w:spacing w:after="0"/>
              <w:rPr>
                <w:rFonts w:ascii="Arial" w:hAnsi="Arial" w:cs="Arial"/>
                <w:sz w:val="18"/>
                <w:szCs w:val="18"/>
              </w:rPr>
            </w:pPr>
            <w:r w:rsidRPr="0015264F">
              <w:rPr>
                <w:rFonts w:ascii="Arial" w:hAnsi="Arial" w:cs="Arial"/>
                <w:sz w:val="18"/>
                <w:szCs w:val="18"/>
              </w:rPr>
              <w:t>isNullable: False</w:t>
            </w:r>
          </w:p>
        </w:tc>
      </w:tr>
      <w:tr w:rsidR="00454672" w:rsidRPr="006E608C" w14:paraId="64D3BECD" w14:textId="77777777" w:rsidTr="00123BBF">
        <w:trPr>
          <w:jc w:val="center"/>
        </w:trPr>
        <w:tc>
          <w:tcPr>
            <w:tcW w:w="3161" w:type="dxa"/>
            <w:tcMar>
              <w:top w:w="0" w:type="dxa"/>
              <w:left w:w="28" w:type="dxa"/>
              <w:bottom w:w="0" w:type="dxa"/>
              <w:right w:w="28" w:type="dxa"/>
            </w:tcMar>
          </w:tcPr>
          <w:p w14:paraId="2635B179" w14:textId="77777777" w:rsidR="00454672" w:rsidRDefault="00454672" w:rsidP="00123BBF">
            <w:pPr>
              <w:spacing w:after="0"/>
              <w:rPr>
                <w:rFonts w:ascii="Courier New" w:hAnsi="Courier New" w:cs="Courier New"/>
              </w:rPr>
            </w:pPr>
            <w:r w:rsidRPr="007749CF">
              <w:rPr>
                <w:rFonts w:ascii="Courier New" w:hAnsi="Courier New" w:cs="Courier New"/>
              </w:rPr>
              <w:lastRenderedPageBreak/>
              <w:t>MLEntityLoadingProcess</w:t>
            </w:r>
            <w:r>
              <w:rPr>
                <w:rFonts w:ascii="Courier New" w:hAnsi="Courier New" w:cs="Courier New"/>
              </w:rPr>
              <w:t>.</w:t>
            </w:r>
            <w:r w:rsidRPr="00F17505">
              <w:rPr>
                <w:rFonts w:ascii="Courier New" w:hAnsi="Courier New" w:cs="Courier New"/>
              </w:rPr>
              <w:t>suspendProcess</w:t>
            </w:r>
          </w:p>
        </w:tc>
        <w:tc>
          <w:tcPr>
            <w:tcW w:w="4232" w:type="dxa"/>
            <w:shd w:val="clear" w:color="auto" w:fill="auto"/>
            <w:tcMar>
              <w:top w:w="0" w:type="dxa"/>
              <w:left w:w="28" w:type="dxa"/>
              <w:bottom w:w="0" w:type="dxa"/>
              <w:right w:w="28" w:type="dxa"/>
            </w:tcMar>
          </w:tcPr>
          <w:p w14:paraId="74E641D3" w14:textId="77777777" w:rsidR="00454672" w:rsidRPr="00F17505" w:rsidRDefault="00454672" w:rsidP="00123BBF">
            <w:pPr>
              <w:pStyle w:val="TAL"/>
            </w:pPr>
            <w:r w:rsidRPr="00F17505">
              <w:t xml:space="preserve">It indicates whether the MnS consumer suspends the </w:t>
            </w:r>
            <w:r>
              <w:t>ML entity loading</w:t>
            </w:r>
            <w:r w:rsidRPr="00F17505">
              <w:t xml:space="preserve"> process.</w:t>
            </w:r>
          </w:p>
          <w:p w14:paraId="407837CF" w14:textId="77777777" w:rsidR="00454672" w:rsidRPr="00F17505" w:rsidRDefault="00454672" w:rsidP="00123BBF">
            <w:pPr>
              <w:pStyle w:val="TAL"/>
            </w:pPr>
            <w:r w:rsidRPr="00F17505">
              <w:t xml:space="preserve">Setting this attribute to "TRUE" suspends </w:t>
            </w:r>
            <w:r>
              <w:t>the process</w:t>
            </w:r>
            <w:r w:rsidRPr="00F17505">
              <w:t>.</w:t>
            </w:r>
            <w:r>
              <w:t xml:space="preserve"> The process can be resumed by s</w:t>
            </w:r>
            <w:r w:rsidRPr="00F17505">
              <w:t>etting this attribute to "</w:t>
            </w:r>
            <w:r>
              <w:t>FALSE" when it is suspended.</w:t>
            </w:r>
            <w:r w:rsidRPr="00F17505">
              <w:t xml:space="preserve"> Suspension is possible when the </w:t>
            </w:r>
            <w:r w:rsidRPr="00804917">
              <w:t>"</w:t>
            </w:r>
            <w:r w:rsidRPr="00152AFE">
              <w:t>MLEntityLoadingProcess</w:t>
            </w:r>
            <w:r w:rsidRPr="00804917">
              <w:t>.progressStatus.status"</w:t>
            </w:r>
            <w:r w:rsidRPr="00F17505">
              <w:t xml:space="preserve"> is not </w:t>
            </w:r>
            <w:r w:rsidRPr="00804917">
              <w:t xml:space="preserve">the </w:t>
            </w:r>
            <w:r w:rsidRPr="00F17505">
              <w:t xml:space="preserve">"FINISHED", "CANCELLING" or "CANCELLED" state. Setting the attribute to "FALSE" has no observable result. </w:t>
            </w:r>
          </w:p>
          <w:p w14:paraId="5F01D94A" w14:textId="77777777" w:rsidR="00454672" w:rsidRPr="00F17505" w:rsidRDefault="00454672" w:rsidP="00123BBF">
            <w:pPr>
              <w:pStyle w:val="TAL"/>
            </w:pPr>
            <w:r w:rsidRPr="00F17505">
              <w:t xml:space="preserve">Default value is set to "FALSE". </w:t>
            </w:r>
          </w:p>
          <w:p w14:paraId="64F9C499" w14:textId="77777777" w:rsidR="00454672" w:rsidRPr="00F17505" w:rsidRDefault="00454672" w:rsidP="00123BBF">
            <w:pPr>
              <w:pStyle w:val="TAL"/>
            </w:pPr>
          </w:p>
          <w:p w14:paraId="5CF7FDD1" w14:textId="77777777" w:rsidR="00454672" w:rsidRPr="00F17505" w:rsidRDefault="00454672" w:rsidP="00123BBF">
            <w:pPr>
              <w:pStyle w:val="TAL"/>
            </w:pPr>
            <w:r w:rsidRPr="00F17505">
              <w:t>allowedValues: TRUE, FALSE.</w:t>
            </w:r>
          </w:p>
        </w:tc>
        <w:tc>
          <w:tcPr>
            <w:tcW w:w="2263" w:type="dxa"/>
            <w:tcMar>
              <w:top w:w="0" w:type="dxa"/>
              <w:left w:w="28" w:type="dxa"/>
              <w:bottom w:w="0" w:type="dxa"/>
              <w:right w:w="28" w:type="dxa"/>
            </w:tcMar>
          </w:tcPr>
          <w:p w14:paraId="30D12BC5"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Type: Boolean</w:t>
            </w:r>
          </w:p>
          <w:p w14:paraId="6388ED2C"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multiplicity: 0..1</w:t>
            </w:r>
          </w:p>
          <w:p w14:paraId="16FF8B33"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isOrdered: N/A</w:t>
            </w:r>
          </w:p>
          <w:p w14:paraId="648BF1AD"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isUnique: N/A</w:t>
            </w:r>
          </w:p>
          <w:p w14:paraId="67C364FE"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defaultValue: FALSE</w:t>
            </w:r>
          </w:p>
          <w:p w14:paraId="4E065ABC" w14:textId="77777777" w:rsidR="00454672" w:rsidRPr="006E608C" w:rsidRDefault="00454672" w:rsidP="00123BBF">
            <w:pPr>
              <w:tabs>
                <w:tab w:val="center" w:pos="1333"/>
              </w:tabs>
              <w:spacing w:after="0"/>
              <w:rPr>
                <w:rFonts w:ascii="Arial" w:hAnsi="Arial" w:cs="Arial"/>
                <w:sz w:val="18"/>
                <w:szCs w:val="18"/>
              </w:rPr>
            </w:pPr>
            <w:r w:rsidRPr="0015264F">
              <w:rPr>
                <w:rFonts w:ascii="Arial" w:hAnsi="Arial" w:cs="Arial"/>
                <w:sz w:val="18"/>
                <w:szCs w:val="18"/>
              </w:rPr>
              <w:t>isNullable: False</w:t>
            </w:r>
          </w:p>
        </w:tc>
      </w:tr>
      <w:tr w:rsidR="00454672" w:rsidRPr="006E608C" w14:paraId="509A5EA5" w14:textId="77777777" w:rsidTr="00123BBF">
        <w:trPr>
          <w:jc w:val="center"/>
        </w:trPr>
        <w:tc>
          <w:tcPr>
            <w:tcW w:w="3161" w:type="dxa"/>
            <w:tcMar>
              <w:top w:w="0" w:type="dxa"/>
              <w:left w:w="28" w:type="dxa"/>
              <w:bottom w:w="0" w:type="dxa"/>
              <w:right w:w="28" w:type="dxa"/>
            </w:tcMar>
          </w:tcPr>
          <w:p w14:paraId="2A4BBCE1" w14:textId="77777777" w:rsidR="00454672" w:rsidRDefault="00454672" w:rsidP="00123BBF">
            <w:pPr>
              <w:spacing w:after="0"/>
              <w:rPr>
                <w:rFonts w:ascii="Courier New" w:hAnsi="Courier New" w:cs="Courier New"/>
              </w:rPr>
            </w:pPr>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RequestRef</w:t>
            </w:r>
          </w:p>
        </w:tc>
        <w:tc>
          <w:tcPr>
            <w:tcW w:w="4232" w:type="dxa"/>
            <w:shd w:val="clear" w:color="auto" w:fill="auto"/>
            <w:tcMar>
              <w:top w:w="0" w:type="dxa"/>
              <w:left w:w="28" w:type="dxa"/>
              <w:bottom w:w="0" w:type="dxa"/>
              <w:right w:w="28" w:type="dxa"/>
            </w:tcMar>
          </w:tcPr>
          <w:p w14:paraId="3699C7A0" w14:textId="77777777" w:rsidR="00454672" w:rsidRDefault="00454672" w:rsidP="00123BBF">
            <w:pPr>
              <w:pStyle w:val="TAL"/>
            </w:pPr>
            <w:r w:rsidRPr="00E70819">
              <w:t>It identifies the DN of</w:t>
            </w:r>
            <w:r>
              <w:t xml:space="preserve"> the associated </w:t>
            </w:r>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Request</w:t>
            </w:r>
            <w:r>
              <w:t>.</w:t>
            </w:r>
          </w:p>
          <w:p w14:paraId="448C0E54" w14:textId="77777777" w:rsidR="00454672" w:rsidRDefault="00454672" w:rsidP="00123BBF">
            <w:pPr>
              <w:pStyle w:val="TAL"/>
            </w:pPr>
          </w:p>
          <w:p w14:paraId="4C0E981D" w14:textId="77777777" w:rsidR="00454672" w:rsidRPr="00F17505" w:rsidRDefault="00454672" w:rsidP="00123BBF">
            <w:pPr>
              <w:pStyle w:val="TAL"/>
            </w:pPr>
            <w:r w:rsidRPr="00F17505">
              <w:t xml:space="preserve">allowedValues: </w:t>
            </w:r>
            <w:r>
              <w:t>DN</w:t>
            </w:r>
            <w:r w:rsidRPr="00F17505">
              <w:t>.</w:t>
            </w:r>
          </w:p>
        </w:tc>
        <w:tc>
          <w:tcPr>
            <w:tcW w:w="2263" w:type="dxa"/>
            <w:tcMar>
              <w:top w:w="0" w:type="dxa"/>
              <w:left w:w="28" w:type="dxa"/>
              <w:bottom w:w="0" w:type="dxa"/>
              <w:right w:w="28" w:type="dxa"/>
            </w:tcMar>
          </w:tcPr>
          <w:p w14:paraId="66EE6414"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Type: DN</w:t>
            </w:r>
          </w:p>
          <w:p w14:paraId="62824169"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multiplicity: 1</w:t>
            </w:r>
          </w:p>
          <w:p w14:paraId="3A14336F"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isOrdered: False</w:t>
            </w:r>
          </w:p>
          <w:p w14:paraId="3405FE72"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isUnique: True</w:t>
            </w:r>
          </w:p>
          <w:p w14:paraId="64FF1C13"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 xml:space="preserve">defaultValue: None </w:t>
            </w:r>
          </w:p>
          <w:p w14:paraId="29E4FBBE" w14:textId="77777777" w:rsidR="00454672" w:rsidRPr="006E608C" w:rsidRDefault="00454672" w:rsidP="00123BBF">
            <w:pPr>
              <w:tabs>
                <w:tab w:val="center" w:pos="1333"/>
              </w:tabs>
              <w:spacing w:after="0"/>
              <w:rPr>
                <w:rFonts w:ascii="Arial" w:hAnsi="Arial" w:cs="Arial"/>
                <w:sz w:val="18"/>
                <w:szCs w:val="18"/>
              </w:rPr>
            </w:pPr>
            <w:r w:rsidRPr="0015264F">
              <w:rPr>
                <w:rFonts w:ascii="Arial" w:hAnsi="Arial" w:cs="Arial"/>
                <w:sz w:val="18"/>
                <w:szCs w:val="18"/>
              </w:rPr>
              <w:t>isNullable: True</w:t>
            </w:r>
          </w:p>
        </w:tc>
      </w:tr>
      <w:tr w:rsidR="00454672" w:rsidRPr="006E608C" w14:paraId="616A7E2D" w14:textId="77777777" w:rsidTr="00123BBF">
        <w:trPr>
          <w:jc w:val="center"/>
        </w:trPr>
        <w:tc>
          <w:tcPr>
            <w:tcW w:w="3161" w:type="dxa"/>
            <w:tcMar>
              <w:top w:w="0" w:type="dxa"/>
              <w:left w:w="28" w:type="dxa"/>
              <w:bottom w:w="0" w:type="dxa"/>
              <w:right w:w="28" w:type="dxa"/>
            </w:tcMar>
          </w:tcPr>
          <w:p w14:paraId="4D2DC9BD" w14:textId="77777777" w:rsidR="00454672" w:rsidRDefault="00454672" w:rsidP="00123BBF">
            <w:pPr>
              <w:spacing w:after="0"/>
              <w:rPr>
                <w:rFonts w:ascii="Courier New" w:hAnsi="Courier New" w:cs="Courier New"/>
              </w:rPr>
            </w:pPr>
            <w:r w:rsidRPr="00F17505">
              <w:rPr>
                <w:rFonts w:ascii="Courier New" w:hAnsi="Courier New" w:cs="Courier New"/>
              </w:rPr>
              <w:t>ML</w:t>
            </w:r>
            <w:r>
              <w:rPr>
                <w:rFonts w:ascii="Courier New" w:hAnsi="Courier New" w:cs="Courier New"/>
              </w:rPr>
              <w:t>EntityLoadingPolicy</w:t>
            </w:r>
            <w:r w:rsidRPr="00F17505">
              <w:rPr>
                <w:rFonts w:ascii="Courier New" w:hAnsi="Courier New" w:cs="Courier New"/>
              </w:rPr>
              <w:t>Ref</w:t>
            </w:r>
          </w:p>
        </w:tc>
        <w:tc>
          <w:tcPr>
            <w:tcW w:w="4232" w:type="dxa"/>
            <w:shd w:val="clear" w:color="auto" w:fill="auto"/>
            <w:tcMar>
              <w:top w:w="0" w:type="dxa"/>
              <w:left w:w="28" w:type="dxa"/>
              <w:bottom w:w="0" w:type="dxa"/>
              <w:right w:w="28" w:type="dxa"/>
            </w:tcMar>
          </w:tcPr>
          <w:p w14:paraId="70A143C7" w14:textId="77777777" w:rsidR="00454672" w:rsidRDefault="00454672" w:rsidP="00123BBF">
            <w:pPr>
              <w:pStyle w:val="TAL"/>
            </w:pPr>
            <w:r w:rsidRPr="00E70819">
              <w:t>It identifies the DN of</w:t>
            </w:r>
            <w:r>
              <w:t xml:space="preserve"> the associated </w:t>
            </w:r>
            <w:r w:rsidRPr="00F17505">
              <w:rPr>
                <w:rFonts w:ascii="Courier New" w:hAnsi="Courier New" w:cs="Courier New"/>
              </w:rPr>
              <w:t>ML</w:t>
            </w:r>
            <w:r>
              <w:rPr>
                <w:rFonts w:ascii="Courier New" w:hAnsi="Courier New" w:cs="Courier New"/>
              </w:rPr>
              <w:t>EntityLoadingPolicy</w:t>
            </w:r>
            <w:r w:rsidRPr="00F17505">
              <w:rPr>
                <w:rFonts w:ascii="Courier New" w:hAnsi="Courier New" w:cs="Courier New"/>
              </w:rPr>
              <w:t>Ref</w:t>
            </w:r>
            <w:r>
              <w:t>.</w:t>
            </w:r>
          </w:p>
          <w:p w14:paraId="75B22D9D" w14:textId="77777777" w:rsidR="00454672" w:rsidRDefault="00454672" w:rsidP="00123BBF">
            <w:pPr>
              <w:pStyle w:val="TAL"/>
            </w:pPr>
          </w:p>
          <w:p w14:paraId="4F8CD7D8" w14:textId="77777777" w:rsidR="00454672" w:rsidRPr="00F17505" w:rsidRDefault="00454672" w:rsidP="00123BBF">
            <w:pPr>
              <w:pStyle w:val="TAL"/>
            </w:pPr>
            <w:r w:rsidRPr="00F17505">
              <w:t xml:space="preserve">allowedValues: </w:t>
            </w:r>
            <w:r>
              <w:t>DN</w:t>
            </w:r>
            <w:r w:rsidRPr="00F17505">
              <w:t>.</w:t>
            </w:r>
          </w:p>
        </w:tc>
        <w:tc>
          <w:tcPr>
            <w:tcW w:w="2263" w:type="dxa"/>
            <w:tcMar>
              <w:top w:w="0" w:type="dxa"/>
              <w:left w:w="28" w:type="dxa"/>
              <w:bottom w:w="0" w:type="dxa"/>
              <w:right w:w="28" w:type="dxa"/>
            </w:tcMar>
          </w:tcPr>
          <w:p w14:paraId="69416464"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Type: DN</w:t>
            </w:r>
          </w:p>
          <w:p w14:paraId="0CB531E3"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multiplicity: 1</w:t>
            </w:r>
          </w:p>
          <w:p w14:paraId="1E4797FA"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isOrdered: False</w:t>
            </w:r>
          </w:p>
          <w:p w14:paraId="3B9E0260"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isUnique: True</w:t>
            </w:r>
          </w:p>
          <w:p w14:paraId="37CDEB53"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 xml:space="preserve">defaultValue: None </w:t>
            </w:r>
          </w:p>
          <w:p w14:paraId="71C9AFCF" w14:textId="77777777" w:rsidR="00454672" w:rsidRPr="006E608C" w:rsidRDefault="00454672" w:rsidP="00123BBF">
            <w:pPr>
              <w:tabs>
                <w:tab w:val="center" w:pos="1333"/>
              </w:tabs>
              <w:spacing w:after="0"/>
              <w:rPr>
                <w:rFonts w:ascii="Arial" w:hAnsi="Arial" w:cs="Arial"/>
                <w:sz w:val="18"/>
                <w:szCs w:val="18"/>
              </w:rPr>
            </w:pPr>
            <w:r w:rsidRPr="0015264F">
              <w:rPr>
                <w:rFonts w:ascii="Arial" w:hAnsi="Arial" w:cs="Arial"/>
                <w:sz w:val="18"/>
                <w:szCs w:val="18"/>
              </w:rPr>
              <w:t>isNullable: True</w:t>
            </w:r>
          </w:p>
        </w:tc>
      </w:tr>
      <w:tr w:rsidR="00454672" w:rsidRPr="006E608C" w14:paraId="50A0681F" w14:textId="77777777" w:rsidTr="00123BBF">
        <w:trPr>
          <w:jc w:val="center"/>
        </w:trPr>
        <w:tc>
          <w:tcPr>
            <w:tcW w:w="3161" w:type="dxa"/>
            <w:tcMar>
              <w:top w:w="0" w:type="dxa"/>
              <w:left w:w="28" w:type="dxa"/>
              <w:bottom w:w="0" w:type="dxa"/>
              <w:right w:w="28" w:type="dxa"/>
            </w:tcMar>
          </w:tcPr>
          <w:p w14:paraId="4D77666E" w14:textId="77777777" w:rsidR="00454672" w:rsidRDefault="00454672" w:rsidP="00123BBF">
            <w:pPr>
              <w:spacing w:after="0"/>
              <w:rPr>
                <w:rFonts w:ascii="Courier New" w:hAnsi="Courier New" w:cs="Courier New"/>
              </w:rPr>
            </w:pPr>
            <w:r>
              <w:rPr>
                <w:rFonts w:ascii="Courier New" w:hAnsi="Courier New" w:cs="Courier New"/>
              </w:rPr>
              <w:t>Loaded</w:t>
            </w:r>
            <w:r w:rsidRPr="00F17505">
              <w:rPr>
                <w:rFonts w:ascii="Courier New" w:hAnsi="Courier New" w:cs="Courier New"/>
              </w:rPr>
              <w:t>ML</w:t>
            </w:r>
            <w:r>
              <w:rPr>
                <w:rFonts w:ascii="Courier New" w:hAnsi="Courier New" w:cs="Courier New"/>
              </w:rPr>
              <w:t>Entity</w:t>
            </w:r>
            <w:r w:rsidRPr="00F17505">
              <w:rPr>
                <w:rFonts w:ascii="Courier New" w:hAnsi="Courier New" w:cs="Courier New"/>
              </w:rPr>
              <w:t>Ref</w:t>
            </w:r>
          </w:p>
        </w:tc>
        <w:tc>
          <w:tcPr>
            <w:tcW w:w="4232" w:type="dxa"/>
            <w:shd w:val="clear" w:color="auto" w:fill="auto"/>
            <w:tcMar>
              <w:top w:w="0" w:type="dxa"/>
              <w:left w:w="28" w:type="dxa"/>
              <w:bottom w:w="0" w:type="dxa"/>
              <w:right w:w="28" w:type="dxa"/>
            </w:tcMar>
          </w:tcPr>
          <w:p w14:paraId="78A15AE1" w14:textId="77777777" w:rsidR="00454672" w:rsidRDefault="00454672" w:rsidP="00123BBF">
            <w:pPr>
              <w:pStyle w:val="TAL"/>
            </w:pPr>
            <w:r w:rsidRPr="00E70819">
              <w:t>It identifies the DN of</w:t>
            </w:r>
            <w:r>
              <w:t xml:space="preserve"> the </w:t>
            </w:r>
            <w:r w:rsidRPr="003E7E8D">
              <w:rPr>
                <w:rFonts w:ascii="Courier New" w:hAnsi="Courier New" w:cs="Courier New"/>
                <w:lang w:eastAsia="zh-CN"/>
              </w:rPr>
              <w:t>MLEntity</w:t>
            </w:r>
            <w:r>
              <w:rPr>
                <w:rFonts w:ascii="Courier New" w:hAnsi="Courier New" w:cs="Courier New"/>
                <w:lang w:eastAsia="zh-CN"/>
              </w:rPr>
              <w:t xml:space="preserve"> </w:t>
            </w:r>
            <w:r>
              <w:t xml:space="preserve">that has been loaded to the inference function. </w:t>
            </w:r>
          </w:p>
          <w:p w14:paraId="61287088" w14:textId="77777777" w:rsidR="00454672" w:rsidRDefault="00454672" w:rsidP="00123BBF">
            <w:pPr>
              <w:pStyle w:val="TAL"/>
            </w:pPr>
          </w:p>
          <w:p w14:paraId="677208EA" w14:textId="77777777" w:rsidR="00454672" w:rsidRPr="00F17505" w:rsidRDefault="00454672" w:rsidP="00123BBF">
            <w:pPr>
              <w:pStyle w:val="TAL"/>
            </w:pPr>
            <w:r>
              <w:t>allowedValues: DN</w:t>
            </w:r>
          </w:p>
        </w:tc>
        <w:tc>
          <w:tcPr>
            <w:tcW w:w="2263" w:type="dxa"/>
            <w:tcMar>
              <w:top w:w="0" w:type="dxa"/>
              <w:left w:w="28" w:type="dxa"/>
              <w:bottom w:w="0" w:type="dxa"/>
              <w:right w:w="28" w:type="dxa"/>
            </w:tcMar>
          </w:tcPr>
          <w:p w14:paraId="1CCCEE59"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Type: DN</w:t>
            </w:r>
          </w:p>
          <w:p w14:paraId="7CE0910A"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multiplicity: 1</w:t>
            </w:r>
          </w:p>
          <w:p w14:paraId="4E291C20"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isOrdered: False</w:t>
            </w:r>
          </w:p>
          <w:p w14:paraId="1A28DC42"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isUnique: True</w:t>
            </w:r>
          </w:p>
          <w:p w14:paraId="2C968148"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 xml:space="preserve">defaultValue: None </w:t>
            </w:r>
          </w:p>
          <w:p w14:paraId="24EA6E91" w14:textId="77777777" w:rsidR="00454672" w:rsidRPr="006E608C" w:rsidRDefault="00454672" w:rsidP="00123BBF">
            <w:pPr>
              <w:tabs>
                <w:tab w:val="center" w:pos="1333"/>
              </w:tabs>
              <w:spacing w:after="0"/>
              <w:rPr>
                <w:rFonts w:ascii="Arial" w:hAnsi="Arial" w:cs="Arial"/>
                <w:sz w:val="18"/>
                <w:szCs w:val="18"/>
              </w:rPr>
            </w:pPr>
            <w:r w:rsidRPr="0015264F">
              <w:rPr>
                <w:rFonts w:ascii="Arial" w:hAnsi="Arial" w:cs="Arial"/>
                <w:sz w:val="18"/>
                <w:szCs w:val="18"/>
              </w:rPr>
              <w:t>isNullable: True</w:t>
            </w:r>
          </w:p>
        </w:tc>
      </w:tr>
      <w:tr w:rsidR="00454672" w:rsidRPr="006E608C" w14:paraId="721F2801" w14:textId="77777777" w:rsidTr="00123BBF">
        <w:trPr>
          <w:jc w:val="center"/>
        </w:trPr>
        <w:tc>
          <w:tcPr>
            <w:tcW w:w="3161" w:type="dxa"/>
            <w:tcMar>
              <w:top w:w="0" w:type="dxa"/>
              <w:left w:w="28" w:type="dxa"/>
              <w:bottom w:w="0" w:type="dxa"/>
              <w:right w:w="28" w:type="dxa"/>
            </w:tcMar>
          </w:tcPr>
          <w:p w14:paraId="34C756FD" w14:textId="77777777" w:rsidR="00454672" w:rsidRDefault="00454672" w:rsidP="00123BBF">
            <w:pPr>
              <w:spacing w:after="0"/>
              <w:rPr>
                <w:rFonts w:ascii="Courier New" w:hAnsi="Courier New" w:cs="Courier New"/>
              </w:rPr>
            </w:pPr>
            <w:r>
              <w:rPr>
                <w:rFonts w:ascii="Courier New" w:hAnsi="Courier New" w:cs="Courier New"/>
                <w:lang w:eastAsia="zh-CN"/>
              </w:rPr>
              <w:t>activation</w:t>
            </w:r>
            <w:r w:rsidRPr="00F17505">
              <w:rPr>
                <w:rFonts w:ascii="Courier New" w:hAnsi="Courier New" w:cs="Courier New"/>
                <w:lang w:eastAsia="zh-CN"/>
              </w:rPr>
              <w:t>Status</w:t>
            </w:r>
          </w:p>
        </w:tc>
        <w:tc>
          <w:tcPr>
            <w:tcW w:w="4232" w:type="dxa"/>
            <w:shd w:val="clear" w:color="auto" w:fill="auto"/>
            <w:tcMar>
              <w:top w:w="0" w:type="dxa"/>
              <w:left w:w="28" w:type="dxa"/>
              <w:bottom w:w="0" w:type="dxa"/>
              <w:right w:w="28" w:type="dxa"/>
            </w:tcMar>
          </w:tcPr>
          <w:p w14:paraId="5E60E6B3" w14:textId="77777777" w:rsidR="00454672" w:rsidRDefault="00454672" w:rsidP="00123BBF">
            <w:pPr>
              <w:pStyle w:val="TAL"/>
            </w:pPr>
            <w:r w:rsidRPr="00F17505">
              <w:t xml:space="preserve">It describes the </w:t>
            </w:r>
            <w:r>
              <w:t xml:space="preserve">activation </w:t>
            </w:r>
            <w:r w:rsidRPr="00F17505">
              <w:t>status.</w:t>
            </w:r>
          </w:p>
          <w:p w14:paraId="467F431C" w14:textId="77777777" w:rsidR="00454672" w:rsidRPr="00F17505" w:rsidRDefault="00454672" w:rsidP="00123BBF">
            <w:pPr>
              <w:pStyle w:val="TAL"/>
            </w:pPr>
          </w:p>
          <w:p w14:paraId="1B3E5A19" w14:textId="77777777" w:rsidR="00454672" w:rsidRPr="00F17505" w:rsidRDefault="00454672" w:rsidP="00123BBF">
            <w:pPr>
              <w:pStyle w:val="TAL"/>
            </w:pPr>
            <w:r w:rsidRPr="003E7E8D">
              <w:t xml:space="preserve">allowedValues: </w:t>
            </w:r>
            <w:r>
              <w:t>ACTIVATED</w:t>
            </w:r>
            <w:r w:rsidRPr="003E7E8D">
              <w:t xml:space="preserve">, </w:t>
            </w:r>
            <w:r>
              <w:t>DEACTIVATED</w:t>
            </w:r>
            <w:r w:rsidRPr="003E7E8D">
              <w:t>.</w:t>
            </w:r>
          </w:p>
        </w:tc>
        <w:tc>
          <w:tcPr>
            <w:tcW w:w="2263" w:type="dxa"/>
            <w:tcMar>
              <w:top w:w="0" w:type="dxa"/>
              <w:left w:w="28" w:type="dxa"/>
              <w:bottom w:w="0" w:type="dxa"/>
              <w:right w:w="28" w:type="dxa"/>
            </w:tcMar>
          </w:tcPr>
          <w:p w14:paraId="42132B27" w14:textId="77777777" w:rsidR="00454672" w:rsidRPr="004F386E" w:rsidRDefault="00454672" w:rsidP="00123BBF">
            <w:pPr>
              <w:spacing w:after="0"/>
              <w:rPr>
                <w:rFonts w:ascii="Arial" w:hAnsi="Arial" w:cs="Arial"/>
                <w:sz w:val="18"/>
                <w:szCs w:val="18"/>
                <w:lang w:val="pt-BR"/>
              </w:rPr>
            </w:pPr>
            <w:r w:rsidRPr="004F386E">
              <w:rPr>
                <w:rFonts w:ascii="Arial" w:hAnsi="Arial" w:cs="Arial"/>
                <w:sz w:val="18"/>
                <w:szCs w:val="18"/>
                <w:lang w:val="pt-BR"/>
              </w:rPr>
              <w:t>Type: Enum</w:t>
            </w:r>
          </w:p>
          <w:p w14:paraId="746B483D" w14:textId="77777777" w:rsidR="00454672" w:rsidRPr="004F386E" w:rsidRDefault="00454672" w:rsidP="00123BBF">
            <w:pPr>
              <w:spacing w:after="0"/>
              <w:rPr>
                <w:rFonts w:ascii="Arial" w:hAnsi="Arial" w:cs="Arial"/>
                <w:sz w:val="18"/>
                <w:szCs w:val="18"/>
                <w:lang w:val="pt-BR"/>
              </w:rPr>
            </w:pPr>
            <w:r w:rsidRPr="004F386E">
              <w:rPr>
                <w:rFonts w:ascii="Arial" w:hAnsi="Arial" w:cs="Arial"/>
                <w:sz w:val="18"/>
                <w:szCs w:val="18"/>
                <w:lang w:val="pt-BR"/>
              </w:rPr>
              <w:t>multiplicity: 1</w:t>
            </w:r>
          </w:p>
          <w:p w14:paraId="52BF3A87" w14:textId="77777777" w:rsidR="00454672" w:rsidRPr="004F386E" w:rsidRDefault="00454672" w:rsidP="00123BBF">
            <w:pPr>
              <w:spacing w:after="0"/>
              <w:rPr>
                <w:rFonts w:ascii="Arial" w:hAnsi="Arial" w:cs="Arial"/>
                <w:sz w:val="18"/>
                <w:szCs w:val="18"/>
                <w:lang w:val="pt-BR"/>
              </w:rPr>
            </w:pPr>
            <w:r w:rsidRPr="004F386E">
              <w:rPr>
                <w:rFonts w:ascii="Arial" w:hAnsi="Arial" w:cs="Arial"/>
                <w:sz w:val="18"/>
                <w:szCs w:val="18"/>
                <w:lang w:val="pt-BR"/>
              </w:rPr>
              <w:t>isOrdered: N/A</w:t>
            </w:r>
          </w:p>
          <w:p w14:paraId="0D353C51" w14:textId="77777777" w:rsidR="00454672" w:rsidRPr="004F386E" w:rsidRDefault="00454672" w:rsidP="00123BBF">
            <w:pPr>
              <w:spacing w:after="0"/>
              <w:rPr>
                <w:rFonts w:ascii="Arial" w:hAnsi="Arial" w:cs="Arial"/>
                <w:sz w:val="18"/>
                <w:szCs w:val="18"/>
                <w:lang w:val="pt-BR"/>
              </w:rPr>
            </w:pPr>
            <w:r w:rsidRPr="004F386E">
              <w:rPr>
                <w:rFonts w:ascii="Arial" w:hAnsi="Arial" w:cs="Arial"/>
                <w:sz w:val="18"/>
                <w:szCs w:val="18"/>
                <w:lang w:val="pt-BR"/>
              </w:rPr>
              <w:t>isUnique: N/A</w:t>
            </w:r>
          </w:p>
          <w:p w14:paraId="4E5798C9"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 xml:space="preserve">defaultValue: None </w:t>
            </w:r>
          </w:p>
          <w:p w14:paraId="118D3B0D" w14:textId="77777777" w:rsidR="00454672" w:rsidRPr="006E608C" w:rsidRDefault="00454672" w:rsidP="00123BBF">
            <w:pPr>
              <w:tabs>
                <w:tab w:val="center" w:pos="1333"/>
              </w:tabs>
              <w:spacing w:after="0"/>
              <w:rPr>
                <w:rFonts w:ascii="Arial" w:hAnsi="Arial" w:cs="Arial"/>
                <w:sz w:val="18"/>
                <w:szCs w:val="18"/>
              </w:rPr>
            </w:pPr>
            <w:r w:rsidRPr="0015264F">
              <w:rPr>
                <w:rFonts w:ascii="Arial" w:hAnsi="Arial" w:cs="Arial"/>
                <w:sz w:val="18"/>
                <w:szCs w:val="18"/>
              </w:rPr>
              <w:t>isNullable: False</w:t>
            </w:r>
          </w:p>
        </w:tc>
      </w:tr>
      <w:tr w:rsidR="00454672" w:rsidRPr="006E608C" w14:paraId="2B612741" w14:textId="77777777" w:rsidTr="00123BBF">
        <w:trPr>
          <w:jc w:val="center"/>
        </w:trPr>
        <w:tc>
          <w:tcPr>
            <w:tcW w:w="3161" w:type="dxa"/>
            <w:tcMar>
              <w:top w:w="0" w:type="dxa"/>
              <w:left w:w="28" w:type="dxa"/>
              <w:bottom w:w="0" w:type="dxa"/>
              <w:right w:w="28" w:type="dxa"/>
            </w:tcMar>
          </w:tcPr>
          <w:p w14:paraId="304E96BD" w14:textId="77777777" w:rsidR="00454672" w:rsidRDefault="00454672" w:rsidP="00123BBF">
            <w:pPr>
              <w:spacing w:after="0"/>
              <w:rPr>
                <w:rFonts w:ascii="Courier New" w:hAnsi="Courier New" w:cs="Courier New"/>
              </w:rPr>
            </w:pPr>
            <w:r>
              <w:rPr>
                <w:rFonts w:ascii="Courier New" w:hAnsi="Courier New" w:cs="Courier New"/>
                <w:lang w:eastAsia="zh-CN"/>
              </w:rPr>
              <w:t>managedActivationScope</w:t>
            </w:r>
          </w:p>
        </w:tc>
        <w:tc>
          <w:tcPr>
            <w:tcW w:w="4232" w:type="dxa"/>
            <w:shd w:val="clear" w:color="auto" w:fill="auto"/>
            <w:tcMar>
              <w:top w:w="0" w:type="dxa"/>
              <w:left w:w="28" w:type="dxa"/>
              <w:bottom w:w="0" w:type="dxa"/>
              <w:right w:w="28" w:type="dxa"/>
            </w:tcMar>
          </w:tcPr>
          <w:p w14:paraId="51F9AB8C" w14:textId="77777777" w:rsidR="00454672" w:rsidRDefault="00454672" w:rsidP="00123BBF">
            <w:pPr>
              <w:pStyle w:val="TAL"/>
            </w:pPr>
            <w:r w:rsidRPr="00E70819">
              <w:t xml:space="preserve">It </w:t>
            </w:r>
            <w:r>
              <w:t>provides a list of sub scopes for which ML inference is activated as triggered by a policy on the MnS producer. For example, the sub scopes may be a list of cells or of geographical areas. The list is an ordered list indicating the inference is activated for the first sub scope and gradually extended to the next sub scope if the policy evaluates to true.</w:t>
            </w:r>
          </w:p>
          <w:p w14:paraId="7237005C" w14:textId="77777777" w:rsidR="00454672" w:rsidRDefault="00454672" w:rsidP="00123BBF">
            <w:pPr>
              <w:pStyle w:val="TAL"/>
            </w:pPr>
          </w:p>
          <w:p w14:paraId="4315B5D8" w14:textId="77777777" w:rsidR="00454672" w:rsidRDefault="00454672" w:rsidP="00123BBF">
            <w:pPr>
              <w:pStyle w:val="TAL"/>
              <w:rPr>
                <w:rFonts w:cs="Arial"/>
                <w:szCs w:val="18"/>
              </w:rPr>
            </w:pPr>
            <w:r w:rsidRPr="0061649B">
              <w:rPr>
                <w:rFonts w:cs="Arial"/>
                <w:szCs w:val="18"/>
              </w:rPr>
              <w:t xml:space="preserve">allowedValues: </w:t>
            </w:r>
            <w:r>
              <w:rPr>
                <w:rFonts w:cs="Arial"/>
                <w:szCs w:val="18"/>
              </w:rPr>
              <w:t xml:space="preserve"> N/A</w:t>
            </w:r>
          </w:p>
          <w:p w14:paraId="32EDF304" w14:textId="77777777" w:rsidR="00454672" w:rsidRPr="00F17505" w:rsidRDefault="00454672" w:rsidP="00123BBF">
            <w:pPr>
              <w:pStyle w:val="TAL"/>
            </w:pPr>
          </w:p>
        </w:tc>
        <w:tc>
          <w:tcPr>
            <w:tcW w:w="2263" w:type="dxa"/>
            <w:tcMar>
              <w:top w:w="0" w:type="dxa"/>
              <w:left w:w="28" w:type="dxa"/>
              <w:bottom w:w="0" w:type="dxa"/>
              <w:right w:w="28" w:type="dxa"/>
            </w:tcMar>
          </w:tcPr>
          <w:p w14:paraId="6D90A83B"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Type: ManagedActivationScope</w:t>
            </w:r>
          </w:p>
          <w:p w14:paraId="6192E015"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multiplicity: 1</w:t>
            </w:r>
          </w:p>
          <w:p w14:paraId="5AAB812F" w14:textId="77777777" w:rsidR="00454672" w:rsidRPr="0015264F" w:rsidRDefault="00454672" w:rsidP="00123BBF">
            <w:pPr>
              <w:pStyle w:val="TAL"/>
              <w:rPr>
                <w:rFonts w:cs="Arial"/>
                <w:szCs w:val="18"/>
              </w:rPr>
            </w:pPr>
            <w:r w:rsidRPr="0015264F">
              <w:rPr>
                <w:rFonts w:cs="Arial"/>
                <w:szCs w:val="18"/>
              </w:rPr>
              <w:t>isOrdered: False</w:t>
            </w:r>
          </w:p>
          <w:p w14:paraId="0087D613" w14:textId="77777777" w:rsidR="00454672" w:rsidRPr="0015264F" w:rsidRDefault="00454672" w:rsidP="00123BBF">
            <w:pPr>
              <w:pStyle w:val="TAL"/>
              <w:rPr>
                <w:rFonts w:cs="Arial"/>
                <w:szCs w:val="18"/>
              </w:rPr>
            </w:pPr>
            <w:r w:rsidRPr="0015264F">
              <w:rPr>
                <w:rFonts w:cs="Arial"/>
                <w:szCs w:val="18"/>
              </w:rPr>
              <w:t>isUnique: True</w:t>
            </w:r>
          </w:p>
          <w:p w14:paraId="762C3CE3" w14:textId="77777777" w:rsidR="00454672" w:rsidRPr="0015264F" w:rsidRDefault="00454672" w:rsidP="00123BBF">
            <w:pPr>
              <w:pStyle w:val="TAL"/>
              <w:rPr>
                <w:rFonts w:cs="Arial"/>
                <w:szCs w:val="18"/>
              </w:rPr>
            </w:pPr>
            <w:r w:rsidRPr="0015264F">
              <w:rPr>
                <w:rFonts w:cs="Arial"/>
                <w:szCs w:val="18"/>
              </w:rPr>
              <w:t xml:space="preserve">defaultValue: None </w:t>
            </w:r>
          </w:p>
          <w:p w14:paraId="1A28D431" w14:textId="77777777" w:rsidR="00454672" w:rsidRPr="006E608C" w:rsidRDefault="00454672" w:rsidP="00123BBF">
            <w:pPr>
              <w:tabs>
                <w:tab w:val="center" w:pos="1333"/>
              </w:tabs>
              <w:spacing w:after="0"/>
              <w:rPr>
                <w:rFonts w:ascii="Arial" w:hAnsi="Arial" w:cs="Arial"/>
                <w:sz w:val="18"/>
                <w:szCs w:val="18"/>
              </w:rPr>
            </w:pPr>
            <w:r w:rsidRPr="0015264F">
              <w:rPr>
                <w:rFonts w:ascii="Arial" w:hAnsi="Arial" w:cs="Arial"/>
                <w:sz w:val="18"/>
                <w:szCs w:val="18"/>
              </w:rPr>
              <w:t>isNullable: False</w:t>
            </w:r>
          </w:p>
        </w:tc>
      </w:tr>
      <w:tr w:rsidR="00454672" w:rsidRPr="006E608C" w14:paraId="0C5792A0" w14:textId="77777777" w:rsidTr="00123BBF">
        <w:trPr>
          <w:jc w:val="center"/>
        </w:trPr>
        <w:tc>
          <w:tcPr>
            <w:tcW w:w="3161" w:type="dxa"/>
            <w:tcMar>
              <w:top w:w="0" w:type="dxa"/>
              <w:left w:w="28" w:type="dxa"/>
              <w:bottom w:w="0" w:type="dxa"/>
              <w:right w:w="28" w:type="dxa"/>
            </w:tcMar>
          </w:tcPr>
          <w:p w14:paraId="492BBF15" w14:textId="77777777" w:rsidR="00454672" w:rsidRDefault="00454672" w:rsidP="00123BBF">
            <w:pPr>
              <w:spacing w:after="0"/>
              <w:rPr>
                <w:rFonts w:ascii="Courier New" w:hAnsi="Courier New" w:cs="Courier New"/>
              </w:rPr>
            </w:pPr>
            <w:r>
              <w:rPr>
                <w:rFonts w:ascii="Courier New" w:hAnsi="Courier New" w:cs="Courier New"/>
                <w:lang w:eastAsia="zh-CN"/>
              </w:rPr>
              <w:t>ManagedActivationScope.dNList</w:t>
            </w:r>
          </w:p>
        </w:tc>
        <w:tc>
          <w:tcPr>
            <w:tcW w:w="4232" w:type="dxa"/>
            <w:shd w:val="clear" w:color="auto" w:fill="auto"/>
            <w:tcMar>
              <w:top w:w="0" w:type="dxa"/>
              <w:left w:w="28" w:type="dxa"/>
              <w:bottom w:w="0" w:type="dxa"/>
              <w:right w:w="28" w:type="dxa"/>
            </w:tcMar>
          </w:tcPr>
          <w:p w14:paraId="2E4E53A2" w14:textId="77777777" w:rsidR="00454672" w:rsidRDefault="00454672" w:rsidP="00123BBF">
            <w:pPr>
              <w:pStyle w:val="TAL"/>
            </w:pPr>
            <w:r>
              <w:t>It indicates the list of DN, the list is an ordered list indicating the inference is activated for the first sub scope and gradually extended to the next sub scope.</w:t>
            </w:r>
          </w:p>
          <w:p w14:paraId="0DEB40E0" w14:textId="77777777" w:rsidR="00454672" w:rsidRDefault="00454672" w:rsidP="00123BBF">
            <w:pPr>
              <w:pStyle w:val="TAL"/>
            </w:pPr>
          </w:p>
          <w:p w14:paraId="15248EBF" w14:textId="77777777" w:rsidR="00454672" w:rsidRDefault="00454672" w:rsidP="00123BBF">
            <w:pPr>
              <w:pStyle w:val="TAL"/>
              <w:rPr>
                <w:rFonts w:cs="Arial"/>
                <w:szCs w:val="18"/>
              </w:rPr>
            </w:pPr>
            <w:r w:rsidRPr="0061649B">
              <w:rPr>
                <w:rFonts w:cs="Arial"/>
                <w:szCs w:val="18"/>
              </w:rPr>
              <w:t xml:space="preserve">allowedValues: </w:t>
            </w:r>
            <w:r>
              <w:rPr>
                <w:rFonts w:cs="Arial"/>
                <w:szCs w:val="18"/>
              </w:rPr>
              <w:t>N/A</w:t>
            </w:r>
          </w:p>
          <w:p w14:paraId="3684DFCC" w14:textId="77777777" w:rsidR="00454672" w:rsidRPr="00F17505" w:rsidRDefault="00454672" w:rsidP="00123BBF">
            <w:pPr>
              <w:pStyle w:val="TAL"/>
            </w:pPr>
          </w:p>
        </w:tc>
        <w:tc>
          <w:tcPr>
            <w:tcW w:w="2263" w:type="dxa"/>
            <w:tcMar>
              <w:top w:w="0" w:type="dxa"/>
              <w:left w:w="28" w:type="dxa"/>
              <w:bottom w:w="0" w:type="dxa"/>
              <w:right w:w="28" w:type="dxa"/>
            </w:tcMar>
          </w:tcPr>
          <w:p w14:paraId="228A679C"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Type: DN</w:t>
            </w:r>
          </w:p>
          <w:p w14:paraId="32B57EA0"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multiplicity: *</w:t>
            </w:r>
          </w:p>
          <w:p w14:paraId="77C78761"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isOrdered: True</w:t>
            </w:r>
          </w:p>
          <w:p w14:paraId="3CA18A7A"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isUnique: True</w:t>
            </w:r>
          </w:p>
          <w:p w14:paraId="1C4A3613"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 xml:space="preserve">defaultValue: None </w:t>
            </w:r>
          </w:p>
          <w:p w14:paraId="660942E1" w14:textId="77777777" w:rsidR="00454672" w:rsidRPr="006E608C" w:rsidRDefault="00454672" w:rsidP="00123BBF">
            <w:pPr>
              <w:tabs>
                <w:tab w:val="center" w:pos="1333"/>
              </w:tabs>
              <w:spacing w:after="0"/>
              <w:rPr>
                <w:rFonts w:ascii="Arial" w:hAnsi="Arial" w:cs="Arial"/>
                <w:sz w:val="18"/>
                <w:szCs w:val="18"/>
              </w:rPr>
            </w:pPr>
            <w:r w:rsidRPr="0015264F">
              <w:rPr>
                <w:rFonts w:ascii="Arial" w:hAnsi="Arial" w:cs="Arial"/>
                <w:sz w:val="18"/>
                <w:szCs w:val="18"/>
              </w:rPr>
              <w:t>isNullable: False</w:t>
            </w:r>
          </w:p>
        </w:tc>
      </w:tr>
      <w:tr w:rsidR="00454672" w:rsidRPr="006E608C" w14:paraId="5C12770C" w14:textId="77777777" w:rsidTr="00123BBF">
        <w:trPr>
          <w:jc w:val="center"/>
        </w:trPr>
        <w:tc>
          <w:tcPr>
            <w:tcW w:w="3161" w:type="dxa"/>
            <w:tcMar>
              <w:top w:w="0" w:type="dxa"/>
              <w:left w:w="28" w:type="dxa"/>
              <w:bottom w:w="0" w:type="dxa"/>
              <w:right w:w="28" w:type="dxa"/>
            </w:tcMar>
          </w:tcPr>
          <w:p w14:paraId="16A0B249" w14:textId="77777777" w:rsidR="00454672" w:rsidRDefault="00454672" w:rsidP="00123BBF">
            <w:pPr>
              <w:spacing w:after="0"/>
              <w:rPr>
                <w:rFonts w:ascii="Courier New" w:hAnsi="Courier New" w:cs="Courier New"/>
              </w:rPr>
            </w:pPr>
            <w:r>
              <w:rPr>
                <w:rFonts w:ascii="Courier New" w:hAnsi="Courier New" w:cs="Courier New"/>
                <w:lang w:eastAsia="zh-CN"/>
              </w:rPr>
              <w:t>ManagedActivationScope.timeWindow</w:t>
            </w:r>
          </w:p>
        </w:tc>
        <w:tc>
          <w:tcPr>
            <w:tcW w:w="4232" w:type="dxa"/>
            <w:shd w:val="clear" w:color="auto" w:fill="auto"/>
            <w:tcMar>
              <w:top w:w="0" w:type="dxa"/>
              <w:left w:w="28" w:type="dxa"/>
              <w:bottom w:w="0" w:type="dxa"/>
              <w:right w:w="28" w:type="dxa"/>
            </w:tcMar>
          </w:tcPr>
          <w:p w14:paraId="2DE449CD" w14:textId="77777777" w:rsidR="00454672" w:rsidRDefault="00454672" w:rsidP="00123BBF">
            <w:pPr>
              <w:pStyle w:val="TAL"/>
            </w:pPr>
            <w:r>
              <w:t>It indicates the list of time window; the list is an ordered list indicating the inference is activated for the first sub scope and gradually extended to the next sub scope.</w:t>
            </w:r>
          </w:p>
          <w:p w14:paraId="29F0088D" w14:textId="77777777" w:rsidR="00454672" w:rsidRDefault="00454672" w:rsidP="00123BBF">
            <w:pPr>
              <w:pStyle w:val="TAL"/>
            </w:pPr>
          </w:p>
          <w:p w14:paraId="7884E335" w14:textId="77777777" w:rsidR="00454672" w:rsidRDefault="00454672" w:rsidP="00123BBF">
            <w:pPr>
              <w:pStyle w:val="TAL"/>
              <w:rPr>
                <w:rFonts w:cs="Arial"/>
                <w:szCs w:val="18"/>
              </w:rPr>
            </w:pPr>
            <w:r w:rsidRPr="0061649B">
              <w:rPr>
                <w:rFonts w:cs="Arial"/>
                <w:szCs w:val="18"/>
              </w:rPr>
              <w:t xml:space="preserve">allowedValues: </w:t>
            </w:r>
            <w:r>
              <w:rPr>
                <w:rFonts w:cs="Arial"/>
                <w:szCs w:val="18"/>
              </w:rPr>
              <w:t>N/A</w:t>
            </w:r>
          </w:p>
          <w:p w14:paraId="1D0D6E3A" w14:textId="77777777" w:rsidR="00454672" w:rsidRPr="00F17505" w:rsidRDefault="00454672" w:rsidP="00123BBF">
            <w:pPr>
              <w:pStyle w:val="TAL"/>
            </w:pPr>
          </w:p>
        </w:tc>
        <w:tc>
          <w:tcPr>
            <w:tcW w:w="2263" w:type="dxa"/>
            <w:tcMar>
              <w:top w:w="0" w:type="dxa"/>
              <w:left w:w="28" w:type="dxa"/>
              <w:bottom w:w="0" w:type="dxa"/>
              <w:right w:w="28" w:type="dxa"/>
            </w:tcMar>
          </w:tcPr>
          <w:p w14:paraId="274A7838"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Type: TimeWindow</w:t>
            </w:r>
          </w:p>
          <w:p w14:paraId="6EF2CB51"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multiplicity: *</w:t>
            </w:r>
          </w:p>
          <w:p w14:paraId="736ECD7F"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isOrdered: True</w:t>
            </w:r>
          </w:p>
          <w:p w14:paraId="7CCE70B4"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isUnique: True</w:t>
            </w:r>
          </w:p>
          <w:p w14:paraId="16C69511"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 xml:space="preserve">defaultValue: None </w:t>
            </w:r>
          </w:p>
          <w:p w14:paraId="5B516166" w14:textId="77777777" w:rsidR="00454672" w:rsidRPr="006E608C" w:rsidRDefault="00454672" w:rsidP="00123BBF">
            <w:pPr>
              <w:tabs>
                <w:tab w:val="center" w:pos="1333"/>
              </w:tabs>
              <w:spacing w:after="0"/>
              <w:rPr>
                <w:rFonts w:ascii="Arial" w:hAnsi="Arial" w:cs="Arial"/>
                <w:sz w:val="18"/>
                <w:szCs w:val="18"/>
              </w:rPr>
            </w:pPr>
            <w:r w:rsidRPr="0015264F">
              <w:rPr>
                <w:rFonts w:ascii="Arial" w:hAnsi="Arial" w:cs="Arial"/>
                <w:sz w:val="18"/>
                <w:szCs w:val="18"/>
              </w:rPr>
              <w:t>isNullable: False</w:t>
            </w:r>
          </w:p>
        </w:tc>
      </w:tr>
      <w:tr w:rsidR="00454672" w:rsidRPr="006E608C" w14:paraId="2801D648" w14:textId="77777777" w:rsidTr="00123BBF">
        <w:trPr>
          <w:jc w:val="center"/>
        </w:trPr>
        <w:tc>
          <w:tcPr>
            <w:tcW w:w="3161" w:type="dxa"/>
            <w:tcMar>
              <w:top w:w="0" w:type="dxa"/>
              <w:left w:w="28" w:type="dxa"/>
              <w:bottom w:w="0" w:type="dxa"/>
              <w:right w:w="28" w:type="dxa"/>
            </w:tcMar>
          </w:tcPr>
          <w:p w14:paraId="4B6DDDE7" w14:textId="77777777" w:rsidR="00454672" w:rsidRDefault="00454672" w:rsidP="00123BBF">
            <w:pPr>
              <w:spacing w:after="0"/>
              <w:rPr>
                <w:rFonts w:ascii="Courier New" w:hAnsi="Courier New" w:cs="Courier New"/>
              </w:rPr>
            </w:pPr>
            <w:r>
              <w:rPr>
                <w:rFonts w:ascii="Courier New" w:hAnsi="Courier New" w:cs="Courier New"/>
                <w:lang w:eastAsia="zh-CN"/>
              </w:rPr>
              <w:lastRenderedPageBreak/>
              <w:t>ManagedActivationScope.geoPolygon</w:t>
            </w:r>
          </w:p>
        </w:tc>
        <w:tc>
          <w:tcPr>
            <w:tcW w:w="4232" w:type="dxa"/>
            <w:shd w:val="clear" w:color="auto" w:fill="auto"/>
            <w:tcMar>
              <w:top w:w="0" w:type="dxa"/>
              <w:left w:w="28" w:type="dxa"/>
              <w:bottom w:w="0" w:type="dxa"/>
              <w:right w:w="28" w:type="dxa"/>
            </w:tcMar>
          </w:tcPr>
          <w:p w14:paraId="50E6B8E4" w14:textId="77777777" w:rsidR="00454672" w:rsidRDefault="00454672" w:rsidP="00123BBF">
            <w:pPr>
              <w:pStyle w:val="TAL"/>
            </w:pPr>
            <w:r>
              <w:t>It indicates the list of GeoArea, the list is an ordered list indicating the inference is activated for the first sub scope and gradually extended to the next sub scope.</w:t>
            </w:r>
          </w:p>
          <w:p w14:paraId="3E4FD1BA" w14:textId="77777777" w:rsidR="00454672" w:rsidRDefault="00454672" w:rsidP="00123BBF">
            <w:pPr>
              <w:pStyle w:val="TAL"/>
            </w:pPr>
          </w:p>
          <w:p w14:paraId="172DB0AD" w14:textId="77777777" w:rsidR="00454672" w:rsidRDefault="00454672" w:rsidP="00123BBF">
            <w:pPr>
              <w:pStyle w:val="TAL"/>
              <w:rPr>
                <w:rFonts w:cs="Arial"/>
                <w:szCs w:val="18"/>
              </w:rPr>
            </w:pPr>
            <w:r w:rsidRPr="0061649B">
              <w:rPr>
                <w:rFonts w:cs="Arial"/>
                <w:szCs w:val="18"/>
              </w:rPr>
              <w:t xml:space="preserve">allowedValues: </w:t>
            </w:r>
            <w:r>
              <w:rPr>
                <w:rFonts w:cs="Arial"/>
                <w:szCs w:val="18"/>
              </w:rPr>
              <w:t>N/A</w:t>
            </w:r>
          </w:p>
          <w:p w14:paraId="4EDFAA19" w14:textId="77777777" w:rsidR="00454672" w:rsidRPr="00F17505" w:rsidRDefault="00454672" w:rsidP="00123BBF">
            <w:pPr>
              <w:pStyle w:val="TAL"/>
            </w:pPr>
          </w:p>
        </w:tc>
        <w:tc>
          <w:tcPr>
            <w:tcW w:w="2263" w:type="dxa"/>
            <w:tcMar>
              <w:top w:w="0" w:type="dxa"/>
              <w:left w:w="28" w:type="dxa"/>
              <w:bottom w:w="0" w:type="dxa"/>
              <w:right w:w="28" w:type="dxa"/>
            </w:tcMar>
          </w:tcPr>
          <w:p w14:paraId="758D6555"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Type: GeoArea</w:t>
            </w:r>
          </w:p>
          <w:p w14:paraId="4C756F6E"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multiplicity: *</w:t>
            </w:r>
          </w:p>
          <w:p w14:paraId="5040AB0C"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isOrdered: True</w:t>
            </w:r>
          </w:p>
          <w:p w14:paraId="5BEECE43"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isUnique: True</w:t>
            </w:r>
          </w:p>
          <w:p w14:paraId="736BD78C"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 xml:space="preserve">defaultValue: None </w:t>
            </w:r>
          </w:p>
          <w:p w14:paraId="0B3915B1" w14:textId="77777777" w:rsidR="00454672" w:rsidRPr="006E608C" w:rsidRDefault="00454672" w:rsidP="00123BBF">
            <w:pPr>
              <w:tabs>
                <w:tab w:val="center" w:pos="1333"/>
              </w:tabs>
              <w:spacing w:after="0"/>
              <w:rPr>
                <w:rFonts w:ascii="Arial" w:hAnsi="Arial" w:cs="Arial"/>
                <w:sz w:val="18"/>
                <w:szCs w:val="18"/>
              </w:rPr>
            </w:pPr>
            <w:r w:rsidRPr="0015264F">
              <w:rPr>
                <w:rFonts w:ascii="Arial" w:hAnsi="Arial" w:cs="Arial"/>
                <w:sz w:val="18"/>
                <w:szCs w:val="18"/>
              </w:rPr>
              <w:t>isNullable: False</w:t>
            </w:r>
          </w:p>
        </w:tc>
      </w:tr>
      <w:tr w:rsidR="00454672" w:rsidRPr="006E608C" w14:paraId="34B6236A" w14:textId="77777777" w:rsidTr="00123BBF">
        <w:trPr>
          <w:jc w:val="center"/>
        </w:trPr>
        <w:tc>
          <w:tcPr>
            <w:tcW w:w="3161" w:type="dxa"/>
            <w:tcMar>
              <w:top w:w="0" w:type="dxa"/>
              <w:left w:w="28" w:type="dxa"/>
              <w:bottom w:w="0" w:type="dxa"/>
              <w:right w:w="28" w:type="dxa"/>
            </w:tcMar>
          </w:tcPr>
          <w:p w14:paraId="69865DB9" w14:textId="77777777" w:rsidR="00454672" w:rsidRDefault="00454672" w:rsidP="00123BBF">
            <w:pPr>
              <w:spacing w:after="0"/>
              <w:rPr>
                <w:rFonts w:ascii="Courier New" w:hAnsi="Courier New" w:cs="Courier New"/>
              </w:rPr>
            </w:pPr>
            <w:r>
              <w:rPr>
                <w:rFonts w:ascii="Courier New" w:hAnsi="Courier New" w:cs="Courier New"/>
                <w:lang w:eastAsia="zh-CN"/>
              </w:rPr>
              <w:t>usedByFunction</w:t>
            </w:r>
            <w:r>
              <w:rPr>
                <w:rFonts w:ascii="Courier New" w:hAnsi="Courier New" w:cs="Courier New"/>
              </w:rPr>
              <w:t>RefList</w:t>
            </w:r>
          </w:p>
        </w:tc>
        <w:tc>
          <w:tcPr>
            <w:tcW w:w="4232" w:type="dxa"/>
            <w:shd w:val="clear" w:color="auto" w:fill="auto"/>
            <w:tcMar>
              <w:top w:w="0" w:type="dxa"/>
              <w:left w:w="28" w:type="dxa"/>
              <w:bottom w:w="0" w:type="dxa"/>
              <w:right w:w="28" w:type="dxa"/>
            </w:tcMar>
          </w:tcPr>
          <w:p w14:paraId="62C66CAE" w14:textId="77777777" w:rsidR="00454672" w:rsidRDefault="00454672" w:rsidP="00123BBF">
            <w:pPr>
              <w:pStyle w:val="TAL"/>
            </w:pPr>
            <w:r>
              <w:t xml:space="preserve">It provides the DNs of the functions supported by the </w:t>
            </w:r>
            <w:r w:rsidDel="009551C6">
              <w:t xml:space="preserve"> </w:t>
            </w:r>
            <w:r w:rsidRPr="007F0DCE">
              <w:rPr>
                <w:rFonts w:ascii="Courier New" w:hAnsi="Courier New" w:cs="Courier New"/>
                <w:szCs w:val="18"/>
              </w:rPr>
              <w:t>A</w:t>
            </w:r>
            <w:r w:rsidRPr="007F0DCE">
              <w:rPr>
                <w:rFonts w:ascii="Courier New" w:hAnsi="Courier New" w:cs="Courier New" w:hint="eastAsia"/>
                <w:szCs w:val="18"/>
                <w:lang w:eastAsia="zh-CN"/>
              </w:rPr>
              <w:t>I</w:t>
            </w:r>
            <w:r w:rsidRPr="007F0DCE">
              <w:rPr>
                <w:rFonts w:ascii="Courier New" w:hAnsi="Courier New" w:cs="Courier New"/>
                <w:szCs w:val="18"/>
              </w:rPr>
              <w:t>MLInference</w:t>
            </w:r>
            <w:r>
              <w:rPr>
                <w:rFonts w:ascii="Courier New" w:hAnsi="Courier New" w:cs="Courier New"/>
                <w:szCs w:val="18"/>
              </w:rPr>
              <w:t>Function</w:t>
            </w:r>
            <w:r>
              <w:t>.</w:t>
            </w:r>
          </w:p>
          <w:p w14:paraId="71442D51" w14:textId="77777777" w:rsidR="00454672" w:rsidRDefault="00454672" w:rsidP="00123BBF">
            <w:pPr>
              <w:pStyle w:val="TAL"/>
            </w:pPr>
          </w:p>
          <w:p w14:paraId="5F8B8205" w14:textId="77777777" w:rsidR="00454672" w:rsidRDefault="00454672" w:rsidP="00123BBF">
            <w:pPr>
              <w:pStyle w:val="TAL"/>
              <w:rPr>
                <w:rFonts w:cs="Arial"/>
                <w:szCs w:val="18"/>
              </w:rPr>
            </w:pPr>
            <w:r w:rsidRPr="0061649B">
              <w:rPr>
                <w:rFonts w:cs="Arial"/>
                <w:szCs w:val="18"/>
              </w:rPr>
              <w:t xml:space="preserve">allowedValues: </w:t>
            </w:r>
            <w:r>
              <w:rPr>
                <w:rFonts w:cs="Arial"/>
                <w:szCs w:val="18"/>
              </w:rPr>
              <w:t>N/A</w:t>
            </w:r>
          </w:p>
          <w:p w14:paraId="0607F4ED" w14:textId="77777777" w:rsidR="00454672" w:rsidRPr="00F17505" w:rsidRDefault="00454672" w:rsidP="00123BBF">
            <w:pPr>
              <w:pStyle w:val="TAL"/>
            </w:pPr>
          </w:p>
        </w:tc>
        <w:tc>
          <w:tcPr>
            <w:tcW w:w="2263" w:type="dxa"/>
            <w:tcMar>
              <w:top w:w="0" w:type="dxa"/>
              <w:left w:w="28" w:type="dxa"/>
              <w:bottom w:w="0" w:type="dxa"/>
              <w:right w:w="28" w:type="dxa"/>
            </w:tcMar>
          </w:tcPr>
          <w:p w14:paraId="7A4BEC47"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Type: DN</w:t>
            </w:r>
          </w:p>
          <w:p w14:paraId="4DB46B3C"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multiplicity: *</w:t>
            </w:r>
          </w:p>
          <w:p w14:paraId="1D82B7FD"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isOrdered: False</w:t>
            </w:r>
          </w:p>
          <w:p w14:paraId="3AD91A8F"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isUnique: True</w:t>
            </w:r>
          </w:p>
          <w:p w14:paraId="35DCBBE3"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 xml:space="preserve">defaultValue: None </w:t>
            </w:r>
          </w:p>
          <w:p w14:paraId="7020C86E" w14:textId="77777777" w:rsidR="00454672" w:rsidRPr="006E608C" w:rsidRDefault="00454672" w:rsidP="00123BBF">
            <w:pPr>
              <w:tabs>
                <w:tab w:val="center" w:pos="1333"/>
              </w:tabs>
              <w:spacing w:after="0"/>
              <w:rPr>
                <w:rFonts w:ascii="Arial" w:hAnsi="Arial" w:cs="Arial"/>
                <w:sz w:val="18"/>
                <w:szCs w:val="18"/>
              </w:rPr>
            </w:pPr>
            <w:r w:rsidRPr="0015264F">
              <w:rPr>
                <w:rFonts w:ascii="Arial" w:hAnsi="Arial" w:cs="Arial"/>
                <w:sz w:val="18"/>
                <w:szCs w:val="18"/>
              </w:rPr>
              <w:t>isNullable: False</w:t>
            </w:r>
          </w:p>
        </w:tc>
      </w:tr>
      <w:tr w:rsidR="00454672" w:rsidRPr="006E608C" w14:paraId="499BD63A" w14:textId="77777777" w:rsidTr="00123BBF">
        <w:trPr>
          <w:jc w:val="center"/>
        </w:trPr>
        <w:tc>
          <w:tcPr>
            <w:tcW w:w="3161" w:type="dxa"/>
            <w:tcMar>
              <w:top w:w="0" w:type="dxa"/>
              <w:left w:w="28" w:type="dxa"/>
              <w:bottom w:w="0" w:type="dxa"/>
              <w:right w:w="28" w:type="dxa"/>
            </w:tcMar>
          </w:tcPr>
          <w:p w14:paraId="4A79724C" w14:textId="77777777" w:rsidR="00454672" w:rsidRDefault="00454672" w:rsidP="00123BBF">
            <w:pPr>
              <w:spacing w:after="0"/>
              <w:rPr>
                <w:rFonts w:ascii="Courier New" w:hAnsi="Courier New" w:cs="Courier New"/>
              </w:rPr>
            </w:pPr>
            <w:r w:rsidRPr="002820C1">
              <w:rPr>
                <w:rFonts w:ascii="Courier New" w:hAnsi="Courier New" w:cs="Courier New"/>
                <w:szCs w:val="18"/>
              </w:rPr>
              <w:t>inferenceOutputId</w:t>
            </w:r>
            <w:r w:rsidDel="00AA412B">
              <w:rPr>
                <w:rFonts w:ascii="Courier New" w:hAnsi="Courier New" w:cs="Courier New"/>
              </w:rPr>
              <w:t xml:space="preserve"> </w:t>
            </w:r>
          </w:p>
        </w:tc>
        <w:tc>
          <w:tcPr>
            <w:tcW w:w="4232" w:type="dxa"/>
            <w:shd w:val="clear" w:color="auto" w:fill="auto"/>
            <w:tcMar>
              <w:top w:w="0" w:type="dxa"/>
              <w:left w:w="28" w:type="dxa"/>
              <w:bottom w:w="0" w:type="dxa"/>
              <w:right w:w="28" w:type="dxa"/>
            </w:tcMar>
          </w:tcPr>
          <w:p w14:paraId="3022B0D1" w14:textId="77777777" w:rsidR="00454672" w:rsidRPr="00F17505" w:rsidRDefault="00454672" w:rsidP="00123BBF">
            <w:pPr>
              <w:pStyle w:val="TAL"/>
            </w:pPr>
            <w:r w:rsidRPr="00C05435">
              <w:t>It id</w:t>
            </w:r>
            <w:r>
              <w:t>ent</w:t>
            </w:r>
            <w:r w:rsidRPr="00C05435">
              <w:t>i</w:t>
            </w:r>
            <w:r>
              <w:t xml:space="preserve">fies an inference output within an </w:t>
            </w:r>
            <w:r w:rsidRPr="004B388C">
              <w:rPr>
                <w:rFonts w:ascii="Courier New" w:hAnsi="Courier New" w:cs="Courier New"/>
              </w:rPr>
              <w:t>AIMLinferenceReport</w:t>
            </w:r>
            <w:r w:rsidRPr="00965F51">
              <w:t>.</w:t>
            </w:r>
          </w:p>
        </w:tc>
        <w:tc>
          <w:tcPr>
            <w:tcW w:w="2263" w:type="dxa"/>
            <w:tcMar>
              <w:top w:w="0" w:type="dxa"/>
              <w:left w:w="28" w:type="dxa"/>
              <w:bottom w:w="0" w:type="dxa"/>
              <w:right w:w="28" w:type="dxa"/>
            </w:tcMar>
          </w:tcPr>
          <w:p w14:paraId="3DE60849"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type: String</w:t>
            </w:r>
          </w:p>
          <w:p w14:paraId="3CD8A180"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multiplicity: *</w:t>
            </w:r>
          </w:p>
          <w:p w14:paraId="5DB88231"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isOrdered: False</w:t>
            </w:r>
          </w:p>
          <w:p w14:paraId="0A6771B6"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isUnique: True</w:t>
            </w:r>
          </w:p>
          <w:p w14:paraId="3D8219C6"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 xml:space="preserve">defaultValue: None </w:t>
            </w:r>
          </w:p>
          <w:p w14:paraId="4323A5C9" w14:textId="77777777" w:rsidR="00454672" w:rsidRPr="006E608C" w:rsidRDefault="00454672" w:rsidP="00123BBF">
            <w:pPr>
              <w:tabs>
                <w:tab w:val="center" w:pos="1333"/>
              </w:tabs>
              <w:spacing w:after="0"/>
              <w:rPr>
                <w:rFonts w:ascii="Arial" w:hAnsi="Arial" w:cs="Arial"/>
                <w:sz w:val="18"/>
                <w:szCs w:val="18"/>
              </w:rPr>
            </w:pPr>
            <w:r w:rsidRPr="0015264F">
              <w:rPr>
                <w:rFonts w:ascii="Arial" w:hAnsi="Arial" w:cs="Arial"/>
                <w:sz w:val="18"/>
                <w:szCs w:val="18"/>
              </w:rPr>
              <w:t>isNullable: False</w:t>
            </w:r>
          </w:p>
        </w:tc>
      </w:tr>
      <w:tr w:rsidR="00454672" w:rsidRPr="006E608C" w14:paraId="45A91DB3" w14:textId="77777777" w:rsidTr="00123BBF">
        <w:trPr>
          <w:jc w:val="center"/>
        </w:trPr>
        <w:tc>
          <w:tcPr>
            <w:tcW w:w="3161" w:type="dxa"/>
            <w:tcMar>
              <w:top w:w="0" w:type="dxa"/>
              <w:left w:w="28" w:type="dxa"/>
              <w:bottom w:w="0" w:type="dxa"/>
              <w:right w:w="28" w:type="dxa"/>
            </w:tcMar>
          </w:tcPr>
          <w:p w14:paraId="7A765079" w14:textId="77777777" w:rsidR="00454672" w:rsidRDefault="00454672" w:rsidP="00123BBF">
            <w:pPr>
              <w:spacing w:after="0"/>
              <w:rPr>
                <w:rFonts w:ascii="Courier New" w:hAnsi="Courier New" w:cs="Courier New"/>
              </w:rPr>
            </w:pPr>
            <w:r>
              <w:rPr>
                <w:rFonts w:ascii="Courier New" w:hAnsi="Courier New" w:cs="Courier New"/>
              </w:rPr>
              <w:t>inferenceOutputs</w:t>
            </w:r>
          </w:p>
        </w:tc>
        <w:tc>
          <w:tcPr>
            <w:tcW w:w="4232" w:type="dxa"/>
            <w:shd w:val="clear" w:color="auto" w:fill="auto"/>
            <w:tcMar>
              <w:top w:w="0" w:type="dxa"/>
              <w:left w:w="28" w:type="dxa"/>
              <w:bottom w:w="0" w:type="dxa"/>
              <w:right w:w="28" w:type="dxa"/>
            </w:tcMar>
          </w:tcPr>
          <w:p w14:paraId="27FA3742" w14:textId="77777777" w:rsidR="00454672" w:rsidRDefault="00454672" w:rsidP="00123BBF">
            <w:pPr>
              <w:pStyle w:val="TAL"/>
              <w:rPr>
                <w:rFonts w:cs="Arial"/>
              </w:rPr>
            </w:pPr>
            <w:r>
              <w:rPr>
                <w:rFonts w:cs="Arial"/>
              </w:rPr>
              <w:t>It indicates</w:t>
            </w:r>
            <w:r w:rsidRPr="008F6931">
              <w:rPr>
                <w:rFonts w:cs="Arial"/>
              </w:rPr>
              <w:t xml:space="preserve"> the </w:t>
            </w:r>
            <w:r>
              <w:rPr>
                <w:rFonts w:cs="Arial"/>
              </w:rPr>
              <w:t xml:space="preserve">Outputs that have been derived by the  </w:t>
            </w:r>
            <w:r>
              <w:rPr>
                <w:rFonts w:ascii="Courier New" w:hAnsi="Courier New" w:cs="Courier New"/>
              </w:rPr>
              <w:t>AI</w:t>
            </w:r>
            <w:r w:rsidRPr="00965F51">
              <w:rPr>
                <w:rFonts w:ascii="Courier New" w:hAnsi="Courier New" w:cs="Courier New"/>
              </w:rPr>
              <w:t>MLInferenceFunction</w:t>
            </w:r>
            <w:r>
              <w:rPr>
                <w:rFonts w:ascii="Courier New" w:hAnsi="Courier New" w:cs="Courier New"/>
                <w:lang w:eastAsia="zh-CN"/>
              </w:rPr>
              <w:t xml:space="preserve"> </w:t>
            </w:r>
            <w:r>
              <w:rPr>
                <w:rFonts w:cs="Arial"/>
              </w:rPr>
              <w:t>instance from a specific ML entity.</w:t>
            </w:r>
          </w:p>
          <w:p w14:paraId="452697D9" w14:textId="77777777" w:rsidR="00454672" w:rsidRDefault="00454672" w:rsidP="00123BBF">
            <w:pPr>
              <w:pStyle w:val="TAL"/>
              <w:contextualSpacing/>
              <w:rPr>
                <w:rFonts w:cs="Arial"/>
              </w:rPr>
            </w:pPr>
          </w:p>
          <w:p w14:paraId="749C3480" w14:textId="77777777" w:rsidR="00454672" w:rsidRDefault="00454672" w:rsidP="00123BBF">
            <w:pPr>
              <w:pStyle w:val="TAL"/>
              <w:contextualSpacing/>
              <w:rPr>
                <w:rFonts w:cs="Arial"/>
              </w:rPr>
            </w:pPr>
            <w:r>
              <w:rPr>
                <w:rFonts w:cs="Arial"/>
              </w:rPr>
              <w:t xml:space="preserve">Each ML entity, </w:t>
            </w:r>
            <w:r>
              <w:rPr>
                <w:rFonts w:ascii="Courier New" w:hAnsi="Courier New" w:cs="Courier New"/>
              </w:rPr>
              <w:t>inferenceOutputs</w:t>
            </w:r>
            <w:r>
              <w:rPr>
                <w:rFonts w:cs="Arial"/>
              </w:rPr>
              <w:t xml:space="preserve"> may be a set of values.</w:t>
            </w:r>
          </w:p>
          <w:p w14:paraId="2796F615" w14:textId="77777777" w:rsidR="00454672" w:rsidRDefault="00454672" w:rsidP="00123BBF">
            <w:pPr>
              <w:pStyle w:val="TAL"/>
              <w:contextualSpacing/>
              <w:rPr>
                <w:rFonts w:cs="Arial"/>
              </w:rPr>
            </w:pPr>
          </w:p>
          <w:p w14:paraId="656B468A" w14:textId="77777777" w:rsidR="00454672" w:rsidRPr="00F17505" w:rsidRDefault="00454672" w:rsidP="00123BBF">
            <w:pPr>
              <w:pStyle w:val="TAL"/>
            </w:pPr>
            <w:r w:rsidRPr="00F17505">
              <w:rPr>
                <w:color w:val="000000"/>
              </w:rPr>
              <w:t>allowedValues: N/A.</w:t>
            </w:r>
          </w:p>
        </w:tc>
        <w:tc>
          <w:tcPr>
            <w:tcW w:w="2263" w:type="dxa"/>
            <w:tcMar>
              <w:top w:w="0" w:type="dxa"/>
              <w:left w:w="28" w:type="dxa"/>
              <w:bottom w:w="0" w:type="dxa"/>
              <w:right w:w="28" w:type="dxa"/>
            </w:tcMar>
          </w:tcPr>
          <w:p w14:paraId="5F7DFDD6" w14:textId="77777777" w:rsidR="00454672" w:rsidRPr="00965F51" w:rsidRDefault="00454672" w:rsidP="00123BBF">
            <w:pPr>
              <w:spacing w:after="0"/>
              <w:rPr>
                <w:rFonts w:ascii="Arial" w:hAnsi="Arial" w:cs="Arial"/>
                <w:sz w:val="18"/>
                <w:szCs w:val="18"/>
              </w:rPr>
            </w:pPr>
            <w:r w:rsidRPr="00204999">
              <w:rPr>
                <w:rFonts w:ascii="Arial" w:hAnsi="Arial" w:cs="Arial"/>
                <w:sz w:val="18"/>
                <w:szCs w:val="18"/>
              </w:rPr>
              <w:t>type</w:t>
            </w:r>
            <w:r w:rsidRPr="00965F51">
              <w:rPr>
                <w:rFonts w:ascii="Arial" w:hAnsi="Arial" w:cs="Arial"/>
                <w:sz w:val="18"/>
                <w:szCs w:val="18"/>
              </w:rPr>
              <w:t>: InferenceOutput</w:t>
            </w:r>
          </w:p>
          <w:p w14:paraId="7F7FF58C" w14:textId="77777777" w:rsidR="00454672" w:rsidRPr="00204999" w:rsidRDefault="00454672" w:rsidP="00123BBF">
            <w:pPr>
              <w:spacing w:after="0"/>
              <w:rPr>
                <w:rFonts w:ascii="Arial" w:hAnsi="Arial" w:cs="Arial"/>
                <w:sz w:val="18"/>
                <w:szCs w:val="18"/>
              </w:rPr>
            </w:pPr>
            <w:r w:rsidRPr="00965F51">
              <w:rPr>
                <w:rFonts w:ascii="Arial" w:hAnsi="Arial" w:cs="Arial"/>
                <w:sz w:val="18"/>
                <w:szCs w:val="18"/>
              </w:rPr>
              <w:t>m</w:t>
            </w:r>
            <w:r w:rsidRPr="00204999">
              <w:rPr>
                <w:rFonts w:ascii="Arial" w:hAnsi="Arial" w:cs="Arial"/>
                <w:sz w:val="18"/>
                <w:szCs w:val="18"/>
              </w:rPr>
              <w:t>ultiplicity:</w:t>
            </w:r>
            <w:r>
              <w:rPr>
                <w:rFonts w:ascii="Arial" w:hAnsi="Arial" w:cs="Arial"/>
                <w:sz w:val="18"/>
                <w:szCs w:val="18"/>
              </w:rPr>
              <w:t>f</w:t>
            </w:r>
            <w:r w:rsidRPr="00204999">
              <w:rPr>
                <w:rFonts w:ascii="Arial" w:hAnsi="Arial" w:cs="Arial"/>
                <w:sz w:val="18"/>
                <w:szCs w:val="18"/>
              </w:rPr>
              <w:t xml:space="preserve"> 1</w:t>
            </w:r>
            <w:r>
              <w:rPr>
                <w:rFonts w:ascii="Arial" w:hAnsi="Arial" w:cs="Arial"/>
                <w:sz w:val="18"/>
                <w:szCs w:val="18"/>
              </w:rPr>
              <w:t>..</w:t>
            </w:r>
            <w:r w:rsidRPr="00204999">
              <w:rPr>
                <w:rFonts w:ascii="Arial" w:hAnsi="Arial" w:cs="Arial"/>
                <w:sz w:val="18"/>
                <w:szCs w:val="18"/>
              </w:rPr>
              <w:t>*</w:t>
            </w:r>
          </w:p>
          <w:p w14:paraId="6AFBF0E5" w14:textId="77777777" w:rsidR="00454672" w:rsidRPr="00204999" w:rsidRDefault="00454672" w:rsidP="00123BBF">
            <w:pPr>
              <w:spacing w:after="0"/>
              <w:rPr>
                <w:rFonts w:ascii="Arial" w:hAnsi="Arial" w:cs="Arial"/>
                <w:sz w:val="18"/>
                <w:szCs w:val="18"/>
              </w:rPr>
            </w:pPr>
            <w:r w:rsidRPr="00204999">
              <w:rPr>
                <w:rFonts w:ascii="Arial" w:hAnsi="Arial" w:cs="Arial"/>
                <w:sz w:val="18"/>
                <w:szCs w:val="18"/>
              </w:rPr>
              <w:t>isOrdered: False</w:t>
            </w:r>
          </w:p>
          <w:p w14:paraId="5E5576E7" w14:textId="77777777" w:rsidR="00454672" w:rsidRPr="00204999" w:rsidRDefault="00454672" w:rsidP="00123BBF">
            <w:pPr>
              <w:spacing w:after="0"/>
              <w:rPr>
                <w:rFonts w:ascii="Arial" w:hAnsi="Arial" w:cs="Arial"/>
                <w:sz w:val="18"/>
                <w:szCs w:val="18"/>
              </w:rPr>
            </w:pPr>
            <w:r w:rsidRPr="00204999">
              <w:rPr>
                <w:rFonts w:ascii="Arial" w:hAnsi="Arial" w:cs="Arial"/>
                <w:sz w:val="18"/>
                <w:szCs w:val="18"/>
              </w:rPr>
              <w:t xml:space="preserve">isUnique: </w:t>
            </w:r>
            <w:r w:rsidRPr="00965F51">
              <w:rPr>
                <w:rFonts w:ascii="Arial" w:hAnsi="Arial" w:cs="Arial"/>
                <w:sz w:val="18"/>
                <w:szCs w:val="18"/>
              </w:rPr>
              <w:t>True</w:t>
            </w:r>
          </w:p>
          <w:p w14:paraId="0FBF638C" w14:textId="77777777" w:rsidR="00454672" w:rsidRPr="00204999" w:rsidRDefault="00454672" w:rsidP="00123BBF">
            <w:pPr>
              <w:spacing w:after="0"/>
              <w:rPr>
                <w:rFonts w:ascii="Arial" w:hAnsi="Arial" w:cs="Arial"/>
                <w:sz w:val="18"/>
                <w:szCs w:val="18"/>
              </w:rPr>
            </w:pPr>
            <w:r w:rsidRPr="00204999">
              <w:rPr>
                <w:rFonts w:ascii="Arial" w:hAnsi="Arial" w:cs="Arial"/>
                <w:sz w:val="18"/>
                <w:szCs w:val="18"/>
              </w:rPr>
              <w:t xml:space="preserve">defaultValue: None </w:t>
            </w:r>
          </w:p>
          <w:p w14:paraId="3C5AAD5A" w14:textId="77777777" w:rsidR="00454672" w:rsidRPr="00965F51" w:rsidRDefault="00454672" w:rsidP="00123BBF">
            <w:pPr>
              <w:spacing w:after="0"/>
              <w:rPr>
                <w:rFonts w:ascii="Arial" w:hAnsi="Arial" w:cs="Arial"/>
                <w:sz w:val="18"/>
                <w:szCs w:val="18"/>
              </w:rPr>
            </w:pPr>
            <w:r w:rsidRPr="00204999">
              <w:rPr>
                <w:rFonts w:ascii="Arial" w:hAnsi="Arial" w:cs="Arial"/>
                <w:sz w:val="18"/>
                <w:szCs w:val="18"/>
              </w:rPr>
              <w:t xml:space="preserve">isNullable: </w:t>
            </w:r>
            <w:r>
              <w:rPr>
                <w:rFonts w:ascii="Arial" w:hAnsi="Arial" w:cs="Arial"/>
                <w:sz w:val="18"/>
                <w:szCs w:val="18"/>
              </w:rPr>
              <w:t>False</w:t>
            </w:r>
          </w:p>
          <w:p w14:paraId="7DB93813" w14:textId="77777777" w:rsidR="00454672" w:rsidRPr="006E608C" w:rsidRDefault="00454672" w:rsidP="00123BBF">
            <w:pPr>
              <w:tabs>
                <w:tab w:val="center" w:pos="1333"/>
              </w:tabs>
              <w:spacing w:after="0"/>
              <w:rPr>
                <w:rFonts w:ascii="Arial" w:hAnsi="Arial" w:cs="Arial"/>
                <w:sz w:val="18"/>
                <w:szCs w:val="18"/>
              </w:rPr>
            </w:pPr>
          </w:p>
        </w:tc>
      </w:tr>
      <w:tr w:rsidR="00454672" w:rsidRPr="006E608C" w14:paraId="026A884A" w14:textId="77777777" w:rsidTr="00123BBF">
        <w:trPr>
          <w:jc w:val="center"/>
        </w:trPr>
        <w:tc>
          <w:tcPr>
            <w:tcW w:w="3161" w:type="dxa"/>
            <w:tcMar>
              <w:top w:w="0" w:type="dxa"/>
              <w:left w:w="28" w:type="dxa"/>
              <w:bottom w:w="0" w:type="dxa"/>
              <w:right w:w="28" w:type="dxa"/>
            </w:tcMar>
          </w:tcPr>
          <w:p w14:paraId="03E52BFB" w14:textId="77777777" w:rsidR="00454672" w:rsidRDefault="00454672" w:rsidP="00123BBF">
            <w:pPr>
              <w:spacing w:after="0"/>
              <w:rPr>
                <w:rFonts w:ascii="Courier New" w:hAnsi="Courier New" w:cs="Courier New"/>
              </w:rPr>
            </w:pPr>
            <w:r>
              <w:rPr>
                <w:rFonts w:ascii="Courier New" w:hAnsi="Courier New" w:cs="Courier New"/>
                <w:sz w:val="18"/>
                <w:szCs w:val="18"/>
              </w:rPr>
              <w:t>inferenceP</w:t>
            </w:r>
            <w:r w:rsidRPr="00F17505">
              <w:rPr>
                <w:rFonts w:ascii="Courier New" w:hAnsi="Courier New" w:cs="Courier New"/>
                <w:sz w:val="18"/>
                <w:szCs w:val="18"/>
              </w:rPr>
              <w:t>erformance</w:t>
            </w:r>
          </w:p>
        </w:tc>
        <w:tc>
          <w:tcPr>
            <w:tcW w:w="4232" w:type="dxa"/>
            <w:shd w:val="clear" w:color="auto" w:fill="auto"/>
            <w:tcMar>
              <w:top w:w="0" w:type="dxa"/>
              <w:left w:w="28" w:type="dxa"/>
              <w:bottom w:w="0" w:type="dxa"/>
              <w:right w:w="28" w:type="dxa"/>
            </w:tcMar>
          </w:tcPr>
          <w:p w14:paraId="09D4E865" w14:textId="77777777" w:rsidR="00454672" w:rsidRPr="00F17505" w:rsidRDefault="00454672" w:rsidP="00123BBF">
            <w:pPr>
              <w:pStyle w:val="TAL"/>
            </w:pPr>
            <w:r w:rsidRPr="00F17505">
              <w:t xml:space="preserve">It indicates the performance score of the ML entity </w:t>
            </w:r>
            <w:r>
              <w:t>during</w:t>
            </w:r>
            <w:r w:rsidRPr="00F17505">
              <w:t xml:space="preserve"> </w:t>
            </w:r>
            <w:r w:rsidRPr="00E87A66">
              <w:t>Inference</w:t>
            </w:r>
            <w:r w:rsidRPr="00F17505">
              <w:t>.</w:t>
            </w:r>
          </w:p>
          <w:p w14:paraId="47E4249C" w14:textId="77777777" w:rsidR="00454672" w:rsidRPr="00F17505" w:rsidRDefault="00454672" w:rsidP="00123BBF">
            <w:pPr>
              <w:pStyle w:val="TAL"/>
            </w:pPr>
          </w:p>
          <w:p w14:paraId="165D5E2C" w14:textId="77777777" w:rsidR="00454672" w:rsidRPr="00F17505" w:rsidRDefault="00454672" w:rsidP="00123BBF">
            <w:pPr>
              <w:pStyle w:val="TAL"/>
            </w:pPr>
            <w:r w:rsidRPr="00F17505">
              <w:rPr>
                <w:color w:val="000000"/>
              </w:rPr>
              <w:t>allowedValues: N/A.</w:t>
            </w:r>
          </w:p>
        </w:tc>
        <w:tc>
          <w:tcPr>
            <w:tcW w:w="2263" w:type="dxa"/>
            <w:tcMar>
              <w:top w:w="0" w:type="dxa"/>
              <w:left w:w="28" w:type="dxa"/>
              <w:bottom w:w="0" w:type="dxa"/>
              <w:right w:w="28" w:type="dxa"/>
            </w:tcMar>
          </w:tcPr>
          <w:p w14:paraId="16F28E3C"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 xml:space="preserve">type: </w:t>
            </w:r>
            <w:r w:rsidRPr="0015264F">
              <w:rPr>
                <w:rFonts w:ascii="Arial" w:hAnsi="Arial" w:cs="Arial"/>
                <w:sz w:val="18"/>
                <w:szCs w:val="18"/>
              </w:rPr>
              <w:t>ModelPerformance</w:t>
            </w:r>
          </w:p>
          <w:p w14:paraId="72475BE0"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multiplicity: *</w:t>
            </w:r>
          </w:p>
          <w:p w14:paraId="369C968A"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 xml:space="preserve">isOrdered: </w:t>
            </w:r>
            <w:r w:rsidRPr="00204999">
              <w:rPr>
                <w:rFonts w:ascii="Arial" w:hAnsi="Arial" w:cs="Arial"/>
                <w:sz w:val="18"/>
                <w:szCs w:val="18"/>
              </w:rPr>
              <w:t>False</w:t>
            </w:r>
          </w:p>
          <w:p w14:paraId="3047F0D8"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 xml:space="preserve">isUnique: </w:t>
            </w:r>
            <w:r w:rsidRPr="0015264F">
              <w:rPr>
                <w:rFonts w:ascii="Arial" w:hAnsi="Arial" w:cs="Arial"/>
                <w:sz w:val="18"/>
                <w:szCs w:val="18"/>
              </w:rPr>
              <w:t>True</w:t>
            </w:r>
          </w:p>
          <w:p w14:paraId="52EF5799" w14:textId="77777777" w:rsidR="00454672" w:rsidRPr="00F17505" w:rsidRDefault="00454672" w:rsidP="00123BBF">
            <w:pPr>
              <w:spacing w:after="0"/>
              <w:rPr>
                <w:rFonts w:ascii="Arial" w:hAnsi="Arial" w:cs="Arial"/>
                <w:sz w:val="18"/>
                <w:szCs w:val="18"/>
              </w:rPr>
            </w:pPr>
            <w:r w:rsidRPr="00F17505">
              <w:rPr>
                <w:rFonts w:ascii="Arial" w:hAnsi="Arial" w:cs="Arial"/>
                <w:sz w:val="18"/>
                <w:szCs w:val="18"/>
              </w:rPr>
              <w:t xml:space="preserve">defaultValue: None </w:t>
            </w:r>
          </w:p>
          <w:p w14:paraId="43006D36" w14:textId="77777777" w:rsidR="00454672" w:rsidRPr="006E608C" w:rsidRDefault="00454672" w:rsidP="00123BBF">
            <w:pPr>
              <w:tabs>
                <w:tab w:val="center" w:pos="1333"/>
              </w:tabs>
              <w:spacing w:after="0"/>
              <w:rPr>
                <w:rFonts w:ascii="Arial" w:hAnsi="Arial" w:cs="Arial"/>
                <w:sz w:val="18"/>
                <w:szCs w:val="18"/>
              </w:rPr>
            </w:pPr>
            <w:r w:rsidRPr="00F17505">
              <w:rPr>
                <w:rFonts w:cs="Arial"/>
                <w:szCs w:val="18"/>
              </w:rPr>
              <w:t>isNullable: False</w:t>
            </w:r>
          </w:p>
        </w:tc>
      </w:tr>
      <w:tr w:rsidR="00454672" w:rsidRPr="006E608C" w14:paraId="0142BA66" w14:textId="77777777" w:rsidTr="00123BBF">
        <w:trPr>
          <w:jc w:val="center"/>
        </w:trPr>
        <w:tc>
          <w:tcPr>
            <w:tcW w:w="3161" w:type="dxa"/>
            <w:tcMar>
              <w:top w:w="0" w:type="dxa"/>
              <w:left w:w="28" w:type="dxa"/>
              <w:bottom w:w="0" w:type="dxa"/>
              <w:right w:w="28" w:type="dxa"/>
            </w:tcMar>
          </w:tcPr>
          <w:p w14:paraId="4BFB1FED" w14:textId="77777777" w:rsidR="00454672" w:rsidRDefault="00454672" w:rsidP="00123BBF">
            <w:pPr>
              <w:spacing w:after="0"/>
              <w:rPr>
                <w:rFonts w:ascii="Courier New" w:hAnsi="Courier New" w:cs="Courier New"/>
              </w:rPr>
            </w:pPr>
            <w:r>
              <w:rPr>
                <w:rFonts w:ascii="Courier New" w:hAnsi="Courier New" w:cs="Courier New"/>
                <w:szCs w:val="18"/>
              </w:rPr>
              <w:t>inferenceOutputTime</w:t>
            </w:r>
          </w:p>
        </w:tc>
        <w:tc>
          <w:tcPr>
            <w:tcW w:w="4232" w:type="dxa"/>
            <w:shd w:val="clear" w:color="auto" w:fill="auto"/>
            <w:tcMar>
              <w:top w:w="0" w:type="dxa"/>
              <w:left w:w="28" w:type="dxa"/>
              <w:bottom w:w="0" w:type="dxa"/>
              <w:right w:w="28" w:type="dxa"/>
            </w:tcMar>
          </w:tcPr>
          <w:p w14:paraId="7C04A4E8" w14:textId="77777777" w:rsidR="00454672" w:rsidRPr="002B368A" w:rsidRDefault="00454672" w:rsidP="00123BBF">
            <w:pPr>
              <w:pStyle w:val="TAL"/>
              <w:rPr>
                <w:rFonts w:cs="Arial"/>
              </w:rPr>
            </w:pPr>
            <w:r>
              <w:rPr>
                <w:lang w:eastAsia="fr-FR"/>
              </w:rPr>
              <w:t>It indicates the ti</w:t>
            </w:r>
            <w:r>
              <w:rPr>
                <w:rFonts w:cs="Arial"/>
              </w:rPr>
              <w:t>me at which the inference output is generated.</w:t>
            </w:r>
          </w:p>
          <w:p w14:paraId="59375902" w14:textId="77777777" w:rsidR="00454672" w:rsidRDefault="00454672" w:rsidP="00123BBF">
            <w:pPr>
              <w:pStyle w:val="TAL"/>
              <w:rPr>
                <w:lang w:eastAsia="fr-FR"/>
              </w:rPr>
            </w:pPr>
          </w:p>
          <w:p w14:paraId="3B5E7DF7" w14:textId="77777777" w:rsidR="00454672" w:rsidRDefault="00454672" w:rsidP="00123BBF">
            <w:pPr>
              <w:pStyle w:val="TAL"/>
              <w:rPr>
                <w:lang w:eastAsia="fr-FR"/>
              </w:rPr>
            </w:pPr>
          </w:p>
          <w:p w14:paraId="33133736" w14:textId="77777777" w:rsidR="00454672" w:rsidRPr="00F17505" w:rsidRDefault="00454672" w:rsidP="00123BBF">
            <w:pPr>
              <w:pStyle w:val="TAL"/>
            </w:pPr>
            <w:r>
              <w:rPr>
                <w:rFonts w:cs="Arial"/>
                <w:szCs w:val="18"/>
                <w:lang w:eastAsia="fr-FR"/>
              </w:rPr>
              <w:t>allowedValues: N/A</w:t>
            </w:r>
          </w:p>
        </w:tc>
        <w:tc>
          <w:tcPr>
            <w:tcW w:w="2263" w:type="dxa"/>
            <w:tcMar>
              <w:top w:w="0" w:type="dxa"/>
              <w:left w:w="28" w:type="dxa"/>
              <w:bottom w:w="0" w:type="dxa"/>
              <w:right w:w="28" w:type="dxa"/>
            </w:tcMar>
          </w:tcPr>
          <w:p w14:paraId="0339DB3A"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Type: DateTime</w:t>
            </w:r>
          </w:p>
          <w:p w14:paraId="5D9BF3EB"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multiplicity: *</w:t>
            </w:r>
          </w:p>
          <w:p w14:paraId="42E972E3"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isOrdered: True</w:t>
            </w:r>
          </w:p>
          <w:p w14:paraId="10E94A41"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isUnique: True</w:t>
            </w:r>
          </w:p>
          <w:p w14:paraId="60D266A5"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 xml:space="preserve">defaultValue: None </w:t>
            </w:r>
          </w:p>
          <w:p w14:paraId="02B8A947" w14:textId="77777777" w:rsidR="00454672" w:rsidRPr="006E608C" w:rsidRDefault="00454672" w:rsidP="00123BBF">
            <w:pPr>
              <w:tabs>
                <w:tab w:val="center" w:pos="1333"/>
              </w:tabs>
              <w:spacing w:after="0"/>
              <w:rPr>
                <w:rFonts w:ascii="Arial" w:hAnsi="Arial" w:cs="Arial"/>
                <w:sz w:val="18"/>
                <w:szCs w:val="18"/>
              </w:rPr>
            </w:pPr>
            <w:r w:rsidRPr="0015264F">
              <w:rPr>
                <w:rFonts w:ascii="Arial" w:hAnsi="Arial" w:cs="Arial"/>
                <w:sz w:val="18"/>
                <w:szCs w:val="18"/>
              </w:rPr>
              <w:t>isNullable: False</w:t>
            </w:r>
          </w:p>
        </w:tc>
      </w:tr>
      <w:tr w:rsidR="00454672" w:rsidRPr="006E608C" w14:paraId="535DEB68" w14:textId="77777777" w:rsidTr="00123BBF">
        <w:trPr>
          <w:jc w:val="center"/>
        </w:trPr>
        <w:tc>
          <w:tcPr>
            <w:tcW w:w="3161" w:type="dxa"/>
            <w:tcMar>
              <w:top w:w="0" w:type="dxa"/>
              <w:left w:w="28" w:type="dxa"/>
              <w:bottom w:w="0" w:type="dxa"/>
              <w:right w:w="28" w:type="dxa"/>
            </w:tcMar>
          </w:tcPr>
          <w:p w14:paraId="77F597F8" w14:textId="77777777" w:rsidR="00454672" w:rsidRDefault="00454672" w:rsidP="00123BBF">
            <w:pPr>
              <w:spacing w:after="0"/>
              <w:rPr>
                <w:rFonts w:ascii="Courier New" w:hAnsi="Courier New" w:cs="Courier New"/>
              </w:rPr>
            </w:pPr>
            <w:r>
              <w:rPr>
                <w:rFonts w:ascii="Courier New" w:hAnsi="Courier New" w:cs="Courier New"/>
              </w:rPr>
              <w:t>outputResult</w:t>
            </w:r>
          </w:p>
        </w:tc>
        <w:tc>
          <w:tcPr>
            <w:tcW w:w="4232" w:type="dxa"/>
            <w:shd w:val="clear" w:color="auto" w:fill="auto"/>
            <w:tcMar>
              <w:top w:w="0" w:type="dxa"/>
              <w:left w:w="28" w:type="dxa"/>
              <w:bottom w:w="0" w:type="dxa"/>
              <w:right w:w="28" w:type="dxa"/>
            </w:tcMar>
          </w:tcPr>
          <w:p w14:paraId="23D40FC8" w14:textId="77777777" w:rsidR="00454672" w:rsidRPr="00F17505" w:rsidRDefault="00454672" w:rsidP="00123BBF">
            <w:pPr>
              <w:pStyle w:val="TAL"/>
            </w:pPr>
            <w:r>
              <w:rPr>
                <w:rFonts w:cs="Arial"/>
              </w:rPr>
              <w:t>It indicates</w:t>
            </w:r>
            <w:r w:rsidRPr="008F6931">
              <w:rPr>
                <w:rFonts w:cs="Arial"/>
              </w:rPr>
              <w:t xml:space="preserve"> </w:t>
            </w:r>
            <w:r>
              <w:rPr>
                <w:rFonts w:cs="Arial"/>
              </w:rPr>
              <w:t>the result of an inference.</w:t>
            </w:r>
          </w:p>
        </w:tc>
        <w:tc>
          <w:tcPr>
            <w:tcW w:w="2263" w:type="dxa"/>
            <w:tcMar>
              <w:top w:w="0" w:type="dxa"/>
              <w:left w:w="28" w:type="dxa"/>
              <w:bottom w:w="0" w:type="dxa"/>
              <w:right w:w="28" w:type="dxa"/>
            </w:tcMar>
          </w:tcPr>
          <w:p w14:paraId="196E3AB5"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type: AttributeValuePair</w:t>
            </w:r>
          </w:p>
          <w:p w14:paraId="34CEFD6F"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multiplicity: *</w:t>
            </w:r>
          </w:p>
          <w:p w14:paraId="03DD5056"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isOrdered: FALSE</w:t>
            </w:r>
          </w:p>
          <w:p w14:paraId="5C5FB1E1"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isUnique: TRUE</w:t>
            </w:r>
          </w:p>
          <w:p w14:paraId="5E37FF3F"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defaultValue: Null</w:t>
            </w:r>
          </w:p>
          <w:p w14:paraId="2547ED0E" w14:textId="77777777" w:rsidR="00454672" w:rsidRPr="006E608C" w:rsidRDefault="00454672" w:rsidP="00123BBF">
            <w:pPr>
              <w:tabs>
                <w:tab w:val="center" w:pos="1333"/>
              </w:tabs>
              <w:spacing w:after="0"/>
              <w:rPr>
                <w:rFonts w:ascii="Arial" w:hAnsi="Arial" w:cs="Arial"/>
                <w:sz w:val="18"/>
                <w:szCs w:val="18"/>
              </w:rPr>
            </w:pPr>
            <w:r w:rsidRPr="0015264F">
              <w:rPr>
                <w:rFonts w:ascii="Arial" w:hAnsi="Arial" w:cs="Arial"/>
                <w:sz w:val="18"/>
                <w:szCs w:val="18"/>
              </w:rPr>
              <w:t>isNullable: False</w:t>
            </w:r>
          </w:p>
        </w:tc>
      </w:tr>
      <w:tr w:rsidR="00454672" w:rsidRPr="006E608C" w14:paraId="4FB67F09" w14:textId="77777777" w:rsidTr="00123BBF">
        <w:trPr>
          <w:jc w:val="center"/>
        </w:trPr>
        <w:tc>
          <w:tcPr>
            <w:tcW w:w="3161" w:type="dxa"/>
            <w:tcMar>
              <w:top w:w="0" w:type="dxa"/>
              <w:left w:w="28" w:type="dxa"/>
              <w:bottom w:w="0" w:type="dxa"/>
              <w:right w:w="28" w:type="dxa"/>
            </w:tcMar>
          </w:tcPr>
          <w:p w14:paraId="551CCCE5" w14:textId="77777777" w:rsidR="00454672" w:rsidRDefault="00454672" w:rsidP="00123BBF">
            <w:pPr>
              <w:spacing w:after="0"/>
              <w:rPr>
                <w:rFonts w:ascii="Courier New" w:hAnsi="Courier New" w:cs="Courier New"/>
              </w:rPr>
            </w:pPr>
            <w:r>
              <w:rPr>
                <w:rFonts w:ascii="Courier New" w:hAnsi="Courier New" w:cs="Courier New"/>
              </w:rPr>
              <w:t>AIMLInference</w:t>
            </w:r>
            <w:r w:rsidRPr="00ED0F39">
              <w:rPr>
                <w:rFonts w:ascii="Courier New" w:hAnsi="Courier New" w:cs="Courier New"/>
              </w:rPr>
              <w:t>EmulationReport</w:t>
            </w:r>
            <w:r>
              <w:rPr>
                <w:rFonts w:ascii="Courier New" w:hAnsi="Courier New" w:cs="Courier New"/>
              </w:rPr>
              <w:t>Ref</w:t>
            </w:r>
            <w:r w:rsidRPr="00ED0F39" w:rsidDel="009D04E9">
              <w:rPr>
                <w:rFonts w:ascii="Courier New" w:hAnsi="Courier New" w:cs="Courier New"/>
              </w:rPr>
              <w:t>s</w:t>
            </w:r>
          </w:p>
        </w:tc>
        <w:tc>
          <w:tcPr>
            <w:tcW w:w="4232" w:type="dxa"/>
            <w:shd w:val="clear" w:color="auto" w:fill="auto"/>
            <w:tcMar>
              <w:top w:w="0" w:type="dxa"/>
              <w:left w:w="28" w:type="dxa"/>
              <w:bottom w:w="0" w:type="dxa"/>
              <w:right w:w="28" w:type="dxa"/>
            </w:tcMar>
          </w:tcPr>
          <w:p w14:paraId="4CED5E68" w14:textId="77777777" w:rsidR="00454672" w:rsidRPr="005F6349" w:rsidRDefault="00454672" w:rsidP="00123BBF">
            <w:pPr>
              <w:pStyle w:val="TAL"/>
              <w:rPr>
                <w:rFonts w:cs="Arial"/>
              </w:rPr>
            </w:pPr>
            <w:r w:rsidRPr="005F6349">
              <w:rPr>
                <w:rFonts w:cs="Arial"/>
              </w:rPr>
              <w:t xml:space="preserve">It indicates the DNs of set of reports generated on  </w:t>
            </w:r>
            <w:r w:rsidRPr="005F6349">
              <w:rPr>
                <w:rFonts w:ascii="Courier New" w:hAnsi="Courier New" w:cs="Courier New"/>
              </w:rPr>
              <w:t>AIMLInferenceEmulationFunction</w:t>
            </w:r>
            <w:r w:rsidRPr="005F6349">
              <w:rPr>
                <w:rFonts w:cs="Arial"/>
              </w:rPr>
              <w:t xml:space="preserve">. The </w:t>
            </w:r>
            <w:r w:rsidRPr="005F6349">
              <w:rPr>
                <w:rFonts w:ascii="Courier New" w:hAnsi="Courier New" w:cs="Courier New"/>
              </w:rPr>
              <w:t>AIMLInferenceEmulationReport</w:t>
            </w:r>
            <w:r w:rsidRPr="005F6349">
              <w:rPr>
                <w:rFonts w:cs="Arial"/>
              </w:rPr>
              <w:t xml:space="preserve"> has the same structure as the </w:t>
            </w:r>
            <w:r w:rsidRPr="005F6349">
              <w:rPr>
                <w:rFonts w:ascii="Courier New" w:hAnsi="Courier New" w:cs="Courier New"/>
              </w:rPr>
              <w:t>AIMLInferenceReport</w:t>
            </w:r>
            <w:r w:rsidRPr="005F6349">
              <w:rPr>
                <w:rFonts w:cs="Arial"/>
              </w:rPr>
              <w:t xml:space="preserve">. </w:t>
            </w:r>
          </w:p>
          <w:p w14:paraId="494BA73A" w14:textId="77777777" w:rsidR="00454672" w:rsidRPr="005F6349" w:rsidRDefault="00454672" w:rsidP="00123BBF">
            <w:pPr>
              <w:pStyle w:val="TAL"/>
              <w:rPr>
                <w:rFonts w:cs="Arial"/>
              </w:rPr>
            </w:pPr>
          </w:p>
          <w:p w14:paraId="765B480A" w14:textId="77777777" w:rsidR="00454672" w:rsidRPr="005F6349" w:rsidRDefault="00454672" w:rsidP="00123BBF">
            <w:pPr>
              <w:pStyle w:val="TAL"/>
              <w:rPr>
                <w:rFonts w:cs="Arial"/>
              </w:rPr>
            </w:pPr>
            <w:r w:rsidRPr="005F6349">
              <w:rPr>
                <w:rFonts w:cs="Arial"/>
              </w:rPr>
              <w:t>allowedValues: N/A.</w:t>
            </w:r>
          </w:p>
          <w:p w14:paraId="26E79E05" w14:textId="77777777" w:rsidR="00454672" w:rsidRPr="00F17505" w:rsidRDefault="00454672" w:rsidP="00123BBF">
            <w:pPr>
              <w:pStyle w:val="TAL"/>
            </w:pPr>
          </w:p>
        </w:tc>
        <w:tc>
          <w:tcPr>
            <w:tcW w:w="2263" w:type="dxa"/>
            <w:tcMar>
              <w:top w:w="0" w:type="dxa"/>
              <w:left w:w="28" w:type="dxa"/>
              <w:bottom w:w="0" w:type="dxa"/>
              <w:right w:w="28" w:type="dxa"/>
            </w:tcMar>
          </w:tcPr>
          <w:p w14:paraId="1EA5FF5C"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 xml:space="preserve">type: </w:t>
            </w:r>
            <w:r w:rsidRPr="0015264F" w:rsidDel="00733830">
              <w:rPr>
                <w:rFonts w:ascii="Arial" w:hAnsi="Arial" w:cs="Arial"/>
                <w:sz w:val="18"/>
                <w:szCs w:val="18"/>
              </w:rPr>
              <w:t xml:space="preserve">DN of </w:t>
            </w:r>
            <w:r w:rsidRPr="0015264F">
              <w:rPr>
                <w:rFonts w:ascii="Arial" w:hAnsi="Arial" w:cs="Arial"/>
                <w:sz w:val="18"/>
                <w:szCs w:val="18"/>
              </w:rPr>
              <w:t>AIMLInferenceReport</w:t>
            </w:r>
          </w:p>
          <w:p w14:paraId="61422238"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multiplicity: 1..*</w:t>
            </w:r>
          </w:p>
          <w:p w14:paraId="4127A838"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isOrdered: False</w:t>
            </w:r>
          </w:p>
          <w:p w14:paraId="296D3912"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isUnique: True</w:t>
            </w:r>
          </w:p>
          <w:p w14:paraId="5E334160"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 xml:space="preserve">defaultValue: None </w:t>
            </w:r>
          </w:p>
          <w:p w14:paraId="6F5FF7E8" w14:textId="77777777" w:rsidR="00454672" w:rsidRPr="006E608C" w:rsidRDefault="00454672" w:rsidP="00123BBF">
            <w:pPr>
              <w:tabs>
                <w:tab w:val="center" w:pos="1333"/>
              </w:tabs>
              <w:spacing w:after="0"/>
              <w:rPr>
                <w:rFonts w:ascii="Arial" w:hAnsi="Arial" w:cs="Arial"/>
                <w:sz w:val="18"/>
                <w:szCs w:val="18"/>
              </w:rPr>
            </w:pPr>
            <w:r w:rsidRPr="0015264F">
              <w:rPr>
                <w:rFonts w:ascii="Arial" w:hAnsi="Arial" w:cs="Arial"/>
                <w:sz w:val="18"/>
                <w:szCs w:val="18"/>
              </w:rPr>
              <w:t>isNullable: False</w:t>
            </w:r>
          </w:p>
        </w:tc>
      </w:tr>
      <w:tr w:rsidR="00454672" w:rsidRPr="006E608C" w14:paraId="2E93A560" w14:textId="77777777" w:rsidTr="00123BBF">
        <w:trPr>
          <w:jc w:val="center"/>
        </w:trPr>
        <w:tc>
          <w:tcPr>
            <w:tcW w:w="3161" w:type="dxa"/>
            <w:tcMar>
              <w:top w:w="0" w:type="dxa"/>
              <w:left w:w="28" w:type="dxa"/>
              <w:bottom w:w="0" w:type="dxa"/>
              <w:right w:w="28" w:type="dxa"/>
            </w:tcMar>
          </w:tcPr>
          <w:p w14:paraId="27344A92" w14:textId="77777777" w:rsidR="00454672" w:rsidRDefault="00454672" w:rsidP="00123BBF">
            <w:pPr>
              <w:spacing w:after="0"/>
              <w:rPr>
                <w:rFonts w:ascii="Courier New" w:hAnsi="Courier New" w:cs="Courier New"/>
              </w:rPr>
            </w:pPr>
            <w:r>
              <w:rPr>
                <w:rFonts w:ascii="Courier New" w:hAnsi="Courier New" w:cs="Courier New"/>
                <w:lang w:eastAsia="zh-CN"/>
              </w:rPr>
              <w:t>mL</w:t>
            </w:r>
            <w:r w:rsidRPr="002F32E6">
              <w:rPr>
                <w:rFonts w:ascii="Courier New" w:hAnsi="Courier New" w:cs="Courier New"/>
                <w:lang w:eastAsia="zh-CN"/>
              </w:rPr>
              <w:t>Capabilit</w:t>
            </w:r>
            <w:r>
              <w:rPr>
                <w:rFonts w:ascii="Courier New" w:hAnsi="Courier New" w:cs="Courier New"/>
                <w:lang w:eastAsia="zh-CN"/>
              </w:rPr>
              <w:t>iesInfoList</w:t>
            </w:r>
          </w:p>
        </w:tc>
        <w:tc>
          <w:tcPr>
            <w:tcW w:w="4232" w:type="dxa"/>
            <w:shd w:val="clear" w:color="auto" w:fill="auto"/>
            <w:tcMar>
              <w:top w:w="0" w:type="dxa"/>
              <w:left w:w="28" w:type="dxa"/>
              <w:bottom w:w="0" w:type="dxa"/>
              <w:right w:w="28" w:type="dxa"/>
            </w:tcMar>
          </w:tcPr>
          <w:p w14:paraId="1C1D95C3" w14:textId="77777777" w:rsidR="00454672" w:rsidRDefault="00454672" w:rsidP="00123BBF">
            <w:pPr>
              <w:pStyle w:val="TAL"/>
            </w:pPr>
            <w:r>
              <w:t xml:space="preserve">It indicates information about </w:t>
            </w:r>
            <w:r w:rsidRPr="00F76847">
              <w:t xml:space="preserve">what </w:t>
            </w:r>
            <w:r>
              <w:t>an</w:t>
            </w:r>
            <w:r w:rsidRPr="00F76847">
              <w:t xml:space="preserve"> ML entity can</w:t>
            </w:r>
            <w:r>
              <w:t xml:space="preserve"> generate</w:t>
            </w:r>
            <w:r w:rsidRPr="00F76847">
              <w:t xml:space="preserve"> inference for. </w:t>
            </w:r>
          </w:p>
          <w:p w14:paraId="360721B2" w14:textId="77777777" w:rsidR="00454672" w:rsidRDefault="00454672" w:rsidP="00123BBF">
            <w:pPr>
              <w:pStyle w:val="TAL"/>
            </w:pPr>
          </w:p>
          <w:p w14:paraId="4AA48AEC" w14:textId="77777777" w:rsidR="00454672" w:rsidRPr="00F17505" w:rsidRDefault="00454672" w:rsidP="00123BBF">
            <w:pPr>
              <w:pStyle w:val="TAL"/>
            </w:pPr>
            <w:r w:rsidRPr="003E7E8D">
              <w:t>allowedValues: N/A.</w:t>
            </w:r>
          </w:p>
        </w:tc>
        <w:tc>
          <w:tcPr>
            <w:tcW w:w="2263" w:type="dxa"/>
            <w:tcMar>
              <w:top w:w="0" w:type="dxa"/>
              <w:left w:w="28" w:type="dxa"/>
              <w:bottom w:w="0" w:type="dxa"/>
              <w:right w:w="28" w:type="dxa"/>
            </w:tcMar>
          </w:tcPr>
          <w:p w14:paraId="257250BC"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type: MLCapabilityInfo</w:t>
            </w:r>
          </w:p>
          <w:p w14:paraId="2D8FFD56"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multiplicity: 1..*</w:t>
            </w:r>
          </w:p>
          <w:p w14:paraId="07F69933"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isOrdered: False</w:t>
            </w:r>
          </w:p>
          <w:p w14:paraId="1A5FDB8C"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isUnique: True</w:t>
            </w:r>
          </w:p>
          <w:p w14:paraId="6A764F2A"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 xml:space="preserve">defaultValue: None </w:t>
            </w:r>
          </w:p>
          <w:p w14:paraId="57C7FF22" w14:textId="77777777" w:rsidR="00454672" w:rsidRPr="006E608C" w:rsidRDefault="00454672" w:rsidP="00123BBF">
            <w:pPr>
              <w:tabs>
                <w:tab w:val="center" w:pos="1333"/>
              </w:tabs>
              <w:spacing w:after="0"/>
              <w:rPr>
                <w:rFonts w:ascii="Arial" w:hAnsi="Arial" w:cs="Arial"/>
                <w:sz w:val="18"/>
                <w:szCs w:val="18"/>
              </w:rPr>
            </w:pPr>
            <w:r w:rsidRPr="0015264F">
              <w:rPr>
                <w:rFonts w:ascii="Arial" w:hAnsi="Arial" w:cs="Arial"/>
                <w:sz w:val="18"/>
                <w:szCs w:val="18"/>
              </w:rPr>
              <w:t>isNullable: False</w:t>
            </w:r>
          </w:p>
        </w:tc>
      </w:tr>
      <w:tr w:rsidR="00454672" w:rsidRPr="006E608C" w14:paraId="7356BBAA" w14:textId="77777777" w:rsidTr="00123BBF">
        <w:trPr>
          <w:jc w:val="center"/>
        </w:trPr>
        <w:tc>
          <w:tcPr>
            <w:tcW w:w="3161" w:type="dxa"/>
            <w:tcMar>
              <w:top w:w="0" w:type="dxa"/>
              <w:left w:w="28" w:type="dxa"/>
              <w:bottom w:w="0" w:type="dxa"/>
              <w:right w:w="28" w:type="dxa"/>
            </w:tcMar>
          </w:tcPr>
          <w:p w14:paraId="713C2E89" w14:textId="77777777" w:rsidR="00454672" w:rsidRDefault="00454672" w:rsidP="00123BBF">
            <w:pPr>
              <w:spacing w:after="0"/>
              <w:rPr>
                <w:rFonts w:ascii="Courier New" w:hAnsi="Courier New" w:cs="Courier New"/>
              </w:rPr>
            </w:pPr>
            <w:r>
              <w:rPr>
                <w:rFonts w:ascii="Courier New" w:hAnsi="Courier New" w:cs="Courier New"/>
                <w:lang w:eastAsia="zh-CN"/>
              </w:rPr>
              <w:t>c</w:t>
            </w:r>
            <w:r w:rsidRPr="001B310A">
              <w:rPr>
                <w:rFonts w:ascii="Courier New" w:hAnsi="Courier New" w:cs="Courier New"/>
                <w:lang w:eastAsia="zh-CN"/>
              </w:rPr>
              <w:t>apability</w:t>
            </w:r>
            <w:r>
              <w:rPr>
                <w:rFonts w:ascii="Courier New" w:hAnsi="Courier New" w:cs="Courier New"/>
                <w:lang w:eastAsia="zh-CN"/>
              </w:rPr>
              <w:t>Name</w:t>
            </w:r>
          </w:p>
        </w:tc>
        <w:tc>
          <w:tcPr>
            <w:tcW w:w="4232" w:type="dxa"/>
            <w:shd w:val="clear" w:color="auto" w:fill="auto"/>
            <w:tcMar>
              <w:top w:w="0" w:type="dxa"/>
              <w:left w:w="28" w:type="dxa"/>
              <w:bottom w:w="0" w:type="dxa"/>
              <w:right w:w="28" w:type="dxa"/>
            </w:tcMar>
          </w:tcPr>
          <w:p w14:paraId="2CD235BB" w14:textId="3F237F8A" w:rsidR="00454672" w:rsidRPr="003E7E8D" w:rsidRDefault="00454672" w:rsidP="00123BBF">
            <w:pPr>
              <w:pStyle w:val="TAL"/>
            </w:pPr>
            <w:r w:rsidRPr="00F17505">
              <w:t xml:space="preserve">It </w:t>
            </w:r>
            <w:r w:rsidRPr="000A3347">
              <w:t xml:space="preserve">indicates </w:t>
            </w:r>
            <w:r>
              <w:t xml:space="preserve">the name of </w:t>
            </w:r>
            <w:r w:rsidRPr="00C05435">
              <w:t>a</w:t>
            </w:r>
            <w:r>
              <w:t xml:space="preserve"> capability for which an </w:t>
            </w:r>
            <w:r w:rsidRPr="00F76847">
              <w:t>ML entity can</w:t>
            </w:r>
            <w:r>
              <w:t xml:space="preserve"> generate</w:t>
            </w:r>
            <w:r w:rsidRPr="00F76847">
              <w:t xml:space="preserve"> </w:t>
            </w:r>
            <w:proofErr w:type="spellStart"/>
            <w:r w:rsidRPr="00F76847">
              <w:t>inference</w:t>
            </w:r>
            <w:r>
              <w:t>.</w:t>
            </w:r>
            <w:ins w:id="66" w:author="Cintia Rosa" w:date="2024-04-17T06:38:00Z">
              <w:r w:rsidR="007725CB">
                <w:t>The</w:t>
              </w:r>
              <w:proofErr w:type="spellEnd"/>
              <w:r w:rsidR="007725CB">
                <w:t xml:space="preserve"> capability is defined by </w:t>
              </w:r>
              <w:proofErr w:type="spellStart"/>
              <w:r w:rsidR="007725CB">
                <w:t>Mns</w:t>
              </w:r>
              <w:proofErr w:type="spellEnd"/>
              <w:r w:rsidR="007725CB">
                <w:t xml:space="preserve"> producer which can be of traffic analysis capability</w:t>
              </w:r>
            </w:ins>
            <w:ins w:id="67" w:author="Cintia Rosa" w:date="2024-04-17T06:39:00Z">
              <w:r w:rsidR="007725CB">
                <w:t xml:space="preserve">, coverage </w:t>
              </w:r>
              <w:proofErr w:type="spellStart"/>
              <w:r w:rsidR="007725CB">
                <w:t>analises</w:t>
              </w:r>
              <w:proofErr w:type="spellEnd"/>
              <w:r w:rsidR="007725CB">
                <w:t xml:space="preserve"> </w:t>
              </w:r>
              <w:proofErr w:type="spellStart"/>
              <w:r w:rsidR="007725CB">
                <w:t>capability,</w:t>
              </w:r>
            </w:ins>
            <w:ins w:id="68" w:author="Cintia Rosa" w:date="2024-04-17T06:41:00Z">
              <w:r w:rsidR="007725CB">
                <w:t>mobility</w:t>
              </w:r>
              <w:proofErr w:type="spellEnd"/>
              <w:r w:rsidR="007725CB">
                <w:t xml:space="preserve"> </w:t>
              </w:r>
              <w:proofErr w:type="spellStart"/>
              <w:r w:rsidR="007725CB">
                <w:t>analises</w:t>
              </w:r>
              <w:proofErr w:type="spellEnd"/>
              <w:r w:rsidR="007725CB">
                <w:t xml:space="preserve"> capability or vendor specific extensions. </w:t>
              </w:r>
            </w:ins>
            <w:ins w:id="69" w:author="Cintia Rosa" w:date="2024-04-17T06:39:00Z">
              <w:r w:rsidR="007725CB">
                <w:t xml:space="preserve"> </w:t>
              </w:r>
            </w:ins>
          </w:p>
          <w:p w14:paraId="1764196F" w14:textId="77777777" w:rsidR="00454672" w:rsidRPr="003E7E8D" w:rsidRDefault="00454672" w:rsidP="00123BBF">
            <w:pPr>
              <w:pStyle w:val="TAL"/>
            </w:pPr>
          </w:p>
          <w:p w14:paraId="76306A46" w14:textId="77777777" w:rsidR="00454672" w:rsidRPr="00F17505" w:rsidRDefault="00454672" w:rsidP="00123BBF">
            <w:pPr>
              <w:pStyle w:val="TAL"/>
            </w:pPr>
            <w:r w:rsidRPr="003E7E8D">
              <w:t>allowedValues: N/A.</w:t>
            </w:r>
          </w:p>
        </w:tc>
        <w:tc>
          <w:tcPr>
            <w:tcW w:w="2263" w:type="dxa"/>
            <w:tcMar>
              <w:top w:w="0" w:type="dxa"/>
              <w:left w:w="28" w:type="dxa"/>
              <w:bottom w:w="0" w:type="dxa"/>
              <w:right w:w="28" w:type="dxa"/>
            </w:tcMar>
          </w:tcPr>
          <w:p w14:paraId="3A69ED0D"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type: String</w:t>
            </w:r>
          </w:p>
          <w:p w14:paraId="0CB7DBAD"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multiplicity: 1</w:t>
            </w:r>
          </w:p>
          <w:p w14:paraId="0473280F"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isOrdered: N/A</w:t>
            </w:r>
          </w:p>
          <w:p w14:paraId="50D4815E"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isUnique: N/A</w:t>
            </w:r>
          </w:p>
          <w:p w14:paraId="0373DCA7" w14:textId="77777777" w:rsidR="00454672" w:rsidRPr="0015264F" w:rsidRDefault="00454672" w:rsidP="00123BBF">
            <w:pPr>
              <w:spacing w:after="0"/>
              <w:rPr>
                <w:rFonts w:ascii="Arial" w:hAnsi="Arial" w:cs="Arial"/>
                <w:sz w:val="18"/>
                <w:szCs w:val="18"/>
              </w:rPr>
            </w:pPr>
            <w:r w:rsidRPr="0015264F">
              <w:rPr>
                <w:rFonts w:ascii="Arial" w:hAnsi="Arial" w:cs="Arial"/>
                <w:sz w:val="18"/>
                <w:szCs w:val="18"/>
              </w:rPr>
              <w:t xml:space="preserve">defaultValue: None </w:t>
            </w:r>
          </w:p>
          <w:p w14:paraId="0EE49C8E" w14:textId="77777777" w:rsidR="00454672" w:rsidRPr="006E608C" w:rsidRDefault="00454672" w:rsidP="00123BBF">
            <w:pPr>
              <w:tabs>
                <w:tab w:val="center" w:pos="1333"/>
              </w:tabs>
              <w:spacing w:after="0"/>
              <w:rPr>
                <w:rFonts w:ascii="Arial" w:hAnsi="Arial" w:cs="Arial"/>
                <w:sz w:val="18"/>
                <w:szCs w:val="18"/>
              </w:rPr>
            </w:pPr>
            <w:r w:rsidRPr="0015264F">
              <w:rPr>
                <w:rFonts w:ascii="Arial" w:hAnsi="Arial" w:cs="Arial"/>
                <w:sz w:val="18"/>
                <w:szCs w:val="18"/>
              </w:rPr>
              <w:t>isNullable: False</w:t>
            </w:r>
          </w:p>
        </w:tc>
      </w:tr>
      <w:tr w:rsidR="00454672" w:rsidRPr="006E608C" w14:paraId="1DF50F64" w14:textId="77777777" w:rsidTr="00123BBF">
        <w:trPr>
          <w:jc w:val="center"/>
        </w:trPr>
        <w:tc>
          <w:tcPr>
            <w:tcW w:w="3161" w:type="dxa"/>
            <w:tcMar>
              <w:top w:w="0" w:type="dxa"/>
              <w:left w:w="28" w:type="dxa"/>
              <w:bottom w:w="0" w:type="dxa"/>
              <w:right w:w="28" w:type="dxa"/>
            </w:tcMar>
          </w:tcPr>
          <w:p w14:paraId="616A5EEB" w14:textId="6D3D0C89" w:rsidR="00454672" w:rsidRDefault="00454672" w:rsidP="00123BBF">
            <w:pPr>
              <w:spacing w:after="0"/>
              <w:rPr>
                <w:rFonts w:ascii="Courier New" w:hAnsi="Courier New" w:cs="Courier New"/>
              </w:rPr>
            </w:pPr>
            <w:r w:rsidRPr="001B310A">
              <w:rPr>
                <w:rFonts w:ascii="Courier New" w:hAnsi="Courier New" w:cs="Courier New"/>
                <w:lang w:eastAsia="zh-CN"/>
              </w:rPr>
              <w:lastRenderedPageBreak/>
              <w:t>mLCapabilityParameters</w:t>
            </w:r>
          </w:p>
        </w:tc>
        <w:tc>
          <w:tcPr>
            <w:tcW w:w="4232" w:type="dxa"/>
            <w:shd w:val="clear" w:color="auto" w:fill="auto"/>
            <w:tcMar>
              <w:top w:w="0" w:type="dxa"/>
              <w:left w:w="28" w:type="dxa"/>
              <w:bottom w:w="0" w:type="dxa"/>
              <w:right w:w="28" w:type="dxa"/>
            </w:tcMar>
          </w:tcPr>
          <w:p w14:paraId="48C84872" w14:textId="0608621B" w:rsidR="00454672" w:rsidRPr="001D1078" w:rsidRDefault="00454672" w:rsidP="00123BBF">
            <w:pPr>
              <w:pStyle w:val="TAL"/>
              <w:rPr>
                <w:rFonts w:eastAsia="Arial Unicode MS"/>
                <w:color w:val="000000"/>
                <w:szCs w:val="18"/>
                <w:lang w:eastAsia="zh-CN"/>
              </w:rPr>
            </w:pPr>
            <w:r w:rsidRPr="001D1078">
              <w:rPr>
                <w:rFonts w:eastAsia="Arial Unicode MS"/>
                <w:color w:val="000000"/>
                <w:szCs w:val="18"/>
                <w:lang w:eastAsia="zh-CN"/>
              </w:rPr>
              <w:t xml:space="preserve">It indicates a set of optional parameters that apply for </w:t>
            </w:r>
            <w:r>
              <w:rPr>
                <w:rFonts w:eastAsia="Arial Unicode MS"/>
                <w:color w:val="000000"/>
                <w:szCs w:val="18"/>
                <w:lang w:eastAsia="zh-CN"/>
              </w:rPr>
              <w:t>an</w:t>
            </w:r>
            <w:r>
              <w:rPr>
                <w:rFonts w:asciiTheme="minorHAnsi" w:hAnsiTheme="minorHAnsi" w:cstheme="minorHAnsi"/>
                <w:lang w:eastAsia="zh-CN"/>
              </w:rPr>
              <w:t xml:space="preserve"> </w:t>
            </w:r>
            <w:ins w:id="70" w:author="Cintia Rosa" w:date="2024-04-17T02:34:00Z">
              <w:r w:rsidR="00D2371B">
                <w:rPr>
                  <w:rFonts w:ascii="Courier New" w:hAnsi="Courier New" w:cs="Courier New"/>
                  <w:szCs w:val="18"/>
                </w:rPr>
                <w:t>aIMLInferenceName</w:t>
              </w:r>
            </w:ins>
            <w:del w:id="71" w:author="Cintia Rosa" w:date="2024-04-17T02:34:00Z">
              <w:r w:rsidRPr="00F17505" w:rsidDel="00D2371B">
                <w:rPr>
                  <w:rFonts w:ascii="Courier New" w:hAnsi="Courier New" w:cs="Courier New"/>
                  <w:szCs w:val="18"/>
                </w:rPr>
                <w:delText>inference</w:delText>
              </w:r>
              <w:r w:rsidDel="00D2371B">
                <w:rPr>
                  <w:rFonts w:ascii="Courier New" w:hAnsi="Courier New" w:cs="Courier New"/>
                  <w:szCs w:val="18"/>
                </w:rPr>
                <w:delText xml:space="preserve">Type </w:delText>
              </w:r>
            </w:del>
            <w:r>
              <w:rPr>
                <w:rFonts w:ascii="Courier New" w:hAnsi="Courier New" w:cs="Courier New"/>
                <w:szCs w:val="18"/>
              </w:rPr>
              <w:t>and capability</w:t>
            </w:r>
            <w:r w:rsidRPr="00F17505">
              <w:rPr>
                <w:rFonts w:ascii="Courier New" w:hAnsi="Courier New" w:cs="Courier New"/>
                <w:szCs w:val="18"/>
              </w:rPr>
              <w:t>Name</w:t>
            </w:r>
            <w:r w:rsidRPr="00C16635">
              <w:rPr>
                <w:rFonts w:ascii="Times New Roman" w:hAnsi="Times New Roman" w:cs="Arial"/>
              </w:rPr>
              <w:t xml:space="preserve">. </w:t>
            </w:r>
          </w:p>
          <w:p w14:paraId="4690068B" w14:textId="3A839C5D" w:rsidR="00454672" w:rsidRDefault="00454672" w:rsidP="00123BBF">
            <w:pPr>
              <w:pStyle w:val="TAL"/>
              <w:rPr>
                <w:color w:val="000000"/>
                <w:szCs w:val="18"/>
                <w:lang w:eastAsia="zh-CN"/>
              </w:rPr>
            </w:pPr>
          </w:p>
          <w:p w14:paraId="1E57E721" w14:textId="661275C6" w:rsidR="00454672" w:rsidRPr="00F17505" w:rsidRDefault="00454672" w:rsidP="00123BBF">
            <w:pPr>
              <w:pStyle w:val="TAL"/>
            </w:pPr>
            <w:r w:rsidRPr="003E7E8D">
              <w:t>allowedValues: N/A</w:t>
            </w:r>
          </w:p>
        </w:tc>
        <w:tc>
          <w:tcPr>
            <w:tcW w:w="2263" w:type="dxa"/>
            <w:tcMar>
              <w:top w:w="0" w:type="dxa"/>
              <w:left w:w="28" w:type="dxa"/>
              <w:bottom w:w="0" w:type="dxa"/>
              <w:right w:w="28" w:type="dxa"/>
            </w:tcMar>
          </w:tcPr>
          <w:p w14:paraId="2D4A8E4B" w14:textId="3C79FDE5" w:rsidR="00454672" w:rsidRPr="0015264F" w:rsidRDefault="00454672" w:rsidP="00123BBF">
            <w:pPr>
              <w:spacing w:after="0"/>
              <w:rPr>
                <w:rFonts w:ascii="Arial" w:hAnsi="Arial" w:cs="Arial"/>
                <w:sz w:val="18"/>
                <w:szCs w:val="18"/>
              </w:rPr>
            </w:pPr>
            <w:r w:rsidRPr="0015264F">
              <w:rPr>
                <w:rFonts w:ascii="Arial" w:hAnsi="Arial" w:cs="Arial"/>
                <w:sz w:val="18"/>
                <w:szCs w:val="18"/>
              </w:rPr>
              <w:t xml:space="preserve">Type: AttributeValuePair </w:t>
            </w:r>
          </w:p>
          <w:p w14:paraId="20419AA8" w14:textId="48405E4E" w:rsidR="00454672" w:rsidRPr="0015264F" w:rsidRDefault="00454672" w:rsidP="00123BBF">
            <w:pPr>
              <w:spacing w:after="0"/>
              <w:rPr>
                <w:rFonts w:ascii="Arial" w:hAnsi="Arial" w:cs="Arial"/>
                <w:sz w:val="18"/>
                <w:szCs w:val="18"/>
              </w:rPr>
            </w:pPr>
            <w:r w:rsidRPr="0015264F">
              <w:rPr>
                <w:rFonts w:ascii="Arial" w:hAnsi="Arial" w:cs="Arial"/>
                <w:sz w:val="18"/>
                <w:szCs w:val="18"/>
              </w:rPr>
              <w:t>multiplicity: *</w:t>
            </w:r>
          </w:p>
          <w:p w14:paraId="0FD6D67B" w14:textId="799D3DB0" w:rsidR="00454672" w:rsidRPr="0015264F" w:rsidRDefault="00454672" w:rsidP="00123BBF">
            <w:pPr>
              <w:spacing w:after="0"/>
              <w:rPr>
                <w:rFonts w:ascii="Arial" w:hAnsi="Arial" w:cs="Arial"/>
                <w:sz w:val="18"/>
                <w:szCs w:val="18"/>
              </w:rPr>
            </w:pPr>
            <w:r w:rsidRPr="0015264F">
              <w:rPr>
                <w:rFonts w:ascii="Arial" w:hAnsi="Arial" w:cs="Arial"/>
                <w:sz w:val="18"/>
                <w:szCs w:val="18"/>
              </w:rPr>
              <w:t>isOrdered: False</w:t>
            </w:r>
          </w:p>
          <w:p w14:paraId="3FEEF00B" w14:textId="666E7834" w:rsidR="00454672" w:rsidRPr="0015264F" w:rsidRDefault="00454672" w:rsidP="00123BBF">
            <w:pPr>
              <w:spacing w:after="0"/>
              <w:rPr>
                <w:rFonts w:ascii="Arial" w:hAnsi="Arial" w:cs="Arial"/>
                <w:sz w:val="18"/>
                <w:szCs w:val="18"/>
              </w:rPr>
            </w:pPr>
            <w:r w:rsidRPr="0015264F">
              <w:rPr>
                <w:rFonts w:ascii="Arial" w:hAnsi="Arial" w:cs="Arial"/>
                <w:sz w:val="18"/>
                <w:szCs w:val="18"/>
              </w:rPr>
              <w:t>isUnique: True</w:t>
            </w:r>
          </w:p>
          <w:p w14:paraId="4C7BBB26" w14:textId="064338E0" w:rsidR="00454672" w:rsidRPr="0015264F" w:rsidRDefault="00454672" w:rsidP="00123BBF">
            <w:pPr>
              <w:spacing w:after="0"/>
              <w:rPr>
                <w:rFonts w:ascii="Arial" w:hAnsi="Arial" w:cs="Arial"/>
                <w:sz w:val="18"/>
                <w:szCs w:val="18"/>
              </w:rPr>
            </w:pPr>
            <w:r w:rsidRPr="0015264F">
              <w:rPr>
                <w:rFonts w:ascii="Arial" w:hAnsi="Arial" w:cs="Arial"/>
                <w:sz w:val="18"/>
                <w:szCs w:val="18"/>
              </w:rPr>
              <w:t xml:space="preserve">defaultValue: None </w:t>
            </w:r>
          </w:p>
          <w:p w14:paraId="41C782E3" w14:textId="5BE99F9F" w:rsidR="00454672" w:rsidRPr="006E608C" w:rsidRDefault="00454672" w:rsidP="00123BBF">
            <w:pPr>
              <w:tabs>
                <w:tab w:val="center" w:pos="1333"/>
              </w:tabs>
              <w:spacing w:after="0"/>
              <w:rPr>
                <w:rFonts w:ascii="Arial" w:hAnsi="Arial" w:cs="Arial"/>
                <w:sz w:val="18"/>
                <w:szCs w:val="18"/>
              </w:rPr>
            </w:pPr>
            <w:r w:rsidRPr="0015264F">
              <w:rPr>
                <w:rFonts w:ascii="Arial" w:hAnsi="Arial" w:cs="Arial"/>
                <w:sz w:val="18"/>
                <w:szCs w:val="18"/>
              </w:rPr>
              <w:t>isNullable: False</w:t>
            </w:r>
          </w:p>
        </w:tc>
      </w:tr>
      <w:tr w:rsidR="00454672" w:rsidRPr="00F17505" w14:paraId="33ACFF21" w14:textId="77777777" w:rsidTr="00123BBF">
        <w:trPr>
          <w:jc w:val="center"/>
        </w:trPr>
        <w:tc>
          <w:tcPr>
            <w:tcW w:w="9656" w:type="dxa"/>
            <w:gridSpan w:val="3"/>
            <w:tcMar>
              <w:top w:w="0" w:type="dxa"/>
              <w:left w:w="28" w:type="dxa"/>
              <w:bottom w:w="0" w:type="dxa"/>
              <w:right w:w="28" w:type="dxa"/>
            </w:tcMar>
          </w:tcPr>
          <w:p w14:paraId="5D5C2965" w14:textId="77777777" w:rsidR="00454672" w:rsidRPr="00F17505" w:rsidRDefault="00454672" w:rsidP="00123BBF">
            <w:pPr>
              <w:pStyle w:val="TAN"/>
            </w:pPr>
            <w:r w:rsidRPr="00F17505">
              <w:t>NOTE:</w:t>
            </w:r>
            <w:r w:rsidRPr="00F17505">
              <w:tab/>
              <w:t xml:space="preserve">When the </w:t>
            </w:r>
            <w:r w:rsidRPr="00F17505">
              <w:rPr>
                <w:rFonts w:ascii="Courier New" w:hAnsi="Courier New" w:cs="Courier New"/>
              </w:rPr>
              <w:t>performanceScore</w:t>
            </w:r>
            <w:r w:rsidRPr="00F17505">
              <w:t xml:space="preserve"> is to indicate the performance score for ML training, the data set is the training data set.</w:t>
            </w:r>
            <w:r>
              <w:t xml:space="preserve"> </w:t>
            </w:r>
            <w:r w:rsidRPr="00F17505">
              <w:t xml:space="preserve">When the </w:t>
            </w:r>
            <w:r w:rsidRPr="00F17505">
              <w:rPr>
                <w:rFonts w:ascii="Courier New" w:hAnsi="Courier New" w:cs="Courier New"/>
              </w:rPr>
              <w:t>performanceScore</w:t>
            </w:r>
            <w:r w:rsidRPr="00F17505">
              <w:t xml:space="preserve"> is to indicate the performance score for ML </w:t>
            </w:r>
            <w:r>
              <w:t>validation</w:t>
            </w:r>
            <w:r w:rsidRPr="00F17505">
              <w:t xml:space="preserve">, the data set is the </w:t>
            </w:r>
            <w:r>
              <w:t>validation</w:t>
            </w:r>
            <w:r w:rsidRPr="00F17505">
              <w:t xml:space="preserve"> data set.</w:t>
            </w:r>
            <w:r>
              <w:t xml:space="preserve"> </w:t>
            </w:r>
            <w:r w:rsidRPr="00F17505">
              <w:t xml:space="preserve">When the </w:t>
            </w:r>
            <w:r w:rsidRPr="00F17505">
              <w:rPr>
                <w:rFonts w:ascii="Courier New" w:hAnsi="Courier New" w:cs="Courier New"/>
              </w:rPr>
              <w:t>performanceScore</w:t>
            </w:r>
            <w:r w:rsidRPr="00F17505">
              <w:t xml:space="preserve"> is to indicate the performance score for ML </w:t>
            </w:r>
            <w:r>
              <w:t>testing</w:t>
            </w:r>
            <w:r w:rsidRPr="00F17505">
              <w:t xml:space="preserve">, the data set is the </w:t>
            </w:r>
            <w:r>
              <w:t>testing</w:t>
            </w:r>
            <w:r w:rsidRPr="00F17505">
              <w:t xml:space="preserve"> data set.</w:t>
            </w:r>
          </w:p>
        </w:tc>
      </w:tr>
    </w:tbl>
    <w:p w14:paraId="0EC45CFF" w14:textId="77777777" w:rsidR="00454672" w:rsidRPr="00F17505" w:rsidRDefault="00454672" w:rsidP="00454672"/>
    <w:p w14:paraId="1E306B78" w14:textId="77777777" w:rsidR="00454672" w:rsidRPr="00F17505" w:rsidRDefault="00454672" w:rsidP="00454672">
      <w:pPr>
        <w:pStyle w:val="Heading3"/>
      </w:pPr>
      <w:bookmarkStart w:id="72" w:name="_Toc106015909"/>
      <w:bookmarkStart w:id="73" w:name="_Toc106098548"/>
      <w:bookmarkStart w:id="74" w:name="_Toc155093561"/>
      <w:bookmarkStart w:id="75" w:name="MCCQCTEMPBM_00000158"/>
      <w:r w:rsidRPr="00F17505">
        <w:t>7.5.2</w:t>
      </w:r>
      <w:r w:rsidRPr="00F17505">
        <w:tab/>
        <w:t>Constraints</w:t>
      </w:r>
      <w:bookmarkEnd w:id="72"/>
      <w:bookmarkEnd w:id="73"/>
      <w:bookmarkEnd w:id="74"/>
    </w:p>
    <w:bookmarkEnd w:id="75"/>
    <w:p w14:paraId="4297A359" w14:textId="77777777" w:rsidR="00454672" w:rsidRPr="00F17505" w:rsidRDefault="00454672" w:rsidP="00454672">
      <w:r>
        <w:t>None.</w:t>
      </w:r>
    </w:p>
    <w:p w14:paraId="3C2A747F" w14:textId="77777777" w:rsidR="00454672" w:rsidRPr="001C3421" w:rsidRDefault="00454672" w:rsidP="00454672">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54672" w14:paraId="4FDE93BF" w14:textId="77777777" w:rsidTr="00123BBF">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3C3F6C4" w14:textId="77777777" w:rsidR="00454672" w:rsidRDefault="00454672" w:rsidP="00123BBF">
            <w:pPr>
              <w:jc w:val="center"/>
              <w:rPr>
                <w:rFonts w:ascii="Arial" w:hAnsi="Arial" w:cs="Arial"/>
                <w:b/>
                <w:bCs/>
                <w:sz w:val="28"/>
                <w:szCs w:val="28"/>
              </w:rPr>
            </w:pPr>
            <w:r>
              <w:rPr>
                <w:rFonts w:ascii="Arial" w:hAnsi="Arial" w:cs="Arial"/>
                <w:b/>
                <w:bCs/>
                <w:sz w:val="28"/>
                <w:szCs w:val="28"/>
                <w:lang w:eastAsia="zh-CN"/>
              </w:rPr>
              <w:t>Next modification</w:t>
            </w:r>
          </w:p>
        </w:tc>
      </w:tr>
    </w:tbl>
    <w:p w14:paraId="28D6D85C" w14:textId="77777777" w:rsidR="00454672" w:rsidRDefault="00454672" w:rsidP="00454672">
      <w:pPr>
        <w:pStyle w:val="PL"/>
        <w:rPr>
          <w:lang w:val="en-US"/>
        </w:rPr>
      </w:pPr>
    </w:p>
    <w:p w14:paraId="342F1C5C" w14:textId="77777777" w:rsidR="00D30146" w:rsidRDefault="00D30146" w:rsidP="00D30146">
      <w:pPr>
        <w:pStyle w:val="Heading2"/>
        <w:rPr>
          <w:rFonts w:ascii="Courier" w:eastAsia="MS Mincho" w:hAnsi="Courier"/>
          <w:szCs w:val="16"/>
        </w:rPr>
      </w:pPr>
      <w:bookmarkStart w:id="76" w:name="_Toc106015922"/>
      <w:bookmarkStart w:id="77" w:name="_Toc106098561"/>
      <w:bookmarkStart w:id="78" w:name="_Toc163137689"/>
      <w:r>
        <w:rPr>
          <w:lang w:eastAsia="zh-CN"/>
        </w:rPr>
        <w:t>B.2.1</w:t>
      </w:r>
      <w:r>
        <w:rPr>
          <w:lang w:eastAsia="zh-CN"/>
        </w:rPr>
        <w:tab/>
      </w:r>
      <w:proofErr w:type="spellStart"/>
      <w:r>
        <w:rPr>
          <w:lang w:eastAsia="zh-CN"/>
        </w:rPr>
        <w:t>OpenAPI</w:t>
      </w:r>
      <w:proofErr w:type="spellEnd"/>
      <w:r>
        <w:rPr>
          <w:lang w:eastAsia="zh-CN"/>
        </w:rPr>
        <w:t xml:space="preserve"> document </w:t>
      </w:r>
      <w:r>
        <w:rPr>
          <w:rFonts w:ascii="Courier" w:eastAsia="MS Mincho" w:hAnsi="Courier"/>
          <w:szCs w:val="16"/>
        </w:rPr>
        <w:t>"TS28105_AiMlNrm.yaml"</w:t>
      </w:r>
      <w:bookmarkEnd w:id="76"/>
      <w:bookmarkEnd w:id="77"/>
      <w:bookmarkEnd w:id="78"/>
    </w:p>
    <w:p w14:paraId="7A03C8AC" w14:textId="77777777" w:rsidR="00D30146" w:rsidRPr="00D30146" w:rsidRDefault="00D30146" w:rsidP="003609BF">
      <w:pPr>
        <w:tabs>
          <w:tab w:val="left" w:pos="0"/>
          <w:tab w:val="center" w:pos="4820"/>
          <w:tab w:val="right" w:pos="9638"/>
        </w:tabs>
        <w:spacing w:after="0"/>
        <w:rPr>
          <w:rFonts w:ascii="Courier New" w:eastAsiaTheme="minorEastAsia" w:hAnsi="Courier New" w:cstheme="minorBidi"/>
          <w:sz w:val="16"/>
          <w:szCs w:val="22"/>
        </w:rPr>
      </w:pPr>
    </w:p>
    <w:p w14:paraId="0A5C540C" w14:textId="7AF3E777" w:rsidR="003609BF" w:rsidRDefault="003609BF" w:rsidP="003609BF">
      <w:pPr>
        <w:tabs>
          <w:tab w:val="left" w:pos="0"/>
          <w:tab w:val="center" w:pos="4820"/>
          <w:tab w:val="right" w:pos="9638"/>
        </w:tabs>
        <w:spacing w:after="0"/>
        <w:rPr>
          <w:rFonts w:ascii="Courier New" w:eastAsiaTheme="minorEastAsia" w:hAnsi="Courier New" w:cstheme="minorBidi"/>
          <w:sz w:val="16"/>
          <w:szCs w:val="22"/>
          <w:lang w:val="en-US"/>
        </w:rPr>
      </w:pPr>
      <w:r>
        <w:rPr>
          <w:rFonts w:ascii="Courier New" w:eastAsiaTheme="minorEastAsia" w:hAnsi="Courier New" w:cstheme="minorBidi"/>
          <w:sz w:val="16"/>
          <w:szCs w:val="22"/>
          <w:lang w:val="en-US"/>
        </w:rPr>
        <w:t>&lt;CODE BEGINS&gt;</w:t>
      </w:r>
    </w:p>
    <w:p w14:paraId="131104BD" w14:textId="77777777" w:rsidR="003609BF" w:rsidRDefault="003609BF" w:rsidP="003609BF">
      <w:pPr>
        <w:pStyle w:val="PL"/>
      </w:pPr>
      <w:r>
        <w:t>openapi: 3.0.1</w:t>
      </w:r>
    </w:p>
    <w:p w14:paraId="0EEF78DE" w14:textId="77777777" w:rsidR="003609BF" w:rsidRDefault="003609BF" w:rsidP="003609BF">
      <w:pPr>
        <w:pStyle w:val="PL"/>
      </w:pPr>
      <w:r>
        <w:t>info:</w:t>
      </w:r>
    </w:p>
    <w:p w14:paraId="13FC8497" w14:textId="77777777" w:rsidR="003609BF" w:rsidRDefault="003609BF" w:rsidP="003609BF">
      <w:pPr>
        <w:pStyle w:val="PL"/>
      </w:pPr>
      <w:r>
        <w:t xml:space="preserve">  title: AI/ML NRM</w:t>
      </w:r>
    </w:p>
    <w:p w14:paraId="59774136" w14:textId="77777777" w:rsidR="003609BF" w:rsidRDefault="003609BF" w:rsidP="003609BF">
      <w:pPr>
        <w:pStyle w:val="PL"/>
      </w:pPr>
      <w:r>
        <w:t xml:space="preserve">  version: 18.3.0</w:t>
      </w:r>
    </w:p>
    <w:p w14:paraId="4F0DA2D6" w14:textId="77777777" w:rsidR="003609BF" w:rsidRDefault="003609BF" w:rsidP="003609BF">
      <w:pPr>
        <w:pStyle w:val="PL"/>
      </w:pPr>
      <w:r>
        <w:t xml:space="preserve">  description: &gt;-</w:t>
      </w:r>
    </w:p>
    <w:p w14:paraId="592CCCFF" w14:textId="77777777" w:rsidR="003609BF" w:rsidRDefault="003609BF" w:rsidP="003609BF">
      <w:pPr>
        <w:pStyle w:val="PL"/>
      </w:pPr>
      <w:r>
        <w:t xml:space="preserve">    OAS 3.0.1 specification of the AI/ML NRM</w:t>
      </w:r>
    </w:p>
    <w:p w14:paraId="26C14A00" w14:textId="77777777" w:rsidR="003609BF" w:rsidRDefault="003609BF" w:rsidP="003609BF">
      <w:pPr>
        <w:pStyle w:val="PL"/>
      </w:pPr>
      <w:r>
        <w:t xml:space="preserve">    © 2024, 3GPP Organizational Partners (ARIB, ATIS, CCSA, ETSI, TSDSI, TTA, TTC).</w:t>
      </w:r>
    </w:p>
    <w:p w14:paraId="6040A309" w14:textId="77777777" w:rsidR="003609BF" w:rsidRDefault="003609BF" w:rsidP="003609BF">
      <w:pPr>
        <w:pStyle w:val="PL"/>
      </w:pPr>
      <w:r>
        <w:t xml:space="preserve">    All rights reserved.</w:t>
      </w:r>
    </w:p>
    <w:p w14:paraId="2ABB8396" w14:textId="77777777" w:rsidR="003609BF" w:rsidRDefault="003609BF" w:rsidP="003609BF">
      <w:pPr>
        <w:pStyle w:val="PL"/>
      </w:pPr>
      <w:r>
        <w:t>externalDocs:</w:t>
      </w:r>
    </w:p>
    <w:p w14:paraId="76B3D9DF" w14:textId="77777777" w:rsidR="003609BF" w:rsidRDefault="003609BF" w:rsidP="003609BF">
      <w:pPr>
        <w:pStyle w:val="PL"/>
      </w:pPr>
      <w:r>
        <w:t xml:space="preserve">  description: 3GPP TS 28.105; AI/ML Management</w:t>
      </w:r>
    </w:p>
    <w:p w14:paraId="6CBA2BAE" w14:textId="77777777" w:rsidR="003609BF" w:rsidRPr="003609BF" w:rsidRDefault="003609BF" w:rsidP="003609BF">
      <w:pPr>
        <w:pStyle w:val="PL"/>
        <w:rPr>
          <w:lang w:val="sv-SE"/>
        </w:rPr>
      </w:pPr>
      <w:r>
        <w:t xml:space="preserve">  </w:t>
      </w:r>
      <w:r w:rsidRPr="003609BF">
        <w:rPr>
          <w:lang w:val="sv-SE"/>
        </w:rPr>
        <w:t>url: http://www.3gpp.org/ftp/Specs/archive/28_series/28.105/</w:t>
      </w:r>
    </w:p>
    <w:p w14:paraId="3D2AB32A" w14:textId="77777777" w:rsidR="003609BF" w:rsidRDefault="003609BF" w:rsidP="003609BF">
      <w:pPr>
        <w:pStyle w:val="PL"/>
      </w:pPr>
      <w:r>
        <w:t>paths: {}</w:t>
      </w:r>
    </w:p>
    <w:p w14:paraId="2A281CF7" w14:textId="77777777" w:rsidR="003609BF" w:rsidRDefault="003609BF" w:rsidP="003609BF">
      <w:pPr>
        <w:pStyle w:val="PL"/>
      </w:pPr>
      <w:r>
        <w:t>components:</w:t>
      </w:r>
    </w:p>
    <w:p w14:paraId="5FEBE6E0" w14:textId="77777777" w:rsidR="003609BF" w:rsidRDefault="003609BF" w:rsidP="003609BF">
      <w:pPr>
        <w:pStyle w:val="PL"/>
      </w:pPr>
      <w:r>
        <w:t xml:space="preserve">  schemas:</w:t>
      </w:r>
    </w:p>
    <w:p w14:paraId="78051396" w14:textId="77777777" w:rsidR="003609BF" w:rsidRDefault="003609BF" w:rsidP="003609BF">
      <w:pPr>
        <w:pStyle w:val="PL"/>
      </w:pPr>
    </w:p>
    <w:p w14:paraId="75CD5720" w14:textId="77777777" w:rsidR="003609BF" w:rsidRDefault="003609BF" w:rsidP="003609BF">
      <w:pPr>
        <w:pStyle w:val="PL"/>
      </w:pPr>
      <w:r>
        <w:t>#-------- Definition of types-----------------------------------------------------</w:t>
      </w:r>
    </w:p>
    <w:p w14:paraId="61946DB8" w14:textId="77777777" w:rsidR="003609BF" w:rsidRDefault="003609BF" w:rsidP="003609BF">
      <w:pPr>
        <w:pStyle w:val="PL"/>
      </w:pPr>
    </w:p>
    <w:p w14:paraId="164218DE" w14:textId="77777777" w:rsidR="003609BF" w:rsidRDefault="003609BF" w:rsidP="003609BF">
      <w:pPr>
        <w:pStyle w:val="PL"/>
      </w:pPr>
      <w:r>
        <w:t xml:space="preserve">    MLContext:</w:t>
      </w:r>
    </w:p>
    <w:p w14:paraId="00C0BB25" w14:textId="77777777" w:rsidR="003609BF" w:rsidRDefault="003609BF" w:rsidP="003609BF">
      <w:pPr>
        <w:pStyle w:val="PL"/>
      </w:pPr>
      <w:r>
        <w:t xml:space="preserve">      type: object</w:t>
      </w:r>
    </w:p>
    <w:p w14:paraId="7CD81A48" w14:textId="77777777" w:rsidR="003609BF" w:rsidRDefault="003609BF" w:rsidP="003609BF">
      <w:pPr>
        <w:pStyle w:val="PL"/>
      </w:pPr>
      <w:r>
        <w:t xml:space="preserve">      properties:</w:t>
      </w:r>
    </w:p>
    <w:p w14:paraId="097543EE" w14:textId="77777777" w:rsidR="003609BF" w:rsidRDefault="003609BF" w:rsidP="003609BF">
      <w:pPr>
        <w:pStyle w:val="PL"/>
      </w:pPr>
      <w:r>
        <w:t xml:space="preserve">        inferenceEntityRef:</w:t>
      </w:r>
    </w:p>
    <w:p w14:paraId="72BBC591" w14:textId="77777777" w:rsidR="003609BF" w:rsidRDefault="003609BF" w:rsidP="003609BF">
      <w:pPr>
        <w:pStyle w:val="PL"/>
      </w:pPr>
      <w:r>
        <w:t xml:space="preserve">          $ref: 'TS28623_ComDefs.yaml#/components/schemas/DnList'</w:t>
      </w:r>
    </w:p>
    <w:p w14:paraId="28975027" w14:textId="77777777" w:rsidR="003609BF" w:rsidRDefault="003609BF" w:rsidP="003609BF">
      <w:pPr>
        <w:pStyle w:val="PL"/>
      </w:pPr>
      <w:r>
        <w:t xml:space="preserve">        dataProviderRef:</w:t>
      </w:r>
    </w:p>
    <w:p w14:paraId="4FEAA10A" w14:textId="77777777" w:rsidR="003609BF" w:rsidRDefault="003609BF" w:rsidP="003609BF">
      <w:pPr>
        <w:pStyle w:val="PL"/>
      </w:pPr>
      <w:r>
        <w:t xml:space="preserve">          $ref: 'TS28623_ComDefs.yaml#/components/schemas/DnList'</w:t>
      </w:r>
    </w:p>
    <w:p w14:paraId="7730D14C" w14:textId="77777777" w:rsidR="003609BF" w:rsidRDefault="003609BF" w:rsidP="003609BF">
      <w:pPr>
        <w:pStyle w:val="PL"/>
      </w:pPr>
    </w:p>
    <w:p w14:paraId="26DA5A8E" w14:textId="77777777" w:rsidR="003609BF" w:rsidRDefault="003609BF" w:rsidP="003609BF">
      <w:pPr>
        <w:pStyle w:val="PL"/>
      </w:pPr>
      <w:r>
        <w:t xml:space="preserve">    RequestStatus:</w:t>
      </w:r>
    </w:p>
    <w:p w14:paraId="21D0BC80" w14:textId="77777777" w:rsidR="003609BF" w:rsidRDefault="003609BF" w:rsidP="003609BF">
      <w:pPr>
        <w:pStyle w:val="PL"/>
      </w:pPr>
      <w:r>
        <w:t xml:space="preserve">      type: string</w:t>
      </w:r>
    </w:p>
    <w:p w14:paraId="5FDC35D7" w14:textId="77777777" w:rsidR="003609BF" w:rsidRDefault="003609BF" w:rsidP="003609BF">
      <w:pPr>
        <w:pStyle w:val="PL"/>
      </w:pPr>
      <w:r>
        <w:t xml:space="preserve">      enum:</w:t>
      </w:r>
    </w:p>
    <w:p w14:paraId="1E0A73EA" w14:textId="77777777" w:rsidR="003609BF" w:rsidRDefault="003609BF" w:rsidP="003609BF">
      <w:pPr>
        <w:pStyle w:val="PL"/>
      </w:pPr>
      <w:r>
        <w:t xml:space="preserve">        - NOT_STARTED</w:t>
      </w:r>
    </w:p>
    <w:p w14:paraId="120DA6B0" w14:textId="77777777" w:rsidR="003609BF" w:rsidRDefault="003609BF" w:rsidP="003609BF">
      <w:pPr>
        <w:pStyle w:val="PL"/>
      </w:pPr>
      <w:r>
        <w:t xml:space="preserve">        - IN_PROGRESS</w:t>
      </w:r>
    </w:p>
    <w:p w14:paraId="30C056C6" w14:textId="77777777" w:rsidR="003609BF" w:rsidRDefault="003609BF" w:rsidP="003609BF">
      <w:pPr>
        <w:pStyle w:val="PL"/>
      </w:pPr>
      <w:r>
        <w:t xml:space="preserve">        - SUSPENDED</w:t>
      </w:r>
    </w:p>
    <w:p w14:paraId="5DCDC38B" w14:textId="77777777" w:rsidR="003609BF" w:rsidRDefault="003609BF" w:rsidP="003609BF">
      <w:pPr>
        <w:pStyle w:val="PL"/>
      </w:pPr>
      <w:r>
        <w:t xml:space="preserve">        - FINISHED</w:t>
      </w:r>
    </w:p>
    <w:p w14:paraId="39D38EA0" w14:textId="77777777" w:rsidR="003609BF" w:rsidRDefault="003609BF" w:rsidP="003609BF">
      <w:pPr>
        <w:pStyle w:val="PL"/>
      </w:pPr>
      <w:r>
        <w:t xml:space="preserve">        - CANCELLED</w:t>
      </w:r>
    </w:p>
    <w:p w14:paraId="041375E2" w14:textId="77777777" w:rsidR="003609BF" w:rsidRDefault="003609BF" w:rsidP="003609BF">
      <w:pPr>
        <w:pStyle w:val="PL"/>
      </w:pPr>
      <w:r>
        <w:t xml:space="preserve">        - CANCELLING</w:t>
      </w:r>
    </w:p>
    <w:p w14:paraId="799E05D6" w14:textId="77777777" w:rsidR="003609BF" w:rsidRDefault="003609BF" w:rsidP="003609BF">
      <w:pPr>
        <w:pStyle w:val="PL"/>
      </w:pPr>
    </w:p>
    <w:p w14:paraId="3E52DF6C" w14:textId="77777777" w:rsidR="003609BF" w:rsidRDefault="003609BF" w:rsidP="003609BF">
      <w:pPr>
        <w:pStyle w:val="PL"/>
      </w:pPr>
      <w:r>
        <w:t xml:space="preserve">    ModelPerformance:</w:t>
      </w:r>
    </w:p>
    <w:p w14:paraId="0C5215AB" w14:textId="77777777" w:rsidR="003609BF" w:rsidRDefault="003609BF" w:rsidP="003609BF">
      <w:pPr>
        <w:pStyle w:val="PL"/>
      </w:pPr>
      <w:r>
        <w:t xml:space="preserve">      type: object</w:t>
      </w:r>
    </w:p>
    <w:p w14:paraId="4415F605" w14:textId="77777777" w:rsidR="003609BF" w:rsidRDefault="003609BF" w:rsidP="003609BF">
      <w:pPr>
        <w:pStyle w:val="PL"/>
      </w:pPr>
      <w:r>
        <w:t xml:space="preserve">      properties:</w:t>
      </w:r>
    </w:p>
    <w:p w14:paraId="198C00CD" w14:textId="77777777" w:rsidR="003609BF" w:rsidRDefault="003609BF" w:rsidP="003609BF">
      <w:pPr>
        <w:pStyle w:val="PL"/>
      </w:pPr>
      <w:r>
        <w:t xml:space="preserve">        inferenceOutputName:</w:t>
      </w:r>
    </w:p>
    <w:p w14:paraId="2B0769ED" w14:textId="77777777" w:rsidR="003609BF" w:rsidRDefault="003609BF" w:rsidP="003609BF">
      <w:pPr>
        <w:pStyle w:val="PL"/>
      </w:pPr>
      <w:r>
        <w:t xml:space="preserve">          type: string</w:t>
      </w:r>
    </w:p>
    <w:p w14:paraId="56777E71" w14:textId="77777777" w:rsidR="003609BF" w:rsidRDefault="003609BF" w:rsidP="003609BF">
      <w:pPr>
        <w:pStyle w:val="PL"/>
      </w:pPr>
      <w:r>
        <w:t xml:space="preserve">        performanceMetric:</w:t>
      </w:r>
    </w:p>
    <w:p w14:paraId="413A8A9F" w14:textId="77777777" w:rsidR="003609BF" w:rsidRDefault="003609BF" w:rsidP="003609BF">
      <w:pPr>
        <w:pStyle w:val="PL"/>
      </w:pPr>
      <w:r>
        <w:t xml:space="preserve">          type: string</w:t>
      </w:r>
    </w:p>
    <w:p w14:paraId="7DE4B9DE" w14:textId="77777777" w:rsidR="003609BF" w:rsidRDefault="003609BF" w:rsidP="003609BF">
      <w:pPr>
        <w:pStyle w:val="PL"/>
      </w:pPr>
      <w:r>
        <w:t xml:space="preserve">        performanceScore:</w:t>
      </w:r>
    </w:p>
    <w:p w14:paraId="4ABB7E1F" w14:textId="77777777" w:rsidR="003609BF" w:rsidRDefault="003609BF" w:rsidP="003609BF">
      <w:pPr>
        <w:pStyle w:val="PL"/>
      </w:pPr>
      <w:r>
        <w:t xml:space="preserve">          $ref: 'TS28623_ComDefs.yaml#/components/schemas/Float'</w:t>
      </w:r>
    </w:p>
    <w:p w14:paraId="15E24A80" w14:textId="77777777" w:rsidR="003609BF" w:rsidRDefault="003609BF" w:rsidP="003609BF">
      <w:pPr>
        <w:pStyle w:val="PL"/>
      </w:pPr>
      <w:r>
        <w:t xml:space="preserve">        decisionConfidenceScore:</w:t>
      </w:r>
    </w:p>
    <w:p w14:paraId="2550BECF" w14:textId="77777777" w:rsidR="003609BF" w:rsidRDefault="003609BF" w:rsidP="003609BF">
      <w:pPr>
        <w:pStyle w:val="PL"/>
      </w:pPr>
      <w:r>
        <w:t xml:space="preserve">          $ref: 'TS28623_ComDefs.yaml#/components/schemas/Float'         </w:t>
      </w:r>
    </w:p>
    <w:p w14:paraId="25B4C86B" w14:textId="77777777" w:rsidR="003609BF" w:rsidRDefault="003609BF" w:rsidP="003609BF">
      <w:pPr>
        <w:pStyle w:val="PL"/>
      </w:pPr>
    </w:p>
    <w:p w14:paraId="237973B6" w14:textId="77777777" w:rsidR="003609BF" w:rsidRDefault="003609BF" w:rsidP="003609BF">
      <w:pPr>
        <w:pStyle w:val="PL"/>
      </w:pPr>
      <w:r>
        <w:t xml:space="preserve">    ProcessMonitor:</w:t>
      </w:r>
    </w:p>
    <w:p w14:paraId="0558C17F" w14:textId="77777777" w:rsidR="003609BF" w:rsidRDefault="003609BF" w:rsidP="003609BF">
      <w:pPr>
        <w:pStyle w:val="PL"/>
      </w:pPr>
      <w:r>
        <w:t xml:space="preserve">      description: &gt;-</w:t>
      </w:r>
    </w:p>
    <w:p w14:paraId="3903D757" w14:textId="77777777" w:rsidR="003609BF" w:rsidRDefault="003609BF" w:rsidP="003609BF">
      <w:pPr>
        <w:pStyle w:val="PL"/>
      </w:pPr>
      <w:r>
        <w:t xml:space="preserve">        This data type is the "ProcessMonitor" data type defined in “genericNrm.yaml” </w:t>
      </w:r>
    </w:p>
    <w:p w14:paraId="6368F2E7" w14:textId="77777777" w:rsidR="003609BF" w:rsidRDefault="003609BF" w:rsidP="003609BF">
      <w:pPr>
        <w:pStyle w:val="PL"/>
      </w:pPr>
      <w:r>
        <w:t xml:space="preserve">        with specialisations for usage in TS 28.105.</w:t>
      </w:r>
    </w:p>
    <w:p w14:paraId="4C3B8100" w14:textId="77777777" w:rsidR="003609BF" w:rsidRDefault="003609BF" w:rsidP="003609BF">
      <w:pPr>
        <w:pStyle w:val="PL"/>
      </w:pPr>
      <w:r>
        <w:t xml:space="preserve">      type: object</w:t>
      </w:r>
    </w:p>
    <w:p w14:paraId="21D0CB39" w14:textId="77777777" w:rsidR="003609BF" w:rsidRDefault="003609BF" w:rsidP="003609BF">
      <w:pPr>
        <w:pStyle w:val="PL"/>
      </w:pPr>
      <w:r>
        <w:t xml:space="preserve">      properties:</w:t>
      </w:r>
    </w:p>
    <w:p w14:paraId="62110499" w14:textId="77777777" w:rsidR="003609BF" w:rsidRDefault="003609BF" w:rsidP="003609BF">
      <w:pPr>
        <w:pStyle w:val="PL"/>
      </w:pPr>
      <w:r>
        <w:t xml:space="preserve">        status:</w:t>
      </w:r>
    </w:p>
    <w:p w14:paraId="41EA58F1" w14:textId="77777777" w:rsidR="003609BF" w:rsidRDefault="003609BF" w:rsidP="003609BF">
      <w:pPr>
        <w:pStyle w:val="PL"/>
      </w:pPr>
      <w:r>
        <w:t xml:space="preserve">          type: string</w:t>
      </w:r>
    </w:p>
    <w:p w14:paraId="5662FCF3" w14:textId="77777777" w:rsidR="003609BF" w:rsidRDefault="003609BF" w:rsidP="003609BF">
      <w:pPr>
        <w:pStyle w:val="PL"/>
      </w:pPr>
      <w:r>
        <w:t xml:space="preserve">        progressPercentage:</w:t>
      </w:r>
    </w:p>
    <w:p w14:paraId="2E8EE998" w14:textId="77777777" w:rsidR="003609BF" w:rsidRDefault="003609BF" w:rsidP="003609BF">
      <w:pPr>
        <w:pStyle w:val="PL"/>
      </w:pPr>
      <w:r>
        <w:t xml:space="preserve">          type: integer</w:t>
      </w:r>
    </w:p>
    <w:p w14:paraId="3BA4349A" w14:textId="77777777" w:rsidR="003609BF" w:rsidRDefault="003609BF" w:rsidP="003609BF">
      <w:pPr>
        <w:pStyle w:val="PL"/>
      </w:pPr>
      <w:r>
        <w:t xml:space="preserve">          minimum: 0</w:t>
      </w:r>
    </w:p>
    <w:p w14:paraId="2582BD42" w14:textId="77777777" w:rsidR="003609BF" w:rsidRDefault="003609BF" w:rsidP="003609BF">
      <w:pPr>
        <w:pStyle w:val="PL"/>
      </w:pPr>
      <w:r>
        <w:t xml:space="preserve">          maximum: 100</w:t>
      </w:r>
    </w:p>
    <w:p w14:paraId="23A34121" w14:textId="77777777" w:rsidR="003609BF" w:rsidRDefault="003609BF" w:rsidP="003609BF">
      <w:pPr>
        <w:pStyle w:val="PL"/>
      </w:pPr>
      <w:r>
        <w:t xml:space="preserve">        progressStateInfo:</w:t>
      </w:r>
    </w:p>
    <w:p w14:paraId="490652A6" w14:textId="77777777" w:rsidR="003609BF" w:rsidRDefault="003609BF" w:rsidP="003609BF">
      <w:pPr>
        <w:pStyle w:val="PL"/>
      </w:pPr>
      <w:r>
        <w:t xml:space="preserve">          type: string</w:t>
      </w:r>
    </w:p>
    <w:p w14:paraId="129D84F9" w14:textId="77777777" w:rsidR="003609BF" w:rsidRDefault="003609BF" w:rsidP="003609BF">
      <w:pPr>
        <w:pStyle w:val="PL"/>
      </w:pPr>
      <w:r>
        <w:t xml:space="preserve">        resultStateInfo:</w:t>
      </w:r>
    </w:p>
    <w:p w14:paraId="4002EFB1" w14:textId="77777777" w:rsidR="003609BF" w:rsidRDefault="003609BF" w:rsidP="003609BF">
      <w:pPr>
        <w:pStyle w:val="PL"/>
      </w:pPr>
      <w:r>
        <w:t xml:space="preserve">          type: string</w:t>
      </w:r>
    </w:p>
    <w:p w14:paraId="4BB22BB9" w14:textId="77777777" w:rsidR="003609BF" w:rsidRDefault="003609BF" w:rsidP="003609BF">
      <w:pPr>
        <w:pStyle w:val="PL"/>
      </w:pPr>
    </w:p>
    <w:p w14:paraId="0D442A8F" w14:textId="77777777" w:rsidR="003609BF" w:rsidRDefault="003609BF" w:rsidP="003609BF">
      <w:pPr>
        <w:pStyle w:val="PL"/>
      </w:pPr>
      <w:r>
        <w:t xml:space="preserve">    AIMLManagementPolicy:</w:t>
      </w:r>
    </w:p>
    <w:p w14:paraId="0B2154F8" w14:textId="77777777" w:rsidR="003609BF" w:rsidRDefault="003609BF" w:rsidP="003609BF">
      <w:pPr>
        <w:pStyle w:val="PL"/>
      </w:pPr>
      <w:r>
        <w:t xml:space="preserve">      description: &gt;-</w:t>
      </w:r>
    </w:p>
    <w:p w14:paraId="18C5573B" w14:textId="77777777" w:rsidR="003609BF" w:rsidRDefault="003609BF" w:rsidP="003609BF">
      <w:pPr>
        <w:pStyle w:val="PL"/>
      </w:pPr>
      <w:r>
        <w:t xml:space="preserve">              This data type represents the properties of a policy for AI/ML management.</w:t>
      </w:r>
    </w:p>
    <w:p w14:paraId="65B0418E" w14:textId="77777777" w:rsidR="003609BF" w:rsidRDefault="003609BF" w:rsidP="003609BF">
      <w:pPr>
        <w:pStyle w:val="PL"/>
      </w:pPr>
      <w:r>
        <w:t xml:space="preserve">      type: object</w:t>
      </w:r>
    </w:p>
    <w:p w14:paraId="35CFDD99" w14:textId="77777777" w:rsidR="003609BF" w:rsidRDefault="003609BF" w:rsidP="003609BF">
      <w:pPr>
        <w:pStyle w:val="PL"/>
      </w:pPr>
      <w:r>
        <w:t xml:space="preserve">      properties:</w:t>
      </w:r>
    </w:p>
    <w:p w14:paraId="0274F779" w14:textId="77777777" w:rsidR="003609BF" w:rsidRDefault="003609BF" w:rsidP="003609BF">
      <w:pPr>
        <w:pStyle w:val="PL"/>
      </w:pPr>
      <w:r>
        <w:t xml:space="preserve">        thresholdList:</w:t>
      </w:r>
    </w:p>
    <w:p w14:paraId="5C469BF8" w14:textId="77777777" w:rsidR="003609BF" w:rsidRDefault="003609BF" w:rsidP="003609BF">
      <w:pPr>
        <w:pStyle w:val="PL"/>
      </w:pPr>
      <w:r>
        <w:t xml:space="preserve">          type: array</w:t>
      </w:r>
    </w:p>
    <w:p w14:paraId="1BDA7016" w14:textId="77777777" w:rsidR="003609BF" w:rsidRDefault="003609BF" w:rsidP="003609BF">
      <w:pPr>
        <w:pStyle w:val="PL"/>
      </w:pPr>
      <w:r>
        <w:t xml:space="preserve">          items:</w:t>
      </w:r>
    </w:p>
    <w:p w14:paraId="260AB131" w14:textId="77777777" w:rsidR="003609BF" w:rsidRDefault="003609BF" w:rsidP="003609BF">
      <w:pPr>
        <w:pStyle w:val="PL"/>
      </w:pPr>
      <w:r>
        <w:t xml:space="preserve">            $ref: 'TS28623_ThresholdMonitorNrm.yaml#/components/schemas/ThresholdInfo'</w:t>
      </w:r>
    </w:p>
    <w:p w14:paraId="033C7D4C" w14:textId="77777777" w:rsidR="003609BF" w:rsidRDefault="003609BF" w:rsidP="003609BF">
      <w:pPr>
        <w:pStyle w:val="PL"/>
      </w:pPr>
    </w:p>
    <w:p w14:paraId="429F6D94" w14:textId="77777777" w:rsidR="003609BF" w:rsidRDefault="003609BF" w:rsidP="003609BF">
      <w:pPr>
        <w:pStyle w:val="PL"/>
      </w:pPr>
      <w:r>
        <w:t xml:space="preserve">    SupportedPerfIndicator:</w:t>
      </w:r>
    </w:p>
    <w:p w14:paraId="793B9D9B" w14:textId="77777777" w:rsidR="003609BF" w:rsidRDefault="003609BF" w:rsidP="003609BF">
      <w:pPr>
        <w:pStyle w:val="PL"/>
      </w:pPr>
      <w:r>
        <w:t xml:space="preserve">      type: object</w:t>
      </w:r>
    </w:p>
    <w:p w14:paraId="7F1A4827" w14:textId="77777777" w:rsidR="003609BF" w:rsidRDefault="003609BF" w:rsidP="003609BF">
      <w:pPr>
        <w:pStyle w:val="PL"/>
      </w:pPr>
      <w:r>
        <w:t xml:space="preserve">      properties:</w:t>
      </w:r>
    </w:p>
    <w:p w14:paraId="2E4F0252" w14:textId="77777777" w:rsidR="003609BF" w:rsidRDefault="003609BF" w:rsidP="003609BF">
      <w:pPr>
        <w:pStyle w:val="PL"/>
      </w:pPr>
      <w:r>
        <w:t xml:space="preserve">        performanceIndicatorName:</w:t>
      </w:r>
    </w:p>
    <w:p w14:paraId="2818CAE6" w14:textId="77777777" w:rsidR="003609BF" w:rsidRDefault="003609BF" w:rsidP="003609BF">
      <w:pPr>
        <w:pStyle w:val="PL"/>
      </w:pPr>
      <w:r>
        <w:t xml:space="preserve">          type: string</w:t>
      </w:r>
    </w:p>
    <w:p w14:paraId="5A2C9B7E" w14:textId="77777777" w:rsidR="003609BF" w:rsidRDefault="003609BF" w:rsidP="003609BF">
      <w:pPr>
        <w:pStyle w:val="PL"/>
      </w:pPr>
      <w:r>
        <w:t xml:space="preserve">        isSupportedForTraining:</w:t>
      </w:r>
    </w:p>
    <w:p w14:paraId="7C56049D" w14:textId="77777777" w:rsidR="003609BF" w:rsidRDefault="003609BF" w:rsidP="003609BF">
      <w:pPr>
        <w:pStyle w:val="PL"/>
      </w:pPr>
      <w:r>
        <w:t xml:space="preserve">          type: boolean</w:t>
      </w:r>
    </w:p>
    <w:p w14:paraId="0AFC050F" w14:textId="77777777" w:rsidR="003609BF" w:rsidRDefault="003609BF" w:rsidP="003609BF">
      <w:pPr>
        <w:pStyle w:val="PL"/>
      </w:pPr>
      <w:r>
        <w:t xml:space="preserve">        isSupportedForTesting:</w:t>
      </w:r>
    </w:p>
    <w:p w14:paraId="015AB40B" w14:textId="77777777" w:rsidR="003609BF" w:rsidRDefault="003609BF" w:rsidP="003609BF">
      <w:pPr>
        <w:pStyle w:val="PL"/>
      </w:pPr>
      <w:r>
        <w:t xml:space="preserve">          type: boolean</w:t>
      </w:r>
    </w:p>
    <w:p w14:paraId="0FB9C831" w14:textId="77777777" w:rsidR="003609BF" w:rsidRDefault="003609BF" w:rsidP="003609BF">
      <w:pPr>
        <w:pStyle w:val="PL"/>
      </w:pPr>
    </w:p>
    <w:p w14:paraId="6541AA22" w14:textId="77777777" w:rsidR="003609BF" w:rsidRDefault="003609BF" w:rsidP="003609BF">
      <w:pPr>
        <w:pStyle w:val="PL"/>
      </w:pPr>
      <w:r>
        <w:t xml:space="preserve">    ManagedActivationScope:</w:t>
      </w:r>
    </w:p>
    <w:p w14:paraId="2328D7BF" w14:textId="77777777" w:rsidR="003609BF" w:rsidRDefault="003609BF" w:rsidP="003609BF">
      <w:pPr>
        <w:pStyle w:val="PL"/>
      </w:pPr>
      <w:r>
        <w:t xml:space="preserve">      oneOf:</w:t>
      </w:r>
    </w:p>
    <w:p w14:paraId="70E98011" w14:textId="77777777" w:rsidR="003609BF" w:rsidRDefault="003609BF" w:rsidP="003609BF">
      <w:pPr>
        <w:pStyle w:val="PL"/>
      </w:pPr>
      <w:r>
        <w:t xml:space="preserve">        - type: object</w:t>
      </w:r>
    </w:p>
    <w:p w14:paraId="48E30988" w14:textId="77777777" w:rsidR="003609BF" w:rsidRDefault="003609BF" w:rsidP="003609BF">
      <w:pPr>
        <w:pStyle w:val="PL"/>
      </w:pPr>
      <w:r>
        <w:t xml:space="preserve">          properties:</w:t>
      </w:r>
    </w:p>
    <w:p w14:paraId="48F17BE6" w14:textId="77777777" w:rsidR="003609BF" w:rsidRDefault="003609BF" w:rsidP="003609BF">
      <w:pPr>
        <w:pStyle w:val="PL"/>
      </w:pPr>
      <w:r>
        <w:t xml:space="preserve">            dNList:</w:t>
      </w:r>
    </w:p>
    <w:p w14:paraId="732B0A0F" w14:textId="77777777" w:rsidR="003609BF" w:rsidRDefault="003609BF" w:rsidP="003609BF">
      <w:pPr>
        <w:pStyle w:val="PL"/>
      </w:pPr>
      <w:r>
        <w:t xml:space="preserve">              type: array</w:t>
      </w:r>
    </w:p>
    <w:p w14:paraId="552DC3AE" w14:textId="77777777" w:rsidR="003609BF" w:rsidRDefault="003609BF" w:rsidP="003609BF">
      <w:pPr>
        <w:pStyle w:val="PL"/>
      </w:pPr>
      <w:r>
        <w:t xml:space="preserve">              items:</w:t>
      </w:r>
    </w:p>
    <w:p w14:paraId="57B8C925" w14:textId="77777777" w:rsidR="003609BF" w:rsidRDefault="003609BF" w:rsidP="003609BF">
      <w:pPr>
        <w:pStyle w:val="PL"/>
      </w:pPr>
      <w:r>
        <w:t xml:space="preserve">                $ref: 'TS28623_ComDefs.yaml#/components/schemas/Dn'</w:t>
      </w:r>
    </w:p>
    <w:p w14:paraId="67096F99" w14:textId="77777777" w:rsidR="003609BF" w:rsidRDefault="003609BF" w:rsidP="003609BF">
      <w:pPr>
        <w:pStyle w:val="PL"/>
      </w:pPr>
      <w:r>
        <w:t xml:space="preserve">        - type: object</w:t>
      </w:r>
    </w:p>
    <w:p w14:paraId="700B34A5" w14:textId="77777777" w:rsidR="003609BF" w:rsidRDefault="003609BF" w:rsidP="003609BF">
      <w:pPr>
        <w:pStyle w:val="PL"/>
      </w:pPr>
      <w:r>
        <w:t xml:space="preserve">          properties:</w:t>
      </w:r>
    </w:p>
    <w:p w14:paraId="78EF85A4" w14:textId="77777777" w:rsidR="003609BF" w:rsidRDefault="003609BF" w:rsidP="003609BF">
      <w:pPr>
        <w:pStyle w:val="PL"/>
      </w:pPr>
      <w:r>
        <w:t xml:space="preserve">            timeWindow:</w:t>
      </w:r>
    </w:p>
    <w:p w14:paraId="17E6CD68" w14:textId="77777777" w:rsidR="003609BF" w:rsidRDefault="003609BF" w:rsidP="003609BF">
      <w:pPr>
        <w:pStyle w:val="PL"/>
      </w:pPr>
      <w:r>
        <w:t xml:space="preserve">              type: array</w:t>
      </w:r>
    </w:p>
    <w:p w14:paraId="0C62C6C2" w14:textId="77777777" w:rsidR="003609BF" w:rsidRDefault="003609BF" w:rsidP="003609BF">
      <w:pPr>
        <w:pStyle w:val="PL"/>
      </w:pPr>
      <w:r>
        <w:t xml:space="preserve">              items:</w:t>
      </w:r>
    </w:p>
    <w:p w14:paraId="446FA7E4" w14:textId="77777777" w:rsidR="003609BF" w:rsidRDefault="003609BF" w:rsidP="003609BF">
      <w:pPr>
        <w:pStyle w:val="PL"/>
      </w:pPr>
      <w:r>
        <w:t xml:space="preserve">                $ref: 'TS28623_ComDefs.yaml#/components/schemas/TimeWindow'</w:t>
      </w:r>
    </w:p>
    <w:p w14:paraId="0A889E23" w14:textId="77777777" w:rsidR="003609BF" w:rsidRDefault="003609BF" w:rsidP="003609BF">
      <w:pPr>
        <w:pStyle w:val="PL"/>
      </w:pPr>
      <w:r>
        <w:t xml:space="preserve">        - type: object</w:t>
      </w:r>
    </w:p>
    <w:p w14:paraId="3627630E" w14:textId="77777777" w:rsidR="003609BF" w:rsidRDefault="003609BF" w:rsidP="003609BF">
      <w:pPr>
        <w:pStyle w:val="PL"/>
      </w:pPr>
      <w:r>
        <w:t xml:space="preserve">          properties:</w:t>
      </w:r>
    </w:p>
    <w:p w14:paraId="200FEEB9" w14:textId="77777777" w:rsidR="003609BF" w:rsidRDefault="003609BF" w:rsidP="003609BF">
      <w:pPr>
        <w:pStyle w:val="PL"/>
      </w:pPr>
      <w:r>
        <w:t xml:space="preserve">            geoPolygon:</w:t>
      </w:r>
    </w:p>
    <w:p w14:paraId="1E45F27F" w14:textId="77777777" w:rsidR="003609BF" w:rsidRDefault="003609BF" w:rsidP="003609BF">
      <w:pPr>
        <w:pStyle w:val="PL"/>
      </w:pPr>
      <w:r>
        <w:t xml:space="preserve">              type: array</w:t>
      </w:r>
    </w:p>
    <w:p w14:paraId="7C74A9F4" w14:textId="77777777" w:rsidR="003609BF" w:rsidRDefault="003609BF" w:rsidP="003609BF">
      <w:pPr>
        <w:pStyle w:val="PL"/>
      </w:pPr>
      <w:r>
        <w:t xml:space="preserve">              items:</w:t>
      </w:r>
    </w:p>
    <w:p w14:paraId="22A90235" w14:textId="77777777" w:rsidR="003609BF" w:rsidRDefault="003609BF" w:rsidP="003609BF">
      <w:pPr>
        <w:pStyle w:val="PL"/>
      </w:pPr>
      <w:r>
        <w:t xml:space="preserve">                $ref: 'TS28623_ComDefs.yaml#/components/schemas/GeoArea'</w:t>
      </w:r>
    </w:p>
    <w:p w14:paraId="48C67BCD" w14:textId="77777777" w:rsidR="003609BF" w:rsidRDefault="003609BF" w:rsidP="003609BF">
      <w:pPr>
        <w:pStyle w:val="PL"/>
      </w:pPr>
      <w:r>
        <w:t xml:space="preserve">                </w:t>
      </w:r>
    </w:p>
    <w:p w14:paraId="01884B6E" w14:textId="77777777" w:rsidR="003609BF" w:rsidRDefault="003609BF" w:rsidP="003609BF">
      <w:pPr>
        <w:pStyle w:val="PL"/>
      </w:pPr>
      <w:r>
        <w:t xml:space="preserve">    MLCapabilityInfo:</w:t>
      </w:r>
    </w:p>
    <w:p w14:paraId="64C27A46" w14:textId="77777777" w:rsidR="003609BF" w:rsidRDefault="003609BF" w:rsidP="003609BF">
      <w:pPr>
        <w:pStyle w:val="PL"/>
      </w:pPr>
      <w:r>
        <w:t xml:space="preserve">      type: object</w:t>
      </w:r>
    </w:p>
    <w:p w14:paraId="13D9BBEE" w14:textId="77777777" w:rsidR="003609BF" w:rsidRDefault="003609BF" w:rsidP="003609BF">
      <w:pPr>
        <w:pStyle w:val="PL"/>
      </w:pPr>
      <w:r>
        <w:t xml:space="preserve">      properties:</w:t>
      </w:r>
    </w:p>
    <w:p w14:paraId="230B5901" w14:textId="77777777" w:rsidR="003609BF" w:rsidRDefault="003609BF" w:rsidP="003609BF">
      <w:pPr>
        <w:pStyle w:val="PL"/>
        <w:rPr>
          <w:ins w:id="79" w:author="rosabolzek"/>
        </w:rPr>
      </w:pPr>
      <w:ins w:id="80" w:author="rosabolzek">
        <w:r>
          <w:t xml:space="preserve">        aIMLInferenceName:</w:t>
        </w:r>
      </w:ins>
    </w:p>
    <w:p w14:paraId="0562300B" w14:textId="77777777" w:rsidR="003609BF" w:rsidRDefault="003609BF" w:rsidP="003609BF">
      <w:pPr>
        <w:pStyle w:val="PL"/>
        <w:rPr>
          <w:del w:id="81" w:author="rosabolzek"/>
        </w:rPr>
      </w:pPr>
      <w:del w:id="82" w:author="rosabolzek">
        <w:r>
          <w:delText xml:space="preserve">        inferenceType:</w:delText>
        </w:r>
      </w:del>
    </w:p>
    <w:p w14:paraId="22D9BDB6" w14:textId="77777777" w:rsidR="003609BF" w:rsidRDefault="003609BF" w:rsidP="003609BF">
      <w:pPr>
        <w:pStyle w:val="PL"/>
      </w:pPr>
      <w:r>
        <w:rPr>
          <w:noProof/>
        </w:rPr>
        <w:t xml:space="preserve">          type: string</w:t>
      </w:r>
    </w:p>
    <w:p w14:paraId="164FACF0" w14:textId="77777777" w:rsidR="003609BF" w:rsidRDefault="003609BF" w:rsidP="003609BF">
      <w:pPr>
        <w:pStyle w:val="PL"/>
      </w:pPr>
      <w:r>
        <w:t xml:space="preserve">        capabilityName:</w:t>
      </w:r>
    </w:p>
    <w:p w14:paraId="09AA210C" w14:textId="77777777" w:rsidR="003609BF" w:rsidRDefault="003609BF" w:rsidP="003609BF">
      <w:pPr>
        <w:pStyle w:val="PL"/>
      </w:pPr>
      <w:r>
        <w:t xml:space="preserve">          type: string</w:t>
      </w:r>
    </w:p>
    <w:p w14:paraId="5EC28321" w14:textId="77777777" w:rsidR="003609BF" w:rsidRDefault="003609BF" w:rsidP="003609BF">
      <w:pPr>
        <w:pStyle w:val="PL"/>
      </w:pPr>
      <w:r>
        <w:t xml:space="preserve">        mLCapabilityParameters:</w:t>
      </w:r>
    </w:p>
    <w:p w14:paraId="672D648C" w14:textId="77777777" w:rsidR="003609BF" w:rsidRDefault="003609BF" w:rsidP="003609BF">
      <w:pPr>
        <w:pStyle w:val="PL"/>
        <w:rPr>
          <w:ins w:id="83" w:author="rosabolzek"/>
        </w:rPr>
      </w:pPr>
      <w:ins w:id="84" w:author="rosabolzek">
        <w:r>
          <w:t xml:space="preserve">          description: A map (list of key-value pairs) for an aIMLInferenceName and capabilityName</w:t>
        </w:r>
      </w:ins>
    </w:p>
    <w:p w14:paraId="53774DB6" w14:textId="77777777" w:rsidR="003609BF" w:rsidRDefault="003609BF" w:rsidP="003609BF">
      <w:pPr>
        <w:pStyle w:val="PL"/>
        <w:rPr>
          <w:del w:id="85" w:author="rosabolzek"/>
        </w:rPr>
      </w:pPr>
      <w:del w:id="86" w:author="rosabolzek">
        <w:r>
          <w:delText xml:space="preserve">          description: A map (list of key-value pairs) for an inferenceType and capabilityName</w:delText>
        </w:r>
      </w:del>
    </w:p>
    <w:p w14:paraId="22ED2CD0" w14:textId="77777777" w:rsidR="003609BF" w:rsidRDefault="003609BF" w:rsidP="003609BF">
      <w:pPr>
        <w:pStyle w:val="PL"/>
      </w:pPr>
      <w:r>
        <w:t xml:space="preserve">          $ref: 'TS28623_ComDefs.yaml#/components/schemas/AttributeNameValuePairSet'</w:t>
      </w:r>
    </w:p>
    <w:p w14:paraId="7FDCFE67" w14:textId="77777777" w:rsidR="003609BF" w:rsidRDefault="003609BF" w:rsidP="003609BF">
      <w:pPr>
        <w:pStyle w:val="PL"/>
      </w:pPr>
    </w:p>
    <w:p w14:paraId="5C18A343" w14:textId="77777777" w:rsidR="003609BF" w:rsidRDefault="003609BF" w:rsidP="003609BF">
      <w:pPr>
        <w:pStyle w:val="PL"/>
      </w:pPr>
      <w:r>
        <w:t xml:space="preserve">    AvailMLCapabilityReport:</w:t>
      </w:r>
    </w:p>
    <w:p w14:paraId="383C2645" w14:textId="77777777" w:rsidR="003609BF" w:rsidRDefault="003609BF" w:rsidP="003609BF">
      <w:pPr>
        <w:pStyle w:val="PL"/>
      </w:pPr>
      <w:r>
        <w:t xml:space="preserve">      type: object</w:t>
      </w:r>
    </w:p>
    <w:p w14:paraId="7694F23D" w14:textId="77777777" w:rsidR="003609BF" w:rsidRDefault="003609BF" w:rsidP="003609BF">
      <w:pPr>
        <w:pStyle w:val="PL"/>
      </w:pPr>
      <w:r>
        <w:t xml:space="preserve">      properties:</w:t>
      </w:r>
    </w:p>
    <w:p w14:paraId="4B1E11CF" w14:textId="77777777" w:rsidR="003609BF" w:rsidRDefault="003609BF" w:rsidP="003609BF">
      <w:pPr>
        <w:pStyle w:val="PL"/>
      </w:pPr>
      <w:r>
        <w:t xml:space="preserve">        mLCapabilityVersionId:</w:t>
      </w:r>
    </w:p>
    <w:p w14:paraId="5B9E1195" w14:textId="77777777" w:rsidR="003609BF" w:rsidRDefault="003609BF" w:rsidP="003609BF">
      <w:pPr>
        <w:pStyle w:val="PL"/>
      </w:pPr>
      <w:r>
        <w:t xml:space="preserve">          type: array</w:t>
      </w:r>
    </w:p>
    <w:p w14:paraId="5A1563BC" w14:textId="77777777" w:rsidR="003609BF" w:rsidRDefault="003609BF" w:rsidP="003609BF">
      <w:pPr>
        <w:pStyle w:val="PL"/>
      </w:pPr>
      <w:r>
        <w:t xml:space="preserve">          items:</w:t>
      </w:r>
    </w:p>
    <w:p w14:paraId="019FFEA3" w14:textId="77777777" w:rsidR="003609BF" w:rsidRDefault="003609BF" w:rsidP="003609BF">
      <w:pPr>
        <w:pStyle w:val="PL"/>
      </w:pPr>
      <w:r>
        <w:t xml:space="preserve">            type: string</w:t>
      </w:r>
    </w:p>
    <w:p w14:paraId="71F876CC" w14:textId="77777777" w:rsidR="003609BF" w:rsidRDefault="003609BF" w:rsidP="003609BF">
      <w:pPr>
        <w:pStyle w:val="PL"/>
      </w:pPr>
      <w:r>
        <w:t xml:space="preserve">        expectedPerformanceGains:</w:t>
      </w:r>
    </w:p>
    <w:p w14:paraId="63F26A2B" w14:textId="77777777" w:rsidR="003609BF" w:rsidRDefault="003609BF" w:rsidP="003609BF">
      <w:pPr>
        <w:pStyle w:val="PL"/>
      </w:pPr>
      <w:r>
        <w:lastRenderedPageBreak/>
        <w:t xml:space="preserve">          type: array</w:t>
      </w:r>
    </w:p>
    <w:p w14:paraId="65DFD4F3" w14:textId="77777777" w:rsidR="003609BF" w:rsidRDefault="003609BF" w:rsidP="003609BF">
      <w:pPr>
        <w:pStyle w:val="PL"/>
      </w:pPr>
      <w:r>
        <w:t xml:space="preserve">          items:</w:t>
      </w:r>
    </w:p>
    <w:p w14:paraId="56F96C9B" w14:textId="77777777" w:rsidR="003609BF" w:rsidRDefault="003609BF" w:rsidP="003609BF">
      <w:pPr>
        <w:pStyle w:val="PL"/>
      </w:pPr>
      <w:r>
        <w:t xml:space="preserve">            $ref: '#/components/schemas/ModelPerformance'</w:t>
      </w:r>
    </w:p>
    <w:p w14:paraId="39C85997" w14:textId="77777777" w:rsidR="003609BF" w:rsidRDefault="003609BF" w:rsidP="003609BF">
      <w:pPr>
        <w:pStyle w:val="PL"/>
      </w:pPr>
      <w:r>
        <w:t xml:space="preserve">        mLEntityRef:</w:t>
      </w:r>
    </w:p>
    <w:p w14:paraId="5621C32E" w14:textId="77777777" w:rsidR="003609BF" w:rsidRDefault="003609BF" w:rsidP="003609BF">
      <w:pPr>
        <w:pStyle w:val="PL"/>
      </w:pPr>
      <w:r>
        <w:t xml:space="preserve">          $ref: 'TS28623_ComDefs.yaml#/components/schemas/DnList'</w:t>
      </w:r>
    </w:p>
    <w:p w14:paraId="6849A6EE" w14:textId="77777777" w:rsidR="003609BF" w:rsidRDefault="003609BF" w:rsidP="003609BF">
      <w:pPr>
        <w:pStyle w:val="PL"/>
      </w:pPr>
    </w:p>
    <w:p w14:paraId="6C95F5E3" w14:textId="77777777" w:rsidR="003609BF" w:rsidRDefault="003609BF" w:rsidP="003609BF">
      <w:pPr>
        <w:pStyle w:val="PL"/>
      </w:pPr>
      <w:r>
        <w:t xml:space="preserve">    InferenceOutput:</w:t>
      </w:r>
    </w:p>
    <w:p w14:paraId="50070837" w14:textId="77777777" w:rsidR="003609BF" w:rsidRDefault="003609BF" w:rsidP="003609BF">
      <w:pPr>
        <w:pStyle w:val="PL"/>
      </w:pPr>
      <w:r>
        <w:t xml:space="preserve">      type: object</w:t>
      </w:r>
    </w:p>
    <w:p w14:paraId="38D2FE79" w14:textId="77777777" w:rsidR="003609BF" w:rsidRDefault="003609BF" w:rsidP="003609BF">
      <w:pPr>
        <w:pStyle w:val="PL"/>
      </w:pPr>
      <w:r>
        <w:t xml:space="preserve">      properties:</w:t>
      </w:r>
    </w:p>
    <w:p w14:paraId="11792F4B" w14:textId="77777777" w:rsidR="003609BF" w:rsidRDefault="003609BF" w:rsidP="003609BF">
      <w:pPr>
        <w:pStyle w:val="PL"/>
      </w:pPr>
      <w:r>
        <w:t xml:space="preserve">        inferenceOutputId:</w:t>
      </w:r>
    </w:p>
    <w:p w14:paraId="711800B9" w14:textId="77777777" w:rsidR="003609BF" w:rsidRDefault="003609BF" w:rsidP="003609BF">
      <w:pPr>
        <w:pStyle w:val="PL"/>
      </w:pPr>
      <w:r>
        <w:t xml:space="preserve">          type: array</w:t>
      </w:r>
    </w:p>
    <w:p w14:paraId="40E0A70D" w14:textId="77777777" w:rsidR="003609BF" w:rsidRDefault="003609BF" w:rsidP="003609BF">
      <w:pPr>
        <w:pStyle w:val="PL"/>
      </w:pPr>
      <w:r>
        <w:t xml:space="preserve">          items:</w:t>
      </w:r>
    </w:p>
    <w:p w14:paraId="057582A8" w14:textId="77777777" w:rsidR="003609BF" w:rsidRDefault="003609BF" w:rsidP="003609BF">
      <w:pPr>
        <w:pStyle w:val="PL"/>
      </w:pPr>
      <w:r>
        <w:t xml:space="preserve">            type: string</w:t>
      </w:r>
    </w:p>
    <w:p w14:paraId="08220DD9" w14:textId="77777777" w:rsidR="003609BF" w:rsidRDefault="003609BF" w:rsidP="003609BF">
      <w:pPr>
        <w:pStyle w:val="PL"/>
        <w:rPr>
          <w:ins w:id="87" w:author="rosabolzek"/>
        </w:rPr>
      </w:pPr>
      <w:ins w:id="88" w:author="rosabolzek">
        <w:r>
          <w:t xml:space="preserve">        aIMLInferenceName:</w:t>
        </w:r>
      </w:ins>
    </w:p>
    <w:p w14:paraId="1D79F4C2" w14:textId="77777777" w:rsidR="003609BF" w:rsidRDefault="003609BF" w:rsidP="003609BF">
      <w:pPr>
        <w:pStyle w:val="PL"/>
        <w:rPr>
          <w:del w:id="89" w:author="rosabolzek"/>
        </w:rPr>
      </w:pPr>
      <w:del w:id="90" w:author="rosabolzek">
        <w:r>
          <w:delText xml:space="preserve">        inferenceType:</w:delText>
        </w:r>
      </w:del>
    </w:p>
    <w:p w14:paraId="6AAF6F6B" w14:textId="77777777" w:rsidR="003609BF" w:rsidRDefault="003609BF" w:rsidP="003609BF">
      <w:pPr>
        <w:pStyle w:val="PL"/>
      </w:pPr>
      <w:r>
        <w:t xml:space="preserve">          type: string</w:t>
      </w:r>
    </w:p>
    <w:p w14:paraId="67525DDF" w14:textId="77777777" w:rsidR="003609BF" w:rsidRDefault="003609BF" w:rsidP="003609BF">
      <w:pPr>
        <w:pStyle w:val="PL"/>
      </w:pPr>
      <w:r>
        <w:t xml:space="preserve">        inferenceOutputTime:</w:t>
      </w:r>
    </w:p>
    <w:p w14:paraId="5DE81378" w14:textId="77777777" w:rsidR="003609BF" w:rsidRDefault="003609BF" w:rsidP="003609BF">
      <w:pPr>
        <w:pStyle w:val="PL"/>
      </w:pPr>
      <w:r>
        <w:t xml:space="preserve">          type: array</w:t>
      </w:r>
    </w:p>
    <w:p w14:paraId="2B3FCC2B" w14:textId="77777777" w:rsidR="003609BF" w:rsidRDefault="003609BF" w:rsidP="003609BF">
      <w:pPr>
        <w:pStyle w:val="PL"/>
      </w:pPr>
      <w:r>
        <w:t xml:space="preserve">          items:</w:t>
      </w:r>
    </w:p>
    <w:p w14:paraId="498864D6" w14:textId="77777777" w:rsidR="003609BF" w:rsidRDefault="003609BF" w:rsidP="003609BF">
      <w:pPr>
        <w:pStyle w:val="PL"/>
      </w:pPr>
      <w:r>
        <w:t xml:space="preserve">            $ref: 'TS28623_ComDefs.yaml#/components/schemas/DateTime'</w:t>
      </w:r>
    </w:p>
    <w:p w14:paraId="10915012" w14:textId="77777777" w:rsidR="003609BF" w:rsidRDefault="003609BF" w:rsidP="003609BF">
      <w:pPr>
        <w:pStyle w:val="PL"/>
      </w:pPr>
      <w:r>
        <w:t xml:space="preserve">          # FIXME, isOrder/isUnique both as True</w:t>
      </w:r>
    </w:p>
    <w:p w14:paraId="31B96C5A" w14:textId="77777777" w:rsidR="003609BF" w:rsidRDefault="003609BF" w:rsidP="003609BF">
      <w:pPr>
        <w:pStyle w:val="PL"/>
      </w:pPr>
      <w:r>
        <w:t xml:space="preserve">        inferencePerformance:</w:t>
      </w:r>
    </w:p>
    <w:p w14:paraId="317E79CF" w14:textId="77777777" w:rsidR="003609BF" w:rsidRDefault="003609BF" w:rsidP="003609BF">
      <w:pPr>
        <w:pStyle w:val="PL"/>
      </w:pPr>
      <w:r>
        <w:t xml:space="preserve">          $ref: '#/components/schemas/ModelPerformance'          </w:t>
      </w:r>
    </w:p>
    <w:p w14:paraId="5C13CE1E" w14:textId="77777777" w:rsidR="003609BF" w:rsidRDefault="003609BF" w:rsidP="003609BF">
      <w:pPr>
        <w:pStyle w:val="PL"/>
      </w:pPr>
      <w:r>
        <w:t xml:space="preserve">        outputResult:</w:t>
      </w:r>
    </w:p>
    <w:p w14:paraId="7ED73F85" w14:textId="77777777" w:rsidR="003609BF" w:rsidRDefault="003609BF" w:rsidP="003609BF">
      <w:pPr>
        <w:pStyle w:val="PL"/>
      </w:pPr>
      <w:r>
        <w:t xml:space="preserve">          description: A map (list of key-value pairs) for Inference result name and it's value</w:t>
      </w:r>
    </w:p>
    <w:p w14:paraId="22ACBD5D" w14:textId="77777777" w:rsidR="003609BF" w:rsidRDefault="003609BF" w:rsidP="003609BF">
      <w:pPr>
        <w:pStyle w:val="PL"/>
      </w:pPr>
      <w:r>
        <w:t xml:space="preserve">          $ref: 'TS28623_ComDefs.yaml#/components/schemas/AttributeNameValuePairSet'</w:t>
      </w:r>
    </w:p>
    <w:p w14:paraId="57E96FED" w14:textId="77777777" w:rsidR="003609BF" w:rsidRDefault="003609BF" w:rsidP="003609BF">
      <w:pPr>
        <w:pStyle w:val="PL"/>
      </w:pPr>
      <w:r>
        <w:t xml:space="preserve">          </w:t>
      </w:r>
    </w:p>
    <w:p w14:paraId="3177BA74" w14:textId="77777777" w:rsidR="003609BF" w:rsidRDefault="003609BF" w:rsidP="003609BF">
      <w:pPr>
        <w:pStyle w:val="PL"/>
      </w:pPr>
      <w:r>
        <w:t>#-------- Definition of types for name-containments ------</w:t>
      </w:r>
    </w:p>
    <w:p w14:paraId="5938C86F" w14:textId="77777777" w:rsidR="003609BF" w:rsidRDefault="003609BF" w:rsidP="003609BF">
      <w:pPr>
        <w:pStyle w:val="PL"/>
      </w:pPr>
      <w:r>
        <w:t xml:space="preserve">    SubNetwork-ncO-AiMlNrm:</w:t>
      </w:r>
    </w:p>
    <w:p w14:paraId="726E316C" w14:textId="77777777" w:rsidR="003609BF" w:rsidRDefault="003609BF" w:rsidP="003609BF">
      <w:pPr>
        <w:pStyle w:val="PL"/>
      </w:pPr>
      <w:r>
        <w:t xml:space="preserve">      type: object</w:t>
      </w:r>
    </w:p>
    <w:p w14:paraId="086AFA0B" w14:textId="77777777" w:rsidR="003609BF" w:rsidRDefault="003609BF" w:rsidP="003609BF">
      <w:pPr>
        <w:pStyle w:val="PL"/>
      </w:pPr>
      <w:r>
        <w:t xml:space="preserve">      properties:</w:t>
      </w:r>
    </w:p>
    <w:p w14:paraId="0B072A94" w14:textId="77777777" w:rsidR="003609BF" w:rsidRDefault="003609BF" w:rsidP="003609BF">
      <w:pPr>
        <w:pStyle w:val="PL"/>
      </w:pPr>
      <w:r>
        <w:t xml:space="preserve">        MLTrainingFunction:</w:t>
      </w:r>
    </w:p>
    <w:p w14:paraId="2CF9142F" w14:textId="77777777" w:rsidR="003609BF" w:rsidRDefault="003609BF" w:rsidP="003609BF">
      <w:pPr>
        <w:pStyle w:val="PL"/>
      </w:pPr>
      <w:r>
        <w:t xml:space="preserve">          $ref: '#/components/schemas/MLTrainingFunction-Multiple'</w:t>
      </w:r>
    </w:p>
    <w:p w14:paraId="6A880D30" w14:textId="77777777" w:rsidR="003609BF" w:rsidRDefault="003609BF" w:rsidP="003609BF">
      <w:pPr>
        <w:pStyle w:val="PL"/>
      </w:pPr>
      <w:r>
        <w:t xml:space="preserve">        MLTestingFunction:</w:t>
      </w:r>
    </w:p>
    <w:p w14:paraId="006EDA89" w14:textId="77777777" w:rsidR="003609BF" w:rsidRDefault="003609BF" w:rsidP="003609BF">
      <w:pPr>
        <w:pStyle w:val="PL"/>
      </w:pPr>
      <w:r>
        <w:t xml:space="preserve">          $ref: '#/components/schemas/MLTestingFunction-Multiple'</w:t>
      </w:r>
    </w:p>
    <w:p w14:paraId="37C2630E" w14:textId="77777777" w:rsidR="003609BF" w:rsidRDefault="003609BF" w:rsidP="003609BF">
      <w:pPr>
        <w:pStyle w:val="PL"/>
      </w:pPr>
      <w:r>
        <w:t xml:space="preserve">        MLEntityRepository:</w:t>
      </w:r>
    </w:p>
    <w:p w14:paraId="375EED26" w14:textId="77777777" w:rsidR="003609BF" w:rsidRDefault="003609BF" w:rsidP="003609BF">
      <w:pPr>
        <w:pStyle w:val="PL"/>
      </w:pPr>
      <w:r>
        <w:t xml:space="preserve">          $ref: '#/components/schemas/MLEntityRepository-Multiple'</w:t>
      </w:r>
    </w:p>
    <w:p w14:paraId="4FBCA0AC" w14:textId="77777777" w:rsidR="003609BF" w:rsidRDefault="003609BF" w:rsidP="003609BF">
      <w:pPr>
        <w:pStyle w:val="PL"/>
      </w:pPr>
      <w:r>
        <w:t xml:space="preserve">        MLUpdateFunction:</w:t>
      </w:r>
    </w:p>
    <w:p w14:paraId="126CC678" w14:textId="77777777" w:rsidR="003609BF" w:rsidRDefault="003609BF" w:rsidP="003609BF">
      <w:pPr>
        <w:pStyle w:val="PL"/>
      </w:pPr>
      <w:r>
        <w:t xml:space="preserve">          $ref: '#/components/schemas/MLUpdateFunction-Multiple'</w:t>
      </w:r>
    </w:p>
    <w:p w14:paraId="7206B737" w14:textId="77777777" w:rsidR="003609BF" w:rsidRDefault="003609BF" w:rsidP="003609BF">
      <w:pPr>
        <w:pStyle w:val="PL"/>
      </w:pPr>
      <w:r>
        <w:t xml:space="preserve">        AIMLInferenceFunction:</w:t>
      </w:r>
    </w:p>
    <w:p w14:paraId="06AFC014" w14:textId="77777777" w:rsidR="003609BF" w:rsidRDefault="003609BF" w:rsidP="003609BF">
      <w:pPr>
        <w:pStyle w:val="PL"/>
      </w:pPr>
      <w:r>
        <w:t xml:space="preserve">          $ref: '#/components/schemas/AIMLInferenceFunction-Multiple'     </w:t>
      </w:r>
    </w:p>
    <w:p w14:paraId="1F6885ED" w14:textId="77777777" w:rsidR="003609BF" w:rsidRDefault="003609BF" w:rsidP="003609BF">
      <w:pPr>
        <w:pStyle w:val="PL"/>
      </w:pPr>
    </w:p>
    <w:p w14:paraId="07E69397" w14:textId="77777777" w:rsidR="003609BF" w:rsidRDefault="003609BF" w:rsidP="003609BF">
      <w:pPr>
        <w:pStyle w:val="PL"/>
      </w:pPr>
      <w:r>
        <w:t xml:space="preserve">    ManagedElement-ncO-AiMlNrm:</w:t>
      </w:r>
    </w:p>
    <w:p w14:paraId="33B8CE10" w14:textId="77777777" w:rsidR="003609BF" w:rsidRDefault="003609BF" w:rsidP="003609BF">
      <w:pPr>
        <w:pStyle w:val="PL"/>
      </w:pPr>
      <w:r>
        <w:t xml:space="preserve">      type: object</w:t>
      </w:r>
    </w:p>
    <w:p w14:paraId="53C61D38" w14:textId="77777777" w:rsidR="003609BF" w:rsidRDefault="003609BF" w:rsidP="003609BF">
      <w:pPr>
        <w:pStyle w:val="PL"/>
      </w:pPr>
      <w:r>
        <w:t xml:space="preserve">      properties:</w:t>
      </w:r>
    </w:p>
    <w:p w14:paraId="725BCC46" w14:textId="77777777" w:rsidR="003609BF" w:rsidRDefault="003609BF" w:rsidP="003609BF">
      <w:pPr>
        <w:pStyle w:val="PL"/>
      </w:pPr>
      <w:r>
        <w:t xml:space="preserve">        MLTrainingFunction:</w:t>
      </w:r>
    </w:p>
    <w:p w14:paraId="46B89EF4" w14:textId="77777777" w:rsidR="003609BF" w:rsidRDefault="003609BF" w:rsidP="003609BF">
      <w:pPr>
        <w:pStyle w:val="PL"/>
      </w:pPr>
      <w:r>
        <w:t xml:space="preserve">          $ref: '#/components/schemas/MLTrainingFunction-Multiple'</w:t>
      </w:r>
    </w:p>
    <w:p w14:paraId="33B6C47E" w14:textId="77777777" w:rsidR="003609BF" w:rsidRDefault="003609BF" w:rsidP="003609BF">
      <w:pPr>
        <w:pStyle w:val="PL"/>
      </w:pPr>
      <w:r>
        <w:t xml:space="preserve">        MLTestingFunction:</w:t>
      </w:r>
    </w:p>
    <w:p w14:paraId="059CE50D" w14:textId="77777777" w:rsidR="003609BF" w:rsidRDefault="003609BF" w:rsidP="003609BF">
      <w:pPr>
        <w:pStyle w:val="PL"/>
      </w:pPr>
      <w:r>
        <w:t xml:space="preserve">          $ref: '#/components/schemas/MLTestingFunction-Multiple'</w:t>
      </w:r>
    </w:p>
    <w:p w14:paraId="6F0BDDF0" w14:textId="77777777" w:rsidR="003609BF" w:rsidRDefault="003609BF" w:rsidP="003609BF">
      <w:pPr>
        <w:pStyle w:val="PL"/>
      </w:pPr>
      <w:r>
        <w:t xml:space="preserve">        MLEntityRepository:</w:t>
      </w:r>
    </w:p>
    <w:p w14:paraId="354E4590" w14:textId="77777777" w:rsidR="003609BF" w:rsidRDefault="003609BF" w:rsidP="003609BF">
      <w:pPr>
        <w:pStyle w:val="PL"/>
      </w:pPr>
      <w:r>
        <w:t xml:space="preserve">          $ref: '#/components/schemas/MLEntityRepository-Multiple'</w:t>
      </w:r>
    </w:p>
    <w:p w14:paraId="16CF6514" w14:textId="77777777" w:rsidR="003609BF" w:rsidRDefault="003609BF" w:rsidP="003609BF">
      <w:pPr>
        <w:pStyle w:val="PL"/>
      </w:pPr>
      <w:r>
        <w:t xml:space="preserve">        MLUpdateFunction:</w:t>
      </w:r>
    </w:p>
    <w:p w14:paraId="2D6579D9" w14:textId="77777777" w:rsidR="003609BF" w:rsidRDefault="003609BF" w:rsidP="003609BF">
      <w:pPr>
        <w:pStyle w:val="PL"/>
      </w:pPr>
      <w:r>
        <w:t xml:space="preserve">          $ref: '#/components/schemas/MLUpdateFunction-Multiple'</w:t>
      </w:r>
    </w:p>
    <w:p w14:paraId="29003B8C" w14:textId="77777777" w:rsidR="003609BF" w:rsidRDefault="003609BF" w:rsidP="003609BF">
      <w:pPr>
        <w:pStyle w:val="PL"/>
      </w:pPr>
      <w:r>
        <w:t xml:space="preserve">        AIMLInferenceFunction:</w:t>
      </w:r>
    </w:p>
    <w:p w14:paraId="08F928CE" w14:textId="77777777" w:rsidR="003609BF" w:rsidRDefault="003609BF" w:rsidP="003609BF">
      <w:pPr>
        <w:pStyle w:val="PL"/>
      </w:pPr>
      <w:r>
        <w:t xml:space="preserve">          $ref: '#/components/schemas/AIMLInferenceFunction-Multiple'</w:t>
      </w:r>
    </w:p>
    <w:p w14:paraId="599F0A20" w14:textId="77777777" w:rsidR="003609BF" w:rsidRDefault="003609BF" w:rsidP="003609BF">
      <w:pPr>
        <w:pStyle w:val="PL"/>
      </w:pPr>
      <w:r>
        <w:t xml:space="preserve">          </w:t>
      </w:r>
    </w:p>
    <w:p w14:paraId="45545CAB" w14:textId="77777777" w:rsidR="003609BF" w:rsidRDefault="003609BF" w:rsidP="003609BF">
      <w:pPr>
        <w:pStyle w:val="PL"/>
      </w:pPr>
      <w:r>
        <w:t>#-------- Definition of concrete IOCs --------------------------------------------</w:t>
      </w:r>
    </w:p>
    <w:p w14:paraId="5073ED4D" w14:textId="77777777" w:rsidR="003609BF" w:rsidRDefault="003609BF" w:rsidP="003609BF">
      <w:pPr>
        <w:pStyle w:val="PL"/>
      </w:pPr>
    </w:p>
    <w:p w14:paraId="0A63935E" w14:textId="77777777" w:rsidR="003609BF" w:rsidRDefault="003609BF" w:rsidP="003609BF">
      <w:pPr>
        <w:pStyle w:val="PL"/>
      </w:pPr>
      <w:r>
        <w:t xml:space="preserve">    MLTrainingFunction-Single:</w:t>
      </w:r>
    </w:p>
    <w:p w14:paraId="2919424F" w14:textId="77777777" w:rsidR="003609BF" w:rsidRDefault="003609BF" w:rsidP="003609BF">
      <w:pPr>
        <w:pStyle w:val="PL"/>
      </w:pPr>
      <w:r>
        <w:t xml:space="preserve">      allOf:</w:t>
      </w:r>
    </w:p>
    <w:p w14:paraId="49119D47" w14:textId="77777777" w:rsidR="003609BF" w:rsidRDefault="003609BF" w:rsidP="003609BF">
      <w:pPr>
        <w:pStyle w:val="PL"/>
      </w:pPr>
      <w:r>
        <w:t xml:space="preserve">        - $ref: 'TS28623_GenericNrm.yaml#/components/schemas/Top'</w:t>
      </w:r>
    </w:p>
    <w:p w14:paraId="43CB78B2" w14:textId="77777777" w:rsidR="003609BF" w:rsidRDefault="003609BF" w:rsidP="003609BF">
      <w:pPr>
        <w:pStyle w:val="PL"/>
      </w:pPr>
      <w:r>
        <w:t xml:space="preserve">        - type: object</w:t>
      </w:r>
    </w:p>
    <w:p w14:paraId="6FE21E93" w14:textId="77777777" w:rsidR="003609BF" w:rsidRDefault="003609BF" w:rsidP="003609BF">
      <w:pPr>
        <w:pStyle w:val="PL"/>
      </w:pPr>
      <w:r>
        <w:t xml:space="preserve">          properties:</w:t>
      </w:r>
    </w:p>
    <w:p w14:paraId="50BBEC68" w14:textId="77777777" w:rsidR="003609BF" w:rsidRDefault="003609BF" w:rsidP="003609BF">
      <w:pPr>
        <w:pStyle w:val="PL"/>
      </w:pPr>
      <w:r>
        <w:t xml:space="preserve">            attributes:</w:t>
      </w:r>
    </w:p>
    <w:p w14:paraId="54692720" w14:textId="77777777" w:rsidR="003609BF" w:rsidRDefault="003609BF" w:rsidP="003609BF">
      <w:pPr>
        <w:pStyle w:val="PL"/>
      </w:pPr>
      <w:r>
        <w:t xml:space="preserve">              allOf:</w:t>
      </w:r>
    </w:p>
    <w:p w14:paraId="610ECC31" w14:textId="77777777" w:rsidR="003609BF" w:rsidRDefault="003609BF" w:rsidP="003609BF">
      <w:pPr>
        <w:pStyle w:val="PL"/>
      </w:pPr>
      <w:r>
        <w:t xml:space="preserve">                - $ref: 'TS28623_GenericNrm.yaml#/components/schemas/ManagedFunction-Attr'</w:t>
      </w:r>
    </w:p>
    <w:p w14:paraId="0FBC5E47" w14:textId="77777777" w:rsidR="003609BF" w:rsidRDefault="003609BF" w:rsidP="003609BF">
      <w:pPr>
        <w:pStyle w:val="PL"/>
      </w:pPr>
      <w:r>
        <w:t xml:space="preserve">                - type: object</w:t>
      </w:r>
    </w:p>
    <w:p w14:paraId="4879818A" w14:textId="77777777" w:rsidR="003609BF" w:rsidRDefault="003609BF" w:rsidP="003609BF">
      <w:pPr>
        <w:pStyle w:val="PL"/>
      </w:pPr>
      <w:r>
        <w:t xml:space="preserve">                  properties:</w:t>
      </w:r>
    </w:p>
    <w:p w14:paraId="786B6A5D" w14:textId="77777777" w:rsidR="003609BF" w:rsidRDefault="003609BF" w:rsidP="003609BF">
      <w:pPr>
        <w:pStyle w:val="PL"/>
      </w:pPr>
      <w:r>
        <w:t xml:space="preserve">                    mLEntityRepositoryRef:</w:t>
      </w:r>
    </w:p>
    <w:p w14:paraId="4BDC6CD1" w14:textId="77777777" w:rsidR="003609BF" w:rsidRDefault="003609BF" w:rsidP="003609BF">
      <w:pPr>
        <w:pStyle w:val="PL"/>
      </w:pPr>
      <w:r>
        <w:t xml:space="preserve">                      $ref: 'TS28623_ComDefs.yaml#/components/schemas/Dn'</w:t>
      </w:r>
    </w:p>
    <w:p w14:paraId="624771A7" w14:textId="77777777" w:rsidR="003609BF" w:rsidRDefault="003609BF" w:rsidP="003609BF">
      <w:pPr>
        <w:pStyle w:val="PL"/>
      </w:pPr>
      <w:r>
        <w:t xml:space="preserve">        - $ref: 'TS28623_GenericNrm.yaml#/components/schemas/ManagedFunction-ncO'</w:t>
      </w:r>
    </w:p>
    <w:p w14:paraId="69E00ACD" w14:textId="77777777" w:rsidR="003609BF" w:rsidRDefault="003609BF" w:rsidP="003609BF">
      <w:pPr>
        <w:pStyle w:val="PL"/>
      </w:pPr>
      <w:r>
        <w:t xml:space="preserve">        - type: object</w:t>
      </w:r>
    </w:p>
    <w:p w14:paraId="530B5355" w14:textId="77777777" w:rsidR="003609BF" w:rsidRDefault="003609BF" w:rsidP="003609BF">
      <w:pPr>
        <w:pStyle w:val="PL"/>
      </w:pPr>
      <w:r>
        <w:t xml:space="preserve">          properties:</w:t>
      </w:r>
    </w:p>
    <w:p w14:paraId="7488BD31" w14:textId="77777777" w:rsidR="003609BF" w:rsidRDefault="003609BF" w:rsidP="003609BF">
      <w:pPr>
        <w:pStyle w:val="PL"/>
      </w:pPr>
      <w:r>
        <w:t xml:space="preserve">            MLTrainingRequest:</w:t>
      </w:r>
    </w:p>
    <w:p w14:paraId="3CCEEE6C" w14:textId="77777777" w:rsidR="003609BF" w:rsidRDefault="003609BF" w:rsidP="003609BF">
      <w:pPr>
        <w:pStyle w:val="PL"/>
      </w:pPr>
      <w:r>
        <w:t xml:space="preserve">              $ref: '#/components/schemas/MLTrainingRequest-Multiple'</w:t>
      </w:r>
    </w:p>
    <w:p w14:paraId="699D752E" w14:textId="77777777" w:rsidR="003609BF" w:rsidRDefault="003609BF" w:rsidP="003609BF">
      <w:pPr>
        <w:pStyle w:val="PL"/>
      </w:pPr>
      <w:r>
        <w:t xml:space="preserve">            MLTrainingProcess:</w:t>
      </w:r>
    </w:p>
    <w:p w14:paraId="58A55EA5" w14:textId="77777777" w:rsidR="003609BF" w:rsidRDefault="003609BF" w:rsidP="003609BF">
      <w:pPr>
        <w:pStyle w:val="PL"/>
      </w:pPr>
      <w:r>
        <w:t xml:space="preserve">              $ref: '#/components/schemas/MLTrainingProcess-Multiple'</w:t>
      </w:r>
    </w:p>
    <w:p w14:paraId="5B2CC039" w14:textId="77777777" w:rsidR="003609BF" w:rsidRDefault="003609BF" w:rsidP="003609BF">
      <w:pPr>
        <w:pStyle w:val="PL"/>
      </w:pPr>
      <w:r>
        <w:t xml:space="preserve">            MLTrainingReport:</w:t>
      </w:r>
    </w:p>
    <w:p w14:paraId="5ED73434" w14:textId="77777777" w:rsidR="003609BF" w:rsidRDefault="003609BF" w:rsidP="003609BF">
      <w:pPr>
        <w:pStyle w:val="PL"/>
      </w:pPr>
      <w:r>
        <w:t xml:space="preserve">              $ref: '#/components/schemas/MLTrainingReport-Multiple'</w:t>
      </w:r>
    </w:p>
    <w:p w14:paraId="00FAA582" w14:textId="77777777" w:rsidR="003609BF" w:rsidRDefault="003609BF" w:rsidP="003609BF">
      <w:pPr>
        <w:pStyle w:val="PL"/>
      </w:pPr>
      <w:r>
        <w:lastRenderedPageBreak/>
        <w:t xml:space="preserve">            ThresholdMonitors:</w:t>
      </w:r>
    </w:p>
    <w:p w14:paraId="2AAC0DF2" w14:textId="77777777" w:rsidR="003609BF" w:rsidRDefault="003609BF" w:rsidP="003609BF">
      <w:pPr>
        <w:pStyle w:val="PL"/>
      </w:pPr>
      <w:r>
        <w:t xml:space="preserve">              $ref: 'TS28623_ThresholdMonitorNrm.yaml#/components/schemas/ThresholdMonitor-Multiple'</w:t>
      </w:r>
    </w:p>
    <w:p w14:paraId="259FCCB7" w14:textId="77777777" w:rsidR="003609BF" w:rsidRDefault="003609BF" w:rsidP="003609BF">
      <w:pPr>
        <w:pStyle w:val="PL"/>
      </w:pPr>
    </w:p>
    <w:p w14:paraId="7E7D589D" w14:textId="77777777" w:rsidR="003609BF" w:rsidRDefault="003609BF" w:rsidP="003609BF">
      <w:pPr>
        <w:pStyle w:val="PL"/>
      </w:pPr>
      <w:r>
        <w:t xml:space="preserve">    MLTrainingRequest-Single:</w:t>
      </w:r>
    </w:p>
    <w:p w14:paraId="29BD7636" w14:textId="77777777" w:rsidR="003609BF" w:rsidRDefault="003609BF" w:rsidP="003609BF">
      <w:pPr>
        <w:pStyle w:val="PL"/>
      </w:pPr>
      <w:r>
        <w:t xml:space="preserve">      allOf:</w:t>
      </w:r>
    </w:p>
    <w:p w14:paraId="646CB887" w14:textId="77777777" w:rsidR="003609BF" w:rsidRDefault="003609BF" w:rsidP="003609BF">
      <w:pPr>
        <w:pStyle w:val="PL"/>
      </w:pPr>
      <w:r>
        <w:t xml:space="preserve">        - $ref: 'TS28623_GenericNrm.yaml#/components/schemas/Top'</w:t>
      </w:r>
    </w:p>
    <w:p w14:paraId="39EFF4C0" w14:textId="77777777" w:rsidR="003609BF" w:rsidRDefault="003609BF" w:rsidP="003609BF">
      <w:pPr>
        <w:pStyle w:val="PL"/>
      </w:pPr>
      <w:r>
        <w:t xml:space="preserve">        - type: object</w:t>
      </w:r>
    </w:p>
    <w:p w14:paraId="458D3E32" w14:textId="77777777" w:rsidR="003609BF" w:rsidRDefault="003609BF" w:rsidP="003609BF">
      <w:pPr>
        <w:pStyle w:val="PL"/>
      </w:pPr>
      <w:r>
        <w:t xml:space="preserve">          properties:</w:t>
      </w:r>
    </w:p>
    <w:p w14:paraId="5697D2D6" w14:textId="77777777" w:rsidR="003609BF" w:rsidRDefault="003609BF" w:rsidP="003609BF">
      <w:pPr>
        <w:pStyle w:val="PL"/>
      </w:pPr>
      <w:r>
        <w:t xml:space="preserve">            attributes:</w:t>
      </w:r>
    </w:p>
    <w:p w14:paraId="1980514F" w14:textId="77777777" w:rsidR="003609BF" w:rsidRDefault="003609BF" w:rsidP="003609BF">
      <w:pPr>
        <w:pStyle w:val="PL"/>
      </w:pPr>
      <w:r>
        <w:t xml:space="preserve">              allOf:</w:t>
      </w:r>
    </w:p>
    <w:p w14:paraId="6ABBF6F3" w14:textId="77777777" w:rsidR="003609BF" w:rsidRDefault="003609BF" w:rsidP="003609BF">
      <w:pPr>
        <w:pStyle w:val="PL"/>
      </w:pPr>
      <w:r>
        <w:t xml:space="preserve">                - type: object</w:t>
      </w:r>
    </w:p>
    <w:p w14:paraId="47FDAB68" w14:textId="77777777" w:rsidR="003609BF" w:rsidRDefault="003609BF" w:rsidP="003609BF">
      <w:pPr>
        <w:pStyle w:val="PL"/>
      </w:pPr>
      <w:r>
        <w:t xml:space="preserve">                  properties:</w:t>
      </w:r>
    </w:p>
    <w:p w14:paraId="69A59A88" w14:textId="77777777" w:rsidR="003609BF" w:rsidRDefault="003609BF" w:rsidP="003609BF">
      <w:pPr>
        <w:pStyle w:val="PL"/>
        <w:rPr>
          <w:ins w:id="91" w:author="rosabolzek"/>
        </w:rPr>
      </w:pPr>
      <w:ins w:id="92" w:author="rosabolzek">
        <w:r>
          <w:t xml:space="preserve">                    aIMLInferenceName:</w:t>
        </w:r>
      </w:ins>
    </w:p>
    <w:p w14:paraId="112646E0" w14:textId="77777777" w:rsidR="003609BF" w:rsidRDefault="003609BF" w:rsidP="003609BF">
      <w:pPr>
        <w:pStyle w:val="PL"/>
        <w:rPr>
          <w:del w:id="93" w:author="rosabolzek"/>
        </w:rPr>
      </w:pPr>
      <w:del w:id="94" w:author="rosabolzek">
        <w:r>
          <w:delText xml:space="preserve">                    inferenceType:</w:delText>
        </w:r>
      </w:del>
    </w:p>
    <w:p w14:paraId="0479AF55" w14:textId="77777777" w:rsidR="003609BF" w:rsidRDefault="003609BF" w:rsidP="003609BF">
      <w:pPr>
        <w:pStyle w:val="PL"/>
      </w:pPr>
      <w:r>
        <w:t xml:space="preserve">                      type: string  </w:t>
      </w:r>
    </w:p>
    <w:p w14:paraId="4B480CF2" w14:textId="77777777" w:rsidR="003609BF" w:rsidRDefault="003609BF" w:rsidP="003609BF">
      <w:pPr>
        <w:pStyle w:val="PL"/>
      </w:pPr>
      <w:r>
        <w:t xml:space="preserve">                    candidateTrainingDataSource:</w:t>
      </w:r>
    </w:p>
    <w:p w14:paraId="26257B2E" w14:textId="77777777" w:rsidR="003609BF" w:rsidRDefault="003609BF" w:rsidP="003609BF">
      <w:pPr>
        <w:pStyle w:val="PL"/>
      </w:pPr>
      <w:r>
        <w:t xml:space="preserve">                      type: array</w:t>
      </w:r>
    </w:p>
    <w:p w14:paraId="06F35055" w14:textId="77777777" w:rsidR="003609BF" w:rsidRDefault="003609BF" w:rsidP="003609BF">
      <w:pPr>
        <w:pStyle w:val="PL"/>
      </w:pPr>
      <w:r>
        <w:t xml:space="preserve">                      items:</w:t>
      </w:r>
    </w:p>
    <w:p w14:paraId="3F5D7E55" w14:textId="77777777" w:rsidR="003609BF" w:rsidRDefault="003609BF" w:rsidP="003609BF">
      <w:pPr>
        <w:pStyle w:val="PL"/>
      </w:pPr>
      <w:r>
        <w:t xml:space="preserve">                        type: string</w:t>
      </w:r>
    </w:p>
    <w:p w14:paraId="00C4583A" w14:textId="77777777" w:rsidR="003609BF" w:rsidRDefault="003609BF" w:rsidP="003609BF">
      <w:pPr>
        <w:pStyle w:val="PL"/>
      </w:pPr>
      <w:r>
        <w:t xml:space="preserve">                    trainingDataQualityScore:</w:t>
      </w:r>
    </w:p>
    <w:p w14:paraId="07795847" w14:textId="77777777" w:rsidR="003609BF" w:rsidRDefault="003609BF" w:rsidP="003609BF">
      <w:pPr>
        <w:pStyle w:val="PL"/>
      </w:pPr>
      <w:r>
        <w:t xml:space="preserve">                      $ref: 'TS28623_ComDefs.yaml#/components/schemas/Float'</w:t>
      </w:r>
    </w:p>
    <w:p w14:paraId="553C5FE7" w14:textId="77777777" w:rsidR="003609BF" w:rsidRDefault="003609BF" w:rsidP="003609BF">
      <w:pPr>
        <w:pStyle w:val="PL"/>
      </w:pPr>
      <w:r>
        <w:t xml:space="preserve">                    trainingRequestSource:</w:t>
      </w:r>
    </w:p>
    <w:p w14:paraId="08380A88" w14:textId="77777777" w:rsidR="003609BF" w:rsidRDefault="003609BF" w:rsidP="003609BF">
      <w:pPr>
        <w:pStyle w:val="PL"/>
      </w:pPr>
      <w:r>
        <w:t xml:space="preserve">                      $ref: 'TS28623_ComDefs.yaml#/components/schemas/Dn'</w:t>
      </w:r>
    </w:p>
    <w:p w14:paraId="68F8CAE3" w14:textId="77777777" w:rsidR="003609BF" w:rsidRDefault="003609BF" w:rsidP="003609BF">
      <w:pPr>
        <w:pStyle w:val="PL"/>
      </w:pPr>
      <w:r>
        <w:t xml:space="preserve">                    requestStatus:</w:t>
      </w:r>
    </w:p>
    <w:p w14:paraId="2B8C4B3F" w14:textId="77777777" w:rsidR="003609BF" w:rsidRDefault="003609BF" w:rsidP="003609BF">
      <w:pPr>
        <w:pStyle w:val="PL"/>
      </w:pPr>
      <w:r>
        <w:t xml:space="preserve">                      $ref: '#/components/schemas/RequestStatus'</w:t>
      </w:r>
    </w:p>
    <w:p w14:paraId="402F6F20" w14:textId="77777777" w:rsidR="003609BF" w:rsidRDefault="003609BF" w:rsidP="003609BF">
      <w:pPr>
        <w:pStyle w:val="PL"/>
      </w:pPr>
      <w:r>
        <w:t xml:space="preserve">                    expectedRuntimeContext:</w:t>
      </w:r>
    </w:p>
    <w:p w14:paraId="76C70426" w14:textId="77777777" w:rsidR="003609BF" w:rsidRDefault="003609BF" w:rsidP="003609BF">
      <w:pPr>
        <w:pStyle w:val="PL"/>
      </w:pPr>
      <w:r>
        <w:t xml:space="preserve">                      $ref: '#/components/schemas/MLContext'</w:t>
      </w:r>
    </w:p>
    <w:p w14:paraId="4BF72ABA" w14:textId="77777777" w:rsidR="003609BF" w:rsidRDefault="003609BF" w:rsidP="003609BF">
      <w:pPr>
        <w:pStyle w:val="PL"/>
      </w:pPr>
      <w:r>
        <w:t xml:space="preserve">                    performanceRequirements:</w:t>
      </w:r>
    </w:p>
    <w:p w14:paraId="642F0466" w14:textId="77777777" w:rsidR="003609BF" w:rsidRDefault="003609BF" w:rsidP="003609BF">
      <w:pPr>
        <w:pStyle w:val="PL"/>
      </w:pPr>
      <w:r>
        <w:t xml:space="preserve">                      type: array</w:t>
      </w:r>
    </w:p>
    <w:p w14:paraId="7AC8AD4B" w14:textId="77777777" w:rsidR="003609BF" w:rsidRDefault="003609BF" w:rsidP="003609BF">
      <w:pPr>
        <w:pStyle w:val="PL"/>
      </w:pPr>
      <w:r>
        <w:t xml:space="preserve">                      items:</w:t>
      </w:r>
    </w:p>
    <w:p w14:paraId="7FAD1A31" w14:textId="77777777" w:rsidR="003609BF" w:rsidRDefault="003609BF" w:rsidP="003609BF">
      <w:pPr>
        <w:pStyle w:val="PL"/>
      </w:pPr>
      <w:r>
        <w:t xml:space="preserve">                        $ref: '#/components/schemas/ModelPerformance'</w:t>
      </w:r>
    </w:p>
    <w:p w14:paraId="2ED2C50F" w14:textId="77777777" w:rsidR="003609BF" w:rsidRDefault="003609BF" w:rsidP="003609BF">
      <w:pPr>
        <w:pStyle w:val="PL"/>
      </w:pPr>
      <w:r>
        <w:t xml:space="preserve">                    cancelRequest:</w:t>
      </w:r>
    </w:p>
    <w:p w14:paraId="66DEA2A5" w14:textId="77777777" w:rsidR="003609BF" w:rsidRDefault="003609BF" w:rsidP="003609BF">
      <w:pPr>
        <w:pStyle w:val="PL"/>
      </w:pPr>
      <w:r>
        <w:t xml:space="preserve">                      type: boolean</w:t>
      </w:r>
    </w:p>
    <w:p w14:paraId="061277C0" w14:textId="77777777" w:rsidR="003609BF" w:rsidRDefault="003609BF" w:rsidP="003609BF">
      <w:pPr>
        <w:pStyle w:val="PL"/>
      </w:pPr>
      <w:r>
        <w:t xml:space="preserve">                    suspendRequest:</w:t>
      </w:r>
    </w:p>
    <w:p w14:paraId="0D88B222" w14:textId="77777777" w:rsidR="003609BF" w:rsidRDefault="003609BF" w:rsidP="003609BF">
      <w:pPr>
        <w:pStyle w:val="PL"/>
      </w:pPr>
      <w:r>
        <w:t xml:space="preserve">                      type: boolean                  </w:t>
      </w:r>
    </w:p>
    <w:p w14:paraId="50266A5D" w14:textId="77777777" w:rsidR="003609BF" w:rsidRDefault="003609BF" w:rsidP="003609BF">
      <w:pPr>
        <w:pStyle w:val="PL"/>
      </w:pPr>
      <w:r>
        <w:t xml:space="preserve">                    mLEntityToTrainRef:</w:t>
      </w:r>
    </w:p>
    <w:p w14:paraId="6CCB4B79" w14:textId="77777777" w:rsidR="003609BF" w:rsidRDefault="003609BF" w:rsidP="003609BF">
      <w:pPr>
        <w:pStyle w:val="PL"/>
      </w:pPr>
      <w:r>
        <w:t xml:space="preserve">                      $ref: 'TS28623_ComDefs.yaml#/components/schemas/Dn'</w:t>
      </w:r>
    </w:p>
    <w:p w14:paraId="4E1B4B0E" w14:textId="77777777" w:rsidR="003609BF" w:rsidRDefault="003609BF" w:rsidP="003609BF">
      <w:pPr>
        <w:pStyle w:val="PL"/>
      </w:pPr>
      <w:r>
        <w:t xml:space="preserve">                    mLEntityCoordinationGroupToTrainRef:</w:t>
      </w:r>
    </w:p>
    <w:p w14:paraId="081B39B9" w14:textId="77777777" w:rsidR="003609BF" w:rsidRDefault="003609BF" w:rsidP="003609BF">
      <w:pPr>
        <w:pStyle w:val="PL"/>
      </w:pPr>
      <w:r>
        <w:t xml:space="preserve">                      $ref: 'TS28623_ComDefs.yaml#/components/schemas/Dn'</w:t>
      </w:r>
    </w:p>
    <w:p w14:paraId="17821553" w14:textId="77777777" w:rsidR="003609BF" w:rsidRDefault="003609BF" w:rsidP="003609BF">
      <w:pPr>
        <w:pStyle w:val="PL"/>
      </w:pPr>
    </w:p>
    <w:p w14:paraId="7478BD95" w14:textId="77777777" w:rsidR="003609BF" w:rsidRDefault="003609BF" w:rsidP="003609BF">
      <w:pPr>
        <w:pStyle w:val="PL"/>
      </w:pPr>
      <w:r>
        <w:t xml:space="preserve">    MLTrainingProcess-Single:</w:t>
      </w:r>
    </w:p>
    <w:p w14:paraId="570DF251" w14:textId="77777777" w:rsidR="003609BF" w:rsidRDefault="003609BF" w:rsidP="003609BF">
      <w:pPr>
        <w:pStyle w:val="PL"/>
      </w:pPr>
      <w:r>
        <w:t xml:space="preserve">      allOf:</w:t>
      </w:r>
    </w:p>
    <w:p w14:paraId="4D15EA90" w14:textId="77777777" w:rsidR="003609BF" w:rsidRDefault="003609BF" w:rsidP="003609BF">
      <w:pPr>
        <w:pStyle w:val="PL"/>
      </w:pPr>
      <w:r>
        <w:t xml:space="preserve">        - $ref: 'TS28623_GenericNrm.yaml#/components/schemas/Top'</w:t>
      </w:r>
    </w:p>
    <w:p w14:paraId="5CD467AF" w14:textId="77777777" w:rsidR="003609BF" w:rsidRDefault="003609BF" w:rsidP="003609BF">
      <w:pPr>
        <w:pStyle w:val="PL"/>
      </w:pPr>
      <w:r>
        <w:t xml:space="preserve">        - type: object</w:t>
      </w:r>
    </w:p>
    <w:p w14:paraId="5B9A8874" w14:textId="77777777" w:rsidR="003609BF" w:rsidRDefault="003609BF" w:rsidP="003609BF">
      <w:pPr>
        <w:pStyle w:val="PL"/>
      </w:pPr>
      <w:r>
        <w:t xml:space="preserve">          properties:</w:t>
      </w:r>
    </w:p>
    <w:p w14:paraId="5271A8D9" w14:textId="77777777" w:rsidR="003609BF" w:rsidRDefault="003609BF" w:rsidP="003609BF">
      <w:pPr>
        <w:pStyle w:val="PL"/>
      </w:pPr>
      <w:r>
        <w:t xml:space="preserve">            attributes:</w:t>
      </w:r>
    </w:p>
    <w:p w14:paraId="6D677D72" w14:textId="77777777" w:rsidR="003609BF" w:rsidRDefault="003609BF" w:rsidP="003609BF">
      <w:pPr>
        <w:pStyle w:val="PL"/>
      </w:pPr>
      <w:r>
        <w:t xml:space="preserve">              allOf:</w:t>
      </w:r>
    </w:p>
    <w:p w14:paraId="36447ED8" w14:textId="77777777" w:rsidR="003609BF" w:rsidRDefault="003609BF" w:rsidP="003609BF">
      <w:pPr>
        <w:pStyle w:val="PL"/>
      </w:pPr>
      <w:r>
        <w:t xml:space="preserve">                - type: object</w:t>
      </w:r>
    </w:p>
    <w:p w14:paraId="7CC2E4D4" w14:textId="77777777" w:rsidR="003609BF" w:rsidRDefault="003609BF" w:rsidP="003609BF">
      <w:pPr>
        <w:pStyle w:val="PL"/>
      </w:pPr>
      <w:r>
        <w:t xml:space="preserve">                  properties:</w:t>
      </w:r>
    </w:p>
    <w:p w14:paraId="5BD19A57" w14:textId="77777777" w:rsidR="003609BF" w:rsidRDefault="003609BF" w:rsidP="003609BF">
      <w:pPr>
        <w:pStyle w:val="PL"/>
      </w:pPr>
      <w:r>
        <w:t xml:space="preserve">                    priority:</w:t>
      </w:r>
    </w:p>
    <w:p w14:paraId="131AE93B" w14:textId="77777777" w:rsidR="003609BF" w:rsidRDefault="003609BF" w:rsidP="003609BF">
      <w:pPr>
        <w:pStyle w:val="PL"/>
      </w:pPr>
      <w:r>
        <w:t xml:space="preserve">                      type: integer</w:t>
      </w:r>
    </w:p>
    <w:p w14:paraId="0A7225F3" w14:textId="77777777" w:rsidR="003609BF" w:rsidRDefault="003609BF" w:rsidP="003609BF">
      <w:pPr>
        <w:pStyle w:val="PL"/>
      </w:pPr>
      <w:r>
        <w:t xml:space="preserve">                    terminationConditions:</w:t>
      </w:r>
    </w:p>
    <w:p w14:paraId="58268084" w14:textId="77777777" w:rsidR="003609BF" w:rsidRDefault="003609BF" w:rsidP="003609BF">
      <w:pPr>
        <w:pStyle w:val="PL"/>
      </w:pPr>
      <w:r>
        <w:t xml:space="preserve">                      type: string</w:t>
      </w:r>
    </w:p>
    <w:p w14:paraId="581D2C5B" w14:textId="77777777" w:rsidR="003609BF" w:rsidRDefault="003609BF" w:rsidP="003609BF">
      <w:pPr>
        <w:pStyle w:val="PL"/>
      </w:pPr>
      <w:r>
        <w:t xml:space="preserve">                      enum:</w:t>
      </w:r>
    </w:p>
    <w:p w14:paraId="723B882E" w14:textId="77777777" w:rsidR="003609BF" w:rsidRDefault="003609BF" w:rsidP="003609BF">
      <w:pPr>
        <w:pStyle w:val="PL"/>
      </w:pPr>
      <w:r>
        <w:t xml:space="preserve">                        - UPDATED_IN_INFERENCE_FUNCTION</w:t>
      </w:r>
    </w:p>
    <w:p w14:paraId="70E446D7" w14:textId="77777777" w:rsidR="003609BF" w:rsidRDefault="003609BF" w:rsidP="003609BF">
      <w:pPr>
        <w:pStyle w:val="PL"/>
      </w:pPr>
      <w:r>
        <w:t xml:space="preserve">                        - INFERENCE FUNCTION_TERMINATED</w:t>
      </w:r>
    </w:p>
    <w:p w14:paraId="007EA94F" w14:textId="77777777" w:rsidR="003609BF" w:rsidRDefault="003609BF" w:rsidP="003609BF">
      <w:pPr>
        <w:pStyle w:val="PL"/>
      </w:pPr>
      <w:r>
        <w:t xml:space="preserve">                        - INFERENCE FUNCTION_UPGRADED</w:t>
      </w:r>
    </w:p>
    <w:p w14:paraId="1631F147" w14:textId="77777777" w:rsidR="003609BF" w:rsidRDefault="003609BF" w:rsidP="003609BF">
      <w:pPr>
        <w:pStyle w:val="PL"/>
      </w:pPr>
      <w:r>
        <w:t xml:space="preserve">                        - INFERENCE_CONTEXT_CHANGED</w:t>
      </w:r>
    </w:p>
    <w:p w14:paraId="1501DF67" w14:textId="77777777" w:rsidR="003609BF" w:rsidRDefault="003609BF" w:rsidP="003609BF">
      <w:pPr>
        <w:pStyle w:val="PL"/>
      </w:pPr>
      <w:r>
        <w:t xml:space="preserve">                    progressStatus:</w:t>
      </w:r>
    </w:p>
    <w:p w14:paraId="03E430A6" w14:textId="77777777" w:rsidR="003609BF" w:rsidRDefault="003609BF" w:rsidP="003609BF">
      <w:pPr>
        <w:pStyle w:val="PL"/>
      </w:pPr>
      <w:r>
        <w:t xml:space="preserve">                      $ref: '#/components/schemas/ProcessMonitor'</w:t>
      </w:r>
    </w:p>
    <w:p w14:paraId="642B114E" w14:textId="77777777" w:rsidR="003609BF" w:rsidRDefault="003609BF" w:rsidP="003609BF">
      <w:pPr>
        <w:pStyle w:val="PL"/>
      </w:pPr>
      <w:r>
        <w:t xml:space="preserve">                    cancelProcess:</w:t>
      </w:r>
    </w:p>
    <w:p w14:paraId="6343B9FC" w14:textId="77777777" w:rsidR="003609BF" w:rsidRDefault="003609BF" w:rsidP="003609BF">
      <w:pPr>
        <w:pStyle w:val="PL"/>
      </w:pPr>
      <w:r>
        <w:t xml:space="preserve">                      type: boolean</w:t>
      </w:r>
    </w:p>
    <w:p w14:paraId="3842D635" w14:textId="77777777" w:rsidR="003609BF" w:rsidRDefault="003609BF" w:rsidP="003609BF">
      <w:pPr>
        <w:pStyle w:val="PL"/>
      </w:pPr>
      <w:r>
        <w:t xml:space="preserve">                    suspendProcess:</w:t>
      </w:r>
    </w:p>
    <w:p w14:paraId="77208B0A" w14:textId="77777777" w:rsidR="003609BF" w:rsidRDefault="003609BF" w:rsidP="003609BF">
      <w:pPr>
        <w:pStyle w:val="PL"/>
      </w:pPr>
      <w:r>
        <w:t xml:space="preserve">                      type: boolean</w:t>
      </w:r>
    </w:p>
    <w:p w14:paraId="3682EC07" w14:textId="77777777" w:rsidR="003609BF" w:rsidRDefault="003609BF" w:rsidP="003609BF">
      <w:pPr>
        <w:pStyle w:val="PL"/>
      </w:pPr>
      <w:r>
        <w:t xml:space="preserve">                    trainingRequestRef:</w:t>
      </w:r>
    </w:p>
    <w:p w14:paraId="57A5A9E0" w14:textId="77777777" w:rsidR="003609BF" w:rsidRDefault="003609BF" w:rsidP="003609BF">
      <w:pPr>
        <w:pStyle w:val="PL"/>
      </w:pPr>
      <w:r>
        <w:t xml:space="preserve">                      $ref: 'TS28623_ComDefs.yaml#/components/schemas/DnList'</w:t>
      </w:r>
    </w:p>
    <w:p w14:paraId="0972CE58" w14:textId="77777777" w:rsidR="003609BF" w:rsidRDefault="003609BF" w:rsidP="003609BF">
      <w:pPr>
        <w:pStyle w:val="PL"/>
      </w:pPr>
      <w:r>
        <w:t xml:space="preserve">                    trainingReportRef:</w:t>
      </w:r>
    </w:p>
    <w:p w14:paraId="1462C2E3" w14:textId="77777777" w:rsidR="003609BF" w:rsidRDefault="003609BF" w:rsidP="003609BF">
      <w:pPr>
        <w:pStyle w:val="PL"/>
      </w:pPr>
      <w:r>
        <w:t xml:space="preserve">                      $ref: 'TS28623_ComDefs.yaml#/components/schemas/Dn'</w:t>
      </w:r>
    </w:p>
    <w:p w14:paraId="2BDB4BCB" w14:textId="77777777" w:rsidR="003609BF" w:rsidRDefault="003609BF" w:rsidP="003609BF">
      <w:pPr>
        <w:pStyle w:val="PL"/>
      </w:pPr>
      <w:r>
        <w:t xml:space="preserve">                    mLEntityRef:</w:t>
      </w:r>
    </w:p>
    <w:p w14:paraId="16F76F9C" w14:textId="77777777" w:rsidR="003609BF" w:rsidRDefault="003609BF" w:rsidP="003609BF">
      <w:pPr>
        <w:pStyle w:val="PL"/>
      </w:pPr>
      <w:r>
        <w:t xml:space="preserve">                      $ref: 'TS28623_ComDefs.yaml#/components/schemas/DnList'</w:t>
      </w:r>
    </w:p>
    <w:p w14:paraId="2D816460" w14:textId="77777777" w:rsidR="003609BF" w:rsidRDefault="003609BF" w:rsidP="003609BF">
      <w:pPr>
        <w:pStyle w:val="PL"/>
      </w:pPr>
    </w:p>
    <w:p w14:paraId="57F49343" w14:textId="77777777" w:rsidR="003609BF" w:rsidRDefault="003609BF" w:rsidP="003609BF">
      <w:pPr>
        <w:pStyle w:val="PL"/>
      </w:pPr>
      <w:r>
        <w:t xml:space="preserve">    MLTrainingReport-Single:</w:t>
      </w:r>
    </w:p>
    <w:p w14:paraId="5CC249C1" w14:textId="77777777" w:rsidR="003609BF" w:rsidRDefault="003609BF" w:rsidP="003609BF">
      <w:pPr>
        <w:pStyle w:val="PL"/>
      </w:pPr>
      <w:r>
        <w:t xml:space="preserve">      allOf:</w:t>
      </w:r>
    </w:p>
    <w:p w14:paraId="249457D8" w14:textId="77777777" w:rsidR="003609BF" w:rsidRDefault="003609BF" w:rsidP="003609BF">
      <w:pPr>
        <w:pStyle w:val="PL"/>
      </w:pPr>
      <w:r>
        <w:t xml:space="preserve">        - $ref: 'TS28623_GenericNrm.yaml#/components/schemas/Top'</w:t>
      </w:r>
    </w:p>
    <w:p w14:paraId="69FAAE11" w14:textId="77777777" w:rsidR="003609BF" w:rsidRDefault="003609BF" w:rsidP="003609BF">
      <w:pPr>
        <w:pStyle w:val="PL"/>
      </w:pPr>
      <w:r>
        <w:t xml:space="preserve">        - type: object</w:t>
      </w:r>
    </w:p>
    <w:p w14:paraId="50F4AFA5" w14:textId="77777777" w:rsidR="003609BF" w:rsidRDefault="003609BF" w:rsidP="003609BF">
      <w:pPr>
        <w:pStyle w:val="PL"/>
      </w:pPr>
      <w:r>
        <w:t xml:space="preserve">          properties:</w:t>
      </w:r>
    </w:p>
    <w:p w14:paraId="5603353E" w14:textId="77777777" w:rsidR="003609BF" w:rsidRDefault="003609BF" w:rsidP="003609BF">
      <w:pPr>
        <w:pStyle w:val="PL"/>
      </w:pPr>
      <w:r>
        <w:t xml:space="preserve">            attributes:</w:t>
      </w:r>
    </w:p>
    <w:p w14:paraId="541E5F5E" w14:textId="77777777" w:rsidR="003609BF" w:rsidRDefault="003609BF" w:rsidP="003609BF">
      <w:pPr>
        <w:pStyle w:val="PL"/>
      </w:pPr>
      <w:r>
        <w:t xml:space="preserve">              allOf:</w:t>
      </w:r>
    </w:p>
    <w:p w14:paraId="2C3D7CCE" w14:textId="77777777" w:rsidR="003609BF" w:rsidRDefault="003609BF" w:rsidP="003609BF">
      <w:pPr>
        <w:pStyle w:val="PL"/>
      </w:pPr>
      <w:r>
        <w:t xml:space="preserve">                - type: object</w:t>
      </w:r>
    </w:p>
    <w:p w14:paraId="4DE9B4A4" w14:textId="77777777" w:rsidR="003609BF" w:rsidRDefault="003609BF" w:rsidP="003609BF">
      <w:pPr>
        <w:pStyle w:val="PL"/>
      </w:pPr>
      <w:r>
        <w:lastRenderedPageBreak/>
        <w:t xml:space="preserve">                  properties:</w:t>
      </w:r>
    </w:p>
    <w:p w14:paraId="19C3CE33" w14:textId="77777777" w:rsidR="003609BF" w:rsidRDefault="003609BF" w:rsidP="003609BF">
      <w:pPr>
        <w:pStyle w:val="PL"/>
      </w:pPr>
      <w:r>
        <w:t xml:space="preserve">                    areConsumerTrainingDataUsed:</w:t>
      </w:r>
    </w:p>
    <w:p w14:paraId="07CA2D1C" w14:textId="77777777" w:rsidR="003609BF" w:rsidRDefault="003609BF" w:rsidP="003609BF">
      <w:pPr>
        <w:pStyle w:val="PL"/>
      </w:pPr>
      <w:r>
        <w:t xml:space="preserve">                      type: string</w:t>
      </w:r>
    </w:p>
    <w:p w14:paraId="72312F96" w14:textId="77777777" w:rsidR="003609BF" w:rsidRDefault="003609BF" w:rsidP="003609BF">
      <w:pPr>
        <w:pStyle w:val="PL"/>
      </w:pPr>
      <w:r>
        <w:t xml:space="preserve">                      enum:</w:t>
      </w:r>
    </w:p>
    <w:p w14:paraId="63FB71F8" w14:textId="77777777" w:rsidR="003609BF" w:rsidRDefault="003609BF" w:rsidP="003609BF">
      <w:pPr>
        <w:pStyle w:val="PL"/>
      </w:pPr>
      <w:r>
        <w:t xml:space="preserve">                        - ALL</w:t>
      </w:r>
    </w:p>
    <w:p w14:paraId="40502743" w14:textId="77777777" w:rsidR="003609BF" w:rsidRDefault="003609BF" w:rsidP="003609BF">
      <w:pPr>
        <w:pStyle w:val="PL"/>
      </w:pPr>
      <w:r>
        <w:t xml:space="preserve">                        - PARTIALLY</w:t>
      </w:r>
    </w:p>
    <w:p w14:paraId="5DFF0BF5" w14:textId="77777777" w:rsidR="003609BF" w:rsidRDefault="003609BF" w:rsidP="003609BF">
      <w:pPr>
        <w:pStyle w:val="PL"/>
      </w:pPr>
      <w:r>
        <w:t xml:space="preserve">                        - NONE</w:t>
      </w:r>
    </w:p>
    <w:p w14:paraId="1C7A8EF2" w14:textId="77777777" w:rsidR="003609BF" w:rsidRDefault="003609BF" w:rsidP="003609BF">
      <w:pPr>
        <w:pStyle w:val="PL"/>
      </w:pPr>
      <w:r>
        <w:t xml:space="preserve">                    usedConsumerTrainingData:</w:t>
      </w:r>
    </w:p>
    <w:p w14:paraId="24CAA4B2" w14:textId="77777777" w:rsidR="003609BF" w:rsidRDefault="003609BF" w:rsidP="003609BF">
      <w:pPr>
        <w:pStyle w:val="PL"/>
      </w:pPr>
      <w:r>
        <w:t xml:space="preserve">                      type: array</w:t>
      </w:r>
    </w:p>
    <w:p w14:paraId="0D1CFEC8" w14:textId="77777777" w:rsidR="003609BF" w:rsidRDefault="003609BF" w:rsidP="003609BF">
      <w:pPr>
        <w:pStyle w:val="PL"/>
      </w:pPr>
      <w:r>
        <w:t xml:space="preserve">                      items:</w:t>
      </w:r>
    </w:p>
    <w:p w14:paraId="2C670863" w14:textId="77777777" w:rsidR="003609BF" w:rsidRDefault="003609BF" w:rsidP="003609BF">
      <w:pPr>
        <w:pStyle w:val="PL"/>
      </w:pPr>
      <w:r>
        <w:t xml:space="preserve">                        type: string</w:t>
      </w:r>
    </w:p>
    <w:p w14:paraId="07B98D9E" w14:textId="77777777" w:rsidR="003609BF" w:rsidRDefault="003609BF" w:rsidP="003609BF">
      <w:pPr>
        <w:pStyle w:val="PL"/>
      </w:pPr>
      <w:r>
        <w:t xml:space="preserve">                    modelconfidenceIndication:</w:t>
      </w:r>
    </w:p>
    <w:p w14:paraId="747A9D18" w14:textId="77777777" w:rsidR="003609BF" w:rsidRDefault="003609BF" w:rsidP="003609BF">
      <w:pPr>
        <w:pStyle w:val="PL"/>
      </w:pPr>
      <w:r>
        <w:t xml:space="preserve">                      type: integer</w:t>
      </w:r>
    </w:p>
    <w:p w14:paraId="1EE9927D" w14:textId="77777777" w:rsidR="003609BF" w:rsidRDefault="003609BF" w:rsidP="003609BF">
      <w:pPr>
        <w:pStyle w:val="PL"/>
      </w:pPr>
      <w:r>
        <w:t xml:space="preserve">                    modelPerformanceTraining:</w:t>
      </w:r>
    </w:p>
    <w:p w14:paraId="01A58720" w14:textId="77777777" w:rsidR="003609BF" w:rsidRDefault="003609BF" w:rsidP="003609BF">
      <w:pPr>
        <w:pStyle w:val="PL"/>
      </w:pPr>
      <w:r>
        <w:t xml:space="preserve">                      type: array</w:t>
      </w:r>
    </w:p>
    <w:p w14:paraId="463D9591" w14:textId="77777777" w:rsidR="003609BF" w:rsidRDefault="003609BF" w:rsidP="003609BF">
      <w:pPr>
        <w:pStyle w:val="PL"/>
      </w:pPr>
      <w:r>
        <w:t xml:space="preserve">                      items:</w:t>
      </w:r>
    </w:p>
    <w:p w14:paraId="439FA555" w14:textId="77777777" w:rsidR="003609BF" w:rsidRDefault="003609BF" w:rsidP="003609BF">
      <w:pPr>
        <w:pStyle w:val="PL"/>
      </w:pPr>
      <w:r>
        <w:t xml:space="preserve">                        $ref: '#/components/schemas/ModelPerformance'</w:t>
      </w:r>
    </w:p>
    <w:p w14:paraId="5E968206" w14:textId="77777777" w:rsidR="003609BF" w:rsidRDefault="003609BF" w:rsidP="003609BF">
      <w:pPr>
        <w:pStyle w:val="PL"/>
      </w:pPr>
      <w:r>
        <w:t xml:space="preserve">                    modelPerformanceValidation:</w:t>
      </w:r>
    </w:p>
    <w:p w14:paraId="4F06F958" w14:textId="77777777" w:rsidR="003609BF" w:rsidRDefault="003609BF" w:rsidP="003609BF">
      <w:pPr>
        <w:pStyle w:val="PL"/>
      </w:pPr>
      <w:r>
        <w:t xml:space="preserve">                      type: array</w:t>
      </w:r>
    </w:p>
    <w:p w14:paraId="599884A7" w14:textId="77777777" w:rsidR="003609BF" w:rsidRDefault="003609BF" w:rsidP="003609BF">
      <w:pPr>
        <w:pStyle w:val="PL"/>
      </w:pPr>
      <w:r>
        <w:t xml:space="preserve">                      items:</w:t>
      </w:r>
    </w:p>
    <w:p w14:paraId="4B25D2C9" w14:textId="77777777" w:rsidR="003609BF" w:rsidRDefault="003609BF" w:rsidP="003609BF">
      <w:pPr>
        <w:pStyle w:val="PL"/>
      </w:pPr>
      <w:r>
        <w:t xml:space="preserve">                        $ref: '#/components/schemas/ModelPerformance'</w:t>
      </w:r>
    </w:p>
    <w:p w14:paraId="051433E0" w14:textId="77777777" w:rsidR="003609BF" w:rsidRDefault="003609BF" w:rsidP="003609BF">
      <w:pPr>
        <w:pStyle w:val="PL"/>
      </w:pPr>
      <w:r>
        <w:t xml:space="preserve">                    dataRatioTrainingAndValidation:</w:t>
      </w:r>
    </w:p>
    <w:p w14:paraId="7316DD75" w14:textId="77777777" w:rsidR="003609BF" w:rsidRDefault="003609BF" w:rsidP="003609BF">
      <w:pPr>
        <w:pStyle w:val="PL"/>
      </w:pPr>
      <w:r>
        <w:t xml:space="preserve">                      type: integer  </w:t>
      </w:r>
    </w:p>
    <w:p w14:paraId="4F3ABD7A" w14:textId="77777777" w:rsidR="003609BF" w:rsidRDefault="003609BF" w:rsidP="003609BF">
      <w:pPr>
        <w:pStyle w:val="PL"/>
      </w:pPr>
      <w:r>
        <w:t xml:space="preserve">                    areNewTrainingDataUsed:</w:t>
      </w:r>
    </w:p>
    <w:p w14:paraId="1B83C16C" w14:textId="77777777" w:rsidR="003609BF" w:rsidRDefault="003609BF" w:rsidP="003609BF">
      <w:pPr>
        <w:pStyle w:val="PL"/>
      </w:pPr>
      <w:r>
        <w:t xml:space="preserve">                      type: boolean</w:t>
      </w:r>
    </w:p>
    <w:p w14:paraId="28A00661" w14:textId="77777777" w:rsidR="003609BF" w:rsidRDefault="003609BF" w:rsidP="003609BF">
      <w:pPr>
        <w:pStyle w:val="PL"/>
      </w:pPr>
      <w:r>
        <w:t xml:space="preserve">                    trainingRequestRef:</w:t>
      </w:r>
    </w:p>
    <w:p w14:paraId="1E218F48" w14:textId="77777777" w:rsidR="003609BF" w:rsidRDefault="003609BF" w:rsidP="003609BF">
      <w:pPr>
        <w:pStyle w:val="PL"/>
      </w:pPr>
      <w:r>
        <w:t xml:space="preserve">                      $ref: 'TS28623_ComDefs.yaml#/components/schemas/DnList'</w:t>
      </w:r>
    </w:p>
    <w:p w14:paraId="0882810C" w14:textId="77777777" w:rsidR="003609BF" w:rsidRDefault="003609BF" w:rsidP="003609BF">
      <w:pPr>
        <w:pStyle w:val="PL"/>
      </w:pPr>
      <w:r>
        <w:t xml:space="preserve">                    trainingProcessRef:</w:t>
      </w:r>
    </w:p>
    <w:p w14:paraId="119D4C34" w14:textId="77777777" w:rsidR="003609BF" w:rsidRDefault="003609BF" w:rsidP="003609BF">
      <w:pPr>
        <w:pStyle w:val="PL"/>
      </w:pPr>
      <w:r>
        <w:t xml:space="preserve">                      $ref: 'TS28623_ComDefs.yaml#/components/schemas/Dn'</w:t>
      </w:r>
    </w:p>
    <w:p w14:paraId="5A812C20" w14:textId="77777777" w:rsidR="003609BF" w:rsidRDefault="003609BF" w:rsidP="003609BF">
      <w:pPr>
        <w:pStyle w:val="PL"/>
      </w:pPr>
      <w:r>
        <w:t xml:space="preserve">                    lastTrainingRef:</w:t>
      </w:r>
    </w:p>
    <w:p w14:paraId="28869B2C" w14:textId="77777777" w:rsidR="003609BF" w:rsidRDefault="003609BF" w:rsidP="003609BF">
      <w:pPr>
        <w:pStyle w:val="PL"/>
      </w:pPr>
      <w:r>
        <w:t xml:space="preserve">                      $ref: 'TS28623_ComDefs.yaml#/components/schemas/Dn'</w:t>
      </w:r>
    </w:p>
    <w:p w14:paraId="4EFBAEC4" w14:textId="77777777" w:rsidR="003609BF" w:rsidRDefault="003609BF" w:rsidP="003609BF">
      <w:pPr>
        <w:pStyle w:val="PL"/>
      </w:pPr>
      <w:r>
        <w:t xml:space="preserve">                    mLEnityGeneratedRef:</w:t>
      </w:r>
    </w:p>
    <w:p w14:paraId="286C6F7E" w14:textId="77777777" w:rsidR="003609BF" w:rsidRDefault="003609BF" w:rsidP="003609BF">
      <w:pPr>
        <w:pStyle w:val="PL"/>
      </w:pPr>
      <w:r>
        <w:t xml:space="preserve">                      $ref: 'TS28623_ComDefs.yaml#/components/schemas/Dn'</w:t>
      </w:r>
    </w:p>
    <w:p w14:paraId="62FE09E4" w14:textId="77777777" w:rsidR="003609BF" w:rsidRDefault="003609BF" w:rsidP="003609BF">
      <w:pPr>
        <w:pStyle w:val="PL"/>
      </w:pPr>
      <w:r>
        <w:t xml:space="preserve">                    mLEntityCoordinationGroupGeneratedRef:</w:t>
      </w:r>
    </w:p>
    <w:p w14:paraId="46CE56DB" w14:textId="77777777" w:rsidR="003609BF" w:rsidRDefault="003609BF" w:rsidP="003609BF">
      <w:pPr>
        <w:pStyle w:val="PL"/>
      </w:pPr>
      <w:r>
        <w:t xml:space="preserve">                      $ref: 'TS28623_ComDefs.yaml#/components/schemas/Dn'</w:t>
      </w:r>
    </w:p>
    <w:p w14:paraId="74E6E007" w14:textId="77777777" w:rsidR="003609BF" w:rsidRDefault="003609BF" w:rsidP="003609BF">
      <w:pPr>
        <w:pStyle w:val="PL"/>
      </w:pPr>
      <w:r>
        <w:t xml:space="preserve">                    mLEntityRef:</w:t>
      </w:r>
    </w:p>
    <w:p w14:paraId="582D6FE4" w14:textId="77777777" w:rsidR="003609BF" w:rsidRDefault="003609BF" w:rsidP="003609BF">
      <w:pPr>
        <w:pStyle w:val="PL"/>
      </w:pPr>
      <w:r>
        <w:t xml:space="preserve">                      $ref: 'TS28623_ComDefs.yaml#/components/schemas/DnList'</w:t>
      </w:r>
    </w:p>
    <w:p w14:paraId="622A67B3" w14:textId="77777777" w:rsidR="003609BF" w:rsidRDefault="003609BF" w:rsidP="003609BF">
      <w:pPr>
        <w:pStyle w:val="PL"/>
      </w:pPr>
    </w:p>
    <w:p w14:paraId="0FD9311F" w14:textId="77777777" w:rsidR="003609BF" w:rsidRDefault="003609BF" w:rsidP="003609BF">
      <w:pPr>
        <w:pStyle w:val="PL"/>
      </w:pPr>
      <w:r>
        <w:t xml:space="preserve">    MLTestingFunction-Single:</w:t>
      </w:r>
    </w:p>
    <w:p w14:paraId="1A3E25BD" w14:textId="77777777" w:rsidR="003609BF" w:rsidRDefault="003609BF" w:rsidP="003609BF">
      <w:pPr>
        <w:pStyle w:val="PL"/>
      </w:pPr>
      <w:r>
        <w:t xml:space="preserve">      allOf:</w:t>
      </w:r>
    </w:p>
    <w:p w14:paraId="5D3A9555" w14:textId="77777777" w:rsidR="003609BF" w:rsidRDefault="003609BF" w:rsidP="003609BF">
      <w:pPr>
        <w:pStyle w:val="PL"/>
      </w:pPr>
      <w:r>
        <w:t xml:space="preserve">        - $ref: 'TS28623_GenericNrm.yaml#/components/schemas/Top'</w:t>
      </w:r>
    </w:p>
    <w:p w14:paraId="2B7FB745" w14:textId="77777777" w:rsidR="003609BF" w:rsidRDefault="003609BF" w:rsidP="003609BF">
      <w:pPr>
        <w:pStyle w:val="PL"/>
      </w:pPr>
      <w:r>
        <w:t xml:space="preserve">        - type: object</w:t>
      </w:r>
    </w:p>
    <w:p w14:paraId="5DA6A04A" w14:textId="77777777" w:rsidR="003609BF" w:rsidRDefault="003609BF" w:rsidP="003609BF">
      <w:pPr>
        <w:pStyle w:val="PL"/>
      </w:pPr>
      <w:r>
        <w:t xml:space="preserve">          properties:</w:t>
      </w:r>
    </w:p>
    <w:p w14:paraId="5C6028FF" w14:textId="77777777" w:rsidR="003609BF" w:rsidRDefault="003609BF" w:rsidP="003609BF">
      <w:pPr>
        <w:pStyle w:val="PL"/>
      </w:pPr>
      <w:r>
        <w:t xml:space="preserve">            attributes:</w:t>
      </w:r>
    </w:p>
    <w:p w14:paraId="7011B0FA" w14:textId="77777777" w:rsidR="003609BF" w:rsidRDefault="003609BF" w:rsidP="003609BF">
      <w:pPr>
        <w:pStyle w:val="PL"/>
      </w:pPr>
      <w:r>
        <w:t xml:space="preserve">              allOf:</w:t>
      </w:r>
    </w:p>
    <w:p w14:paraId="71BF47B3" w14:textId="77777777" w:rsidR="003609BF" w:rsidRDefault="003609BF" w:rsidP="003609BF">
      <w:pPr>
        <w:pStyle w:val="PL"/>
      </w:pPr>
      <w:r>
        <w:t xml:space="preserve">                - $ref: 'TS28623_GenericNrm.yaml#/components/schemas/ManagedFunction-Attr'</w:t>
      </w:r>
    </w:p>
    <w:p w14:paraId="522E98FC" w14:textId="77777777" w:rsidR="003609BF" w:rsidRDefault="003609BF" w:rsidP="003609BF">
      <w:pPr>
        <w:pStyle w:val="PL"/>
      </w:pPr>
      <w:r>
        <w:t xml:space="preserve">                - type: object</w:t>
      </w:r>
    </w:p>
    <w:p w14:paraId="60AFD83B" w14:textId="77777777" w:rsidR="003609BF" w:rsidRDefault="003609BF" w:rsidP="003609BF">
      <w:pPr>
        <w:pStyle w:val="PL"/>
      </w:pPr>
      <w:r>
        <w:t xml:space="preserve">                  properties:</w:t>
      </w:r>
    </w:p>
    <w:p w14:paraId="550743B9" w14:textId="77777777" w:rsidR="003609BF" w:rsidRDefault="003609BF" w:rsidP="003609BF">
      <w:pPr>
        <w:pStyle w:val="PL"/>
      </w:pPr>
      <w:r>
        <w:t xml:space="preserve">                    mLEntityRef:</w:t>
      </w:r>
    </w:p>
    <w:p w14:paraId="12BDE674" w14:textId="77777777" w:rsidR="003609BF" w:rsidRDefault="003609BF" w:rsidP="003609BF">
      <w:pPr>
        <w:pStyle w:val="PL"/>
      </w:pPr>
      <w:r>
        <w:t xml:space="preserve">                      $ref: 'TS28623_ComDefs.yaml#/components/schemas/DnList'</w:t>
      </w:r>
    </w:p>
    <w:p w14:paraId="1A3EA63E" w14:textId="77777777" w:rsidR="003609BF" w:rsidRDefault="003609BF" w:rsidP="003609BF">
      <w:pPr>
        <w:pStyle w:val="PL"/>
      </w:pPr>
      <w:r>
        <w:t xml:space="preserve">        - $ref: 'TS28623_GenericNrm.yaml#/components/schemas/ManagedFunction-ncO'</w:t>
      </w:r>
    </w:p>
    <w:p w14:paraId="707C518B" w14:textId="77777777" w:rsidR="003609BF" w:rsidRDefault="003609BF" w:rsidP="003609BF">
      <w:pPr>
        <w:pStyle w:val="PL"/>
      </w:pPr>
      <w:r>
        <w:t xml:space="preserve">        - type: object</w:t>
      </w:r>
    </w:p>
    <w:p w14:paraId="6C512419" w14:textId="77777777" w:rsidR="003609BF" w:rsidRDefault="003609BF" w:rsidP="003609BF">
      <w:pPr>
        <w:pStyle w:val="PL"/>
      </w:pPr>
      <w:r>
        <w:t xml:space="preserve">          properties:</w:t>
      </w:r>
    </w:p>
    <w:p w14:paraId="7FE2D4C8" w14:textId="77777777" w:rsidR="003609BF" w:rsidRDefault="003609BF" w:rsidP="003609BF">
      <w:pPr>
        <w:pStyle w:val="PL"/>
      </w:pPr>
      <w:r>
        <w:t xml:space="preserve">            MLTestingRequest:</w:t>
      </w:r>
    </w:p>
    <w:p w14:paraId="3C09E6AE" w14:textId="77777777" w:rsidR="003609BF" w:rsidRDefault="003609BF" w:rsidP="003609BF">
      <w:pPr>
        <w:pStyle w:val="PL"/>
      </w:pPr>
      <w:r>
        <w:t xml:space="preserve">              $ref: '#/components/schemas/MLTestingRequest-Multiple'</w:t>
      </w:r>
    </w:p>
    <w:p w14:paraId="62E37BF3" w14:textId="77777777" w:rsidR="003609BF" w:rsidRDefault="003609BF" w:rsidP="003609BF">
      <w:pPr>
        <w:pStyle w:val="PL"/>
      </w:pPr>
      <w:r>
        <w:t xml:space="preserve">            MLTestingReport:</w:t>
      </w:r>
    </w:p>
    <w:p w14:paraId="4C16F1D8" w14:textId="77777777" w:rsidR="003609BF" w:rsidRDefault="003609BF" w:rsidP="003609BF">
      <w:pPr>
        <w:pStyle w:val="PL"/>
      </w:pPr>
      <w:r>
        <w:t xml:space="preserve">              $ref: '#/components/schemas/MLTestingReport-Multiple'</w:t>
      </w:r>
    </w:p>
    <w:p w14:paraId="2748B9C5" w14:textId="77777777" w:rsidR="003609BF" w:rsidRDefault="003609BF" w:rsidP="003609BF">
      <w:pPr>
        <w:pStyle w:val="PL"/>
      </w:pPr>
    </w:p>
    <w:p w14:paraId="2C0B8D4A" w14:textId="77777777" w:rsidR="003609BF" w:rsidRDefault="003609BF" w:rsidP="003609BF">
      <w:pPr>
        <w:pStyle w:val="PL"/>
      </w:pPr>
      <w:r>
        <w:t xml:space="preserve">    MLTestingRequest-Single:</w:t>
      </w:r>
    </w:p>
    <w:p w14:paraId="523817BD" w14:textId="77777777" w:rsidR="003609BF" w:rsidRDefault="003609BF" w:rsidP="003609BF">
      <w:pPr>
        <w:pStyle w:val="PL"/>
      </w:pPr>
      <w:r>
        <w:t xml:space="preserve">      allOf:</w:t>
      </w:r>
    </w:p>
    <w:p w14:paraId="4CF38EEB" w14:textId="77777777" w:rsidR="003609BF" w:rsidRDefault="003609BF" w:rsidP="003609BF">
      <w:pPr>
        <w:pStyle w:val="PL"/>
      </w:pPr>
      <w:r>
        <w:t xml:space="preserve">        - $ref: 'TS28623_GenericNrm.yaml#/components/schemas/Top'</w:t>
      </w:r>
    </w:p>
    <w:p w14:paraId="36BE9E5F" w14:textId="77777777" w:rsidR="003609BF" w:rsidRDefault="003609BF" w:rsidP="003609BF">
      <w:pPr>
        <w:pStyle w:val="PL"/>
      </w:pPr>
      <w:r>
        <w:t xml:space="preserve">        - type: object</w:t>
      </w:r>
    </w:p>
    <w:p w14:paraId="49CE638D" w14:textId="77777777" w:rsidR="003609BF" w:rsidRDefault="003609BF" w:rsidP="003609BF">
      <w:pPr>
        <w:pStyle w:val="PL"/>
      </w:pPr>
      <w:r>
        <w:t xml:space="preserve">          properties:</w:t>
      </w:r>
    </w:p>
    <w:p w14:paraId="0DCDE52D" w14:textId="77777777" w:rsidR="003609BF" w:rsidRDefault="003609BF" w:rsidP="003609BF">
      <w:pPr>
        <w:pStyle w:val="PL"/>
      </w:pPr>
      <w:r>
        <w:t xml:space="preserve">            attributes:</w:t>
      </w:r>
    </w:p>
    <w:p w14:paraId="2EDDB7BB" w14:textId="77777777" w:rsidR="003609BF" w:rsidRDefault="003609BF" w:rsidP="003609BF">
      <w:pPr>
        <w:pStyle w:val="PL"/>
      </w:pPr>
      <w:r>
        <w:t xml:space="preserve">              allOf:</w:t>
      </w:r>
    </w:p>
    <w:p w14:paraId="0ADE463F" w14:textId="77777777" w:rsidR="003609BF" w:rsidRDefault="003609BF" w:rsidP="003609BF">
      <w:pPr>
        <w:pStyle w:val="PL"/>
      </w:pPr>
      <w:r>
        <w:t xml:space="preserve">                - type: object</w:t>
      </w:r>
    </w:p>
    <w:p w14:paraId="0C39930A" w14:textId="77777777" w:rsidR="003609BF" w:rsidRDefault="003609BF" w:rsidP="003609BF">
      <w:pPr>
        <w:pStyle w:val="PL"/>
      </w:pPr>
      <w:r>
        <w:t xml:space="preserve">                  properties:</w:t>
      </w:r>
    </w:p>
    <w:p w14:paraId="17CAAA4C" w14:textId="77777777" w:rsidR="003609BF" w:rsidRDefault="003609BF" w:rsidP="003609BF">
      <w:pPr>
        <w:pStyle w:val="PL"/>
      </w:pPr>
      <w:r>
        <w:t xml:space="preserve">                    requestStatus:</w:t>
      </w:r>
    </w:p>
    <w:p w14:paraId="54F3D9E9" w14:textId="77777777" w:rsidR="003609BF" w:rsidRDefault="003609BF" w:rsidP="003609BF">
      <w:pPr>
        <w:pStyle w:val="PL"/>
      </w:pPr>
      <w:r>
        <w:t xml:space="preserve">                      $ref: '#/components/schemas/RequestStatus'</w:t>
      </w:r>
    </w:p>
    <w:p w14:paraId="29FB913E" w14:textId="77777777" w:rsidR="003609BF" w:rsidRDefault="003609BF" w:rsidP="003609BF">
      <w:pPr>
        <w:pStyle w:val="PL"/>
      </w:pPr>
      <w:r>
        <w:t xml:space="preserve">                    cancelRequest:</w:t>
      </w:r>
    </w:p>
    <w:p w14:paraId="32FFC9F2" w14:textId="77777777" w:rsidR="003609BF" w:rsidRDefault="003609BF" w:rsidP="003609BF">
      <w:pPr>
        <w:pStyle w:val="PL"/>
      </w:pPr>
      <w:r>
        <w:t xml:space="preserve">                      type: boolean</w:t>
      </w:r>
    </w:p>
    <w:p w14:paraId="19F31B43" w14:textId="77777777" w:rsidR="003609BF" w:rsidRDefault="003609BF" w:rsidP="003609BF">
      <w:pPr>
        <w:pStyle w:val="PL"/>
      </w:pPr>
      <w:r>
        <w:t xml:space="preserve">                    suspendRequest:</w:t>
      </w:r>
    </w:p>
    <w:p w14:paraId="1E69A4B8" w14:textId="77777777" w:rsidR="003609BF" w:rsidRDefault="003609BF" w:rsidP="003609BF">
      <w:pPr>
        <w:pStyle w:val="PL"/>
      </w:pPr>
      <w:r>
        <w:t xml:space="preserve">                      type: boolean                  </w:t>
      </w:r>
    </w:p>
    <w:p w14:paraId="55E0F657" w14:textId="77777777" w:rsidR="003609BF" w:rsidRDefault="003609BF" w:rsidP="003609BF">
      <w:pPr>
        <w:pStyle w:val="PL"/>
      </w:pPr>
      <w:r>
        <w:t xml:space="preserve">                    mLEntityToTestRef:</w:t>
      </w:r>
    </w:p>
    <w:p w14:paraId="32575D18" w14:textId="77777777" w:rsidR="003609BF" w:rsidRDefault="003609BF" w:rsidP="003609BF">
      <w:pPr>
        <w:pStyle w:val="PL"/>
      </w:pPr>
      <w:r>
        <w:t xml:space="preserve">                      $ref: 'TS28623_ComDefs.yaml#/components/schemas/Dn'</w:t>
      </w:r>
    </w:p>
    <w:p w14:paraId="5C9B345D" w14:textId="77777777" w:rsidR="003609BF" w:rsidRDefault="003609BF" w:rsidP="003609BF">
      <w:pPr>
        <w:pStyle w:val="PL"/>
      </w:pPr>
      <w:r>
        <w:t xml:space="preserve">                    mLEntityCoordinationGroupToTestRef:</w:t>
      </w:r>
    </w:p>
    <w:p w14:paraId="4934BB09" w14:textId="77777777" w:rsidR="003609BF" w:rsidRDefault="003609BF" w:rsidP="003609BF">
      <w:pPr>
        <w:pStyle w:val="PL"/>
      </w:pPr>
      <w:r>
        <w:t xml:space="preserve">                      $ref: 'TS28623_ComDefs.yaml#/components/schemas/Dn'</w:t>
      </w:r>
    </w:p>
    <w:p w14:paraId="06F82DA7" w14:textId="77777777" w:rsidR="003609BF" w:rsidRDefault="003609BF" w:rsidP="003609BF">
      <w:pPr>
        <w:pStyle w:val="PL"/>
      </w:pPr>
    </w:p>
    <w:p w14:paraId="79FC09ED" w14:textId="77777777" w:rsidR="003609BF" w:rsidRDefault="003609BF" w:rsidP="003609BF">
      <w:pPr>
        <w:pStyle w:val="PL"/>
      </w:pPr>
      <w:r>
        <w:lastRenderedPageBreak/>
        <w:t xml:space="preserve">    MLTestingReport-Single:</w:t>
      </w:r>
    </w:p>
    <w:p w14:paraId="5515B405" w14:textId="77777777" w:rsidR="003609BF" w:rsidRDefault="003609BF" w:rsidP="003609BF">
      <w:pPr>
        <w:pStyle w:val="PL"/>
      </w:pPr>
      <w:r>
        <w:t xml:space="preserve">      allOf:</w:t>
      </w:r>
    </w:p>
    <w:p w14:paraId="3CA80573" w14:textId="77777777" w:rsidR="003609BF" w:rsidRDefault="003609BF" w:rsidP="003609BF">
      <w:pPr>
        <w:pStyle w:val="PL"/>
      </w:pPr>
      <w:r>
        <w:t xml:space="preserve">        - $ref: 'TS28623_GenericNrm.yaml#/components/schemas/Top'</w:t>
      </w:r>
    </w:p>
    <w:p w14:paraId="14E5DA42" w14:textId="77777777" w:rsidR="003609BF" w:rsidRDefault="003609BF" w:rsidP="003609BF">
      <w:pPr>
        <w:pStyle w:val="PL"/>
      </w:pPr>
      <w:r>
        <w:t xml:space="preserve">        - type: object</w:t>
      </w:r>
    </w:p>
    <w:p w14:paraId="50F2C269" w14:textId="77777777" w:rsidR="003609BF" w:rsidRDefault="003609BF" w:rsidP="003609BF">
      <w:pPr>
        <w:pStyle w:val="PL"/>
      </w:pPr>
      <w:r>
        <w:t xml:space="preserve">          properties:</w:t>
      </w:r>
    </w:p>
    <w:p w14:paraId="0C1904F9" w14:textId="77777777" w:rsidR="003609BF" w:rsidRDefault="003609BF" w:rsidP="003609BF">
      <w:pPr>
        <w:pStyle w:val="PL"/>
      </w:pPr>
      <w:r>
        <w:t xml:space="preserve">            attributes:</w:t>
      </w:r>
    </w:p>
    <w:p w14:paraId="36E07B3B" w14:textId="77777777" w:rsidR="003609BF" w:rsidRDefault="003609BF" w:rsidP="003609BF">
      <w:pPr>
        <w:pStyle w:val="PL"/>
      </w:pPr>
      <w:r>
        <w:t xml:space="preserve">              allOf:</w:t>
      </w:r>
    </w:p>
    <w:p w14:paraId="5CE457CE" w14:textId="77777777" w:rsidR="003609BF" w:rsidRDefault="003609BF" w:rsidP="003609BF">
      <w:pPr>
        <w:pStyle w:val="PL"/>
      </w:pPr>
      <w:r>
        <w:t xml:space="preserve">                - type: object</w:t>
      </w:r>
    </w:p>
    <w:p w14:paraId="3F095DB7" w14:textId="77777777" w:rsidR="003609BF" w:rsidRDefault="003609BF" w:rsidP="003609BF">
      <w:pPr>
        <w:pStyle w:val="PL"/>
      </w:pPr>
      <w:r>
        <w:t xml:space="preserve">                  properties:</w:t>
      </w:r>
    </w:p>
    <w:p w14:paraId="655D1430" w14:textId="77777777" w:rsidR="003609BF" w:rsidRDefault="003609BF" w:rsidP="003609BF">
      <w:pPr>
        <w:pStyle w:val="PL"/>
      </w:pPr>
      <w:r>
        <w:t xml:space="preserve">                    modelPerformanceTesting:</w:t>
      </w:r>
    </w:p>
    <w:p w14:paraId="3EDC660E" w14:textId="77777777" w:rsidR="003609BF" w:rsidRDefault="003609BF" w:rsidP="003609BF">
      <w:pPr>
        <w:pStyle w:val="PL"/>
      </w:pPr>
      <w:r>
        <w:t xml:space="preserve">                      type: array</w:t>
      </w:r>
    </w:p>
    <w:p w14:paraId="28440127" w14:textId="77777777" w:rsidR="003609BF" w:rsidRDefault="003609BF" w:rsidP="003609BF">
      <w:pPr>
        <w:pStyle w:val="PL"/>
      </w:pPr>
      <w:r>
        <w:t xml:space="preserve">                      items:</w:t>
      </w:r>
    </w:p>
    <w:p w14:paraId="53ECF561" w14:textId="77777777" w:rsidR="003609BF" w:rsidRDefault="003609BF" w:rsidP="003609BF">
      <w:pPr>
        <w:pStyle w:val="PL"/>
      </w:pPr>
      <w:r>
        <w:t xml:space="preserve">                        $ref: '#/components/schemas/ModelPerformance'</w:t>
      </w:r>
    </w:p>
    <w:p w14:paraId="448E7DA1" w14:textId="77777777" w:rsidR="003609BF" w:rsidRDefault="003609BF" w:rsidP="003609BF">
      <w:pPr>
        <w:pStyle w:val="PL"/>
      </w:pPr>
      <w:r>
        <w:t xml:space="preserve">                    mLTestingResult:</w:t>
      </w:r>
    </w:p>
    <w:p w14:paraId="297658D7" w14:textId="77777777" w:rsidR="003609BF" w:rsidRDefault="003609BF" w:rsidP="003609BF">
      <w:pPr>
        <w:pStyle w:val="PL"/>
      </w:pPr>
      <w:r>
        <w:t xml:space="preserve">                      type: string</w:t>
      </w:r>
    </w:p>
    <w:p w14:paraId="3C3AF14B" w14:textId="77777777" w:rsidR="003609BF" w:rsidRDefault="003609BF" w:rsidP="003609BF">
      <w:pPr>
        <w:pStyle w:val="PL"/>
      </w:pPr>
      <w:r>
        <w:t xml:space="preserve">                    testingRequestRef:</w:t>
      </w:r>
    </w:p>
    <w:p w14:paraId="3C47A522" w14:textId="77777777" w:rsidR="003609BF" w:rsidRDefault="003609BF" w:rsidP="003609BF">
      <w:pPr>
        <w:pStyle w:val="PL"/>
      </w:pPr>
      <w:r>
        <w:t xml:space="preserve">                      $ref: 'TS28623_ComDefs.yaml#/components/schemas/Dn'</w:t>
      </w:r>
    </w:p>
    <w:p w14:paraId="2396EFDB" w14:textId="77777777" w:rsidR="003609BF" w:rsidRDefault="003609BF" w:rsidP="003609BF">
      <w:pPr>
        <w:pStyle w:val="PL"/>
      </w:pPr>
    </w:p>
    <w:p w14:paraId="707C6A9D" w14:textId="77777777" w:rsidR="003609BF" w:rsidRDefault="003609BF" w:rsidP="003609BF">
      <w:pPr>
        <w:pStyle w:val="PL"/>
      </w:pPr>
      <w:r>
        <w:t xml:space="preserve">    MLEntityLoadingRequest-Single:</w:t>
      </w:r>
    </w:p>
    <w:p w14:paraId="701302DE" w14:textId="77777777" w:rsidR="003609BF" w:rsidRDefault="003609BF" w:rsidP="003609BF">
      <w:pPr>
        <w:pStyle w:val="PL"/>
      </w:pPr>
      <w:r>
        <w:t xml:space="preserve">      allOf:</w:t>
      </w:r>
    </w:p>
    <w:p w14:paraId="2461E5FA" w14:textId="77777777" w:rsidR="003609BF" w:rsidRDefault="003609BF" w:rsidP="003609BF">
      <w:pPr>
        <w:pStyle w:val="PL"/>
      </w:pPr>
      <w:r>
        <w:t xml:space="preserve">        - $ref: 'TS28623_GenericNrm.yaml#/components/schemas/Top'</w:t>
      </w:r>
    </w:p>
    <w:p w14:paraId="5AC06DE1" w14:textId="77777777" w:rsidR="003609BF" w:rsidRDefault="003609BF" w:rsidP="003609BF">
      <w:pPr>
        <w:pStyle w:val="PL"/>
      </w:pPr>
      <w:r>
        <w:t xml:space="preserve">        - type: object</w:t>
      </w:r>
    </w:p>
    <w:p w14:paraId="23442436" w14:textId="77777777" w:rsidR="003609BF" w:rsidRDefault="003609BF" w:rsidP="003609BF">
      <w:pPr>
        <w:pStyle w:val="PL"/>
      </w:pPr>
      <w:r>
        <w:t xml:space="preserve">          properties:</w:t>
      </w:r>
    </w:p>
    <w:p w14:paraId="082DEC6F" w14:textId="77777777" w:rsidR="003609BF" w:rsidRDefault="003609BF" w:rsidP="003609BF">
      <w:pPr>
        <w:pStyle w:val="PL"/>
      </w:pPr>
      <w:r>
        <w:t xml:space="preserve">            attributes:</w:t>
      </w:r>
    </w:p>
    <w:p w14:paraId="64D4165E" w14:textId="77777777" w:rsidR="003609BF" w:rsidRDefault="003609BF" w:rsidP="003609BF">
      <w:pPr>
        <w:pStyle w:val="PL"/>
      </w:pPr>
      <w:r>
        <w:t xml:space="preserve">              allOf:</w:t>
      </w:r>
    </w:p>
    <w:p w14:paraId="376B0F42" w14:textId="77777777" w:rsidR="003609BF" w:rsidRDefault="003609BF" w:rsidP="003609BF">
      <w:pPr>
        <w:pStyle w:val="PL"/>
      </w:pPr>
      <w:r>
        <w:t xml:space="preserve">                - type: object</w:t>
      </w:r>
    </w:p>
    <w:p w14:paraId="21351B2A" w14:textId="77777777" w:rsidR="003609BF" w:rsidRDefault="003609BF" w:rsidP="003609BF">
      <w:pPr>
        <w:pStyle w:val="PL"/>
      </w:pPr>
      <w:r>
        <w:t xml:space="preserve">                  properties:</w:t>
      </w:r>
    </w:p>
    <w:p w14:paraId="0D5FD8FA" w14:textId="77777777" w:rsidR="003609BF" w:rsidRDefault="003609BF" w:rsidP="003609BF">
      <w:pPr>
        <w:pStyle w:val="PL"/>
      </w:pPr>
      <w:r>
        <w:t xml:space="preserve">                    requestStatus:</w:t>
      </w:r>
    </w:p>
    <w:p w14:paraId="3113A392" w14:textId="77777777" w:rsidR="003609BF" w:rsidRDefault="003609BF" w:rsidP="003609BF">
      <w:pPr>
        <w:pStyle w:val="PL"/>
      </w:pPr>
      <w:r>
        <w:t xml:space="preserve">                      $ref: '#/components/schemas/RequestStatus'</w:t>
      </w:r>
    </w:p>
    <w:p w14:paraId="5976ED15" w14:textId="77777777" w:rsidR="003609BF" w:rsidRDefault="003609BF" w:rsidP="003609BF">
      <w:pPr>
        <w:pStyle w:val="PL"/>
      </w:pPr>
      <w:r>
        <w:t xml:space="preserve">                    cancelRequest:</w:t>
      </w:r>
    </w:p>
    <w:p w14:paraId="42721EB0" w14:textId="77777777" w:rsidR="003609BF" w:rsidRDefault="003609BF" w:rsidP="003609BF">
      <w:pPr>
        <w:pStyle w:val="PL"/>
      </w:pPr>
      <w:r>
        <w:t xml:space="preserve">                      type: boolean</w:t>
      </w:r>
    </w:p>
    <w:p w14:paraId="2F101A88" w14:textId="77777777" w:rsidR="003609BF" w:rsidRDefault="003609BF" w:rsidP="003609BF">
      <w:pPr>
        <w:pStyle w:val="PL"/>
      </w:pPr>
      <w:r>
        <w:t xml:space="preserve">                    suspendRequest:</w:t>
      </w:r>
    </w:p>
    <w:p w14:paraId="17D6B005" w14:textId="77777777" w:rsidR="003609BF" w:rsidRDefault="003609BF" w:rsidP="003609BF">
      <w:pPr>
        <w:pStyle w:val="PL"/>
      </w:pPr>
      <w:r>
        <w:t xml:space="preserve">                      type: boolean        </w:t>
      </w:r>
    </w:p>
    <w:p w14:paraId="222B76C7" w14:textId="77777777" w:rsidR="003609BF" w:rsidRDefault="003609BF" w:rsidP="003609BF">
      <w:pPr>
        <w:pStyle w:val="PL"/>
      </w:pPr>
      <w:r>
        <w:t xml:space="preserve">                    mLEntityToLoadRef:</w:t>
      </w:r>
    </w:p>
    <w:p w14:paraId="7878644A" w14:textId="77777777" w:rsidR="003609BF" w:rsidRDefault="003609BF" w:rsidP="003609BF">
      <w:pPr>
        <w:pStyle w:val="PL"/>
      </w:pPr>
      <w:r>
        <w:t xml:space="preserve">                      $ref: 'TS28623_ComDefs.yaml#/components/schemas/Dn'</w:t>
      </w:r>
    </w:p>
    <w:p w14:paraId="3DAC6D55" w14:textId="77777777" w:rsidR="003609BF" w:rsidRDefault="003609BF" w:rsidP="003609BF">
      <w:pPr>
        <w:pStyle w:val="PL"/>
      </w:pPr>
    </w:p>
    <w:p w14:paraId="1AEB38DD" w14:textId="77777777" w:rsidR="003609BF" w:rsidRDefault="003609BF" w:rsidP="003609BF">
      <w:pPr>
        <w:pStyle w:val="PL"/>
      </w:pPr>
      <w:r>
        <w:t xml:space="preserve">    MLEntityLoadingPolicy-Single:</w:t>
      </w:r>
    </w:p>
    <w:p w14:paraId="4CF127BD" w14:textId="77777777" w:rsidR="003609BF" w:rsidRDefault="003609BF" w:rsidP="003609BF">
      <w:pPr>
        <w:pStyle w:val="PL"/>
      </w:pPr>
      <w:r>
        <w:t xml:space="preserve">      allOf:</w:t>
      </w:r>
    </w:p>
    <w:p w14:paraId="5A8E5301" w14:textId="77777777" w:rsidR="003609BF" w:rsidRDefault="003609BF" w:rsidP="003609BF">
      <w:pPr>
        <w:pStyle w:val="PL"/>
      </w:pPr>
      <w:r>
        <w:t xml:space="preserve">        - $ref: 'TS28623_GenericNrm.yaml#/components/schemas/Top'</w:t>
      </w:r>
    </w:p>
    <w:p w14:paraId="211322EF" w14:textId="77777777" w:rsidR="003609BF" w:rsidRDefault="003609BF" w:rsidP="003609BF">
      <w:pPr>
        <w:pStyle w:val="PL"/>
      </w:pPr>
      <w:r>
        <w:t xml:space="preserve">        - type: object</w:t>
      </w:r>
    </w:p>
    <w:p w14:paraId="762FEEEE" w14:textId="77777777" w:rsidR="003609BF" w:rsidRDefault="003609BF" w:rsidP="003609BF">
      <w:pPr>
        <w:pStyle w:val="PL"/>
      </w:pPr>
      <w:r>
        <w:t xml:space="preserve">          properties:</w:t>
      </w:r>
    </w:p>
    <w:p w14:paraId="27EE24F0" w14:textId="77777777" w:rsidR="003609BF" w:rsidRDefault="003609BF" w:rsidP="003609BF">
      <w:pPr>
        <w:pStyle w:val="PL"/>
      </w:pPr>
      <w:r>
        <w:t xml:space="preserve">            attributes:</w:t>
      </w:r>
    </w:p>
    <w:p w14:paraId="760BC40E" w14:textId="77777777" w:rsidR="003609BF" w:rsidRDefault="003609BF" w:rsidP="003609BF">
      <w:pPr>
        <w:pStyle w:val="PL"/>
      </w:pPr>
      <w:r>
        <w:t xml:space="preserve">              allOf:</w:t>
      </w:r>
    </w:p>
    <w:p w14:paraId="3C6D481E" w14:textId="77777777" w:rsidR="003609BF" w:rsidRDefault="003609BF" w:rsidP="003609BF">
      <w:pPr>
        <w:pStyle w:val="PL"/>
      </w:pPr>
      <w:r>
        <w:t xml:space="preserve">                - type: object</w:t>
      </w:r>
    </w:p>
    <w:p w14:paraId="47748AA1" w14:textId="77777777" w:rsidR="003609BF" w:rsidRDefault="003609BF" w:rsidP="003609BF">
      <w:pPr>
        <w:pStyle w:val="PL"/>
      </w:pPr>
      <w:r>
        <w:t xml:space="preserve">                  properties:</w:t>
      </w:r>
    </w:p>
    <w:p w14:paraId="5CF71342" w14:textId="77777777" w:rsidR="003609BF" w:rsidRDefault="003609BF" w:rsidP="003609BF">
      <w:pPr>
        <w:pStyle w:val="PL"/>
        <w:rPr>
          <w:ins w:id="95" w:author="rosabolzek"/>
        </w:rPr>
      </w:pPr>
      <w:ins w:id="96" w:author="rosabolzek">
        <w:r>
          <w:t xml:space="preserve">                    aIMLInferenceName:</w:t>
        </w:r>
      </w:ins>
    </w:p>
    <w:p w14:paraId="0DAAC3D7" w14:textId="77777777" w:rsidR="003609BF" w:rsidRDefault="003609BF" w:rsidP="003609BF">
      <w:pPr>
        <w:pStyle w:val="PL"/>
        <w:rPr>
          <w:del w:id="97" w:author="rosabolzek"/>
        </w:rPr>
      </w:pPr>
      <w:del w:id="98" w:author="rosabolzek">
        <w:r>
          <w:delText xml:space="preserve">                    inferenceType:</w:delText>
        </w:r>
      </w:del>
    </w:p>
    <w:p w14:paraId="6B27C20E" w14:textId="77777777" w:rsidR="003609BF" w:rsidRDefault="003609BF" w:rsidP="003609BF">
      <w:pPr>
        <w:pStyle w:val="PL"/>
      </w:pPr>
      <w:r>
        <w:t xml:space="preserve">                      type: string</w:t>
      </w:r>
    </w:p>
    <w:p w14:paraId="6F4C80B4" w14:textId="77777777" w:rsidR="003609BF" w:rsidRDefault="003609BF" w:rsidP="003609BF">
      <w:pPr>
        <w:pStyle w:val="PL"/>
      </w:pPr>
      <w:r>
        <w:t xml:space="preserve">                    policyForLoading:</w:t>
      </w:r>
    </w:p>
    <w:p w14:paraId="64F26FB3" w14:textId="77777777" w:rsidR="003609BF" w:rsidRDefault="003609BF" w:rsidP="003609BF">
      <w:pPr>
        <w:pStyle w:val="PL"/>
      </w:pPr>
      <w:r>
        <w:t xml:space="preserve">                      $ref: '#/components/schemas/AIMLManagementPolicy'</w:t>
      </w:r>
    </w:p>
    <w:p w14:paraId="43B41F09" w14:textId="77777777" w:rsidR="003609BF" w:rsidRDefault="003609BF" w:rsidP="003609BF">
      <w:pPr>
        <w:pStyle w:val="PL"/>
      </w:pPr>
      <w:r>
        <w:t xml:space="preserve">                    mLEntityRef:</w:t>
      </w:r>
    </w:p>
    <w:p w14:paraId="70178385" w14:textId="77777777" w:rsidR="003609BF" w:rsidRDefault="003609BF" w:rsidP="003609BF">
      <w:pPr>
        <w:pStyle w:val="PL"/>
      </w:pPr>
      <w:r>
        <w:t xml:space="preserve">                      $ref: 'TS28623_ComDefs.yaml#/components/schemas/DnList'</w:t>
      </w:r>
    </w:p>
    <w:p w14:paraId="511D6AB2" w14:textId="77777777" w:rsidR="003609BF" w:rsidRDefault="003609BF" w:rsidP="003609BF">
      <w:pPr>
        <w:pStyle w:val="PL"/>
      </w:pPr>
    </w:p>
    <w:p w14:paraId="7092FF5C" w14:textId="77777777" w:rsidR="003609BF" w:rsidRDefault="003609BF" w:rsidP="003609BF">
      <w:pPr>
        <w:pStyle w:val="PL"/>
      </w:pPr>
      <w:r>
        <w:t xml:space="preserve">    MLEntityLoadingProcess-Single:</w:t>
      </w:r>
    </w:p>
    <w:p w14:paraId="525B5E50" w14:textId="77777777" w:rsidR="003609BF" w:rsidRDefault="003609BF" w:rsidP="003609BF">
      <w:pPr>
        <w:pStyle w:val="PL"/>
      </w:pPr>
      <w:r>
        <w:t xml:space="preserve">      allOf:</w:t>
      </w:r>
    </w:p>
    <w:p w14:paraId="163E0080" w14:textId="77777777" w:rsidR="003609BF" w:rsidRDefault="003609BF" w:rsidP="003609BF">
      <w:pPr>
        <w:pStyle w:val="PL"/>
      </w:pPr>
      <w:r>
        <w:t xml:space="preserve">        - $ref: 'TS28623_GenericNrm.yaml#/components/schemas/Top'</w:t>
      </w:r>
    </w:p>
    <w:p w14:paraId="63A5F561" w14:textId="77777777" w:rsidR="003609BF" w:rsidRDefault="003609BF" w:rsidP="003609BF">
      <w:pPr>
        <w:pStyle w:val="PL"/>
      </w:pPr>
      <w:r>
        <w:t xml:space="preserve">        - type: object</w:t>
      </w:r>
    </w:p>
    <w:p w14:paraId="70C383FE" w14:textId="77777777" w:rsidR="003609BF" w:rsidRDefault="003609BF" w:rsidP="003609BF">
      <w:pPr>
        <w:pStyle w:val="PL"/>
      </w:pPr>
      <w:r>
        <w:t xml:space="preserve">          properties:</w:t>
      </w:r>
    </w:p>
    <w:p w14:paraId="17ABADD9" w14:textId="77777777" w:rsidR="003609BF" w:rsidRDefault="003609BF" w:rsidP="003609BF">
      <w:pPr>
        <w:pStyle w:val="PL"/>
      </w:pPr>
      <w:r>
        <w:t xml:space="preserve">            attributes:</w:t>
      </w:r>
    </w:p>
    <w:p w14:paraId="30391A00" w14:textId="77777777" w:rsidR="003609BF" w:rsidRDefault="003609BF" w:rsidP="003609BF">
      <w:pPr>
        <w:pStyle w:val="PL"/>
      </w:pPr>
      <w:r>
        <w:t xml:space="preserve">              allOf:</w:t>
      </w:r>
    </w:p>
    <w:p w14:paraId="19A7465F" w14:textId="77777777" w:rsidR="003609BF" w:rsidRDefault="003609BF" w:rsidP="003609BF">
      <w:pPr>
        <w:pStyle w:val="PL"/>
      </w:pPr>
      <w:r>
        <w:t xml:space="preserve">                - type: object</w:t>
      </w:r>
    </w:p>
    <w:p w14:paraId="41437238" w14:textId="77777777" w:rsidR="003609BF" w:rsidRDefault="003609BF" w:rsidP="003609BF">
      <w:pPr>
        <w:pStyle w:val="PL"/>
      </w:pPr>
      <w:r>
        <w:t xml:space="preserve">                  properties:</w:t>
      </w:r>
    </w:p>
    <w:p w14:paraId="5381A1AA" w14:textId="77777777" w:rsidR="003609BF" w:rsidRDefault="003609BF" w:rsidP="003609BF">
      <w:pPr>
        <w:pStyle w:val="PL"/>
      </w:pPr>
      <w:r>
        <w:t xml:space="preserve">                    progressStatus:</w:t>
      </w:r>
    </w:p>
    <w:p w14:paraId="2F23D000" w14:textId="77777777" w:rsidR="003609BF" w:rsidRDefault="003609BF" w:rsidP="003609BF">
      <w:pPr>
        <w:pStyle w:val="PL"/>
      </w:pPr>
      <w:r>
        <w:t xml:space="preserve">                      $ref: '#/components/schemas/ProcessMonitor'</w:t>
      </w:r>
    </w:p>
    <w:p w14:paraId="0BEF504B" w14:textId="77777777" w:rsidR="003609BF" w:rsidRDefault="003609BF" w:rsidP="003609BF">
      <w:pPr>
        <w:pStyle w:val="PL"/>
      </w:pPr>
      <w:r>
        <w:t xml:space="preserve">                    cancelProcess:</w:t>
      </w:r>
    </w:p>
    <w:p w14:paraId="76E7FAE0" w14:textId="77777777" w:rsidR="003609BF" w:rsidRDefault="003609BF" w:rsidP="003609BF">
      <w:pPr>
        <w:pStyle w:val="PL"/>
      </w:pPr>
      <w:r>
        <w:t xml:space="preserve">                      type: boolean</w:t>
      </w:r>
    </w:p>
    <w:p w14:paraId="3C9054F8" w14:textId="77777777" w:rsidR="003609BF" w:rsidRDefault="003609BF" w:rsidP="003609BF">
      <w:pPr>
        <w:pStyle w:val="PL"/>
      </w:pPr>
      <w:r>
        <w:t xml:space="preserve">                    suspendProcess:</w:t>
      </w:r>
    </w:p>
    <w:p w14:paraId="08186FA9" w14:textId="77777777" w:rsidR="003609BF" w:rsidRDefault="003609BF" w:rsidP="003609BF">
      <w:pPr>
        <w:pStyle w:val="PL"/>
      </w:pPr>
      <w:r>
        <w:t xml:space="preserve">                      type: boolean</w:t>
      </w:r>
    </w:p>
    <w:p w14:paraId="2C805766" w14:textId="77777777" w:rsidR="003609BF" w:rsidRDefault="003609BF" w:rsidP="003609BF">
      <w:pPr>
        <w:pStyle w:val="PL"/>
      </w:pPr>
      <w:r>
        <w:t xml:space="preserve">                    resumeProcess:</w:t>
      </w:r>
    </w:p>
    <w:p w14:paraId="52A5B5F3" w14:textId="77777777" w:rsidR="003609BF" w:rsidRDefault="003609BF" w:rsidP="003609BF">
      <w:pPr>
        <w:pStyle w:val="PL"/>
      </w:pPr>
      <w:r>
        <w:t xml:space="preserve">                      type: boolean</w:t>
      </w:r>
    </w:p>
    <w:p w14:paraId="3A421993" w14:textId="77777777" w:rsidR="003609BF" w:rsidRDefault="003609BF" w:rsidP="003609BF">
      <w:pPr>
        <w:pStyle w:val="PL"/>
      </w:pPr>
      <w:r>
        <w:t xml:space="preserve">                    MLEntityLoadingRequestRef:</w:t>
      </w:r>
    </w:p>
    <w:p w14:paraId="14DBDE44" w14:textId="77777777" w:rsidR="003609BF" w:rsidRDefault="003609BF" w:rsidP="003609BF">
      <w:pPr>
        <w:pStyle w:val="PL"/>
      </w:pPr>
      <w:r>
        <w:t xml:space="preserve">                      $ref: 'TS28623_ComDefs.yaml#/components/schemas/Dn'</w:t>
      </w:r>
    </w:p>
    <w:p w14:paraId="51EAA394" w14:textId="77777777" w:rsidR="003609BF" w:rsidRDefault="003609BF" w:rsidP="003609BF">
      <w:pPr>
        <w:pStyle w:val="PL"/>
      </w:pPr>
      <w:r>
        <w:t xml:space="preserve">                    MLEntityLoadingPolicyRef:</w:t>
      </w:r>
    </w:p>
    <w:p w14:paraId="31924C8B" w14:textId="77777777" w:rsidR="003609BF" w:rsidRDefault="003609BF" w:rsidP="003609BF">
      <w:pPr>
        <w:pStyle w:val="PL"/>
      </w:pPr>
      <w:r>
        <w:t xml:space="preserve">                      $ref: 'TS28623_ComDefs.yaml#/components/schemas/Dn'</w:t>
      </w:r>
    </w:p>
    <w:p w14:paraId="548F39ED" w14:textId="77777777" w:rsidR="003609BF" w:rsidRDefault="003609BF" w:rsidP="003609BF">
      <w:pPr>
        <w:pStyle w:val="PL"/>
      </w:pPr>
      <w:r>
        <w:t xml:space="preserve">                    LoadedMLEntityRef:</w:t>
      </w:r>
    </w:p>
    <w:p w14:paraId="15AE133D" w14:textId="77777777" w:rsidR="003609BF" w:rsidRDefault="003609BF" w:rsidP="003609BF">
      <w:pPr>
        <w:pStyle w:val="PL"/>
      </w:pPr>
      <w:r>
        <w:t xml:space="preserve">                      $ref: 'TS28623_ComDefs.yaml#/components/schemas/Dn'</w:t>
      </w:r>
    </w:p>
    <w:p w14:paraId="5224D257" w14:textId="77777777" w:rsidR="003609BF" w:rsidRDefault="003609BF" w:rsidP="003609BF">
      <w:pPr>
        <w:pStyle w:val="PL"/>
      </w:pPr>
    </w:p>
    <w:p w14:paraId="69A642DF" w14:textId="77777777" w:rsidR="003609BF" w:rsidRDefault="003609BF" w:rsidP="003609BF">
      <w:pPr>
        <w:pStyle w:val="PL"/>
      </w:pPr>
      <w:r>
        <w:t xml:space="preserve">    MLEntity-Single:</w:t>
      </w:r>
    </w:p>
    <w:p w14:paraId="2A605B1A" w14:textId="77777777" w:rsidR="003609BF" w:rsidRDefault="003609BF" w:rsidP="003609BF">
      <w:pPr>
        <w:pStyle w:val="PL"/>
      </w:pPr>
      <w:r>
        <w:t xml:space="preserve">      allOf:</w:t>
      </w:r>
    </w:p>
    <w:p w14:paraId="4D93B21C" w14:textId="77777777" w:rsidR="003609BF" w:rsidRDefault="003609BF" w:rsidP="003609BF">
      <w:pPr>
        <w:pStyle w:val="PL"/>
      </w:pPr>
      <w:r>
        <w:lastRenderedPageBreak/>
        <w:t xml:space="preserve">        - $ref: 'TS28623_GenericNrm.yaml#/components/schemas/Top'</w:t>
      </w:r>
    </w:p>
    <w:p w14:paraId="3624C8D2" w14:textId="77777777" w:rsidR="003609BF" w:rsidRDefault="003609BF" w:rsidP="003609BF">
      <w:pPr>
        <w:pStyle w:val="PL"/>
      </w:pPr>
      <w:r>
        <w:t xml:space="preserve">        - type: object</w:t>
      </w:r>
    </w:p>
    <w:p w14:paraId="3C38E24D" w14:textId="77777777" w:rsidR="003609BF" w:rsidRDefault="003609BF" w:rsidP="003609BF">
      <w:pPr>
        <w:pStyle w:val="PL"/>
      </w:pPr>
      <w:r>
        <w:t xml:space="preserve">          properties:</w:t>
      </w:r>
    </w:p>
    <w:p w14:paraId="6D4E7EC9" w14:textId="77777777" w:rsidR="003609BF" w:rsidRDefault="003609BF" w:rsidP="003609BF">
      <w:pPr>
        <w:pStyle w:val="PL"/>
      </w:pPr>
      <w:r>
        <w:t xml:space="preserve">            attributes:</w:t>
      </w:r>
    </w:p>
    <w:p w14:paraId="7762C48D" w14:textId="77777777" w:rsidR="003609BF" w:rsidRDefault="003609BF" w:rsidP="003609BF">
      <w:pPr>
        <w:pStyle w:val="PL"/>
      </w:pPr>
      <w:r>
        <w:t xml:space="preserve">              type: object</w:t>
      </w:r>
    </w:p>
    <w:p w14:paraId="231B45D8" w14:textId="77777777" w:rsidR="003609BF" w:rsidRDefault="003609BF" w:rsidP="003609BF">
      <w:pPr>
        <w:pStyle w:val="PL"/>
      </w:pPr>
      <w:r>
        <w:t xml:space="preserve">              properties:</w:t>
      </w:r>
    </w:p>
    <w:p w14:paraId="6853233E" w14:textId="77777777" w:rsidR="003609BF" w:rsidRDefault="003609BF" w:rsidP="003609BF">
      <w:pPr>
        <w:pStyle w:val="PL"/>
      </w:pPr>
      <w:r>
        <w:t xml:space="preserve">                mLEntityId:</w:t>
      </w:r>
    </w:p>
    <w:p w14:paraId="587BEF11" w14:textId="77777777" w:rsidR="003609BF" w:rsidRDefault="003609BF" w:rsidP="003609BF">
      <w:pPr>
        <w:pStyle w:val="PL"/>
      </w:pPr>
      <w:r>
        <w:t xml:space="preserve">                  type: string</w:t>
      </w:r>
    </w:p>
    <w:p w14:paraId="258F4E72" w14:textId="77777777" w:rsidR="003609BF" w:rsidRDefault="003609BF" w:rsidP="003609BF">
      <w:pPr>
        <w:pStyle w:val="PL"/>
        <w:rPr>
          <w:ins w:id="99" w:author="rosabolzek"/>
        </w:rPr>
      </w:pPr>
      <w:ins w:id="100" w:author="rosabolzek">
        <w:r>
          <w:t xml:space="preserve">                aIMLInferenceName:</w:t>
        </w:r>
      </w:ins>
    </w:p>
    <w:p w14:paraId="05C13B24" w14:textId="77777777" w:rsidR="003609BF" w:rsidRDefault="003609BF" w:rsidP="003609BF">
      <w:pPr>
        <w:pStyle w:val="PL"/>
        <w:rPr>
          <w:del w:id="101" w:author="rosabolzek"/>
        </w:rPr>
      </w:pPr>
      <w:del w:id="102" w:author="rosabolzek">
        <w:r>
          <w:delText xml:space="preserve">                inferenceType:</w:delText>
        </w:r>
      </w:del>
    </w:p>
    <w:p w14:paraId="610691BE" w14:textId="77777777" w:rsidR="003609BF" w:rsidRDefault="003609BF" w:rsidP="003609BF">
      <w:pPr>
        <w:pStyle w:val="PL"/>
      </w:pPr>
      <w:r>
        <w:t xml:space="preserve">                  type: string</w:t>
      </w:r>
    </w:p>
    <w:p w14:paraId="541212AB" w14:textId="77777777" w:rsidR="003609BF" w:rsidRDefault="003609BF" w:rsidP="003609BF">
      <w:pPr>
        <w:pStyle w:val="PL"/>
      </w:pPr>
      <w:r>
        <w:t xml:space="preserve">                mLEntityVersion:</w:t>
      </w:r>
    </w:p>
    <w:p w14:paraId="5463127F" w14:textId="77777777" w:rsidR="003609BF" w:rsidRDefault="003609BF" w:rsidP="003609BF">
      <w:pPr>
        <w:pStyle w:val="PL"/>
      </w:pPr>
      <w:r>
        <w:t xml:space="preserve">                  type: string</w:t>
      </w:r>
    </w:p>
    <w:p w14:paraId="77C96CF2" w14:textId="77777777" w:rsidR="003609BF" w:rsidRDefault="003609BF" w:rsidP="003609BF">
      <w:pPr>
        <w:pStyle w:val="PL"/>
      </w:pPr>
      <w:r>
        <w:t xml:space="preserve">                expectedRunTimeContext:</w:t>
      </w:r>
    </w:p>
    <w:p w14:paraId="056585D1" w14:textId="77777777" w:rsidR="003609BF" w:rsidRDefault="003609BF" w:rsidP="003609BF">
      <w:pPr>
        <w:pStyle w:val="PL"/>
      </w:pPr>
      <w:r>
        <w:t xml:space="preserve">                  $ref: '#/components/schemas/MLContext'</w:t>
      </w:r>
    </w:p>
    <w:p w14:paraId="22CB46D2" w14:textId="77777777" w:rsidR="003609BF" w:rsidRDefault="003609BF" w:rsidP="003609BF">
      <w:pPr>
        <w:pStyle w:val="PL"/>
      </w:pPr>
      <w:r>
        <w:t xml:space="preserve">                trainingContext:</w:t>
      </w:r>
    </w:p>
    <w:p w14:paraId="6B6899FD" w14:textId="77777777" w:rsidR="003609BF" w:rsidRDefault="003609BF" w:rsidP="003609BF">
      <w:pPr>
        <w:pStyle w:val="PL"/>
      </w:pPr>
      <w:r>
        <w:t xml:space="preserve">                  $ref: '#/components/schemas/MLContext'</w:t>
      </w:r>
    </w:p>
    <w:p w14:paraId="26E8657D" w14:textId="77777777" w:rsidR="003609BF" w:rsidRDefault="003609BF" w:rsidP="003609BF">
      <w:pPr>
        <w:pStyle w:val="PL"/>
      </w:pPr>
      <w:r>
        <w:t xml:space="preserve">                runTimeContext:</w:t>
      </w:r>
    </w:p>
    <w:p w14:paraId="3C8A3983" w14:textId="77777777" w:rsidR="003609BF" w:rsidRDefault="003609BF" w:rsidP="003609BF">
      <w:pPr>
        <w:pStyle w:val="PL"/>
      </w:pPr>
      <w:r>
        <w:t xml:space="preserve">                  $ref: '#/components/schemas/MLContext'</w:t>
      </w:r>
    </w:p>
    <w:p w14:paraId="1DCD2CE9" w14:textId="77777777" w:rsidR="003609BF" w:rsidRDefault="003609BF" w:rsidP="003609BF">
      <w:pPr>
        <w:pStyle w:val="PL"/>
      </w:pPr>
      <w:r>
        <w:t xml:space="preserve">                supportedPerformanceIndicators:</w:t>
      </w:r>
    </w:p>
    <w:p w14:paraId="6340A3B6" w14:textId="77777777" w:rsidR="003609BF" w:rsidRDefault="003609BF" w:rsidP="003609BF">
      <w:pPr>
        <w:pStyle w:val="PL"/>
      </w:pPr>
      <w:r>
        <w:t xml:space="preserve">                  $ref: '#/components/schemas/SupportedPerfIndicator'</w:t>
      </w:r>
    </w:p>
    <w:p w14:paraId="41D55861" w14:textId="77777777" w:rsidR="003609BF" w:rsidRDefault="003609BF" w:rsidP="003609BF">
      <w:pPr>
        <w:pStyle w:val="PL"/>
      </w:pPr>
      <w:r>
        <w:t xml:space="preserve">                mLCapabilitiesInfoList:</w:t>
      </w:r>
    </w:p>
    <w:p w14:paraId="30AC6438" w14:textId="77777777" w:rsidR="003609BF" w:rsidRDefault="003609BF" w:rsidP="003609BF">
      <w:pPr>
        <w:pStyle w:val="PL"/>
      </w:pPr>
      <w:r>
        <w:t xml:space="preserve">                  type: array</w:t>
      </w:r>
    </w:p>
    <w:p w14:paraId="608D9028" w14:textId="77777777" w:rsidR="003609BF" w:rsidRDefault="003609BF" w:rsidP="003609BF">
      <w:pPr>
        <w:pStyle w:val="PL"/>
      </w:pPr>
      <w:r>
        <w:t xml:space="preserve">                  items:</w:t>
      </w:r>
    </w:p>
    <w:p w14:paraId="31E04A3D" w14:textId="77777777" w:rsidR="003609BF" w:rsidRDefault="003609BF" w:rsidP="003609BF">
      <w:pPr>
        <w:pStyle w:val="PL"/>
      </w:pPr>
      <w:r>
        <w:t xml:space="preserve">                    $ref: '#/components/schemas/MLCapabilityInfo'</w:t>
      </w:r>
    </w:p>
    <w:p w14:paraId="048CDBBB" w14:textId="77777777" w:rsidR="003609BF" w:rsidRDefault="003609BF" w:rsidP="003609BF">
      <w:pPr>
        <w:pStyle w:val="PL"/>
      </w:pPr>
      <w:r>
        <w:t xml:space="preserve">                retrainingEventsMonitorRef:</w:t>
      </w:r>
    </w:p>
    <w:p w14:paraId="2AD6590C" w14:textId="77777777" w:rsidR="003609BF" w:rsidRDefault="003609BF" w:rsidP="003609BF">
      <w:pPr>
        <w:pStyle w:val="PL"/>
      </w:pPr>
      <w:r>
        <w:t xml:space="preserve">                  $ref: 'TS28623_ComDefs.yaml#/components/schemas/Dn'</w:t>
      </w:r>
    </w:p>
    <w:p w14:paraId="7C22D91A" w14:textId="77777777" w:rsidR="003609BF" w:rsidRDefault="003609BF" w:rsidP="003609BF">
      <w:pPr>
        <w:pStyle w:val="PL"/>
      </w:pPr>
      <w:r>
        <w:t xml:space="preserve">                sourceTrainedMLEntityRef:</w:t>
      </w:r>
    </w:p>
    <w:p w14:paraId="5FEFC00A" w14:textId="77777777" w:rsidR="003609BF" w:rsidRDefault="003609BF" w:rsidP="003609BF">
      <w:pPr>
        <w:pStyle w:val="PL"/>
      </w:pPr>
      <w:r>
        <w:t xml:space="preserve">                  $ref: 'TS28623_ComDefs.yaml#/components/schemas/Dn'</w:t>
      </w:r>
    </w:p>
    <w:p w14:paraId="0BA73ABE" w14:textId="77777777" w:rsidR="003609BF" w:rsidRDefault="003609BF" w:rsidP="003609BF">
      <w:pPr>
        <w:pStyle w:val="PL"/>
      </w:pPr>
    </w:p>
    <w:p w14:paraId="29854F36" w14:textId="77777777" w:rsidR="003609BF" w:rsidRDefault="003609BF" w:rsidP="003609BF">
      <w:pPr>
        <w:pStyle w:val="PL"/>
      </w:pPr>
      <w:r>
        <w:t xml:space="preserve">    MLEntityRepository-Single:</w:t>
      </w:r>
    </w:p>
    <w:p w14:paraId="7A3C8954" w14:textId="77777777" w:rsidR="003609BF" w:rsidRDefault="003609BF" w:rsidP="003609BF">
      <w:pPr>
        <w:pStyle w:val="PL"/>
      </w:pPr>
      <w:r>
        <w:t xml:space="preserve">      allOf:</w:t>
      </w:r>
    </w:p>
    <w:p w14:paraId="7F6D5CFD" w14:textId="77777777" w:rsidR="003609BF" w:rsidRDefault="003609BF" w:rsidP="003609BF">
      <w:pPr>
        <w:pStyle w:val="PL"/>
      </w:pPr>
      <w:r>
        <w:t xml:space="preserve">        - $ref: 'TS28623_GenericNrm.yaml#/components/schemas/Top'</w:t>
      </w:r>
    </w:p>
    <w:p w14:paraId="21955152" w14:textId="77777777" w:rsidR="003609BF" w:rsidRDefault="003609BF" w:rsidP="003609BF">
      <w:pPr>
        <w:pStyle w:val="PL"/>
      </w:pPr>
      <w:r>
        <w:t xml:space="preserve">        - type: object</w:t>
      </w:r>
    </w:p>
    <w:p w14:paraId="785D708E" w14:textId="77777777" w:rsidR="003609BF" w:rsidRDefault="003609BF" w:rsidP="003609BF">
      <w:pPr>
        <w:pStyle w:val="PL"/>
      </w:pPr>
      <w:r>
        <w:t xml:space="preserve">          properties:</w:t>
      </w:r>
    </w:p>
    <w:p w14:paraId="33B3F983" w14:textId="77777777" w:rsidR="003609BF" w:rsidRDefault="003609BF" w:rsidP="003609BF">
      <w:pPr>
        <w:pStyle w:val="PL"/>
      </w:pPr>
      <w:r>
        <w:t xml:space="preserve">            attributes:</w:t>
      </w:r>
    </w:p>
    <w:p w14:paraId="1A77EF3C" w14:textId="77777777" w:rsidR="003609BF" w:rsidRDefault="003609BF" w:rsidP="003609BF">
      <w:pPr>
        <w:pStyle w:val="PL"/>
      </w:pPr>
      <w:r>
        <w:t xml:space="preserve">              type: object</w:t>
      </w:r>
    </w:p>
    <w:p w14:paraId="06217FB5" w14:textId="77777777" w:rsidR="003609BF" w:rsidRDefault="003609BF" w:rsidP="003609BF">
      <w:pPr>
        <w:pStyle w:val="PL"/>
      </w:pPr>
      <w:r>
        <w:t xml:space="preserve">              properties:</w:t>
      </w:r>
    </w:p>
    <w:p w14:paraId="4E2CEAFD" w14:textId="77777777" w:rsidR="003609BF" w:rsidRDefault="003609BF" w:rsidP="003609BF">
      <w:pPr>
        <w:pStyle w:val="PL"/>
      </w:pPr>
      <w:r>
        <w:t xml:space="preserve">                mLEntityRef:</w:t>
      </w:r>
    </w:p>
    <w:p w14:paraId="2C3FDA81" w14:textId="77777777" w:rsidR="003609BF" w:rsidRDefault="003609BF" w:rsidP="003609BF">
      <w:pPr>
        <w:pStyle w:val="PL"/>
      </w:pPr>
      <w:r>
        <w:t xml:space="preserve">                  $ref: 'TS28623_ComDefs.yaml#/components/schemas/DnList'</w:t>
      </w:r>
    </w:p>
    <w:p w14:paraId="28AE649A" w14:textId="77777777" w:rsidR="003609BF" w:rsidRDefault="003609BF" w:rsidP="003609BF">
      <w:pPr>
        <w:pStyle w:val="PL"/>
      </w:pPr>
      <w:r>
        <w:t xml:space="preserve">        - type: object</w:t>
      </w:r>
    </w:p>
    <w:p w14:paraId="45562456" w14:textId="77777777" w:rsidR="003609BF" w:rsidRDefault="003609BF" w:rsidP="003609BF">
      <w:pPr>
        <w:pStyle w:val="PL"/>
      </w:pPr>
      <w:r>
        <w:t xml:space="preserve">          properties:</w:t>
      </w:r>
    </w:p>
    <w:p w14:paraId="14BCE085" w14:textId="77777777" w:rsidR="003609BF" w:rsidRDefault="003609BF" w:rsidP="003609BF">
      <w:pPr>
        <w:pStyle w:val="PL"/>
      </w:pPr>
      <w:r>
        <w:t xml:space="preserve">            MLEntity:</w:t>
      </w:r>
    </w:p>
    <w:p w14:paraId="2CFE09A9" w14:textId="77777777" w:rsidR="003609BF" w:rsidRDefault="003609BF" w:rsidP="003609BF">
      <w:pPr>
        <w:pStyle w:val="PL"/>
      </w:pPr>
      <w:r>
        <w:t xml:space="preserve">              $ref: '#/components/schemas/MLEntity-Multiple'</w:t>
      </w:r>
    </w:p>
    <w:p w14:paraId="28C56CD7" w14:textId="77777777" w:rsidR="003609BF" w:rsidRDefault="003609BF" w:rsidP="003609BF">
      <w:pPr>
        <w:pStyle w:val="PL"/>
      </w:pPr>
      <w:r>
        <w:t xml:space="preserve">            MLEntityCoordinationGroup:</w:t>
      </w:r>
    </w:p>
    <w:p w14:paraId="38ED42C8" w14:textId="77777777" w:rsidR="003609BF" w:rsidRDefault="003609BF" w:rsidP="003609BF">
      <w:pPr>
        <w:pStyle w:val="PL"/>
      </w:pPr>
      <w:r>
        <w:t xml:space="preserve">              $ref: '#/components/schemas/MLEntityCoordinationGroup-Multiple'</w:t>
      </w:r>
    </w:p>
    <w:p w14:paraId="0127C1DC" w14:textId="77777777" w:rsidR="003609BF" w:rsidRDefault="003609BF" w:rsidP="003609BF">
      <w:pPr>
        <w:pStyle w:val="PL"/>
      </w:pPr>
      <w:r>
        <w:t xml:space="preserve">    </w:t>
      </w:r>
    </w:p>
    <w:p w14:paraId="6D44C82C" w14:textId="77777777" w:rsidR="003609BF" w:rsidRDefault="003609BF" w:rsidP="003609BF">
      <w:pPr>
        <w:pStyle w:val="PL"/>
      </w:pPr>
      <w:r>
        <w:t xml:space="preserve">    MLEntityCoordinationGroup-Single:</w:t>
      </w:r>
    </w:p>
    <w:p w14:paraId="02C0231F" w14:textId="77777777" w:rsidR="003609BF" w:rsidRDefault="003609BF" w:rsidP="003609BF">
      <w:pPr>
        <w:pStyle w:val="PL"/>
      </w:pPr>
      <w:r>
        <w:t xml:space="preserve">      allOf:</w:t>
      </w:r>
    </w:p>
    <w:p w14:paraId="201000E7" w14:textId="77777777" w:rsidR="003609BF" w:rsidRDefault="003609BF" w:rsidP="003609BF">
      <w:pPr>
        <w:pStyle w:val="PL"/>
      </w:pPr>
      <w:r>
        <w:t xml:space="preserve">        - $ref: 'TS28623_GenericNrm.yaml#/components/schemas/Top'</w:t>
      </w:r>
    </w:p>
    <w:p w14:paraId="20FF70F1" w14:textId="77777777" w:rsidR="003609BF" w:rsidRDefault="003609BF" w:rsidP="003609BF">
      <w:pPr>
        <w:pStyle w:val="PL"/>
      </w:pPr>
      <w:r>
        <w:t xml:space="preserve">        - type: object</w:t>
      </w:r>
    </w:p>
    <w:p w14:paraId="029CA1ED" w14:textId="77777777" w:rsidR="003609BF" w:rsidRDefault="003609BF" w:rsidP="003609BF">
      <w:pPr>
        <w:pStyle w:val="PL"/>
      </w:pPr>
      <w:r>
        <w:t xml:space="preserve">          properties:</w:t>
      </w:r>
    </w:p>
    <w:p w14:paraId="4DFCA271" w14:textId="77777777" w:rsidR="003609BF" w:rsidRDefault="003609BF" w:rsidP="003609BF">
      <w:pPr>
        <w:pStyle w:val="PL"/>
      </w:pPr>
      <w:r>
        <w:t xml:space="preserve">            attributes:</w:t>
      </w:r>
    </w:p>
    <w:p w14:paraId="6FF09C5F" w14:textId="77777777" w:rsidR="003609BF" w:rsidRDefault="003609BF" w:rsidP="003609BF">
      <w:pPr>
        <w:pStyle w:val="PL"/>
      </w:pPr>
      <w:r>
        <w:t xml:space="preserve">              type: object</w:t>
      </w:r>
    </w:p>
    <w:p w14:paraId="7CABD8C0" w14:textId="77777777" w:rsidR="003609BF" w:rsidRDefault="003609BF" w:rsidP="003609BF">
      <w:pPr>
        <w:pStyle w:val="PL"/>
      </w:pPr>
      <w:r>
        <w:t xml:space="preserve">              properties:</w:t>
      </w:r>
    </w:p>
    <w:p w14:paraId="67A741D9" w14:textId="77777777" w:rsidR="003609BF" w:rsidRDefault="003609BF" w:rsidP="003609BF">
      <w:pPr>
        <w:pStyle w:val="PL"/>
      </w:pPr>
      <w:r>
        <w:t xml:space="preserve">                memberMLEntityRefList:</w:t>
      </w:r>
    </w:p>
    <w:p w14:paraId="169604AA" w14:textId="77777777" w:rsidR="003609BF" w:rsidRDefault="003609BF" w:rsidP="003609BF">
      <w:pPr>
        <w:pStyle w:val="PL"/>
      </w:pPr>
      <w:r>
        <w:t xml:space="preserve">                  $ref: 'TS28623_ComDefs.yaml#/components/schemas/DnList'</w:t>
      </w:r>
    </w:p>
    <w:p w14:paraId="143DB7A4" w14:textId="77777777" w:rsidR="003609BF" w:rsidRDefault="003609BF" w:rsidP="003609BF">
      <w:pPr>
        <w:pStyle w:val="PL"/>
      </w:pPr>
    </w:p>
    <w:p w14:paraId="1EBAC5CD" w14:textId="77777777" w:rsidR="003609BF" w:rsidRDefault="003609BF" w:rsidP="003609BF">
      <w:pPr>
        <w:pStyle w:val="PL"/>
      </w:pPr>
      <w:r>
        <w:t xml:space="preserve">    ## 7.3a.4.1 IOC</w:t>
      </w:r>
    </w:p>
    <w:p w14:paraId="7E431E4A" w14:textId="77777777" w:rsidR="003609BF" w:rsidRDefault="003609BF" w:rsidP="003609BF">
      <w:pPr>
        <w:pStyle w:val="PL"/>
      </w:pPr>
      <w:r>
        <w:t xml:space="preserve">    MLUpdateFunction-Single:</w:t>
      </w:r>
    </w:p>
    <w:p w14:paraId="6FEDEE66" w14:textId="77777777" w:rsidR="003609BF" w:rsidRDefault="003609BF" w:rsidP="003609BF">
      <w:pPr>
        <w:pStyle w:val="PL"/>
      </w:pPr>
      <w:r>
        <w:t xml:space="preserve">      allOf:</w:t>
      </w:r>
    </w:p>
    <w:p w14:paraId="15DFA017" w14:textId="77777777" w:rsidR="003609BF" w:rsidRDefault="003609BF" w:rsidP="003609BF">
      <w:pPr>
        <w:pStyle w:val="PL"/>
      </w:pPr>
      <w:r>
        <w:t xml:space="preserve">        - $ref: 'TS28623_GenericNrm.yaml#/components/schemas/Top'</w:t>
      </w:r>
    </w:p>
    <w:p w14:paraId="3F0D4E86" w14:textId="77777777" w:rsidR="003609BF" w:rsidRDefault="003609BF" w:rsidP="003609BF">
      <w:pPr>
        <w:pStyle w:val="PL"/>
      </w:pPr>
      <w:r>
        <w:t xml:space="preserve">        - type: object</w:t>
      </w:r>
    </w:p>
    <w:p w14:paraId="7C8A3F0C" w14:textId="77777777" w:rsidR="003609BF" w:rsidRDefault="003609BF" w:rsidP="003609BF">
      <w:pPr>
        <w:pStyle w:val="PL"/>
      </w:pPr>
      <w:r>
        <w:t xml:space="preserve">          properties:</w:t>
      </w:r>
    </w:p>
    <w:p w14:paraId="5EA19D6D" w14:textId="77777777" w:rsidR="003609BF" w:rsidRDefault="003609BF" w:rsidP="003609BF">
      <w:pPr>
        <w:pStyle w:val="PL"/>
      </w:pPr>
      <w:r>
        <w:t xml:space="preserve">             attributes:</w:t>
      </w:r>
    </w:p>
    <w:p w14:paraId="7921585A" w14:textId="77777777" w:rsidR="003609BF" w:rsidRDefault="003609BF" w:rsidP="003609BF">
      <w:pPr>
        <w:pStyle w:val="PL"/>
      </w:pPr>
      <w:r>
        <w:t xml:space="preserve">               allOf:</w:t>
      </w:r>
    </w:p>
    <w:p w14:paraId="0F477B45" w14:textId="77777777" w:rsidR="003609BF" w:rsidRDefault="003609BF" w:rsidP="003609BF">
      <w:pPr>
        <w:pStyle w:val="PL"/>
      </w:pPr>
      <w:r>
        <w:t xml:space="preserve">                 - $ref: 'TS28623_GenericNrm.yaml#/components/schemas/ManagedFunction-Attr'</w:t>
      </w:r>
    </w:p>
    <w:p w14:paraId="4450C23C" w14:textId="77777777" w:rsidR="003609BF" w:rsidRDefault="003609BF" w:rsidP="003609BF">
      <w:pPr>
        <w:pStyle w:val="PL"/>
      </w:pPr>
      <w:r>
        <w:t xml:space="preserve">                 - type: object</w:t>
      </w:r>
    </w:p>
    <w:p w14:paraId="69384C2A" w14:textId="77777777" w:rsidR="003609BF" w:rsidRDefault="003609BF" w:rsidP="003609BF">
      <w:pPr>
        <w:pStyle w:val="PL"/>
      </w:pPr>
      <w:r>
        <w:t xml:space="preserve">                   properties:</w:t>
      </w:r>
    </w:p>
    <w:p w14:paraId="2FCED554" w14:textId="77777777" w:rsidR="003609BF" w:rsidRDefault="003609BF" w:rsidP="003609BF">
      <w:pPr>
        <w:pStyle w:val="PL"/>
      </w:pPr>
      <w:r>
        <w:t xml:space="preserve">                     availMLCapabilityReport:</w:t>
      </w:r>
    </w:p>
    <w:p w14:paraId="2CDACAD6" w14:textId="77777777" w:rsidR="003609BF" w:rsidRDefault="003609BF" w:rsidP="003609BF">
      <w:pPr>
        <w:pStyle w:val="PL"/>
      </w:pPr>
      <w:r>
        <w:t xml:space="preserve">                       $ref: '#/components/schemas/AvailMLCapabilityReport'</w:t>
      </w:r>
    </w:p>
    <w:p w14:paraId="60A44CFB" w14:textId="77777777" w:rsidR="003609BF" w:rsidRDefault="003609BF" w:rsidP="003609BF">
      <w:pPr>
        <w:pStyle w:val="PL"/>
      </w:pPr>
      <w:r>
        <w:t xml:space="preserve">                     mLEntityRef:</w:t>
      </w:r>
    </w:p>
    <w:p w14:paraId="1A2A1FD7" w14:textId="77777777" w:rsidR="003609BF" w:rsidRDefault="003609BF" w:rsidP="003609BF">
      <w:pPr>
        <w:pStyle w:val="PL"/>
      </w:pPr>
      <w:r>
        <w:t xml:space="preserve">                       $ref: 'TS28623_ComDefs.yaml#/components/schemas/DnList'</w:t>
      </w:r>
    </w:p>
    <w:p w14:paraId="5D1428BC" w14:textId="77777777" w:rsidR="003609BF" w:rsidRDefault="003609BF" w:rsidP="003609BF">
      <w:pPr>
        <w:pStyle w:val="PL"/>
      </w:pPr>
      <w:r>
        <w:t xml:space="preserve">        - $ref: 'TS28623_GenericNrm.yaml#/components/schemas/ManagedFunction-ncO'</w:t>
      </w:r>
    </w:p>
    <w:p w14:paraId="696BA5E3" w14:textId="77777777" w:rsidR="003609BF" w:rsidRDefault="003609BF" w:rsidP="003609BF">
      <w:pPr>
        <w:pStyle w:val="PL"/>
      </w:pPr>
      <w:r>
        <w:t xml:space="preserve">        - type: object</w:t>
      </w:r>
    </w:p>
    <w:p w14:paraId="61C7DD63" w14:textId="77777777" w:rsidR="003609BF" w:rsidRDefault="003609BF" w:rsidP="003609BF">
      <w:pPr>
        <w:pStyle w:val="PL"/>
      </w:pPr>
      <w:r>
        <w:t xml:space="preserve">          properties:</w:t>
      </w:r>
    </w:p>
    <w:p w14:paraId="4B851CB2" w14:textId="77777777" w:rsidR="003609BF" w:rsidRDefault="003609BF" w:rsidP="003609BF">
      <w:pPr>
        <w:pStyle w:val="PL"/>
      </w:pPr>
      <w:r>
        <w:t xml:space="preserve">            MLUpdateRequest:</w:t>
      </w:r>
    </w:p>
    <w:p w14:paraId="4CAAAA8F" w14:textId="77777777" w:rsidR="003609BF" w:rsidRDefault="003609BF" w:rsidP="003609BF">
      <w:pPr>
        <w:pStyle w:val="PL"/>
      </w:pPr>
      <w:r>
        <w:t xml:space="preserve">              $ref: '#/components/schemas/MLUpdateRequest-Multiple'</w:t>
      </w:r>
    </w:p>
    <w:p w14:paraId="4A5E1E3E" w14:textId="77777777" w:rsidR="003609BF" w:rsidRDefault="003609BF" w:rsidP="003609BF">
      <w:pPr>
        <w:pStyle w:val="PL"/>
      </w:pPr>
      <w:r>
        <w:t xml:space="preserve">            MLUpdateProcess:</w:t>
      </w:r>
    </w:p>
    <w:p w14:paraId="17BB18C0" w14:textId="77777777" w:rsidR="003609BF" w:rsidRDefault="003609BF" w:rsidP="003609BF">
      <w:pPr>
        <w:pStyle w:val="PL"/>
      </w:pPr>
      <w:r>
        <w:lastRenderedPageBreak/>
        <w:t xml:space="preserve">              $ref: '#/components/schemas/MLUpdateProcess-Multiple'</w:t>
      </w:r>
    </w:p>
    <w:p w14:paraId="7FB14A9F" w14:textId="77777777" w:rsidR="003609BF" w:rsidRDefault="003609BF" w:rsidP="003609BF">
      <w:pPr>
        <w:pStyle w:val="PL"/>
      </w:pPr>
      <w:r>
        <w:t xml:space="preserve">            MLUpdateReport:</w:t>
      </w:r>
    </w:p>
    <w:p w14:paraId="4F88C3E6" w14:textId="77777777" w:rsidR="003609BF" w:rsidRDefault="003609BF" w:rsidP="003609BF">
      <w:pPr>
        <w:pStyle w:val="PL"/>
      </w:pPr>
      <w:r>
        <w:t xml:space="preserve">              $ref: '#/components/schemas/MLUpdateReport-Multiple'</w:t>
      </w:r>
    </w:p>
    <w:p w14:paraId="4CD03E6C" w14:textId="77777777" w:rsidR="003609BF" w:rsidRDefault="003609BF" w:rsidP="003609BF">
      <w:pPr>
        <w:pStyle w:val="PL"/>
      </w:pPr>
    </w:p>
    <w:p w14:paraId="6BF79657" w14:textId="77777777" w:rsidR="003609BF" w:rsidRDefault="003609BF" w:rsidP="003609BF">
      <w:pPr>
        <w:pStyle w:val="PL"/>
      </w:pPr>
      <w:r>
        <w:t xml:space="preserve">    MLUpdateRequest-Single:</w:t>
      </w:r>
    </w:p>
    <w:p w14:paraId="144F7108" w14:textId="77777777" w:rsidR="003609BF" w:rsidRDefault="003609BF" w:rsidP="003609BF">
      <w:pPr>
        <w:pStyle w:val="PL"/>
      </w:pPr>
      <w:r>
        <w:t xml:space="preserve">      allOf:</w:t>
      </w:r>
    </w:p>
    <w:p w14:paraId="46B00943" w14:textId="77777777" w:rsidR="003609BF" w:rsidRDefault="003609BF" w:rsidP="003609BF">
      <w:pPr>
        <w:pStyle w:val="PL"/>
      </w:pPr>
      <w:r>
        <w:t xml:space="preserve">        - $ref: 'TS28623_GenericNrm.yaml#/components/schemas/Top'</w:t>
      </w:r>
    </w:p>
    <w:p w14:paraId="6A602282" w14:textId="77777777" w:rsidR="003609BF" w:rsidRDefault="003609BF" w:rsidP="003609BF">
      <w:pPr>
        <w:pStyle w:val="PL"/>
      </w:pPr>
      <w:r>
        <w:t xml:space="preserve">        - type: object</w:t>
      </w:r>
    </w:p>
    <w:p w14:paraId="0518C6E6" w14:textId="77777777" w:rsidR="003609BF" w:rsidRDefault="003609BF" w:rsidP="003609BF">
      <w:pPr>
        <w:pStyle w:val="PL"/>
      </w:pPr>
      <w:r>
        <w:t xml:space="preserve">          properties:</w:t>
      </w:r>
    </w:p>
    <w:p w14:paraId="229307B9" w14:textId="77777777" w:rsidR="003609BF" w:rsidRDefault="003609BF" w:rsidP="003609BF">
      <w:pPr>
        <w:pStyle w:val="PL"/>
      </w:pPr>
      <w:r>
        <w:t xml:space="preserve">            attributes:</w:t>
      </w:r>
    </w:p>
    <w:p w14:paraId="7D9C1773" w14:textId="77777777" w:rsidR="003609BF" w:rsidRDefault="003609BF" w:rsidP="003609BF">
      <w:pPr>
        <w:pStyle w:val="PL"/>
      </w:pPr>
      <w:r>
        <w:t xml:space="preserve">              type: object</w:t>
      </w:r>
    </w:p>
    <w:p w14:paraId="683C8F69" w14:textId="77777777" w:rsidR="003609BF" w:rsidRDefault="003609BF" w:rsidP="003609BF">
      <w:pPr>
        <w:pStyle w:val="PL"/>
      </w:pPr>
      <w:r>
        <w:t xml:space="preserve">              properties:</w:t>
      </w:r>
    </w:p>
    <w:p w14:paraId="76569A10" w14:textId="77777777" w:rsidR="003609BF" w:rsidRDefault="003609BF" w:rsidP="003609BF">
      <w:pPr>
        <w:pStyle w:val="PL"/>
      </w:pPr>
      <w:r>
        <w:t xml:space="preserve">                performanceGainThreshold:</w:t>
      </w:r>
    </w:p>
    <w:p w14:paraId="73615FBB" w14:textId="77777777" w:rsidR="003609BF" w:rsidRDefault="003609BF" w:rsidP="003609BF">
      <w:pPr>
        <w:pStyle w:val="PL"/>
      </w:pPr>
      <w:r>
        <w:t xml:space="preserve">                  type: array</w:t>
      </w:r>
    </w:p>
    <w:p w14:paraId="79A275F3" w14:textId="77777777" w:rsidR="003609BF" w:rsidRDefault="003609BF" w:rsidP="003609BF">
      <w:pPr>
        <w:pStyle w:val="PL"/>
      </w:pPr>
      <w:r>
        <w:t xml:space="preserve">                  items:</w:t>
      </w:r>
    </w:p>
    <w:p w14:paraId="6893F691" w14:textId="77777777" w:rsidR="003609BF" w:rsidRDefault="003609BF" w:rsidP="003609BF">
      <w:pPr>
        <w:pStyle w:val="PL"/>
      </w:pPr>
      <w:r>
        <w:t xml:space="preserve">                    $ref: '#/components/schemas/ModelPerformance'</w:t>
      </w:r>
    </w:p>
    <w:p w14:paraId="0F670C4B" w14:textId="77777777" w:rsidR="003609BF" w:rsidRDefault="003609BF" w:rsidP="003609BF">
      <w:pPr>
        <w:pStyle w:val="PL"/>
      </w:pPr>
      <w:r>
        <w:t xml:space="preserve">                newCapabilityVersionId:</w:t>
      </w:r>
    </w:p>
    <w:p w14:paraId="7F4F5722" w14:textId="77777777" w:rsidR="003609BF" w:rsidRDefault="003609BF" w:rsidP="003609BF">
      <w:pPr>
        <w:pStyle w:val="PL"/>
      </w:pPr>
      <w:r>
        <w:t xml:space="preserve">                  type: array</w:t>
      </w:r>
    </w:p>
    <w:p w14:paraId="21CEB4E8" w14:textId="77777777" w:rsidR="003609BF" w:rsidRDefault="003609BF" w:rsidP="003609BF">
      <w:pPr>
        <w:pStyle w:val="PL"/>
      </w:pPr>
      <w:r>
        <w:t xml:space="preserve">                  items:</w:t>
      </w:r>
    </w:p>
    <w:p w14:paraId="11FEDE02" w14:textId="77777777" w:rsidR="003609BF" w:rsidRDefault="003609BF" w:rsidP="003609BF">
      <w:pPr>
        <w:pStyle w:val="PL"/>
      </w:pPr>
      <w:r>
        <w:t xml:space="preserve">                    type: string</w:t>
      </w:r>
    </w:p>
    <w:p w14:paraId="7997AF44" w14:textId="77777777" w:rsidR="003609BF" w:rsidRDefault="003609BF" w:rsidP="003609BF">
      <w:pPr>
        <w:pStyle w:val="PL"/>
      </w:pPr>
      <w:r>
        <w:t xml:space="preserve">                updateTimeDeadline:</w:t>
      </w:r>
    </w:p>
    <w:p w14:paraId="4B2BBAEA" w14:textId="77777777" w:rsidR="003609BF" w:rsidRDefault="003609BF" w:rsidP="003609BF">
      <w:pPr>
        <w:pStyle w:val="PL"/>
      </w:pPr>
      <w:r>
        <w:t xml:space="preserve">                  $ref: 'TS28623_ComDefs.yaml#/components/schemas/TimeWindow'</w:t>
      </w:r>
    </w:p>
    <w:p w14:paraId="67AE7C8C" w14:textId="77777777" w:rsidR="003609BF" w:rsidRDefault="003609BF" w:rsidP="003609BF">
      <w:pPr>
        <w:pStyle w:val="PL"/>
      </w:pPr>
      <w:r>
        <w:t xml:space="preserve">                requestStatus:</w:t>
      </w:r>
    </w:p>
    <w:p w14:paraId="2BECE306" w14:textId="77777777" w:rsidR="003609BF" w:rsidRDefault="003609BF" w:rsidP="003609BF">
      <w:pPr>
        <w:pStyle w:val="PL"/>
      </w:pPr>
      <w:r>
        <w:t xml:space="preserve">                  $ref: '#/components/schemas/RequestStatus'</w:t>
      </w:r>
    </w:p>
    <w:p w14:paraId="39CE20B1" w14:textId="77777777" w:rsidR="003609BF" w:rsidRDefault="003609BF" w:rsidP="003609BF">
      <w:pPr>
        <w:pStyle w:val="PL"/>
      </w:pPr>
      <w:r>
        <w:t xml:space="preserve">                mLUpdateReportingPeriod:</w:t>
      </w:r>
    </w:p>
    <w:p w14:paraId="33C8F307" w14:textId="77777777" w:rsidR="003609BF" w:rsidRDefault="003609BF" w:rsidP="003609BF">
      <w:pPr>
        <w:pStyle w:val="PL"/>
      </w:pPr>
      <w:r>
        <w:t xml:space="preserve">                  $ref: 'TS28623_ComDefs.yaml#/components/schemas/TimeWindow'</w:t>
      </w:r>
    </w:p>
    <w:p w14:paraId="3F202D62" w14:textId="77777777" w:rsidR="003609BF" w:rsidRDefault="003609BF" w:rsidP="003609BF">
      <w:pPr>
        <w:pStyle w:val="PL"/>
      </w:pPr>
      <w:r>
        <w:t xml:space="preserve">                cancelRequest:</w:t>
      </w:r>
    </w:p>
    <w:p w14:paraId="5079DA46" w14:textId="77777777" w:rsidR="003609BF" w:rsidRDefault="003609BF" w:rsidP="003609BF">
      <w:pPr>
        <w:pStyle w:val="PL"/>
      </w:pPr>
      <w:r>
        <w:t xml:space="preserve">                  type: boolean</w:t>
      </w:r>
    </w:p>
    <w:p w14:paraId="6DB788D1" w14:textId="77777777" w:rsidR="003609BF" w:rsidRDefault="003609BF" w:rsidP="003609BF">
      <w:pPr>
        <w:pStyle w:val="PL"/>
      </w:pPr>
      <w:r>
        <w:t xml:space="preserve">                suspendRequest:</w:t>
      </w:r>
    </w:p>
    <w:p w14:paraId="3508AE84" w14:textId="77777777" w:rsidR="003609BF" w:rsidRDefault="003609BF" w:rsidP="003609BF">
      <w:pPr>
        <w:pStyle w:val="PL"/>
      </w:pPr>
      <w:r>
        <w:t xml:space="preserve">                  type: boolean </w:t>
      </w:r>
    </w:p>
    <w:p w14:paraId="291BC9B5" w14:textId="77777777" w:rsidR="003609BF" w:rsidRDefault="003609BF" w:rsidP="003609BF">
      <w:pPr>
        <w:pStyle w:val="PL"/>
      </w:pPr>
      <w:r>
        <w:t xml:space="preserve">                mLUpdateProcessRef:</w:t>
      </w:r>
    </w:p>
    <w:p w14:paraId="2A15F0BC" w14:textId="77777777" w:rsidR="003609BF" w:rsidRDefault="003609BF" w:rsidP="003609BF">
      <w:pPr>
        <w:pStyle w:val="PL"/>
      </w:pPr>
      <w:r>
        <w:t xml:space="preserve">                  $ref: 'TS28623_ComDefs.yaml#/components/schemas/Dn'</w:t>
      </w:r>
    </w:p>
    <w:p w14:paraId="26C116D1" w14:textId="77777777" w:rsidR="003609BF" w:rsidRDefault="003609BF" w:rsidP="003609BF">
      <w:pPr>
        <w:pStyle w:val="PL"/>
      </w:pPr>
      <w:r>
        <w:t xml:space="preserve">                mLEntityRef:</w:t>
      </w:r>
    </w:p>
    <w:p w14:paraId="58952472" w14:textId="77777777" w:rsidR="003609BF" w:rsidRDefault="003609BF" w:rsidP="003609BF">
      <w:pPr>
        <w:pStyle w:val="PL"/>
      </w:pPr>
      <w:r>
        <w:t xml:space="preserve">                  $ref: 'TS28623_ComDefs.yaml#/components/schemas/DnList'</w:t>
      </w:r>
    </w:p>
    <w:p w14:paraId="6CA3FF0E" w14:textId="77777777" w:rsidR="003609BF" w:rsidRDefault="003609BF" w:rsidP="003609BF">
      <w:pPr>
        <w:pStyle w:val="PL"/>
      </w:pPr>
    </w:p>
    <w:p w14:paraId="6A7CAD86" w14:textId="77777777" w:rsidR="003609BF" w:rsidRDefault="003609BF" w:rsidP="003609BF">
      <w:pPr>
        <w:pStyle w:val="PL"/>
      </w:pPr>
      <w:r>
        <w:t xml:space="preserve">    MLUpdateProcess-Single:</w:t>
      </w:r>
    </w:p>
    <w:p w14:paraId="4C19EE2E" w14:textId="77777777" w:rsidR="003609BF" w:rsidRDefault="003609BF" w:rsidP="003609BF">
      <w:pPr>
        <w:pStyle w:val="PL"/>
      </w:pPr>
      <w:r>
        <w:t xml:space="preserve">      allOf:</w:t>
      </w:r>
    </w:p>
    <w:p w14:paraId="19D34842" w14:textId="77777777" w:rsidR="003609BF" w:rsidRDefault="003609BF" w:rsidP="003609BF">
      <w:pPr>
        <w:pStyle w:val="PL"/>
      </w:pPr>
      <w:r>
        <w:t xml:space="preserve">        - $ref: 'TS28623_GenericNrm.yaml#/components/schemas/Top'</w:t>
      </w:r>
    </w:p>
    <w:p w14:paraId="5987D4E1" w14:textId="77777777" w:rsidR="003609BF" w:rsidRDefault="003609BF" w:rsidP="003609BF">
      <w:pPr>
        <w:pStyle w:val="PL"/>
      </w:pPr>
      <w:r>
        <w:t xml:space="preserve">        - type: object</w:t>
      </w:r>
    </w:p>
    <w:p w14:paraId="4AFEB1D3" w14:textId="77777777" w:rsidR="003609BF" w:rsidRDefault="003609BF" w:rsidP="003609BF">
      <w:pPr>
        <w:pStyle w:val="PL"/>
      </w:pPr>
      <w:r>
        <w:t xml:space="preserve">          properties:</w:t>
      </w:r>
    </w:p>
    <w:p w14:paraId="27F8CFAF" w14:textId="77777777" w:rsidR="003609BF" w:rsidRDefault="003609BF" w:rsidP="003609BF">
      <w:pPr>
        <w:pStyle w:val="PL"/>
      </w:pPr>
      <w:r>
        <w:t xml:space="preserve">            attributes:</w:t>
      </w:r>
    </w:p>
    <w:p w14:paraId="0F4432DC" w14:textId="77777777" w:rsidR="003609BF" w:rsidRDefault="003609BF" w:rsidP="003609BF">
      <w:pPr>
        <w:pStyle w:val="PL"/>
      </w:pPr>
      <w:r>
        <w:t xml:space="preserve">              type: object</w:t>
      </w:r>
    </w:p>
    <w:p w14:paraId="465FE3EF" w14:textId="77777777" w:rsidR="003609BF" w:rsidRDefault="003609BF" w:rsidP="003609BF">
      <w:pPr>
        <w:pStyle w:val="PL"/>
      </w:pPr>
      <w:r>
        <w:t xml:space="preserve">              properties:</w:t>
      </w:r>
    </w:p>
    <w:p w14:paraId="67B822A3" w14:textId="77777777" w:rsidR="003609BF" w:rsidRDefault="003609BF" w:rsidP="003609BF">
      <w:pPr>
        <w:pStyle w:val="PL"/>
      </w:pPr>
      <w:r>
        <w:t xml:space="preserve">                progressStatus:</w:t>
      </w:r>
    </w:p>
    <w:p w14:paraId="1E15A6C0" w14:textId="77777777" w:rsidR="003609BF" w:rsidRDefault="003609BF" w:rsidP="003609BF">
      <w:pPr>
        <w:pStyle w:val="PL"/>
      </w:pPr>
      <w:r>
        <w:t xml:space="preserve">                  $ref: '#/components/schemas/ProcessMonitor'</w:t>
      </w:r>
    </w:p>
    <w:p w14:paraId="3FAADDEE" w14:textId="77777777" w:rsidR="003609BF" w:rsidRDefault="003609BF" w:rsidP="003609BF">
      <w:pPr>
        <w:pStyle w:val="PL"/>
      </w:pPr>
      <w:r>
        <w:t xml:space="preserve">                mLEntityRef:</w:t>
      </w:r>
    </w:p>
    <w:p w14:paraId="1910C68F" w14:textId="77777777" w:rsidR="003609BF" w:rsidRDefault="003609BF" w:rsidP="003609BF">
      <w:pPr>
        <w:pStyle w:val="PL"/>
      </w:pPr>
      <w:r>
        <w:t xml:space="preserve">                  $ref: 'TS28623_ComDefs.yaml#/components/schemas/DnList'</w:t>
      </w:r>
    </w:p>
    <w:p w14:paraId="339E2049" w14:textId="77777777" w:rsidR="003609BF" w:rsidRDefault="003609BF" w:rsidP="003609BF">
      <w:pPr>
        <w:pStyle w:val="PL"/>
      </w:pPr>
      <w:r>
        <w:t xml:space="preserve">                mLUpdateRequestRef:</w:t>
      </w:r>
    </w:p>
    <w:p w14:paraId="54495D2C" w14:textId="77777777" w:rsidR="003609BF" w:rsidRDefault="003609BF" w:rsidP="003609BF">
      <w:pPr>
        <w:pStyle w:val="PL"/>
      </w:pPr>
      <w:r>
        <w:t xml:space="preserve">                  $ref: 'TS28623_ComDefs.yaml#/components/schemas/DnList'</w:t>
      </w:r>
    </w:p>
    <w:p w14:paraId="1D8833DC" w14:textId="77777777" w:rsidR="003609BF" w:rsidRDefault="003609BF" w:rsidP="003609BF">
      <w:pPr>
        <w:pStyle w:val="PL"/>
      </w:pPr>
      <w:r>
        <w:t xml:space="preserve">                mLUpdateReportRef:</w:t>
      </w:r>
    </w:p>
    <w:p w14:paraId="0D3A2E5B" w14:textId="77777777" w:rsidR="003609BF" w:rsidRDefault="003609BF" w:rsidP="003609BF">
      <w:pPr>
        <w:pStyle w:val="PL"/>
      </w:pPr>
      <w:r>
        <w:t xml:space="preserve">                  $ref: 'TS28623_ComDefs.yaml#/components/schemas/Dn'</w:t>
      </w:r>
    </w:p>
    <w:p w14:paraId="0C110BB7" w14:textId="77777777" w:rsidR="003609BF" w:rsidRDefault="003609BF" w:rsidP="003609BF">
      <w:pPr>
        <w:pStyle w:val="PL"/>
      </w:pPr>
    </w:p>
    <w:p w14:paraId="04FB16DE" w14:textId="77777777" w:rsidR="003609BF" w:rsidRDefault="003609BF" w:rsidP="003609BF">
      <w:pPr>
        <w:pStyle w:val="PL"/>
      </w:pPr>
      <w:r>
        <w:t xml:space="preserve">    MLUpdateReport-Single:</w:t>
      </w:r>
    </w:p>
    <w:p w14:paraId="2FA8FCA5" w14:textId="77777777" w:rsidR="003609BF" w:rsidRDefault="003609BF" w:rsidP="003609BF">
      <w:pPr>
        <w:pStyle w:val="PL"/>
      </w:pPr>
      <w:r>
        <w:t xml:space="preserve">      allOf:</w:t>
      </w:r>
    </w:p>
    <w:p w14:paraId="00F1100D" w14:textId="77777777" w:rsidR="003609BF" w:rsidRDefault="003609BF" w:rsidP="003609BF">
      <w:pPr>
        <w:pStyle w:val="PL"/>
      </w:pPr>
      <w:r>
        <w:t xml:space="preserve">        - $ref: 'TS28623_GenericNrm.yaml#/components/schemas/Top'</w:t>
      </w:r>
    </w:p>
    <w:p w14:paraId="3B01687D" w14:textId="77777777" w:rsidR="003609BF" w:rsidRDefault="003609BF" w:rsidP="003609BF">
      <w:pPr>
        <w:pStyle w:val="PL"/>
      </w:pPr>
      <w:r>
        <w:t xml:space="preserve">        - type: object</w:t>
      </w:r>
    </w:p>
    <w:p w14:paraId="40124BDE" w14:textId="77777777" w:rsidR="003609BF" w:rsidRDefault="003609BF" w:rsidP="003609BF">
      <w:pPr>
        <w:pStyle w:val="PL"/>
      </w:pPr>
      <w:r>
        <w:t xml:space="preserve">          properties:</w:t>
      </w:r>
    </w:p>
    <w:p w14:paraId="18F55B64" w14:textId="77777777" w:rsidR="003609BF" w:rsidRDefault="003609BF" w:rsidP="003609BF">
      <w:pPr>
        <w:pStyle w:val="PL"/>
      </w:pPr>
      <w:r>
        <w:t xml:space="preserve">            attributes:</w:t>
      </w:r>
    </w:p>
    <w:p w14:paraId="17BFD9B5" w14:textId="77777777" w:rsidR="003609BF" w:rsidRDefault="003609BF" w:rsidP="003609BF">
      <w:pPr>
        <w:pStyle w:val="PL"/>
      </w:pPr>
      <w:r>
        <w:t xml:space="preserve">              type: object</w:t>
      </w:r>
    </w:p>
    <w:p w14:paraId="360FA815" w14:textId="77777777" w:rsidR="003609BF" w:rsidRDefault="003609BF" w:rsidP="003609BF">
      <w:pPr>
        <w:pStyle w:val="PL"/>
      </w:pPr>
      <w:r>
        <w:t xml:space="preserve">              properties:</w:t>
      </w:r>
    </w:p>
    <w:p w14:paraId="11AFF15E" w14:textId="77777777" w:rsidR="003609BF" w:rsidRDefault="003609BF" w:rsidP="003609BF">
      <w:pPr>
        <w:pStyle w:val="PL"/>
      </w:pPr>
      <w:r>
        <w:t xml:space="preserve">                updatedMLCapability:</w:t>
      </w:r>
    </w:p>
    <w:p w14:paraId="25CB5E6B" w14:textId="77777777" w:rsidR="003609BF" w:rsidRDefault="003609BF" w:rsidP="003609BF">
      <w:pPr>
        <w:pStyle w:val="PL"/>
      </w:pPr>
      <w:r>
        <w:t xml:space="preserve">                  $ref: '#/components/schemas/AvailMLCapabilityReport'</w:t>
      </w:r>
    </w:p>
    <w:p w14:paraId="05F1FC5A" w14:textId="77777777" w:rsidR="003609BF" w:rsidRDefault="003609BF" w:rsidP="003609BF">
      <w:pPr>
        <w:pStyle w:val="PL"/>
      </w:pPr>
      <w:r>
        <w:t xml:space="preserve">                mLEntityRef:</w:t>
      </w:r>
    </w:p>
    <w:p w14:paraId="2F6AB521" w14:textId="77777777" w:rsidR="003609BF" w:rsidRDefault="003609BF" w:rsidP="003609BF">
      <w:pPr>
        <w:pStyle w:val="PL"/>
      </w:pPr>
      <w:r>
        <w:t xml:space="preserve">                  $ref: 'TS28623_ComDefs.yaml#/components/schemas/DnList'</w:t>
      </w:r>
    </w:p>
    <w:p w14:paraId="2BB381D0" w14:textId="77777777" w:rsidR="003609BF" w:rsidRDefault="003609BF" w:rsidP="003609BF">
      <w:pPr>
        <w:pStyle w:val="PL"/>
      </w:pPr>
      <w:r>
        <w:t xml:space="preserve">                mLUpdateProcessRef:</w:t>
      </w:r>
    </w:p>
    <w:p w14:paraId="2087E5B3" w14:textId="77777777" w:rsidR="003609BF" w:rsidRDefault="003609BF" w:rsidP="003609BF">
      <w:pPr>
        <w:pStyle w:val="PL"/>
      </w:pPr>
      <w:r>
        <w:t xml:space="preserve">                  $ref: 'TS28623_ComDefs.yaml#/components/schemas/Dn'</w:t>
      </w:r>
    </w:p>
    <w:p w14:paraId="1883D567" w14:textId="77777777" w:rsidR="003609BF" w:rsidRDefault="003609BF" w:rsidP="003609BF">
      <w:pPr>
        <w:pStyle w:val="PL"/>
      </w:pPr>
    </w:p>
    <w:p w14:paraId="149E8DF0" w14:textId="77777777" w:rsidR="003609BF" w:rsidRDefault="003609BF" w:rsidP="003609BF">
      <w:pPr>
        <w:pStyle w:val="PL"/>
      </w:pPr>
      <w:r>
        <w:t xml:space="preserve">    AIMLInferenceFunction-Single:</w:t>
      </w:r>
    </w:p>
    <w:p w14:paraId="21B7E889" w14:textId="77777777" w:rsidR="003609BF" w:rsidRDefault="003609BF" w:rsidP="003609BF">
      <w:pPr>
        <w:pStyle w:val="PL"/>
      </w:pPr>
      <w:r>
        <w:t xml:space="preserve">      allOf:</w:t>
      </w:r>
    </w:p>
    <w:p w14:paraId="27609A06" w14:textId="77777777" w:rsidR="003609BF" w:rsidRDefault="003609BF" w:rsidP="003609BF">
      <w:pPr>
        <w:pStyle w:val="PL"/>
      </w:pPr>
      <w:r>
        <w:t xml:space="preserve">        - $ref: 'TS28623_GenericNrm.yaml#/components/schemas/Top'</w:t>
      </w:r>
    </w:p>
    <w:p w14:paraId="4001B23E" w14:textId="77777777" w:rsidR="003609BF" w:rsidRDefault="003609BF" w:rsidP="003609BF">
      <w:pPr>
        <w:pStyle w:val="PL"/>
      </w:pPr>
      <w:r>
        <w:t xml:space="preserve">        - type: object</w:t>
      </w:r>
    </w:p>
    <w:p w14:paraId="1C1FDB1A" w14:textId="77777777" w:rsidR="003609BF" w:rsidRDefault="003609BF" w:rsidP="003609BF">
      <w:pPr>
        <w:pStyle w:val="PL"/>
      </w:pPr>
      <w:r>
        <w:t xml:space="preserve">          properties:</w:t>
      </w:r>
    </w:p>
    <w:p w14:paraId="0D25417A" w14:textId="77777777" w:rsidR="003609BF" w:rsidRDefault="003609BF" w:rsidP="003609BF">
      <w:pPr>
        <w:pStyle w:val="PL"/>
      </w:pPr>
      <w:r>
        <w:t xml:space="preserve">            attributes:</w:t>
      </w:r>
    </w:p>
    <w:p w14:paraId="694D8E4E" w14:textId="77777777" w:rsidR="003609BF" w:rsidRDefault="003609BF" w:rsidP="003609BF">
      <w:pPr>
        <w:pStyle w:val="PL"/>
      </w:pPr>
      <w:r>
        <w:t xml:space="preserve">              allOf:</w:t>
      </w:r>
    </w:p>
    <w:p w14:paraId="5F592DE3" w14:textId="77777777" w:rsidR="003609BF" w:rsidRDefault="003609BF" w:rsidP="003609BF">
      <w:pPr>
        <w:pStyle w:val="PL"/>
      </w:pPr>
      <w:r>
        <w:t xml:space="preserve">                - $ref: 'TS28623_GenericNrm.yaml#/components/schemas/ManagedFunction-Attr'</w:t>
      </w:r>
    </w:p>
    <w:p w14:paraId="7B423859" w14:textId="77777777" w:rsidR="003609BF" w:rsidRDefault="003609BF" w:rsidP="003609BF">
      <w:pPr>
        <w:pStyle w:val="PL"/>
      </w:pPr>
      <w:r>
        <w:t xml:space="preserve">                - type: object</w:t>
      </w:r>
    </w:p>
    <w:p w14:paraId="3678BB33" w14:textId="77777777" w:rsidR="003609BF" w:rsidRDefault="003609BF" w:rsidP="003609BF">
      <w:pPr>
        <w:pStyle w:val="PL"/>
      </w:pPr>
      <w:r>
        <w:t xml:space="preserve">                  properties:</w:t>
      </w:r>
    </w:p>
    <w:p w14:paraId="50B25996" w14:textId="77777777" w:rsidR="003609BF" w:rsidRDefault="003609BF" w:rsidP="003609BF">
      <w:pPr>
        <w:pStyle w:val="PL"/>
      </w:pPr>
      <w:r>
        <w:t xml:space="preserve">                    activationStatus:</w:t>
      </w:r>
    </w:p>
    <w:p w14:paraId="6523A2F6" w14:textId="77777777" w:rsidR="003609BF" w:rsidRDefault="003609BF" w:rsidP="003609BF">
      <w:pPr>
        <w:pStyle w:val="PL"/>
      </w:pPr>
      <w:r>
        <w:lastRenderedPageBreak/>
        <w:t xml:space="preserve">                      type: string</w:t>
      </w:r>
    </w:p>
    <w:p w14:paraId="232F9E8C" w14:textId="77777777" w:rsidR="003609BF" w:rsidRDefault="003609BF" w:rsidP="003609BF">
      <w:pPr>
        <w:pStyle w:val="PL"/>
      </w:pPr>
      <w:r>
        <w:t xml:space="preserve">                      enum:</w:t>
      </w:r>
    </w:p>
    <w:p w14:paraId="74E218E7" w14:textId="77777777" w:rsidR="003609BF" w:rsidRDefault="003609BF" w:rsidP="003609BF">
      <w:pPr>
        <w:pStyle w:val="PL"/>
      </w:pPr>
      <w:r>
        <w:t xml:space="preserve">                        - ACTIVATED</w:t>
      </w:r>
    </w:p>
    <w:p w14:paraId="20E25107" w14:textId="77777777" w:rsidR="003609BF" w:rsidRDefault="003609BF" w:rsidP="003609BF">
      <w:pPr>
        <w:pStyle w:val="PL"/>
      </w:pPr>
      <w:r>
        <w:t xml:space="preserve">                        - DEACTIVATED</w:t>
      </w:r>
    </w:p>
    <w:p w14:paraId="254B3DCE" w14:textId="77777777" w:rsidR="003609BF" w:rsidRDefault="003609BF" w:rsidP="003609BF">
      <w:pPr>
        <w:pStyle w:val="PL"/>
      </w:pPr>
      <w:r>
        <w:t xml:space="preserve">                    managedActivationScope:</w:t>
      </w:r>
    </w:p>
    <w:p w14:paraId="528ECD85" w14:textId="77777777" w:rsidR="003609BF" w:rsidRDefault="003609BF" w:rsidP="003609BF">
      <w:pPr>
        <w:pStyle w:val="PL"/>
      </w:pPr>
      <w:r>
        <w:t xml:space="preserve">                      $ref: '#/components/schemas/ManagedActivationScope'</w:t>
      </w:r>
    </w:p>
    <w:p w14:paraId="4B6F3E4F" w14:textId="77777777" w:rsidR="003609BF" w:rsidRDefault="003609BF" w:rsidP="003609BF">
      <w:pPr>
        <w:pStyle w:val="PL"/>
      </w:pPr>
      <w:r>
        <w:t xml:space="preserve">                    usedByFunctionRefList:</w:t>
      </w:r>
    </w:p>
    <w:p w14:paraId="05B6321F" w14:textId="77777777" w:rsidR="003609BF" w:rsidRDefault="003609BF" w:rsidP="003609BF">
      <w:pPr>
        <w:pStyle w:val="PL"/>
      </w:pPr>
      <w:r>
        <w:t xml:space="preserve">                      $ref: 'TS28623_ComDefs.yaml#/components/schemas/DnList'</w:t>
      </w:r>
    </w:p>
    <w:p w14:paraId="39AD8570" w14:textId="77777777" w:rsidR="003609BF" w:rsidRDefault="003609BF" w:rsidP="003609BF">
      <w:pPr>
        <w:pStyle w:val="PL"/>
      </w:pPr>
      <w:r>
        <w:t xml:space="preserve">                    mLEntityRef:   # FIXME S5-240805,S5-240917 both define here</w:t>
      </w:r>
    </w:p>
    <w:p w14:paraId="50E4D9AD" w14:textId="77777777" w:rsidR="003609BF" w:rsidRDefault="003609BF" w:rsidP="003609BF">
      <w:pPr>
        <w:pStyle w:val="PL"/>
      </w:pPr>
      <w:r>
        <w:t xml:space="preserve">                      $ref: 'TS28623_ComDefs.yaml#/components/schemas/DnList'</w:t>
      </w:r>
    </w:p>
    <w:p w14:paraId="767FA054" w14:textId="77777777" w:rsidR="003609BF" w:rsidRDefault="003609BF" w:rsidP="003609BF">
      <w:pPr>
        <w:pStyle w:val="PL"/>
      </w:pPr>
      <w:r>
        <w:t xml:space="preserve">        - $ref: 'TS28623_GenericNrm.yaml#/components/schemas/ManagedFunction-ncO'</w:t>
      </w:r>
    </w:p>
    <w:p w14:paraId="1936B898" w14:textId="77777777" w:rsidR="003609BF" w:rsidRDefault="003609BF" w:rsidP="003609BF">
      <w:pPr>
        <w:pStyle w:val="PL"/>
      </w:pPr>
      <w:r>
        <w:t xml:space="preserve">        - type: object</w:t>
      </w:r>
    </w:p>
    <w:p w14:paraId="63545F48" w14:textId="77777777" w:rsidR="003609BF" w:rsidRDefault="003609BF" w:rsidP="003609BF">
      <w:pPr>
        <w:pStyle w:val="PL"/>
      </w:pPr>
      <w:r>
        <w:t xml:space="preserve">          properties:</w:t>
      </w:r>
    </w:p>
    <w:p w14:paraId="36D8329C" w14:textId="77777777" w:rsidR="003609BF" w:rsidRDefault="003609BF" w:rsidP="003609BF">
      <w:pPr>
        <w:pStyle w:val="PL"/>
      </w:pPr>
      <w:r>
        <w:t xml:space="preserve">            AIMLInferenceReport:</w:t>
      </w:r>
    </w:p>
    <w:p w14:paraId="1F1A6244" w14:textId="77777777" w:rsidR="003609BF" w:rsidRDefault="003609BF" w:rsidP="003609BF">
      <w:pPr>
        <w:pStyle w:val="PL"/>
      </w:pPr>
      <w:r>
        <w:t xml:space="preserve">              $ref: '#/components/schemas/AIMLInferenceReport-Multiple'</w:t>
      </w:r>
    </w:p>
    <w:p w14:paraId="52388B24" w14:textId="77777777" w:rsidR="003609BF" w:rsidRDefault="003609BF" w:rsidP="003609BF">
      <w:pPr>
        <w:pStyle w:val="PL"/>
      </w:pPr>
    </w:p>
    <w:p w14:paraId="5E3EC602" w14:textId="77777777" w:rsidR="003609BF" w:rsidRDefault="003609BF" w:rsidP="003609BF">
      <w:pPr>
        <w:pStyle w:val="PL"/>
      </w:pPr>
      <w:r>
        <w:t xml:space="preserve">    AIMLInferenceReport-Single:</w:t>
      </w:r>
    </w:p>
    <w:p w14:paraId="293F2414" w14:textId="77777777" w:rsidR="003609BF" w:rsidRDefault="003609BF" w:rsidP="003609BF">
      <w:pPr>
        <w:pStyle w:val="PL"/>
      </w:pPr>
      <w:r>
        <w:t xml:space="preserve">      allOf:</w:t>
      </w:r>
    </w:p>
    <w:p w14:paraId="7657D593" w14:textId="77777777" w:rsidR="003609BF" w:rsidRDefault="003609BF" w:rsidP="003609BF">
      <w:pPr>
        <w:pStyle w:val="PL"/>
      </w:pPr>
      <w:r>
        <w:t xml:space="preserve">        - $ref: 'TS28623_GenericNrm.yaml#/components/schemas/Top'</w:t>
      </w:r>
    </w:p>
    <w:p w14:paraId="22A95F17" w14:textId="77777777" w:rsidR="003609BF" w:rsidRDefault="003609BF" w:rsidP="003609BF">
      <w:pPr>
        <w:pStyle w:val="PL"/>
      </w:pPr>
      <w:r>
        <w:t xml:space="preserve">        - type: object</w:t>
      </w:r>
    </w:p>
    <w:p w14:paraId="56B1C467" w14:textId="77777777" w:rsidR="003609BF" w:rsidRDefault="003609BF" w:rsidP="003609BF">
      <w:pPr>
        <w:pStyle w:val="PL"/>
      </w:pPr>
      <w:r>
        <w:t xml:space="preserve">          properties: </w:t>
      </w:r>
    </w:p>
    <w:p w14:paraId="7CC89575" w14:textId="77777777" w:rsidR="003609BF" w:rsidRDefault="003609BF" w:rsidP="003609BF">
      <w:pPr>
        <w:pStyle w:val="PL"/>
      </w:pPr>
      <w:r>
        <w:t xml:space="preserve">            attributes:</w:t>
      </w:r>
    </w:p>
    <w:p w14:paraId="361A94E1" w14:textId="77777777" w:rsidR="003609BF" w:rsidRDefault="003609BF" w:rsidP="003609BF">
      <w:pPr>
        <w:pStyle w:val="PL"/>
      </w:pPr>
      <w:r>
        <w:t xml:space="preserve">              allOf:</w:t>
      </w:r>
    </w:p>
    <w:p w14:paraId="34CE3A74" w14:textId="77777777" w:rsidR="003609BF" w:rsidRDefault="003609BF" w:rsidP="003609BF">
      <w:pPr>
        <w:pStyle w:val="PL"/>
      </w:pPr>
      <w:r>
        <w:t xml:space="preserve">                - type: object</w:t>
      </w:r>
    </w:p>
    <w:p w14:paraId="66A54F40" w14:textId="77777777" w:rsidR="003609BF" w:rsidRDefault="003609BF" w:rsidP="003609BF">
      <w:pPr>
        <w:pStyle w:val="PL"/>
      </w:pPr>
      <w:r>
        <w:t xml:space="preserve">                  properties:</w:t>
      </w:r>
    </w:p>
    <w:p w14:paraId="6EDE45A8" w14:textId="77777777" w:rsidR="003609BF" w:rsidRDefault="003609BF" w:rsidP="003609BF">
      <w:pPr>
        <w:pStyle w:val="PL"/>
      </w:pPr>
      <w:r>
        <w:t xml:space="preserve">                    inferenceOutputs:  #stage 2: attribute table name as: aimlInferenceOutputs  FIXME</w:t>
      </w:r>
    </w:p>
    <w:p w14:paraId="60231E16" w14:textId="77777777" w:rsidR="003609BF" w:rsidRDefault="003609BF" w:rsidP="003609BF">
      <w:pPr>
        <w:pStyle w:val="PL"/>
      </w:pPr>
      <w:r>
        <w:t xml:space="preserve">                      type: array</w:t>
      </w:r>
    </w:p>
    <w:p w14:paraId="3E462D1A" w14:textId="77777777" w:rsidR="003609BF" w:rsidRDefault="003609BF" w:rsidP="003609BF">
      <w:pPr>
        <w:pStyle w:val="PL"/>
      </w:pPr>
      <w:r>
        <w:t xml:space="preserve">                      items:</w:t>
      </w:r>
    </w:p>
    <w:p w14:paraId="253D02A2" w14:textId="77777777" w:rsidR="003609BF" w:rsidRDefault="003609BF" w:rsidP="003609BF">
      <w:pPr>
        <w:pStyle w:val="PL"/>
      </w:pPr>
      <w:r>
        <w:t xml:space="preserve">                        $ref: '#/components/schemas/InferenceOutput'</w:t>
      </w:r>
    </w:p>
    <w:p w14:paraId="309ABF91" w14:textId="77777777" w:rsidR="003609BF" w:rsidRDefault="003609BF" w:rsidP="003609BF">
      <w:pPr>
        <w:pStyle w:val="PL"/>
      </w:pPr>
      <w:r>
        <w:t xml:space="preserve">                      minItems: 1</w:t>
      </w:r>
    </w:p>
    <w:p w14:paraId="3BB3F8CA" w14:textId="77777777" w:rsidR="003609BF" w:rsidRDefault="003609BF" w:rsidP="003609BF">
      <w:pPr>
        <w:pStyle w:val="PL"/>
      </w:pPr>
      <w:r>
        <w:t xml:space="preserve">                    mLEntityRef:</w:t>
      </w:r>
    </w:p>
    <w:p w14:paraId="025C326E" w14:textId="77777777" w:rsidR="003609BF" w:rsidRDefault="003609BF" w:rsidP="003609BF">
      <w:pPr>
        <w:pStyle w:val="PL"/>
      </w:pPr>
      <w:r>
        <w:t xml:space="preserve">                      $ref: 'TS28623_ComDefs.yaml#/components/schemas/DnList'</w:t>
      </w:r>
    </w:p>
    <w:p w14:paraId="26075FA8" w14:textId="77777777" w:rsidR="003609BF" w:rsidRDefault="003609BF" w:rsidP="003609BF">
      <w:pPr>
        <w:pStyle w:val="PL"/>
      </w:pPr>
    </w:p>
    <w:p w14:paraId="03ED84A2" w14:textId="77777777" w:rsidR="003609BF" w:rsidRDefault="003609BF" w:rsidP="003609BF">
      <w:pPr>
        <w:pStyle w:val="PL"/>
      </w:pPr>
      <w:r>
        <w:t xml:space="preserve">    AIMLInferenceEmulationFunction-Single:</w:t>
      </w:r>
    </w:p>
    <w:p w14:paraId="4A05E1BD" w14:textId="77777777" w:rsidR="003609BF" w:rsidRDefault="003609BF" w:rsidP="003609BF">
      <w:pPr>
        <w:pStyle w:val="PL"/>
      </w:pPr>
      <w:r>
        <w:t xml:space="preserve">      allOf:</w:t>
      </w:r>
    </w:p>
    <w:p w14:paraId="5EB1F3EA" w14:textId="77777777" w:rsidR="003609BF" w:rsidRDefault="003609BF" w:rsidP="003609BF">
      <w:pPr>
        <w:pStyle w:val="PL"/>
      </w:pPr>
      <w:r>
        <w:t xml:space="preserve">        - $ref: 'TS28623_GenericNrm.yaml#/components/schemas/Top'</w:t>
      </w:r>
    </w:p>
    <w:p w14:paraId="6BE73331" w14:textId="77777777" w:rsidR="003609BF" w:rsidRDefault="003609BF" w:rsidP="003609BF">
      <w:pPr>
        <w:pStyle w:val="PL"/>
      </w:pPr>
      <w:r>
        <w:t xml:space="preserve">        - type: object</w:t>
      </w:r>
    </w:p>
    <w:p w14:paraId="1FA3E12E" w14:textId="77777777" w:rsidR="003609BF" w:rsidRDefault="003609BF" w:rsidP="003609BF">
      <w:pPr>
        <w:pStyle w:val="PL"/>
      </w:pPr>
      <w:r>
        <w:t xml:space="preserve">          properties:</w:t>
      </w:r>
    </w:p>
    <w:p w14:paraId="6D025748" w14:textId="77777777" w:rsidR="003609BF" w:rsidRDefault="003609BF" w:rsidP="003609BF">
      <w:pPr>
        <w:pStyle w:val="PL"/>
      </w:pPr>
      <w:r>
        <w:t xml:space="preserve">            attributes:</w:t>
      </w:r>
    </w:p>
    <w:p w14:paraId="0DDB607E" w14:textId="77777777" w:rsidR="003609BF" w:rsidRDefault="003609BF" w:rsidP="003609BF">
      <w:pPr>
        <w:pStyle w:val="PL"/>
      </w:pPr>
      <w:r>
        <w:t xml:space="preserve">              allOf:</w:t>
      </w:r>
    </w:p>
    <w:p w14:paraId="341174A7" w14:textId="77777777" w:rsidR="003609BF" w:rsidRDefault="003609BF" w:rsidP="003609BF">
      <w:pPr>
        <w:pStyle w:val="PL"/>
      </w:pPr>
      <w:r>
        <w:t xml:space="preserve">                - $ref: 'TS28623_GenericNrm.yaml#/components/schemas/ManagedFunction-Attr'</w:t>
      </w:r>
    </w:p>
    <w:p w14:paraId="1CB4EAF5" w14:textId="77777777" w:rsidR="003609BF" w:rsidRDefault="003609BF" w:rsidP="003609BF">
      <w:pPr>
        <w:pStyle w:val="PL"/>
      </w:pPr>
      <w:r>
        <w:t xml:space="preserve">                - type: object</w:t>
      </w:r>
    </w:p>
    <w:p w14:paraId="63A68CFF" w14:textId="77777777" w:rsidR="003609BF" w:rsidRDefault="003609BF" w:rsidP="003609BF">
      <w:pPr>
        <w:pStyle w:val="PL"/>
      </w:pPr>
      <w:r>
        <w:t xml:space="preserve">                  properties:</w:t>
      </w:r>
    </w:p>
    <w:p w14:paraId="077C043B" w14:textId="77777777" w:rsidR="003609BF" w:rsidRDefault="003609BF" w:rsidP="003609BF">
      <w:pPr>
        <w:pStyle w:val="PL"/>
      </w:pPr>
      <w:r>
        <w:t xml:space="preserve">                    AIMLInferenceEmulationReportRefs: # FIXME stage 2 of IOC AIMLInferenceEmulationReport missing</w:t>
      </w:r>
    </w:p>
    <w:p w14:paraId="3BBB0CFF" w14:textId="77777777" w:rsidR="003609BF" w:rsidRDefault="003609BF" w:rsidP="003609BF">
      <w:pPr>
        <w:pStyle w:val="PL"/>
      </w:pPr>
      <w:r>
        <w:t xml:space="preserve">                      $ref: 'TS28623_ComDefs.yaml#/components/schemas/DnList'</w:t>
      </w:r>
    </w:p>
    <w:p w14:paraId="11EE6A02" w14:textId="77777777" w:rsidR="003609BF" w:rsidRDefault="003609BF" w:rsidP="003609BF">
      <w:pPr>
        <w:pStyle w:val="PL"/>
      </w:pPr>
      <w:r>
        <w:t xml:space="preserve">        - $ref: 'TS28623_GenericNrm.yaml#/components/schemas/ManagedFunction-ncO'</w:t>
      </w:r>
    </w:p>
    <w:p w14:paraId="02657A44" w14:textId="77777777" w:rsidR="003609BF" w:rsidRDefault="003609BF" w:rsidP="003609BF">
      <w:pPr>
        <w:pStyle w:val="PL"/>
      </w:pPr>
    </w:p>
    <w:p w14:paraId="0A102446" w14:textId="77777777" w:rsidR="003609BF" w:rsidRDefault="003609BF" w:rsidP="003609BF">
      <w:pPr>
        <w:pStyle w:val="PL"/>
      </w:pPr>
      <w:r>
        <w:t>#-------- Definition of JSON arrays for name-contained IOCs ----------------------</w:t>
      </w:r>
    </w:p>
    <w:p w14:paraId="284C534C" w14:textId="77777777" w:rsidR="003609BF" w:rsidRDefault="003609BF" w:rsidP="003609BF">
      <w:pPr>
        <w:pStyle w:val="PL"/>
      </w:pPr>
    </w:p>
    <w:p w14:paraId="1324481F" w14:textId="77777777" w:rsidR="003609BF" w:rsidRDefault="003609BF" w:rsidP="003609BF">
      <w:pPr>
        <w:pStyle w:val="PL"/>
      </w:pPr>
      <w:r>
        <w:t xml:space="preserve">    MLTrainingFunction-Multiple:</w:t>
      </w:r>
    </w:p>
    <w:p w14:paraId="71EF765B" w14:textId="77777777" w:rsidR="003609BF" w:rsidRDefault="003609BF" w:rsidP="003609BF">
      <w:pPr>
        <w:pStyle w:val="PL"/>
      </w:pPr>
      <w:r>
        <w:t xml:space="preserve">      type: array</w:t>
      </w:r>
    </w:p>
    <w:p w14:paraId="0A9C863F" w14:textId="77777777" w:rsidR="003609BF" w:rsidRDefault="003609BF" w:rsidP="003609BF">
      <w:pPr>
        <w:pStyle w:val="PL"/>
      </w:pPr>
      <w:r>
        <w:t xml:space="preserve">      items:</w:t>
      </w:r>
    </w:p>
    <w:p w14:paraId="31D6E073" w14:textId="77777777" w:rsidR="003609BF" w:rsidRDefault="003609BF" w:rsidP="003609BF">
      <w:pPr>
        <w:pStyle w:val="PL"/>
      </w:pPr>
      <w:r>
        <w:t xml:space="preserve">        $ref: '#/components/schemas/MLTrainingFunction-Single'</w:t>
      </w:r>
    </w:p>
    <w:p w14:paraId="1B6D7325" w14:textId="77777777" w:rsidR="003609BF" w:rsidRDefault="003609BF" w:rsidP="003609BF">
      <w:pPr>
        <w:pStyle w:val="PL"/>
      </w:pPr>
      <w:r>
        <w:t xml:space="preserve">    MLTrainingRequest-Multiple:</w:t>
      </w:r>
    </w:p>
    <w:p w14:paraId="50E72456" w14:textId="77777777" w:rsidR="003609BF" w:rsidRDefault="003609BF" w:rsidP="003609BF">
      <w:pPr>
        <w:pStyle w:val="PL"/>
      </w:pPr>
      <w:r>
        <w:t xml:space="preserve">      type: array</w:t>
      </w:r>
    </w:p>
    <w:p w14:paraId="4E69E589" w14:textId="77777777" w:rsidR="003609BF" w:rsidRDefault="003609BF" w:rsidP="003609BF">
      <w:pPr>
        <w:pStyle w:val="PL"/>
      </w:pPr>
      <w:r>
        <w:t xml:space="preserve">      items:</w:t>
      </w:r>
    </w:p>
    <w:p w14:paraId="4F97A0FF" w14:textId="77777777" w:rsidR="003609BF" w:rsidRDefault="003609BF" w:rsidP="003609BF">
      <w:pPr>
        <w:pStyle w:val="PL"/>
      </w:pPr>
      <w:r>
        <w:t xml:space="preserve">        $ref: '#/components/schemas/MLTrainingRequest-Single'</w:t>
      </w:r>
    </w:p>
    <w:p w14:paraId="07082384" w14:textId="77777777" w:rsidR="003609BF" w:rsidRDefault="003609BF" w:rsidP="003609BF">
      <w:pPr>
        <w:pStyle w:val="PL"/>
      </w:pPr>
      <w:r>
        <w:t xml:space="preserve">    MLTrainingProcess-Multiple:</w:t>
      </w:r>
    </w:p>
    <w:p w14:paraId="5E47405D" w14:textId="77777777" w:rsidR="003609BF" w:rsidRDefault="003609BF" w:rsidP="003609BF">
      <w:pPr>
        <w:pStyle w:val="PL"/>
      </w:pPr>
      <w:r>
        <w:t xml:space="preserve">      type: array</w:t>
      </w:r>
    </w:p>
    <w:p w14:paraId="6E7D1F93" w14:textId="77777777" w:rsidR="003609BF" w:rsidRDefault="003609BF" w:rsidP="003609BF">
      <w:pPr>
        <w:pStyle w:val="PL"/>
      </w:pPr>
      <w:r>
        <w:t xml:space="preserve">      items:</w:t>
      </w:r>
    </w:p>
    <w:p w14:paraId="51314AE7" w14:textId="77777777" w:rsidR="003609BF" w:rsidRDefault="003609BF" w:rsidP="003609BF">
      <w:pPr>
        <w:pStyle w:val="PL"/>
      </w:pPr>
      <w:r>
        <w:t xml:space="preserve">        $ref: '#/components/schemas/MLTrainingProcess-Single'</w:t>
      </w:r>
    </w:p>
    <w:p w14:paraId="6B136D89" w14:textId="77777777" w:rsidR="003609BF" w:rsidRDefault="003609BF" w:rsidP="003609BF">
      <w:pPr>
        <w:pStyle w:val="PL"/>
      </w:pPr>
      <w:r>
        <w:t xml:space="preserve">    MLTrainingReport-Multiple:</w:t>
      </w:r>
    </w:p>
    <w:p w14:paraId="635E1701" w14:textId="77777777" w:rsidR="003609BF" w:rsidRDefault="003609BF" w:rsidP="003609BF">
      <w:pPr>
        <w:pStyle w:val="PL"/>
      </w:pPr>
      <w:r>
        <w:t xml:space="preserve">      type: array</w:t>
      </w:r>
    </w:p>
    <w:p w14:paraId="2BA5737B" w14:textId="77777777" w:rsidR="003609BF" w:rsidRDefault="003609BF" w:rsidP="003609BF">
      <w:pPr>
        <w:pStyle w:val="PL"/>
      </w:pPr>
      <w:r>
        <w:t xml:space="preserve">      items:</w:t>
      </w:r>
    </w:p>
    <w:p w14:paraId="054C01AA" w14:textId="77777777" w:rsidR="003609BF" w:rsidRDefault="003609BF" w:rsidP="003609BF">
      <w:pPr>
        <w:pStyle w:val="PL"/>
      </w:pPr>
      <w:r>
        <w:t xml:space="preserve">        $ref: '#/components/schemas/MLTrainingReport-Single'</w:t>
      </w:r>
    </w:p>
    <w:p w14:paraId="4FE89147" w14:textId="77777777" w:rsidR="003609BF" w:rsidRDefault="003609BF" w:rsidP="003609BF">
      <w:pPr>
        <w:pStyle w:val="PL"/>
      </w:pPr>
      <w:r>
        <w:t xml:space="preserve">    MLEntity-Multiple:</w:t>
      </w:r>
    </w:p>
    <w:p w14:paraId="281A2550" w14:textId="77777777" w:rsidR="003609BF" w:rsidRDefault="003609BF" w:rsidP="003609BF">
      <w:pPr>
        <w:pStyle w:val="PL"/>
      </w:pPr>
      <w:r>
        <w:t xml:space="preserve">      type: array</w:t>
      </w:r>
    </w:p>
    <w:p w14:paraId="0E1643B5" w14:textId="77777777" w:rsidR="003609BF" w:rsidRDefault="003609BF" w:rsidP="003609BF">
      <w:pPr>
        <w:pStyle w:val="PL"/>
      </w:pPr>
      <w:r>
        <w:t xml:space="preserve">      items:</w:t>
      </w:r>
    </w:p>
    <w:p w14:paraId="073041D6" w14:textId="77777777" w:rsidR="003609BF" w:rsidRDefault="003609BF" w:rsidP="003609BF">
      <w:pPr>
        <w:pStyle w:val="PL"/>
      </w:pPr>
      <w:r>
        <w:t xml:space="preserve">        $ref: '#/components/schemas/MLEntity-Single'</w:t>
      </w:r>
    </w:p>
    <w:p w14:paraId="615A625E" w14:textId="77777777" w:rsidR="003609BF" w:rsidRDefault="003609BF" w:rsidP="003609BF">
      <w:pPr>
        <w:pStyle w:val="PL"/>
      </w:pPr>
      <w:r>
        <w:t xml:space="preserve">    MLEntityRepository-Multiple:</w:t>
      </w:r>
    </w:p>
    <w:p w14:paraId="637C8FC1" w14:textId="77777777" w:rsidR="003609BF" w:rsidRDefault="003609BF" w:rsidP="003609BF">
      <w:pPr>
        <w:pStyle w:val="PL"/>
      </w:pPr>
      <w:r>
        <w:t xml:space="preserve">      type: array</w:t>
      </w:r>
    </w:p>
    <w:p w14:paraId="3CA3D6A0" w14:textId="77777777" w:rsidR="003609BF" w:rsidRDefault="003609BF" w:rsidP="003609BF">
      <w:pPr>
        <w:pStyle w:val="PL"/>
      </w:pPr>
      <w:r>
        <w:t xml:space="preserve">      items:</w:t>
      </w:r>
    </w:p>
    <w:p w14:paraId="746D8719" w14:textId="77777777" w:rsidR="003609BF" w:rsidRDefault="003609BF" w:rsidP="003609BF">
      <w:pPr>
        <w:pStyle w:val="PL"/>
      </w:pPr>
      <w:r>
        <w:t xml:space="preserve">        $ref: '#/components/schemas/MLEntityRepository-Single'</w:t>
      </w:r>
    </w:p>
    <w:p w14:paraId="28E4B528" w14:textId="77777777" w:rsidR="003609BF" w:rsidRDefault="003609BF" w:rsidP="003609BF">
      <w:pPr>
        <w:pStyle w:val="PL"/>
      </w:pPr>
      <w:r>
        <w:t xml:space="preserve">    MLEntityCoordinationGroup-Multiple:</w:t>
      </w:r>
    </w:p>
    <w:p w14:paraId="690688BC" w14:textId="77777777" w:rsidR="003609BF" w:rsidRDefault="003609BF" w:rsidP="003609BF">
      <w:pPr>
        <w:pStyle w:val="PL"/>
      </w:pPr>
      <w:r>
        <w:t xml:space="preserve">      type: array</w:t>
      </w:r>
    </w:p>
    <w:p w14:paraId="3AB87FE5" w14:textId="77777777" w:rsidR="003609BF" w:rsidRDefault="003609BF" w:rsidP="003609BF">
      <w:pPr>
        <w:pStyle w:val="PL"/>
      </w:pPr>
      <w:r>
        <w:t xml:space="preserve">      items:</w:t>
      </w:r>
    </w:p>
    <w:p w14:paraId="530F47BC" w14:textId="77777777" w:rsidR="003609BF" w:rsidRDefault="003609BF" w:rsidP="003609BF">
      <w:pPr>
        <w:pStyle w:val="PL"/>
      </w:pPr>
      <w:r>
        <w:lastRenderedPageBreak/>
        <w:t xml:space="preserve">        $ref: '#/components/schemas/MLEntityCoordinationGroup-Single'</w:t>
      </w:r>
    </w:p>
    <w:p w14:paraId="0C3FE572" w14:textId="77777777" w:rsidR="003609BF" w:rsidRDefault="003609BF" w:rsidP="003609BF">
      <w:pPr>
        <w:pStyle w:val="PL"/>
      </w:pPr>
      <w:r>
        <w:t xml:space="preserve">    MLTestingFunction-Multiple:</w:t>
      </w:r>
    </w:p>
    <w:p w14:paraId="0A51FA58" w14:textId="77777777" w:rsidR="003609BF" w:rsidRDefault="003609BF" w:rsidP="003609BF">
      <w:pPr>
        <w:pStyle w:val="PL"/>
      </w:pPr>
      <w:r>
        <w:t xml:space="preserve">      type: array</w:t>
      </w:r>
    </w:p>
    <w:p w14:paraId="05FDB0BA" w14:textId="77777777" w:rsidR="003609BF" w:rsidRDefault="003609BF" w:rsidP="003609BF">
      <w:pPr>
        <w:pStyle w:val="PL"/>
      </w:pPr>
      <w:r>
        <w:t xml:space="preserve">      items:</w:t>
      </w:r>
    </w:p>
    <w:p w14:paraId="7071903B" w14:textId="77777777" w:rsidR="003609BF" w:rsidRDefault="003609BF" w:rsidP="003609BF">
      <w:pPr>
        <w:pStyle w:val="PL"/>
      </w:pPr>
      <w:r>
        <w:t xml:space="preserve">        $ref: '#/components/schemas/MLTestingFunction-Single'</w:t>
      </w:r>
    </w:p>
    <w:p w14:paraId="4FB71E45" w14:textId="77777777" w:rsidR="003609BF" w:rsidRDefault="003609BF" w:rsidP="003609BF">
      <w:pPr>
        <w:pStyle w:val="PL"/>
      </w:pPr>
      <w:r>
        <w:t xml:space="preserve">    MLTestingRequest-Multiple:</w:t>
      </w:r>
    </w:p>
    <w:p w14:paraId="3F111A34" w14:textId="77777777" w:rsidR="003609BF" w:rsidRDefault="003609BF" w:rsidP="003609BF">
      <w:pPr>
        <w:pStyle w:val="PL"/>
      </w:pPr>
      <w:r>
        <w:t xml:space="preserve">      type: array</w:t>
      </w:r>
    </w:p>
    <w:p w14:paraId="0E270E44" w14:textId="77777777" w:rsidR="003609BF" w:rsidRDefault="003609BF" w:rsidP="003609BF">
      <w:pPr>
        <w:pStyle w:val="PL"/>
      </w:pPr>
      <w:r>
        <w:t xml:space="preserve">      items:</w:t>
      </w:r>
    </w:p>
    <w:p w14:paraId="0B5B0439" w14:textId="77777777" w:rsidR="003609BF" w:rsidRDefault="003609BF" w:rsidP="003609BF">
      <w:pPr>
        <w:pStyle w:val="PL"/>
      </w:pPr>
      <w:r>
        <w:t xml:space="preserve">        $ref: '#/components/schemas/MLTestingRequest-Single'</w:t>
      </w:r>
    </w:p>
    <w:p w14:paraId="3DBDB70E" w14:textId="77777777" w:rsidR="003609BF" w:rsidRDefault="003609BF" w:rsidP="003609BF">
      <w:pPr>
        <w:pStyle w:val="PL"/>
      </w:pPr>
      <w:r>
        <w:t xml:space="preserve">    MLTestingReport-Multiple:</w:t>
      </w:r>
    </w:p>
    <w:p w14:paraId="32245E57" w14:textId="77777777" w:rsidR="003609BF" w:rsidRDefault="003609BF" w:rsidP="003609BF">
      <w:pPr>
        <w:pStyle w:val="PL"/>
      </w:pPr>
      <w:r>
        <w:t xml:space="preserve">      type: array</w:t>
      </w:r>
    </w:p>
    <w:p w14:paraId="384409AC" w14:textId="77777777" w:rsidR="003609BF" w:rsidRDefault="003609BF" w:rsidP="003609BF">
      <w:pPr>
        <w:pStyle w:val="PL"/>
      </w:pPr>
      <w:r>
        <w:t xml:space="preserve">      items:</w:t>
      </w:r>
    </w:p>
    <w:p w14:paraId="2533CBB3" w14:textId="77777777" w:rsidR="003609BF" w:rsidRDefault="003609BF" w:rsidP="003609BF">
      <w:pPr>
        <w:pStyle w:val="PL"/>
      </w:pPr>
      <w:r>
        <w:t xml:space="preserve">        $ref: '#/components/schemas/MLTestingRequest-Single'</w:t>
      </w:r>
    </w:p>
    <w:p w14:paraId="4F1A5F0E" w14:textId="77777777" w:rsidR="003609BF" w:rsidRDefault="003609BF" w:rsidP="003609BF">
      <w:pPr>
        <w:pStyle w:val="PL"/>
      </w:pPr>
      <w:r>
        <w:t xml:space="preserve">    MLEntityLoadingRequest-Multiple:</w:t>
      </w:r>
    </w:p>
    <w:p w14:paraId="41BD6B6F" w14:textId="77777777" w:rsidR="003609BF" w:rsidRDefault="003609BF" w:rsidP="003609BF">
      <w:pPr>
        <w:pStyle w:val="PL"/>
      </w:pPr>
      <w:r>
        <w:t xml:space="preserve">      type: array</w:t>
      </w:r>
    </w:p>
    <w:p w14:paraId="1ACF68E1" w14:textId="77777777" w:rsidR="003609BF" w:rsidRDefault="003609BF" w:rsidP="003609BF">
      <w:pPr>
        <w:pStyle w:val="PL"/>
      </w:pPr>
      <w:r>
        <w:t xml:space="preserve">      items:</w:t>
      </w:r>
    </w:p>
    <w:p w14:paraId="21F73444" w14:textId="77777777" w:rsidR="003609BF" w:rsidRDefault="003609BF" w:rsidP="003609BF">
      <w:pPr>
        <w:pStyle w:val="PL"/>
      </w:pPr>
      <w:r>
        <w:t xml:space="preserve">        $ref: '#/components/schemas/MLEntityLoadingRequest-Single'</w:t>
      </w:r>
    </w:p>
    <w:p w14:paraId="239CD4D8" w14:textId="77777777" w:rsidR="003609BF" w:rsidRDefault="003609BF" w:rsidP="003609BF">
      <w:pPr>
        <w:pStyle w:val="PL"/>
      </w:pPr>
      <w:r>
        <w:t xml:space="preserve">    MLEntityLoadingProcess-Multiple:</w:t>
      </w:r>
    </w:p>
    <w:p w14:paraId="529E2887" w14:textId="77777777" w:rsidR="003609BF" w:rsidRDefault="003609BF" w:rsidP="003609BF">
      <w:pPr>
        <w:pStyle w:val="PL"/>
      </w:pPr>
      <w:r>
        <w:t xml:space="preserve">      type: array</w:t>
      </w:r>
    </w:p>
    <w:p w14:paraId="18859684" w14:textId="77777777" w:rsidR="003609BF" w:rsidRDefault="003609BF" w:rsidP="003609BF">
      <w:pPr>
        <w:pStyle w:val="PL"/>
      </w:pPr>
      <w:r>
        <w:t xml:space="preserve">      items:</w:t>
      </w:r>
    </w:p>
    <w:p w14:paraId="57EC06C4" w14:textId="77777777" w:rsidR="003609BF" w:rsidRDefault="003609BF" w:rsidP="003609BF">
      <w:pPr>
        <w:pStyle w:val="PL"/>
      </w:pPr>
      <w:r>
        <w:t xml:space="preserve">        $ref: '#/components/schemas/MLEntityLoadingProcess-Single'</w:t>
      </w:r>
    </w:p>
    <w:p w14:paraId="14CC6B9E" w14:textId="77777777" w:rsidR="003609BF" w:rsidRDefault="003609BF" w:rsidP="003609BF">
      <w:pPr>
        <w:pStyle w:val="PL"/>
      </w:pPr>
      <w:r>
        <w:t xml:space="preserve">    MLEntityLoadingPolicy-Multiple:</w:t>
      </w:r>
    </w:p>
    <w:p w14:paraId="01493AC9" w14:textId="77777777" w:rsidR="003609BF" w:rsidRDefault="003609BF" w:rsidP="003609BF">
      <w:pPr>
        <w:pStyle w:val="PL"/>
      </w:pPr>
      <w:r>
        <w:t xml:space="preserve">      type: array</w:t>
      </w:r>
    </w:p>
    <w:p w14:paraId="7160CED7" w14:textId="77777777" w:rsidR="003609BF" w:rsidRDefault="003609BF" w:rsidP="003609BF">
      <w:pPr>
        <w:pStyle w:val="PL"/>
      </w:pPr>
      <w:r>
        <w:t xml:space="preserve">      items:</w:t>
      </w:r>
    </w:p>
    <w:p w14:paraId="29EBF330" w14:textId="77777777" w:rsidR="003609BF" w:rsidRDefault="003609BF" w:rsidP="003609BF">
      <w:pPr>
        <w:pStyle w:val="PL"/>
      </w:pPr>
      <w:r>
        <w:t xml:space="preserve">        $ref: '#/components/schemas/MLEntityLoadingPolicy-Single'</w:t>
      </w:r>
    </w:p>
    <w:p w14:paraId="5BDD38CD" w14:textId="77777777" w:rsidR="003609BF" w:rsidRDefault="003609BF" w:rsidP="003609BF">
      <w:pPr>
        <w:pStyle w:val="PL"/>
      </w:pPr>
      <w:r>
        <w:t xml:space="preserve">    MLUpdateFunction-Multiple:</w:t>
      </w:r>
    </w:p>
    <w:p w14:paraId="50D8EB6F" w14:textId="77777777" w:rsidR="003609BF" w:rsidRDefault="003609BF" w:rsidP="003609BF">
      <w:pPr>
        <w:pStyle w:val="PL"/>
      </w:pPr>
      <w:r>
        <w:t xml:space="preserve">      type: array</w:t>
      </w:r>
    </w:p>
    <w:p w14:paraId="2CCCEECC" w14:textId="77777777" w:rsidR="003609BF" w:rsidRDefault="003609BF" w:rsidP="003609BF">
      <w:pPr>
        <w:pStyle w:val="PL"/>
      </w:pPr>
      <w:r>
        <w:t xml:space="preserve">      items:</w:t>
      </w:r>
    </w:p>
    <w:p w14:paraId="4CF1CA0C" w14:textId="77777777" w:rsidR="003609BF" w:rsidRDefault="003609BF" w:rsidP="003609BF">
      <w:pPr>
        <w:pStyle w:val="PL"/>
      </w:pPr>
      <w:r>
        <w:t xml:space="preserve">        $ref: '#/components/schemas/MLUpdateFunction-Single'</w:t>
      </w:r>
    </w:p>
    <w:p w14:paraId="72E10234" w14:textId="77777777" w:rsidR="003609BF" w:rsidRDefault="003609BF" w:rsidP="003609BF">
      <w:pPr>
        <w:pStyle w:val="PL"/>
      </w:pPr>
      <w:r>
        <w:t xml:space="preserve">    MLUpdateRequest-Multiple:</w:t>
      </w:r>
    </w:p>
    <w:p w14:paraId="3D1E688C" w14:textId="77777777" w:rsidR="003609BF" w:rsidRDefault="003609BF" w:rsidP="003609BF">
      <w:pPr>
        <w:pStyle w:val="PL"/>
      </w:pPr>
      <w:r>
        <w:t xml:space="preserve">      type: array</w:t>
      </w:r>
    </w:p>
    <w:p w14:paraId="529D8CD0" w14:textId="77777777" w:rsidR="003609BF" w:rsidRDefault="003609BF" w:rsidP="003609BF">
      <w:pPr>
        <w:pStyle w:val="PL"/>
      </w:pPr>
      <w:r>
        <w:t xml:space="preserve">      items:</w:t>
      </w:r>
    </w:p>
    <w:p w14:paraId="012FEC1F" w14:textId="77777777" w:rsidR="003609BF" w:rsidRDefault="003609BF" w:rsidP="003609BF">
      <w:pPr>
        <w:pStyle w:val="PL"/>
      </w:pPr>
      <w:r>
        <w:t xml:space="preserve">        $ref: '#/components/schemas/MLUpdateRequest-Single'      </w:t>
      </w:r>
    </w:p>
    <w:p w14:paraId="26820B99" w14:textId="77777777" w:rsidR="003609BF" w:rsidRDefault="003609BF" w:rsidP="003609BF">
      <w:pPr>
        <w:pStyle w:val="PL"/>
      </w:pPr>
      <w:r>
        <w:t xml:space="preserve">    MLUpdateProcess-Multiple:</w:t>
      </w:r>
    </w:p>
    <w:p w14:paraId="6603B81C" w14:textId="77777777" w:rsidR="003609BF" w:rsidRDefault="003609BF" w:rsidP="003609BF">
      <w:pPr>
        <w:pStyle w:val="PL"/>
      </w:pPr>
      <w:r>
        <w:t xml:space="preserve">      type: array</w:t>
      </w:r>
    </w:p>
    <w:p w14:paraId="37BAF31C" w14:textId="77777777" w:rsidR="003609BF" w:rsidRDefault="003609BF" w:rsidP="003609BF">
      <w:pPr>
        <w:pStyle w:val="PL"/>
      </w:pPr>
      <w:r>
        <w:t xml:space="preserve">      items:</w:t>
      </w:r>
    </w:p>
    <w:p w14:paraId="1A0D4EBE" w14:textId="77777777" w:rsidR="003609BF" w:rsidRDefault="003609BF" w:rsidP="003609BF">
      <w:pPr>
        <w:pStyle w:val="PL"/>
      </w:pPr>
      <w:r>
        <w:t xml:space="preserve">        $ref: '#/components/schemas/MLUpdateProcess-Single'</w:t>
      </w:r>
    </w:p>
    <w:p w14:paraId="0B929323" w14:textId="77777777" w:rsidR="003609BF" w:rsidRDefault="003609BF" w:rsidP="003609BF">
      <w:pPr>
        <w:pStyle w:val="PL"/>
      </w:pPr>
      <w:r>
        <w:t xml:space="preserve">    MLUpdateReport-Multiple:</w:t>
      </w:r>
    </w:p>
    <w:p w14:paraId="11235D77" w14:textId="77777777" w:rsidR="003609BF" w:rsidRDefault="003609BF" w:rsidP="003609BF">
      <w:pPr>
        <w:pStyle w:val="PL"/>
      </w:pPr>
      <w:r>
        <w:t xml:space="preserve">      type: array</w:t>
      </w:r>
    </w:p>
    <w:p w14:paraId="14C5571B" w14:textId="77777777" w:rsidR="003609BF" w:rsidRDefault="003609BF" w:rsidP="003609BF">
      <w:pPr>
        <w:pStyle w:val="PL"/>
      </w:pPr>
      <w:r>
        <w:t xml:space="preserve">      items:</w:t>
      </w:r>
    </w:p>
    <w:p w14:paraId="71AB551D" w14:textId="77777777" w:rsidR="003609BF" w:rsidRDefault="003609BF" w:rsidP="003609BF">
      <w:pPr>
        <w:pStyle w:val="PL"/>
      </w:pPr>
      <w:r>
        <w:t xml:space="preserve">        $ref: '#/components/schemas/MLUpdateReport-Single'</w:t>
      </w:r>
    </w:p>
    <w:p w14:paraId="54ED1D1D" w14:textId="77777777" w:rsidR="003609BF" w:rsidRDefault="003609BF" w:rsidP="003609BF">
      <w:pPr>
        <w:pStyle w:val="PL"/>
      </w:pPr>
      <w:r>
        <w:t xml:space="preserve">    AIMLInferenceFunction-Multiple:</w:t>
      </w:r>
    </w:p>
    <w:p w14:paraId="2782CAD0" w14:textId="77777777" w:rsidR="003609BF" w:rsidRDefault="003609BF" w:rsidP="003609BF">
      <w:pPr>
        <w:pStyle w:val="PL"/>
      </w:pPr>
      <w:r>
        <w:t xml:space="preserve">      type: array</w:t>
      </w:r>
    </w:p>
    <w:p w14:paraId="5FAB48E7" w14:textId="77777777" w:rsidR="003609BF" w:rsidRDefault="003609BF" w:rsidP="003609BF">
      <w:pPr>
        <w:pStyle w:val="PL"/>
      </w:pPr>
      <w:r>
        <w:t xml:space="preserve">      items:</w:t>
      </w:r>
    </w:p>
    <w:p w14:paraId="4918C0BA" w14:textId="77777777" w:rsidR="003609BF" w:rsidRDefault="003609BF" w:rsidP="003609BF">
      <w:pPr>
        <w:pStyle w:val="PL"/>
      </w:pPr>
      <w:r>
        <w:t xml:space="preserve">        $ref: '#/components/schemas/AIMLInferenceFunction-Single'</w:t>
      </w:r>
    </w:p>
    <w:p w14:paraId="55A66E3E" w14:textId="77777777" w:rsidR="003609BF" w:rsidRDefault="003609BF" w:rsidP="003609BF">
      <w:pPr>
        <w:pStyle w:val="PL"/>
      </w:pPr>
      <w:r>
        <w:t xml:space="preserve">    AIMLInferenceReport-Multiple:</w:t>
      </w:r>
    </w:p>
    <w:p w14:paraId="6CE03615" w14:textId="77777777" w:rsidR="003609BF" w:rsidRDefault="003609BF" w:rsidP="003609BF">
      <w:pPr>
        <w:pStyle w:val="PL"/>
      </w:pPr>
      <w:r>
        <w:t xml:space="preserve">      type: array</w:t>
      </w:r>
    </w:p>
    <w:p w14:paraId="7087C39B" w14:textId="77777777" w:rsidR="003609BF" w:rsidRDefault="003609BF" w:rsidP="003609BF">
      <w:pPr>
        <w:pStyle w:val="PL"/>
      </w:pPr>
      <w:r>
        <w:t xml:space="preserve">      items:</w:t>
      </w:r>
    </w:p>
    <w:p w14:paraId="2367F471" w14:textId="77777777" w:rsidR="003609BF" w:rsidRDefault="003609BF" w:rsidP="003609BF">
      <w:pPr>
        <w:pStyle w:val="PL"/>
      </w:pPr>
      <w:r>
        <w:t xml:space="preserve">        $ref: '#/components/schemas/AIMLInferenceReport-Single'</w:t>
      </w:r>
    </w:p>
    <w:p w14:paraId="66195283" w14:textId="77777777" w:rsidR="003609BF" w:rsidRDefault="003609BF" w:rsidP="003609BF">
      <w:pPr>
        <w:pStyle w:val="PL"/>
      </w:pPr>
      <w:r>
        <w:t xml:space="preserve">    AIMLInferenceEmulationFunction-Multiple:</w:t>
      </w:r>
    </w:p>
    <w:p w14:paraId="747F6605" w14:textId="77777777" w:rsidR="003609BF" w:rsidRDefault="003609BF" w:rsidP="003609BF">
      <w:pPr>
        <w:pStyle w:val="PL"/>
      </w:pPr>
      <w:r>
        <w:t xml:space="preserve">      type: array</w:t>
      </w:r>
    </w:p>
    <w:p w14:paraId="5679C660" w14:textId="77777777" w:rsidR="003609BF" w:rsidRDefault="003609BF" w:rsidP="003609BF">
      <w:pPr>
        <w:pStyle w:val="PL"/>
      </w:pPr>
      <w:r>
        <w:t xml:space="preserve">      items:</w:t>
      </w:r>
    </w:p>
    <w:p w14:paraId="18BC34C2" w14:textId="77777777" w:rsidR="003609BF" w:rsidRDefault="003609BF" w:rsidP="003609BF">
      <w:pPr>
        <w:pStyle w:val="PL"/>
      </w:pPr>
      <w:r>
        <w:t xml:space="preserve">        $ref: '#/components/schemas/AIMLInferenceEmulationFunction-Single'</w:t>
      </w:r>
    </w:p>
    <w:p w14:paraId="0740AED4" w14:textId="77777777" w:rsidR="003609BF" w:rsidRDefault="003609BF" w:rsidP="003609BF">
      <w:pPr>
        <w:pStyle w:val="PL"/>
      </w:pPr>
      <w:r>
        <w:t>#-------- Definitions in TS 28.104 for TS 28.532 ---------------------------------</w:t>
      </w:r>
    </w:p>
    <w:p w14:paraId="577F9EE8" w14:textId="77777777" w:rsidR="003609BF" w:rsidRDefault="003609BF" w:rsidP="003609BF">
      <w:pPr>
        <w:pStyle w:val="PL"/>
      </w:pPr>
    </w:p>
    <w:p w14:paraId="56000458" w14:textId="77777777" w:rsidR="003609BF" w:rsidRDefault="003609BF" w:rsidP="003609BF">
      <w:pPr>
        <w:pStyle w:val="PL"/>
      </w:pPr>
      <w:r>
        <w:t xml:space="preserve">    resources-AiMlNrm:</w:t>
      </w:r>
    </w:p>
    <w:p w14:paraId="59B38A8B" w14:textId="77777777" w:rsidR="003609BF" w:rsidRDefault="003609BF" w:rsidP="003609BF">
      <w:pPr>
        <w:pStyle w:val="PL"/>
      </w:pPr>
      <w:r>
        <w:t xml:space="preserve">      oneOf:</w:t>
      </w:r>
    </w:p>
    <w:p w14:paraId="57D6E9E2" w14:textId="77777777" w:rsidR="003609BF" w:rsidRDefault="003609BF" w:rsidP="003609BF">
      <w:pPr>
        <w:pStyle w:val="PL"/>
      </w:pPr>
      <w:r>
        <w:t xml:space="preserve">        - $ref: '#/components/schemas/MLTrainingFunction-Single'</w:t>
      </w:r>
    </w:p>
    <w:p w14:paraId="6AD778D0" w14:textId="77777777" w:rsidR="003609BF" w:rsidRDefault="003609BF" w:rsidP="003609BF">
      <w:pPr>
        <w:pStyle w:val="PL"/>
      </w:pPr>
      <w:r>
        <w:t xml:space="preserve">        - $ref: '#/components/schemas/MLTrainingRequest-Single'</w:t>
      </w:r>
    </w:p>
    <w:p w14:paraId="6742AB1D" w14:textId="77777777" w:rsidR="003609BF" w:rsidRDefault="003609BF" w:rsidP="003609BF">
      <w:pPr>
        <w:pStyle w:val="PL"/>
      </w:pPr>
      <w:r>
        <w:t xml:space="preserve">        - $ref: '#/components/schemas/MLTrainingProcess-Single'</w:t>
      </w:r>
    </w:p>
    <w:p w14:paraId="03AB5294" w14:textId="77777777" w:rsidR="003609BF" w:rsidRDefault="003609BF" w:rsidP="003609BF">
      <w:pPr>
        <w:pStyle w:val="PL"/>
      </w:pPr>
      <w:r>
        <w:t xml:space="preserve">        - $ref: '#/components/schemas/MLTrainingReport-Single'</w:t>
      </w:r>
    </w:p>
    <w:p w14:paraId="5E8B9F7A" w14:textId="77777777" w:rsidR="003609BF" w:rsidRDefault="003609BF" w:rsidP="003609BF">
      <w:pPr>
        <w:pStyle w:val="PL"/>
      </w:pPr>
      <w:r>
        <w:t xml:space="preserve">        - $ref: '#/components/schemas/MLEntity-Single'</w:t>
      </w:r>
    </w:p>
    <w:p w14:paraId="2D71EF80" w14:textId="77777777" w:rsidR="003609BF" w:rsidRDefault="003609BF" w:rsidP="003609BF">
      <w:pPr>
        <w:pStyle w:val="PL"/>
      </w:pPr>
      <w:r>
        <w:t xml:space="preserve">        - $ref: '#/components/schemas/MLEntityRepository-Single'</w:t>
      </w:r>
    </w:p>
    <w:p w14:paraId="06FDD5B9" w14:textId="77777777" w:rsidR="003609BF" w:rsidRDefault="003609BF" w:rsidP="003609BF">
      <w:pPr>
        <w:pStyle w:val="PL"/>
      </w:pPr>
      <w:r>
        <w:t xml:space="preserve">        - $ref: '#/components/schemas/MLEntityCoordinationGroup-Single'</w:t>
      </w:r>
    </w:p>
    <w:p w14:paraId="52FCD3FA" w14:textId="77777777" w:rsidR="003609BF" w:rsidRDefault="003609BF" w:rsidP="003609BF">
      <w:pPr>
        <w:pStyle w:val="PL"/>
      </w:pPr>
      <w:r>
        <w:t xml:space="preserve">        - $ref: '#/components/schemas/MLTestingFunction-Single'</w:t>
      </w:r>
    </w:p>
    <w:p w14:paraId="485CF962" w14:textId="77777777" w:rsidR="003609BF" w:rsidRDefault="003609BF" w:rsidP="003609BF">
      <w:pPr>
        <w:pStyle w:val="PL"/>
      </w:pPr>
      <w:r>
        <w:t xml:space="preserve">        - $ref: '#/components/schemas/MLTestingRequest-Single'</w:t>
      </w:r>
    </w:p>
    <w:p w14:paraId="31D7FD18" w14:textId="77777777" w:rsidR="003609BF" w:rsidRDefault="003609BF" w:rsidP="003609BF">
      <w:pPr>
        <w:pStyle w:val="PL"/>
      </w:pPr>
      <w:r>
        <w:t xml:space="preserve">        - $ref: '#/components/schemas/MLTestingReport-Single'</w:t>
      </w:r>
    </w:p>
    <w:p w14:paraId="4615490D" w14:textId="77777777" w:rsidR="003609BF" w:rsidRDefault="003609BF" w:rsidP="003609BF">
      <w:pPr>
        <w:pStyle w:val="PL"/>
      </w:pPr>
      <w:r>
        <w:t xml:space="preserve">        - $ref: '#/components/schemas/MLEntityLoadingRequest-Single'</w:t>
      </w:r>
    </w:p>
    <w:p w14:paraId="39A04E91" w14:textId="77777777" w:rsidR="003609BF" w:rsidRDefault="003609BF" w:rsidP="003609BF">
      <w:pPr>
        <w:pStyle w:val="PL"/>
      </w:pPr>
      <w:r>
        <w:t xml:space="preserve">        - $ref: '#/components/schemas/MLEntityLoadingProcess-Single'</w:t>
      </w:r>
    </w:p>
    <w:p w14:paraId="55F2D828" w14:textId="77777777" w:rsidR="003609BF" w:rsidRDefault="003609BF" w:rsidP="003609BF">
      <w:pPr>
        <w:pStyle w:val="PL"/>
      </w:pPr>
      <w:r>
        <w:t xml:space="preserve">        - $ref: '#/components/schemas/MLEntityLoadingPolicy-Single'</w:t>
      </w:r>
    </w:p>
    <w:p w14:paraId="605B5B4F" w14:textId="77777777" w:rsidR="003609BF" w:rsidRDefault="003609BF" w:rsidP="003609BF">
      <w:pPr>
        <w:pStyle w:val="PL"/>
      </w:pPr>
    </w:p>
    <w:p w14:paraId="2BCACB4E" w14:textId="77777777" w:rsidR="003609BF" w:rsidRDefault="003609BF" w:rsidP="003609BF">
      <w:pPr>
        <w:pStyle w:val="PL"/>
      </w:pPr>
      <w:r>
        <w:t xml:space="preserve">        - $ref: '#/components/schemas/MLUpdateFunction-Single'</w:t>
      </w:r>
    </w:p>
    <w:p w14:paraId="1DE62E81" w14:textId="77777777" w:rsidR="003609BF" w:rsidRDefault="003609BF" w:rsidP="003609BF">
      <w:pPr>
        <w:pStyle w:val="PL"/>
      </w:pPr>
      <w:r>
        <w:t xml:space="preserve">        - $ref: '#/components/schemas/MLUpdateRequest-Single'</w:t>
      </w:r>
    </w:p>
    <w:p w14:paraId="2292C310" w14:textId="77777777" w:rsidR="003609BF" w:rsidRDefault="003609BF" w:rsidP="003609BF">
      <w:pPr>
        <w:pStyle w:val="PL"/>
      </w:pPr>
      <w:r>
        <w:t xml:space="preserve">        - $ref: '#/components/schemas/MLUpdateProcess-Single'</w:t>
      </w:r>
    </w:p>
    <w:p w14:paraId="7351F921" w14:textId="77777777" w:rsidR="003609BF" w:rsidRDefault="003609BF" w:rsidP="003609BF">
      <w:pPr>
        <w:pStyle w:val="PL"/>
      </w:pPr>
      <w:r>
        <w:t xml:space="preserve">        - $ref: '#/components/schemas/MLUpdateReport-Single'</w:t>
      </w:r>
    </w:p>
    <w:p w14:paraId="2ACF494C" w14:textId="77777777" w:rsidR="003609BF" w:rsidRDefault="003609BF" w:rsidP="003609BF">
      <w:pPr>
        <w:pStyle w:val="PL"/>
      </w:pPr>
      <w:r>
        <w:t xml:space="preserve">        - $ref: '#/components/schemas/AIMLInferenceFunction-Single'</w:t>
      </w:r>
    </w:p>
    <w:p w14:paraId="6D3BA812" w14:textId="77777777" w:rsidR="003609BF" w:rsidRDefault="003609BF" w:rsidP="003609BF">
      <w:pPr>
        <w:pStyle w:val="PL"/>
      </w:pPr>
      <w:r>
        <w:t xml:space="preserve">        - $ref: '#/components/schemas/AIMLInferenceReport-Single'</w:t>
      </w:r>
    </w:p>
    <w:p w14:paraId="24ABB4F9" w14:textId="77777777" w:rsidR="003609BF" w:rsidRDefault="003609BF" w:rsidP="003609BF">
      <w:pPr>
        <w:pStyle w:val="PL"/>
      </w:pPr>
      <w:r>
        <w:t xml:space="preserve">        - $ref: '#/components/schemas/AIMLInferenceEmulationFunction-Single'</w:t>
      </w:r>
    </w:p>
    <w:p w14:paraId="6A4A86CD" w14:textId="77777777" w:rsidR="003609BF" w:rsidRDefault="003609BF" w:rsidP="003609BF">
      <w:pPr>
        <w:tabs>
          <w:tab w:val="left" w:pos="0"/>
          <w:tab w:val="center" w:pos="4820"/>
          <w:tab w:val="right" w:pos="9638"/>
        </w:tabs>
        <w:spacing w:after="0"/>
        <w:rPr>
          <w:rFonts w:ascii="Courier New" w:eastAsiaTheme="minorEastAsia" w:hAnsi="Courier New" w:cstheme="minorBidi"/>
          <w:sz w:val="16"/>
          <w:szCs w:val="22"/>
          <w:lang w:val="en-US"/>
        </w:rPr>
      </w:pPr>
      <w:r>
        <w:rPr>
          <w:rFonts w:ascii="Courier New" w:eastAsiaTheme="minorEastAsia" w:hAnsi="Courier New" w:cstheme="minorBidi"/>
          <w:sz w:val="16"/>
          <w:szCs w:val="22"/>
          <w:lang w:val="en-US"/>
        </w:rPr>
        <w:lastRenderedPageBreak/>
        <w:t>&lt;CODE ENDS&gt;</w:t>
      </w:r>
    </w:p>
    <w:p w14:paraId="2A3E4780" w14:textId="77777777" w:rsidR="006D42FF" w:rsidRPr="001C3421" w:rsidRDefault="006D42FF" w:rsidP="006D42FF">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D42FF" w14:paraId="55827F2C" w14:textId="77777777" w:rsidTr="008A17EF">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249D523" w14:textId="633E5990" w:rsidR="006D42FF" w:rsidRDefault="006D42FF" w:rsidP="008A17EF">
            <w:pPr>
              <w:jc w:val="center"/>
              <w:rPr>
                <w:rFonts w:ascii="Arial" w:hAnsi="Arial" w:cs="Arial"/>
                <w:b/>
                <w:bCs/>
                <w:sz w:val="28"/>
                <w:szCs w:val="28"/>
              </w:rPr>
            </w:pPr>
            <w:r>
              <w:rPr>
                <w:rFonts w:ascii="Arial" w:hAnsi="Arial" w:cs="Arial"/>
                <w:b/>
                <w:bCs/>
                <w:sz w:val="28"/>
                <w:szCs w:val="28"/>
                <w:lang w:eastAsia="zh-CN"/>
              </w:rPr>
              <w:t>End of modification</w:t>
            </w:r>
          </w:p>
        </w:tc>
      </w:tr>
    </w:tbl>
    <w:p w14:paraId="0A55A490" w14:textId="77777777" w:rsidR="006D42FF" w:rsidRDefault="006D42FF" w:rsidP="006D42FF">
      <w:pPr>
        <w:pStyle w:val="PL"/>
        <w:rPr>
          <w:lang w:val="en-US"/>
        </w:rPr>
      </w:pPr>
    </w:p>
    <w:p w14:paraId="1F24860F" w14:textId="77777777" w:rsidR="006D42FF" w:rsidRPr="006D42FF" w:rsidRDefault="006D42FF" w:rsidP="00BE0A33">
      <w:pPr>
        <w:pStyle w:val="PL"/>
      </w:pPr>
    </w:p>
    <w:sectPr w:rsidR="006D42FF" w:rsidRPr="006D42FF"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A49CE" w14:textId="77777777" w:rsidR="00B936F2" w:rsidRDefault="00B936F2">
      <w:r>
        <w:separator/>
      </w:r>
    </w:p>
  </w:endnote>
  <w:endnote w:type="continuationSeparator" w:id="0">
    <w:p w14:paraId="2168FA33" w14:textId="77777777" w:rsidR="00B936F2" w:rsidRDefault="00B9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Wingding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0956" w14:textId="77777777" w:rsidR="00B936F2" w:rsidRDefault="00B936F2">
      <w:r>
        <w:separator/>
      </w:r>
    </w:p>
  </w:footnote>
  <w:footnote w:type="continuationSeparator" w:id="0">
    <w:p w14:paraId="77B65710" w14:textId="77777777" w:rsidR="00B936F2" w:rsidRDefault="00B93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1F4655"/>
    <w:multiLevelType w:val="hybridMultilevel"/>
    <w:tmpl w:val="E4B21496"/>
    <w:lvl w:ilvl="0" w:tplc="3E34C884">
      <w:start w:val="1"/>
      <w:numFmt w:val="decimal"/>
      <w:lvlText w:val="%1)"/>
      <w:lvlJc w:val="left"/>
      <w:pPr>
        <w:tabs>
          <w:tab w:val="num" w:pos="720"/>
        </w:tabs>
        <w:ind w:left="720" w:hanging="360"/>
      </w:pPr>
    </w:lvl>
    <w:lvl w:ilvl="1" w:tplc="0AA0FCA0" w:tentative="1">
      <w:start w:val="1"/>
      <w:numFmt w:val="decimal"/>
      <w:lvlText w:val="%2)"/>
      <w:lvlJc w:val="left"/>
      <w:pPr>
        <w:tabs>
          <w:tab w:val="num" w:pos="1440"/>
        </w:tabs>
        <w:ind w:left="1440" w:hanging="360"/>
      </w:pPr>
    </w:lvl>
    <w:lvl w:ilvl="2" w:tplc="1616A5AA" w:tentative="1">
      <w:start w:val="1"/>
      <w:numFmt w:val="decimal"/>
      <w:lvlText w:val="%3)"/>
      <w:lvlJc w:val="left"/>
      <w:pPr>
        <w:tabs>
          <w:tab w:val="num" w:pos="2160"/>
        </w:tabs>
        <w:ind w:left="2160" w:hanging="360"/>
      </w:pPr>
    </w:lvl>
    <w:lvl w:ilvl="3" w:tplc="09F2E090" w:tentative="1">
      <w:start w:val="1"/>
      <w:numFmt w:val="decimal"/>
      <w:lvlText w:val="%4)"/>
      <w:lvlJc w:val="left"/>
      <w:pPr>
        <w:tabs>
          <w:tab w:val="num" w:pos="2880"/>
        </w:tabs>
        <w:ind w:left="2880" w:hanging="360"/>
      </w:pPr>
    </w:lvl>
    <w:lvl w:ilvl="4" w:tplc="A6B2AED0" w:tentative="1">
      <w:start w:val="1"/>
      <w:numFmt w:val="decimal"/>
      <w:lvlText w:val="%5)"/>
      <w:lvlJc w:val="left"/>
      <w:pPr>
        <w:tabs>
          <w:tab w:val="num" w:pos="3600"/>
        </w:tabs>
        <w:ind w:left="3600" w:hanging="360"/>
      </w:pPr>
    </w:lvl>
    <w:lvl w:ilvl="5" w:tplc="0C2EB2E6" w:tentative="1">
      <w:start w:val="1"/>
      <w:numFmt w:val="decimal"/>
      <w:lvlText w:val="%6)"/>
      <w:lvlJc w:val="left"/>
      <w:pPr>
        <w:tabs>
          <w:tab w:val="num" w:pos="4320"/>
        </w:tabs>
        <w:ind w:left="4320" w:hanging="360"/>
      </w:pPr>
    </w:lvl>
    <w:lvl w:ilvl="6" w:tplc="C270DEDE" w:tentative="1">
      <w:start w:val="1"/>
      <w:numFmt w:val="decimal"/>
      <w:lvlText w:val="%7)"/>
      <w:lvlJc w:val="left"/>
      <w:pPr>
        <w:tabs>
          <w:tab w:val="num" w:pos="5040"/>
        </w:tabs>
        <w:ind w:left="5040" w:hanging="360"/>
      </w:pPr>
    </w:lvl>
    <w:lvl w:ilvl="7" w:tplc="A9E0867C" w:tentative="1">
      <w:start w:val="1"/>
      <w:numFmt w:val="decimal"/>
      <w:lvlText w:val="%8)"/>
      <w:lvlJc w:val="left"/>
      <w:pPr>
        <w:tabs>
          <w:tab w:val="num" w:pos="5760"/>
        </w:tabs>
        <w:ind w:left="5760" w:hanging="360"/>
      </w:pPr>
    </w:lvl>
    <w:lvl w:ilvl="8" w:tplc="C9381BB0" w:tentative="1">
      <w:start w:val="1"/>
      <w:numFmt w:val="decimal"/>
      <w:lvlText w:val="%9)"/>
      <w:lvlJc w:val="left"/>
      <w:pPr>
        <w:tabs>
          <w:tab w:val="num" w:pos="6480"/>
        </w:tabs>
        <w:ind w:left="6480" w:hanging="360"/>
      </w:pPr>
    </w:lvl>
  </w:abstractNum>
  <w:abstractNum w:abstractNumId="13" w15:restartNumberingAfterBreak="0">
    <w:nsid w:val="04BF3AC5"/>
    <w:multiLevelType w:val="hybridMultilevel"/>
    <w:tmpl w:val="941EC146"/>
    <w:lvl w:ilvl="0" w:tplc="8E9A26C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6F20FE"/>
    <w:multiLevelType w:val="hybridMultilevel"/>
    <w:tmpl w:val="E97CDB66"/>
    <w:lvl w:ilvl="0" w:tplc="2DD224AC">
      <w:start w:val="11"/>
      <w:numFmt w:val="bullet"/>
      <w:lvlText w:val="-"/>
      <w:lvlJc w:val="left"/>
      <w:pPr>
        <w:ind w:left="1074" w:hanging="420"/>
      </w:pPr>
      <w:rPr>
        <w:rFonts w:ascii="Times New Roman" w:eastAsiaTheme="minorEastAsia" w:hAnsi="Times New Roman" w:cs="Times New Roman" w:hint="default"/>
      </w:rPr>
    </w:lvl>
    <w:lvl w:ilvl="1" w:tplc="04090003" w:tentative="1">
      <w:start w:val="1"/>
      <w:numFmt w:val="bullet"/>
      <w:lvlText w:val=""/>
      <w:lvlJc w:val="left"/>
      <w:pPr>
        <w:ind w:left="1494" w:hanging="420"/>
      </w:pPr>
      <w:rPr>
        <w:rFonts w:ascii="Wingdings" w:hAnsi="Wingdings" w:hint="default"/>
      </w:rPr>
    </w:lvl>
    <w:lvl w:ilvl="2" w:tplc="04090005"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3" w:tentative="1">
      <w:start w:val="1"/>
      <w:numFmt w:val="bullet"/>
      <w:lvlText w:val=""/>
      <w:lvlJc w:val="left"/>
      <w:pPr>
        <w:ind w:left="2754" w:hanging="420"/>
      </w:pPr>
      <w:rPr>
        <w:rFonts w:ascii="Wingdings" w:hAnsi="Wingdings" w:hint="default"/>
      </w:rPr>
    </w:lvl>
    <w:lvl w:ilvl="5" w:tplc="04090005"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3" w:tentative="1">
      <w:start w:val="1"/>
      <w:numFmt w:val="bullet"/>
      <w:lvlText w:val=""/>
      <w:lvlJc w:val="left"/>
      <w:pPr>
        <w:ind w:left="4014" w:hanging="420"/>
      </w:pPr>
      <w:rPr>
        <w:rFonts w:ascii="Wingdings" w:hAnsi="Wingdings" w:hint="default"/>
      </w:rPr>
    </w:lvl>
    <w:lvl w:ilvl="8" w:tplc="04090005" w:tentative="1">
      <w:start w:val="1"/>
      <w:numFmt w:val="bullet"/>
      <w:lvlText w:val=""/>
      <w:lvlJc w:val="left"/>
      <w:pPr>
        <w:ind w:left="4434" w:hanging="420"/>
      </w:pPr>
      <w:rPr>
        <w:rFonts w:ascii="Wingdings" w:hAnsi="Wingdings" w:hint="default"/>
      </w:rPr>
    </w:lvl>
  </w:abstractNum>
  <w:abstractNum w:abstractNumId="15"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6" w15:restartNumberingAfterBreak="0">
    <w:nsid w:val="2143429E"/>
    <w:multiLevelType w:val="hybridMultilevel"/>
    <w:tmpl w:val="5846DAEE"/>
    <w:lvl w:ilvl="0" w:tplc="2FBEFCC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7"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79552C"/>
    <w:multiLevelType w:val="hybridMultilevel"/>
    <w:tmpl w:val="6BF2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38B47FA9"/>
    <w:multiLevelType w:val="hybridMultilevel"/>
    <w:tmpl w:val="AD24BC0E"/>
    <w:lvl w:ilvl="0" w:tplc="09207BE0">
      <w:start w:val="10"/>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F41543"/>
    <w:multiLevelType w:val="hybridMultilevel"/>
    <w:tmpl w:val="617426DA"/>
    <w:lvl w:ilvl="0" w:tplc="8C4CA2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4" w15:restartNumberingAfterBreak="0">
    <w:nsid w:val="3EBC6367"/>
    <w:multiLevelType w:val="hybridMultilevel"/>
    <w:tmpl w:val="063A178A"/>
    <w:lvl w:ilvl="0" w:tplc="B7D8828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AA5D6A"/>
    <w:multiLevelType w:val="hybridMultilevel"/>
    <w:tmpl w:val="50EE36DE"/>
    <w:lvl w:ilvl="0" w:tplc="8E9A26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325062"/>
    <w:multiLevelType w:val="hybridMultilevel"/>
    <w:tmpl w:val="FAD6814A"/>
    <w:lvl w:ilvl="0" w:tplc="545EF70A">
      <w:start w:val="1"/>
      <w:numFmt w:val="bullet"/>
      <w:lvlText w:val="•"/>
      <w:lvlJc w:val="left"/>
      <w:pPr>
        <w:tabs>
          <w:tab w:val="num" w:pos="720"/>
        </w:tabs>
        <w:ind w:left="720" w:hanging="360"/>
      </w:pPr>
      <w:rPr>
        <w:rFonts w:ascii="Arial" w:hAnsi="Arial" w:hint="default"/>
      </w:rPr>
    </w:lvl>
    <w:lvl w:ilvl="1" w:tplc="E12AA922" w:tentative="1">
      <w:start w:val="1"/>
      <w:numFmt w:val="bullet"/>
      <w:lvlText w:val="•"/>
      <w:lvlJc w:val="left"/>
      <w:pPr>
        <w:tabs>
          <w:tab w:val="num" w:pos="1440"/>
        </w:tabs>
        <w:ind w:left="1440" w:hanging="360"/>
      </w:pPr>
      <w:rPr>
        <w:rFonts w:ascii="Arial" w:hAnsi="Arial" w:hint="default"/>
      </w:rPr>
    </w:lvl>
    <w:lvl w:ilvl="2" w:tplc="1FD2178C" w:tentative="1">
      <w:start w:val="1"/>
      <w:numFmt w:val="bullet"/>
      <w:lvlText w:val="•"/>
      <w:lvlJc w:val="left"/>
      <w:pPr>
        <w:tabs>
          <w:tab w:val="num" w:pos="2160"/>
        </w:tabs>
        <w:ind w:left="2160" w:hanging="360"/>
      </w:pPr>
      <w:rPr>
        <w:rFonts w:ascii="Arial" w:hAnsi="Arial" w:hint="default"/>
      </w:rPr>
    </w:lvl>
    <w:lvl w:ilvl="3" w:tplc="B04622DC" w:tentative="1">
      <w:start w:val="1"/>
      <w:numFmt w:val="bullet"/>
      <w:lvlText w:val="•"/>
      <w:lvlJc w:val="left"/>
      <w:pPr>
        <w:tabs>
          <w:tab w:val="num" w:pos="2880"/>
        </w:tabs>
        <w:ind w:left="2880" w:hanging="360"/>
      </w:pPr>
      <w:rPr>
        <w:rFonts w:ascii="Arial" w:hAnsi="Arial" w:hint="default"/>
      </w:rPr>
    </w:lvl>
    <w:lvl w:ilvl="4" w:tplc="DA4874AC" w:tentative="1">
      <w:start w:val="1"/>
      <w:numFmt w:val="bullet"/>
      <w:lvlText w:val="•"/>
      <w:lvlJc w:val="left"/>
      <w:pPr>
        <w:tabs>
          <w:tab w:val="num" w:pos="3600"/>
        </w:tabs>
        <w:ind w:left="3600" w:hanging="360"/>
      </w:pPr>
      <w:rPr>
        <w:rFonts w:ascii="Arial" w:hAnsi="Arial" w:hint="default"/>
      </w:rPr>
    </w:lvl>
    <w:lvl w:ilvl="5" w:tplc="4FB2E1E6" w:tentative="1">
      <w:start w:val="1"/>
      <w:numFmt w:val="bullet"/>
      <w:lvlText w:val="•"/>
      <w:lvlJc w:val="left"/>
      <w:pPr>
        <w:tabs>
          <w:tab w:val="num" w:pos="4320"/>
        </w:tabs>
        <w:ind w:left="4320" w:hanging="360"/>
      </w:pPr>
      <w:rPr>
        <w:rFonts w:ascii="Arial" w:hAnsi="Arial" w:hint="default"/>
      </w:rPr>
    </w:lvl>
    <w:lvl w:ilvl="6" w:tplc="C2C0E3AE" w:tentative="1">
      <w:start w:val="1"/>
      <w:numFmt w:val="bullet"/>
      <w:lvlText w:val="•"/>
      <w:lvlJc w:val="left"/>
      <w:pPr>
        <w:tabs>
          <w:tab w:val="num" w:pos="5040"/>
        </w:tabs>
        <w:ind w:left="5040" w:hanging="360"/>
      </w:pPr>
      <w:rPr>
        <w:rFonts w:ascii="Arial" w:hAnsi="Arial" w:hint="default"/>
      </w:rPr>
    </w:lvl>
    <w:lvl w:ilvl="7" w:tplc="38B2901E" w:tentative="1">
      <w:start w:val="1"/>
      <w:numFmt w:val="bullet"/>
      <w:lvlText w:val="•"/>
      <w:lvlJc w:val="left"/>
      <w:pPr>
        <w:tabs>
          <w:tab w:val="num" w:pos="5760"/>
        </w:tabs>
        <w:ind w:left="5760" w:hanging="360"/>
      </w:pPr>
      <w:rPr>
        <w:rFonts w:ascii="Arial" w:hAnsi="Arial" w:hint="default"/>
      </w:rPr>
    </w:lvl>
    <w:lvl w:ilvl="8" w:tplc="3B28E85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7263AA8"/>
    <w:multiLevelType w:val="hybridMultilevel"/>
    <w:tmpl w:val="147C1CDE"/>
    <w:lvl w:ilvl="0" w:tplc="65BC51DA">
      <w:start w:val="5"/>
      <w:numFmt w:val="bullet"/>
      <w:lvlText w:val="-"/>
      <w:lvlJc w:val="left"/>
      <w:pPr>
        <w:ind w:left="820" w:hanging="360"/>
      </w:pPr>
      <w:rPr>
        <w:rFonts w:ascii="Times New Roman" w:eastAsia="SimSun"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8" w15:restartNumberingAfterBreak="0">
    <w:nsid w:val="4E985026"/>
    <w:multiLevelType w:val="hybridMultilevel"/>
    <w:tmpl w:val="9138891C"/>
    <w:lvl w:ilvl="0" w:tplc="32D466C2">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5A6E7286"/>
    <w:multiLevelType w:val="hybridMultilevel"/>
    <w:tmpl w:val="8132D176"/>
    <w:lvl w:ilvl="0" w:tplc="65BC51DA">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940E22"/>
    <w:multiLevelType w:val="hybridMultilevel"/>
    <w:tmpl w:val="AC1EB05C"/>
    <w:lvl w:ilvl="0" w:tplc="6DEC76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2" w15:restartNumberingAfterBreak="0">
    <w:nsid w:val="64C63C34"/>
    <w:multiLevelType w:val="hybridMultilevel"/>
    <w:tmpl w:val="84BE051E"/>
    <w:lvl w:ilvl="0" w:tplc="1DEA0AFA">
      <w:start w:val="8"/>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ED633E"/>
    <w:multiLevelType w:val="hybridMultilevel"/>
    <w:tmpl w:val="87A0766E"/>
    <w:lvl w:ilvl="0" w:tplc="626E9232">
      <w:start w:val="3"/>
      <w:numFmt w:val="bullet"/>
      <w:lvlText w:val="-"/>
      <w:lvlJc w:val="left"/>
      <w:pPr>
        <w:ind w:left="502"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B9087A"/>
    <w:multiLevelType w:val="hybridMultilevel"/>
    <w:tmpl w:val="B65C7D4C"/>
    <w:lvl w:ilvl="0" w:tplc="626E9232">
      <w:start w:val="3"/>
      <w:numFmt w:val="bullet"/>
      <w:lvlText w:val="-"/>
      <w:lvlJc w:val="left"/>
      <w:pPr>
        <w:ind w:left="501"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4908878">
    <w:abstractNumId w:val="2"/>
  </w:num>
  <w:num w:numId="2" w16cid:durableId="656081840">
    <w:abstractNumId w:val="1"/>
  </w:num>
  <w:num w:numId="3" w16cid:durableId="348723937">
    <w:abstractNumId w:val="0"/>
  </w:num>
  <w:num w:numId="4" w16cid:durableId="1288588871">
    <w:abstractNumId w:val="15"/>
  </w:num>
  <w:num w:numId="5" w16cid:durableId="19091465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41663268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1136872648">
    <w:abstractNumId w:val="11"/>
  </w:num>
  <w:num w:numId="8" w16cid:durableId="1702973854">
    <w:abstractNumId w:val="34"/>
  </w:num>
  <w:num w:numId="9" w16cid:durableId="1307978979">
    <w:abstractNumId w:val="37"/>
  </w:num>
  <w:num w:numId="10" w16cid:durableId="906695543">
    <w:abstractNumId w:val="38"/>
  </w:num>
  <w:num w:numId="11" w16cid:durableId="53896866">
    <w:abstractNumId w:val="17"/>
  </w:num>
  <w:num w:numId="12" w16cid:durableId="786193692">
    <w:abstractNumId w:val="31"/>
  </w:num>
  <w:num w:numId="13" w16cid:durableId="1373648906">
    <w:abstractNumId w:val="35"/>
  </w:num>
  <w:num w:numId="14" w16cid:durableId="459416690">
    <w:abstractNumId w:val="36"/>
  </w:num>
  <w:num w:numId="15" w16cid:durableId="1941449729">
    <w:abstractNumId w:val="9"/>
  </w:num>
  <w:num w:numId="16" w16cid:durableId="1524593747">
    <w:abstractNumId w:val="7"/>
  </w:num>
  <w:num w:numId="17" w16cid:durableId="1867206339">
    <w:abstractNumId w:val="6"/>
  </w:num>
  <w:num w:numId="18" w16cid:durableId="1257716929">
    <w:abstractNumId w:val="5"/>
  </w:num>
  <w:num w:numId="19" w16cid:durableId="2143184901">
    <w:abstractNumId w:val="4"/>
  </w:num>
  <w:num w:numId="20" w16cid:durableId="1455098979">
    <w:abstractNumId w:val="3"/>
  </w:num>
  <w:num w:numId="21" w16cid:durableId="1955095114">
    <w:abstractNumId w:val="8"/>
  </w:num>
  <w:num w:numId="22" w16cid:durableId="241331232">
    <w:abstractNumId w:val="18"/>
  </w:num>
  <w:num w:numId="23" w16cid:durableId="139789915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0882307">
    <w:abstractNumId w:val="23"/>
  </w:num>
  <w:num w:numId="25" w16cid:durableId="160242617">
    <w:abstractNumId w:val="27"/>
  </w:num>
  <w:num w:numId="26" w16cid:durableId="1347243675">
    <w:abstractNumId w:val="29"/>
  </w:num>
  <w:num w:numId="27" w16cid:durableId="1176193962">
    <w:abstractNumId w:val="24"/>
  </w:num>
  <w:num w:numId="28" w16cid:durableId="1812865611">
    <w:abstractNumId w:val="32"/>
  </w:num>
  <w:num w:numId="29" w16cid:durableId="1634285864">
    <w:abstractNumId w:val="19"/>
  </w:num>
  <w:num w:numId="30" w16cid:durableId="1621103663">
    <w:abstractNumId w:val="30"/>
  </w:num>
  <w:num w:numId="31" w16cid:durableId="2002731071">
    <w:abstractNumId w:val="16"/>
  </w:num>
  <w:num w:numId="32" w16cid:durableId="1890069180">
    <w:abstractNumId w:val="28"/>
  </w:num>
  <w:num w:numId="33" w16cid:durableId="786194128">
    <w:abstractNumId w:val="22"/>
  </w:num>
  <w:num w:numId="34" w16cid:durableId="573927757">
    <w:abstractNumId w:val="20"/>
  </w:num>
  <w:num w:numId="35" w16cid:durableId="1941142598">
    <w:abstractNumId w:val="21"/>
  </w:num>
  <w:num w:numId="36" w16cid:durableId="1416898092">
    <w:abstractNumId w:val="13"/>
  </w:num>
  <w:num w:numId="37" w16cid:durableId="661465735">
    <w:abstractNumId w:val="25"/>
  </w:num>
  <w:num w:numId="38" w16cid:durableId="1039011558">
    <w:abstractNumId w:val="14"/>
  </w:num>
  <w:num w:numId="39" w16cid:durableId="263222221">
    <w:abstractNumId w:val="26"/>
  </w:num>
  <w:num w:numId="40" w16cid:durableId="178607134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intia Rosa">
    <w15:presenceInfo w15:providerId="AD" w15:userId="S::cintia.rosa@ericsson.com::1ad542da-e1f0-4dfa-83d5-1aff4588eb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qAdP8dCUsAAAA"/>
  </w:docVars>
  <w:rsids>
    <w:rsidRoot w:val="00022E4A"/>
    <w:rsid w:val="00011B16"/>
    <w:rsid w:val="00022E4A"/>
    <w:rsid w:val="0002769E"/>
    <w:rsid w:val="00052F19"/>
    <w:rsid w:val="000950D8"/>
    <w:rsid w:val="000A135C"/>
    <w:rsid w:val="000A6394"/>
    <w:rsid w:val="000B14E1"/>
    <w:rsid w:val="000B30F8"/>
    <w:rsid w:val="000B6394"/>
    <w:rsid w:val="000B7FED"/>
    <w:rsid w:val="000C038A"/>
    <w:rsid w:val="000C6598"/>
    <w:rsid w:val="000D44B3"/>
    <w:rsid w:val="000E014D"/>
    <w:rsid w:val="000E2A0B"/>
    <w:rsid w:val="000E6402"/>
    <w:rsid w:val="00105C9C"/>
    <w:rsid w:val="00141D7C"/>
    <w:rsid w:val="0014335D"/>
    <w:rsid w:val="001456B0"/>
    <w:rsid w:val="00145D43"/>
    <w:rsid w:val="00177409"/>
    <w:rsid w:val="001901CB"/>
    <w:rsid w:val="00192C46"/>
    <w:rsid w:val="00193D51"/>
    <w:rsid w:val="001A08B3"/>
    <w:rsid w:val="001A7B60"/>
    <w:rsid w:val="001B0656"/>
    <w:rsid w:val="001B52F0"/>
    <w:rsid w:val="001B7A65"/>
    <w:rsid w:val="001B7F13"/>
    <w:rsid w:val="001C3421"/>
    <w:rsid w:val="001E293E"/>
    <w:rsid w:val="001E41F3"/>
    <w:rsid w:val="002169E2"/>
    <w:rsid w:val="00223C7C"/>
    <w:rsid w:val="00224C0B"/>
    <w:rsid w:val="0026004D"/>
    <w:rsid w:val="002640DD"/>
    <w:rsid w:val="00264385"/>
    <w:rsid w:val="00267CD3"/>
    <w:rsid w:val="00275D12"/>
    <w:rsid w:val="00284FEB"/>
    <w:rsid w:val="002860C4"/>
    <w:rsid w:val="002909DC"/>
    <w:rsid w:val="002A04B4"/>
    <w:rsid w:val="002B5741"/>
    <w:rsid w:val="002E472E"/>
    <w:rsid w:val="002F5BEA"/>
    <w:rsid w:val="00305409"/>
    <w:rsid w:val="003338E2"/>
    <w:rsid w:val="0034108E"/>
    <w:rsid w:val="003609BF"/>
    <w:rsid w:val="003609EF"/>
    <w:rsid w:val="0036231A"/>
    <w:rsid w:val="0036451E"/>
    <w:rsid w:val="00374DD4"/>
    <w:rsid w:val="003A49CB"/>
    <w:rsid w:val="003D0A48"/>
    <w:rsid w:val="003E1A36"/>
    <w:rsid w:val="003F2444"/>
    <w:rsid w:val="003F38D8"/>
    <w:rsid w:val="00402C56"/>
    <w:rsid w:val="00410371"/>
    <w:rsid w:val="004242F1"/>
    <w:rsid w:val="00442B89"/>
    <w:rsid w:val="00450472"/>
    <w:rsid w:val="00454672"/>
    <w:rsid w:val="00460F48"/>
    <w:rsid w:val="00493E33"/>
    <w:rsid w:val="004A52C6"/>
    <w:rsid w:val="004B75B7"/>
    <w:rsid w:val="004B75B8"/>
    <w:rsid w:val="004D1D31"/>
    <w:rsid w:val="004D7434"/>
    <w:rsid w:val="004E0173"/>
    <w:rsid w:val="005009D9"/>
    <w:rsid w:val="0051580D"/>
    <w:rsid w:val="005208FC"/>
    <w:rsid w:val="00523503"/>
    <w:rsid w:val="00547111"/>
    <w:rsid w:val="00550001"/>
    <w:rsid w:val="00552668"/>
    <w:rsid w:val="005658F2"/>
    <w:rsid w:val="005805B8"/>
    <w:rsid w:val="00592D74"/>
    <w:rsid w:val="005968C0"/>
    <w:rsid w:val="005D6EAF"/>
    <w:rsid w:val="005E2C44"/>
    <w:rsid w:val="00602B42"/>
    <w:rsid w:val="00603B9F"/>
    <w:rsid w:val="00611441"/>
    <w:rsid w:val="00614BD5"/>
    <w:rsid w:val="00621188"/>
    <w:rsid w:val="006257ED"/>
    <w:rsid w:val="0065536E"/>
    <w:rsid w:val="00665C47"/>
    <w:rsid w:val="006755AA"/>
    <w:rsid w:val="006815FF"/>
    <w:rsid w:val="0068622F"/>
    <w:rsid w:val="006900F1"/>
    <w:rsid w:val="00695808"/>
    <w:rsid w:val="006B2100"/>
    <w:rsid w:val="006B46FB"/>
    <w:rsid w:val="006B7214"/>
    <w:rsid w:val="006D36FE"/>
    <w:rsid w:val="006D42FF"/>
    <w:rsid w:val="006E21FB"/>
    <w:rsid w:val="006F2E90"/>
    <w:rsid w:val="006F4AF7"/>
    <w:rsid w:val="007109E5"/>
    <w:rsid w:val="00727B24"/>
    <w:rsid w:val="00754120"/>
    <w:rsid w:val="0076505B"/>
    <w:rsid w:val="007725CB"/>
    <w:rsid w:val="00785599"/>
    <w:rsid w:val="00790553"/>
    <w:rsid w:val="00792342"/>
    <w:rsid w:val="007977A8"/>
    <w:rsid w:val="007B068D"/>
    <w:rsid w:val="007B3BC2"/>
    <w:rsid w:val="007B512A"/>
    <w:rsid w:val="007C2097"/>
    <w:rsid w:val="007D6A07"/>
    <w:rsid w:val="007F7259"/>
    <w:rsid w:val="00800DD3"/>
    <w:rsid w:val="008040A8"/>
    <w:rsid w:val="008126A3"/>
    <w:rsid w:val="008279FA"/>
    <w:rsid w:val="00847AB3"/>
    <w:rsid w:val="008626E7"/>
    <w:rsid w:val="00870EE7"/>
    <w:rsid w:val="008755E2"/>
    <w:rsid w:val="00880A55"/>
    <w:rsid w:val="008863B9"/>
    <w:rsid w:val="008A45A6"/>
    <w:rsid w:val="008B7764"/>
    <w:rsid w:val="008D39FE"/>
    <w:rsid w:val="008D53C3"/>
    <w:rsid w:val="008D5744"/>
    <w:rsid w:val="008E281E"/>
    <w:rsid w:val="008F3789"/>
    <w:rsid w:val="008F4873"/>
    <w:rsid w:val="008F686C"/>
    <w:rsid w:val="009148DE"/>
    <w:rsid w:val="00941E30"/>
    <w:rsid w:val="00946A8A"/>
    <w:rsid w:val="00964EB2"/>
    <w:rsid w:val="00972291"/>
    <w:rsid w:val="009777D9"/>
    <w:rsid w:val="0099082B"/>
    <w:rsid w:val="00991B88"/>
    <w:rsid w:val="009A5753"/>
    <w:rsid w:val="009A579D"/>
    <w:rsid w:val="009B008F"/>
    <w:rsid w:val="009B06D2"/>
    <w:rsid w:val="009C71D7"/>
    <w:rsid w:val="009D1A63"/>
    <w:rsid w:val="009E3297"/>
    <w:rsid w:val="009E6423"/>
    <w:rsid w:val="009F734F"/>
    <w:rsid w:val="00A1069F"/>
    <w:rsid w:val="00A246B6"/>
    <w:rsid w:val="00A42893"/>
    <w:rsid w:val="00A47E70"/>
    <w:rsid w:val="00A50CF0"/>
    <w:rsid w:val="00A7671C"/>
    <w:rsid w:val="00AA2CBC"/>
    <w:rsid w:val="00AC5820"/>
    <w:rsid w:val="00AC63D6"/>
    <w:rsid w:val="00AD1CD8"/>
    <w:rsid w:val="00AE2985"/>
    <w:rsid w:val="00AE5DD8"/>
    <w:rsid w:val="00B110AB"/>
    <w:rsid w:val="00B13F88"/>
    <w:rsid w:val="00B150C6"/>
    <w:rsid w:val="00B21195"/>
    <w:rsid w:val="00B258BB"/>
    <w:rsid w:val="00B45DD5"/>
    <w:rsid w:val="00B67B97"/>
    <w:rsid w:val="00B70688"/>
    <w:rsid w:val="00B722D8"/>
    <w:rsid w:val="00B72DC6"/>
    <w:rsid w:val="00B936F2"/>
    <w:rsid w:val="00B968C8"/>
    <w:rsid w:val="00BA3EC5"/>
    <w:rsid w:val="00BA51D9"/>
    <w:rsid w:val="00BB5DFC"/>
    <w:rsid w:val="00BD279D"/>
    <w:rsid w:val="00BD6BB8"/>
    <w:rsid w:val="00BE0A33"/>
    <w:rsid w:val="00BF27A2"/>
    <w:rsid w:val="00C043F8"/>
    <w:rsid w:val="00C048FD"/>
    <w:rsid w:val="00C12D8A"/>
    <w:rsid w:val="00C26717"/>
    <w:rsid w:val="00C3254D"/>
    <w:rsid w:val="00C53200"/>
    <w:rsid w:val="00C5756B"/>
    <w:rsid w:val="00C61A91"/>
    <w:rsid w:val="00C66BA2"/>
    <w:rsid w:val="00C95985"/>
    <w:rsid w:val="00CC5026"/>
    <w:rsid w:val="00CC68D0"/>
    <w:rsid w:val="00CE0331"/>
    <w:rsid w:val="00CE485D"/>
    <w:rsid w:val="00CF34B5"/>
    <w:rsid w:val="00CF5C18"/>
    <w:rsid w:val="00CF7B88"/>
    <w:rsid w:val="00D03F9A"/>
    <w:rsid w:val="00D06B4B"/>
    <w:rsid w:val="00D06D51"/>
    <w:rsid w:val="00D0748A"/>
    <w:rsid w:val="00D12254"/>
    <w:rsid w:val="00D2371B"/>
    <w:rsid w:val="00D24991"/>
    <w:rsid w:val="00D27AEB"/>
    <w:rsid w:val="00D30146"/>
    <w:rsid w:val="00D465B4"/>
    <w:rsid w:val="00D50255"/>
    <w:rsid w:val="00D66520"/>
    <w:rsid w:val="00D95388"/>
    <w:rsid w:val="00D95BD9"/>
    <w:rsid w:val="00DE34CF"/>
    <w:rsid w:val="00DE5540"/>
    <w:rsid w:val="00E054E2"/>
    <w:rsid w:val="00E074B6"/>
    <w:rsid w:val="00E13F3D"/>
    <w:rsid w:val="00E23090"/>
    <w:rsid w:val="00E34898"/>
    <w:rsid w:val="00E36D4F"/>
    <w:rsid w:val="00E51429"/>
    <w:rsid w:val="00E56750"/>
    <w:rsid w:val="00E84139"/>
    <w:rsid w:val="00E873CB"/>
    <w:rsid w:val="00EA4E11"/>
    <w:rsid w:val="00EB09B7"/>
    <w:rsid w:val="00EC04FB"/>
    <w:rsid w:val="00EE436C"/>
    <w:rsid w:val="00EE7D7C"/>
    <w:rsid w:val="00F01566"/>
    <w:rsid w:val="00F23B7E"/>
    <w:rsid w:val="00F25263"/>
    <w:rsid w:val="00F25D98"/>
    <w:rsid w:val="00F300FB"/>
    <w:rsid w:val="00F4201F"/>
    <w:rsid w:val="00F421D1"/>
    <w:rsid w:val="00F53069"/>
    <w:rsid w:val="00F92CAA"/>
    <w:rsid w:val="00FB6386"/>
    <w:rsid w:val="00FC77EF"/>
    <w:rsid w:val="00FE1AEC"/>
    <w:rsid w:val="00FE5815"/>
    <w:rsid w:val="00FF670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DC6"/>
    <w:pPr>
      <w:spacing w:after="180"/>
    </w:pPr>
    <w:rPr>
      <w:rFonts w:ascii="Times New Roman" w:hAnsi="Times New Roman"/>
      <w:lang w:val="en-GB" w:eastAsia="en-US"/>
    </w:rPr>
  </w:style>
  <w:style w:type="paragraph" w:styleId="Heading1">
    <w:name w:val="heading 1"/>
    <w:aliases w:val=" Char1,Char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uiPriority w:val="99"/>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0E2A0B"/>
    <w:pPr>
      <w:spacing w:after="120"/>
    </w:pPr>
  </w:style>
  <w:style w:type="character" w:customStyle="1" w:styleId="BodyTextChar">
    <w:name w:val="Body Text Char"/>
    <w:basedOn w:val="DefaultParagraphFont"/>
    <w:link w:val="BodyText"/>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style>
  <w:style w:type="character" w:customStyle="1" w:styleId="BodyText2Char">
    <w:name w:val="Body Text 2 Char"/>
    <w:basedOn w:val="DefaultParagraphFont"/>
    <w:link w:val="BodyText2"/>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sz w:val="16"/>
      <w:szCs w:val="16"/>
    </w:rPr>
  </w:style>
  <w:style w:type="character" w:customStyle="1" w:styleId="BodyText3Char">
    <w:name w:val="Body Text 3 Char"/>
    <w:basedOn w:val="DefaultParagraphFont"/>
    <w:link w:val="BodyText3"/>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style>
  <w:style w:type="character" w:customStyle="1" w:styleId="BodyTextIndent2Char">
    <w:name w:val="Body Text Indent 2 Char"/>
    <w:basedOn w:val="DefaultParagraphFont"/>
    <w:link w:val="BodyTextIndent2"/>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sz w:val="16"/>
      <w:szCs w:val="16"/>
    </w:rPr>
  </w:style>
  <w:style w:type="character" w:customStyle="1" w:styleId="BodyTextIndent3Char">
    <w:name w:val="Body Text Indent 3 Char"/>
    <w:basedOn w:val="DefaultParagraphFont"/>
    <w:link w:val="BodyTextIndent3"/>
    <w:rsid w:val="000E2A0B"/>
    <w:rPr>
      <w:rFonts w:ascii="Times New Roman" w:hAnsi="Times New Roman"/>
      <w:sz w:val="16"/>
      <w:szCs w:val="16"/>
      <w:lang w:val="en-GB" w:eastAsia="en-US"/>
    </w:rPr>
  </w:style>
  <w:style w:type="paragraph" w:styleId="Caption">
    <w:name w:val="caption"/>
    <w:basedOn w:val="Normal"/>
    <w:next w:val="Normal"/>
    <w:link w:val="CaptionChar"/>
    <w:unhideWhenUsed/>
    <w:qFormat/>
    <w:rsid w:val="000E2A0B"/>
    <w:pPr>
      <w:spacing w:after="200"/>
    </w:pPr>
    <w:rPr>
      <w:i/>
      <w:iCs/>
      <w:color w:val="1F497D" w:themeColor="text2"/>
      <w:sz w:val="18"/>
      <w:szCs w:val="18"/>
    </w:rPr>
  </w:style>
  <w:style w:type="paragraph" w:styleId="Closing">
    <w:name w:val="Closing"/>
    <w:basedOn w:val="Normal"/>
    <w:link w:val="ClosingChar"/>
    <w:unhideWhenUsed/>
    <w:rsid w:val="000E2A0B"/>
    <w:pPr>
      <w:spacing w:after="0"/>
      <w:ind w:left="4252"/>
    </w:p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nhideWhenUsed/>
    <w:rsid w:val="000E2A0B"/>
    <w:pPr>
      <w:spacing w:after="0"/>
    </w:pPr>
    <w:rPr>
      <w:rFonts w:ascii="Consolas" w:hAnsi="Consolas"/>
    </w:rPr>
  </w:style>
  <w:style w:type="character" w:customStyle="1" w:styleId="HTMLPreformattedChar">
    <w:name w:val="HTML Preformatted Char"/>
    <w:basedOn w:val="DefaultParagraphFont"/>
    <w:link w:val="HTMLPreformatted"/>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style>
  <w:style w:type="paragraph" w:styleId="Index4">
    <w:name w:val="index 4"/>
    <w:basedOn w:val="Normal"/>
    <w:next w:val="Normal"/>
    <w:unhideWhenUsed/>
    <w:rsid w:val="000E2A0B"/>
    <w:pPr>
      <w:spacing w:after="0"/>
      <w:ind w:left="800" w:hanging="200"/>
    </w:pPr>
  </w:style>
  <w:style w:type="paragraph" w:styleId="Index5">
    <w:name w:val="index 5"/>
    <w:basedOn w:val="Normal"/>
    <w:next w:val="Normal"/>
    <w:unhideWhenUsed/>
    <w:rsid w:val="000E2A0B"/>
    <w:pPr>
      <w:spacing w:after="0"/>
      <w:ind w:left="1000" w:hanging="200"/>
    </w:pPr>
  </w:style>
  <w:style w:type="paragraph" w:styleId="Index6">
    <w:name w:val="index 6"/>
    <w:basedOn w:val="Normal"/>
    <w:next w:val="Normal"/>
    <w:unhideWhenUsed/>
    <w:rsid w:val="000E2A0B"/>
    <w:pPr>
      <w:spacing w:after="0"/>
      <w:ind w:left="1200" w:hanging="200"/>
    </w:pPr>
  </w:style>
  <w:style w:type="paragraph" w:styleId="Index7">
    <w:name w:val="index 7"/>
    <w:basedOn w:val="Normal"/>
    <w:next w:val="Normal"/>
    <w:unhideWhenUsed/>
    <w:rsid w:val="000E2A0B"/>
    <w:pPr>
      <w:spacing w:after="0"/>
      <w:ind w:left="1400" w:hanging="200"/>
    </w:pPr>
  </w:style>
  <w:style w:type="paragraph" w:styleId="Index8">
    <w:name w:val="index 8"/>
    <w:basedOn w:val="Normal"/>
    <w:next w:val="Normal"/>
    <w:unhideWhenUsed/>
    <w:rsid w:val="000E2A0B"/>
    <w:pPr>
      <w:spacing w:after="0"/>
      <w:ind w:left="1600" w:hanging="200"/>
    </w:pPr>
  </w:style>
  <w:style w:type="paragraph" w:styleId="Index9">
    <w:name w:val="index 9"/>
    <w:basedOn w:val="Normal"/>
    <w:next w:val="Normal"/>
    <w:unhideWhenUsed/>
    <w:rsid w:val="000E2A0B"/>
    <w:pPr>
      <w:spacing w:after="0"/>
      <w:ind w:left="1800" w:hanging="200"/>
    </w:pPr>
  </w:style>
  <w:style w:type="paragraph" w:styleId="IndexHeading">
    <w:name w:val="index heading"/>
    <w:basedOn w:val="Normal"/>
    <w:next w:val="Index1"/>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style>
  <w:style w:type="paragraph" w:styleId="ListContinue2">
    <w:name w:val="List Continue 2"/>
    <w:basedOn w:val="Normal"/>
    <w:unhideWhenUsed/>
    <w:rsid w:val="000E2A0B"/>
    <w:pPr>
      <w:spacing w:after="120"/>
      <w:ind w:left="566"/>
      <w:contextualSpacing/>
    </w:pPr>
  </w:style>
  <w:style w:type="paragraph" w:styleId="ListContinue3">
    <w:name w:val="List Continue 3"/>
    <w:basedOn w:val="Normal"/>
    <w:unhideWhenUsed/>
    <w:rsid w:val="000E2A0B"/>
    <w:pPr>
      <w:spacing w:after="120"/>
      <w:ind w:left="849"/>
      <w:contextualSpacing/>
    </w:pPr>
  </w:style>
  <w:style w:type="paragraph" w:styleId="ListContinue4">
    <w:name w:val="List Continue 4"/>
    <w:basedOn w:val="Normal"/>
    <w:unhideWhenUsed/>
    <w:rsid w:val="000E2A0B"/>
    <w:pPr>
      <w:spacing w:after="120"/>
      <w:ind w:left="1132"/>
      <w:contextualSpacing/>
    </w:pPr>
  </w:style>
  <w:style w:type="paragraph" w:styleId="ListContinue5">
    <w:name w:val="List Continue 5"/>
    <w:basedOn w:val="Normal"/>
    <w:unhideWhenUsed/>
    <w:rsid w:val="000E2A0B"/>
    <w:pPr>
      <w:spacing w:after="120"/>
      <w:ind w:left="1415"/>
      <w:contextualSpacing/>
    </w:pPr>
  </w:style>
  <w:style w:type="paragraph" w:styleId="ListNumber3">
    <w:name w:val="List Number 3"/>
    <w:basedOn w:val="Normal"/>
    <w:unhideWhenUsed/>
    <w:rsid w:val="000E2A0B"/>
    <w:pPr>
      <w:numPr>
        <w:numId w:val="1"/>
      </w:numPr>
      <w:contextualSpacing/>
    </w:pPr>
  </w:style>
  <w:style w:type="paragraph" w:styleId="ListNumber4">
    <w:name w:val="List Number 4"/>
    <w:basedOn w:val="Normal"/>
    <w:unhideWhenUsed/>
    <w:rsid w:val="000E2A0B"/>
    <w:pPr>
      <w:numPr>
        <w:numId w:val="2"/>
      </w:numPr>
      <w:contextualSpacing/>
    </w:pPr>
  </w:style>
  <w:style w:type="paragraph" w:styleId="ListNumber5">
    <w:name w:val="List Number 5"/>
    <w:basedOn w:val="Normal"/>
    <w:unhideWhenUsed/>
    <w:rsid w:val="000E2A0B"/>
    <w:pPr>
      <w:numPr>
        <w:numId w:val="3"/>
      </w:numPr>
      <w:contextualSpacing/>
    </w:pPr>
  </w:style>
  <w:style w:type="paragraph" w:styleId="ListParagraph">
    <w:name w:val="List Paragraph"/>
    <w:basedOn w:val="Normal"/>
    <w:link w:val="ListParagraphChar"/>
    <w:uiPriority w:val="34"/>
    <w:qFormat/>
    <w:rsid w:val="000E2A0B"/>
    <w:pPr>
      <w:ind w:left="720"/>
      <w:contextualSpacing/>
    </w:p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iPriority w:val="99"/>
    <w:unhideWhenUsed/>
    <w:rsid w:val="000E2A0B"/>
    <w:rPr>
      <w:sz w:val="24"/>
      <w:szCs w:val="24"/>
    </w:rPr>
  </w:style>
  <w:style w:type="paragraph" w:styleId="NormalIndent">
    <w:name w:val="Normal Indent"/>
    <w:basedOn w:val="Normal"/>
    <w:unhideWhenUsed/>
    <w:rsid w:val="000E2A0B"/>
    <w:pPr>
      <w:ind w:left="720"/>
    </w:pPr>
  </w:style>
  <w:style w:type="paragraph" w:styleId="NoteHeading">
    <w:name w:val="Note Heading"/>
    <w:basedOn w:val="Normal"/>
    <w:next w:val="Normal"/>
    <w:link w:val="NoteHeadingChar"/>
    <w:unhideWhenUsed/>
    <w:rsid w:val="000E2A0B"/>
    <w:pPr>
      <w:spacing w:after="0"/>
    </w:p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style>
  <w:style w:type="paragraph" w:styleId="TableofFigures">
    <w:name w:val="table of figures"/>
    <w:basedOn w:val="Normal"/>
    <w:next w:val="Normal"/>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Heading2Char">
    <w:name w:val="Heading 2 Char"/>
    <w:aliases w:val="H2 Char,h2 Char,2nd level Char,†berschrift 2 Char,õberschrift 2 Char,UNDERRUBRIK 1-2 Char"/>
    <w:basedOn w:val="DefaultParagraphFont"/>
    <w:link w:val="Heading2"/>
    <w:rsid w:val="00EA4E11"/>
    <w:rPr>
      <w:rFonts w:ascii="Arial" w:hAnsi="Arial"/>
      <w:sz w:val="32"/>
      <w:lang w:val="en-GB" w:eastAsia="en-US"/>
    </w:rPr>
  </w:style>
  <w:style w:type="character" w:customStyle="1" w:styleId="Heading3Char">
    <w:name w:val="Heading 3 Char"/>
    <w:aliases w:val="h3 Char"/>
    <w:basedOn w:val="DefaultParagraphFont"/>
    <w:link w:val="Heading3"/>
    <w:rsid w:val="00EA4E11"/>
    <w:rPr>
      <w:rFonts w:ascii="Arial" w:hAnsi="Arial"/>
      <w:sz w:val="28"/>
      <w:lang w:val="en-GB" w:eastAsia="en-US"/>
    </w:rPr>
  </w:style>
  <w:style w:type="character" w:customStyle="1" w:styleId="TALChar">
    <w:name w:val="TAL Char"/>
    <w:link w:val="TAL"/>
    <w:qFormat/>
    <w:rsid w:val="00EA4E11"/>
    <w:rPr>
      <w:rFonts w:ascii="Arial" w:hAnsi="Arial"/>
      <w:sz w:val="18"/>
      <w:lang w:val="en-GB" w:eastAsia="en-US"/>
    </w:rPr>
  </w:style>
  <w:style w:type="character" w:customStyle="1" w:styleId="TAHChar">
    <w:name w:val="TAH Char"/>
    <w:link w:val="TAH"/>
    <w:rsid w:val="00EA4E11"/>
    <w:rPr>
      <w:rFonts w:ascii="Arial" w:hAnsi="Arial"/>
      <w:b/>
      <w:sz w:val="18"/>
      <w:lang w:val="en-GB" w:eastAsia="en-US"/>
    </w:rPr>
  </w:style>
  <w:style w:type="character" w:customStyle="1" w:styleId="THChar">
    <w:name w:val="TH Char"/>
    <w:link w:val="TH"/>
    <w:qFormat/>
    <w:rsid w:val="00EA4E11"/>
    <w:rPr>
      <w:rFonts w:ascii="Arial" w:hAnsi="Arial"/>
      <w:b/>
      <w:lang w:val="en-GB" w:eastAsia="en-US"/>
    </w:rPr>
  </w:style>
  <w:style w:type="character" w:customStyle="1" w:styleId="Heading1Char">
    <w:name w:val="Heading 1 Char"/>
    <w:aliases w:val=" Char1 Char,Char1 Char"/>
    <w:basedOn w:val="DefaultParagraphFont"/>
    <w:link w:val="Heading1"/>
    <w:rsid w:val="00EA4E11"/>
    <w:rPr>
      <w:rFonts w:ascii="Arial" w:hAnsi="Arial"/>
      <w:sz w:val="36"/>
      <w:lang w:val="en-GB" w:eastAsia="en-US"/>
    </w:rPr>
  </w:style>
  <w:style w:type="character" w:customStyle="1" w:styleId="Heading4Char">
    <w:name w:val="Heading 4 Char"/>
    <w:basedOn w:val="DefaultParagraphFont"/>
    <w:link w:val="Heading4"/>
    <w:rsid w:val="00EA4E11"/>
    <w:rPr>
      <w:rFonts w:ascii="Arial" w:hAnsi="Arial"/>
      <w:sz w:val="24"/>
      <w:lang w:val="en-GB" w:eastAsia="en-US"/>
    </w:rPr>
  </w:style>
  <w:style w:type="character" w:customStyle="1" w:styleId="Heading5Char">
    <w:name w:val="Heading 5 Char"/>
    <w:basedOn w:val="DefaultParagraphFont"/>
    <w:link w:val="Heading5"/>
    <w:rsid w:val="00EA4E11"/>
    <w:rPr>
      <w:rFonts w:ascii="Arial" w:hAnsi="Arial"/>
      <w:sz w:val="22"/>
      <w:lang w:val="en-GB" w:eastAsia="en-US"/>
    </w:rPr>
  </w:style>
  <w:style w:type="character" w:customStyle="1" w:styleId="Heading6Char">
    <w:name w:val="Heading 6 Char"/>
    <w:basedOn w:val="DefaultParagraphFont"/>
    <w:link w:val="Heading6"/>
    <w:rsid w:val="00EA4E11"/>
    <w:rPr>
      <w:rFonts w:ascii="Arial" w:hAnsi="Arial"/>
      <w:lang w:val="en-GB" w:eastAsia="en-US"/>
    </w:rPr>
  </w:style>
  <w:style w:type="character" w:customStyle="1" w:styleId="Heading7Char">
    <w:name w:val="Heading 7 Char"/>
    <w:basedOn w:val="DefaultParagraphFont"/>
    <w:link w:val="Heading7"/>
    <w:rsid w:val="00EA4E11"/>
    <w:rPr>
      <w:rFonts w:ascii="Arial" w:hAnsi="Arial"/>
      <w:lang w:val="en-GB" w:eastAsia="en-US"/>
    </w:rPr>
  </w:style>
  <w:style w:type="character" w:customStyle="1" w:styleId="Heading8Char">
    <w:name w:val="Heading 8 Char"/>
    <w:basedOn w:val="DefaultParagraphFont"/>
    <w:link w:val="Heading8"/>
    <w:rsid w:val="00EA4E11"/>
    <w:rPr>
      <w:rFonts w:ascii="Arial" w:hAnsi="Arial"/>
      <w:sz w:val="36"/>
      <w:lang w:val="en-GB" w:eastAsia="en-US"/>
    </w:rPr>
  </w:style>
  <w:style w:type="character" w:customStyle="1" w:styleId="Heading9Char">
    <w:name w:val="Heading 9 Char"/>
    <w:basedOn w:val="DefaultParagraphFont"/>
    <w:link w:val="Heading9"/>
    <w:rsid w:val="00EA4E11"/>
    <w:rPr>
      <w:rFonts w:ascii="Arial" w:hAnsi="Arial"/>
      <w:sz w:val="36"/>
      <w:lang w:val="en-GB" w:eastAsia="en-US"/>
    </w:rPr>
  </w:style>
  <w:style w:type="character" w:customStyle="1" w:styleId="FooterChar">
    <w:name w:val="Footer Char"/>
    <w:basedOn w:val="DefaultParagraphFont"/>
    <w:link w:val="Footer"/>
    <w:rsid w:val="00EA4E11"/>
    <w:rPr>
      <w:rFonts w:ascii="Arial" w:hAnsi="Arial"/>
      <w:b/>
      <w:i/>
      <w:sz w:val="18"/>
      <w:lang w:val="en-GB" w:eastAsia="en-US"/>
    </w:rPr>
  </w:style>
  <w:style w:type="paragraph" w:styleId="Revision">
    <w:name w:val="Revision"/>
    <w:hidden/>
    <w:uiPriority w:val="99"/>
    <w:semiHidden/>
    <w:rsid w:val="00EA4E11"/>
    <w:rPr>
      <w:rFonts w:ascii="Times New Roman" w:eastAsia="SimSun" w:hAnsi="Times New Roman"/>
      <w:lang w:val="en-GB" w:eastAsia="en-US"/>
    </w:rPr>
  </w:style>
  <w:style w:type="paragraph" w:customStyle="1" w:styleId="B1">
    <w:name w:val="B1+"/>
    <w:basedOn w:val="B10"/>
    <w:link w:val="B1Car"/>
    <w:rsid w:val="00EA4E11"/>
    <w:pPr>
      <w:numPr>
        <w:numId w:val="22"/>
      </w:numPr>
      <w:overflowPunct w:val="0"/>
      <w:autoSpaceDE w:val="0"/>
      <w:autoSpaceDN w:val="0"/>
      <w:adjustRightInd w:val="0"/>
      <w:textAlignment w:val="baseline"/>
    </w:pPr>
    <w:rPr>
      <w:rFonts w:eastAsia="SimSun"/>
    </w:rPr>
  </w:style>
  <w:style w:type="character" w:customStyle="1" w:styleId="BalloonTextChar">
    <w:name w:val="Balloon Text Char"/>
    <w:basedOn w:val="DefaultParagraphFont"/>
    <w:link w:val="BalloonText"/>
    <w:rsid w:val="00EA4E11"/>
    <w:rPr>
      <w:rFonts w:ascii="Tahoma" w:hAnsi="Tahoma" w:cs="Tahoma"/>
      <w:sz w:val="16"/>
      <w:szCs w:val="16"/>
      <w:lang w:val="en-GB" w:eastAsia="en-US"/>
    </w:rPr>
  </w:style>
  <w:style w:type="table" w:styleId="TableGrid">
    <w:name w:val="Table Grid"/>
    <w:basedOn w:val="TableNormal"/>
    <w:uiPriority w:val="59"/>
    <w:rsid w:val="00EA4E11"/>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A4E11"/>
    <w:rPr>
      <w:color w:val="605E5C"/>
      <w:shd w:val="clear" w:color="auto" w:fill="E1DFDD"/>
    </w:rPr>
  </w:style>
  <w:style w:type="character" w:customStyle="1" w:styleId="EditorsNoteChar">
    <w:name w:val="Editor's Note Char"/>
    <w:aliases w:val="EN Char"/>
    <w:link w:val="EditorsNote"/>
    <w:rsid w:val="00EA4E11"/>
    <w:rPr>
      <w:rFonts w:ascii="Times New Roman" w:hAnsi="Times New Roman"/>
      <w:color w:val="FF0000"/>
      <w:lang w:val="en-GB" w:eastAsia="en-US"/>
    </w:rPr>
  </w:style>
  <w:style w:type="character" w:customStyle="1" w:styleId="B1Char">
    <w:name w:val="B1 Char"/>
    <w:link w:val="B10"/>
    <w:qFormat/>
    <w:rsid w:val="00EA4E11"/>
    <w:rPr>
      <w:rFonts w:ascii="Times New Roman" w:hAnsi="Times New Roman"/>
      <w:lang w:val="en-GB" w:eastAsia="en-US"/>
    </w:rPr>
  </w:style>
  <w:style w:type="character" w:customStyle="1" w:styleId="CommentTextChar">
    <w:name w:val="Comment Text Char"/>
    <w:basedOn w:val="DefaultParagraphFont"/>
    <w:link w:val="CommentText"/>
    <w:rsid w:val="00EA4E11"/>
    <w:rPr>
      <w:rFonts w:ascii="Times New Roman" w:hAnsi="Times New Roman"/>
      <w:lang w:val="en-GB" w:eastAsia="en-US"/>
    </w:rPr>
  </w:style>
  <w:style w:type="character" w:customStyle="1" w:styleId="CommentSubjectChar">
    <w:name w:val="Comment Subject Char"/>
    <w:basedOn w:val="CommentTextChar"/>
    <w:link w:val="CommentSubject"/>
    <w:rsid w:val="00EA4E11"/>
    <w:rPr>
      <w:rFonts w:ascii="Times New Roman" w:hAnsi="Times New Roman"/>
      <w:b/>
      <w:bCs/>
      <w:lang w:val="en-GB" w:eastAsia="en-US"/>
    </w:rPr>
  </w:style>
  <w:style w:type="character" w:customStyle="1" w:styleId="NOZchn">
    <w:name w:val="NO Zchn"/>
    <w:link w:val="NO"/>
    <w:locked/>
    <w:rsid w:val="00EA4E11"/>
    <w:rPr>
      <w:rFonts w:ascii="Times New Roman" w:hAnsi="Times New Roman"/>
      <w:lang w:val="en-GB" w:eastAsia="en-US"/>
    </w:rPr>
  </w:style>
  <w:style w:type="character" w:customStyle="1" w:styleId="EXCar">
    <w:name w:val="EX Car"/>
    <w:link w:val="EX"/>
    <w:qFormat/>
    <w:locked/>
    <w:rsid w:val="00EA4E11"/>
    <w:rPr>
      <w:rFonts w:ascii="Times New Roman" w:hAnsi="Times New Roman"/>
      <w:lang w:val="en-GB" w:eastAsia="en-US"/>
    </w:rPr>
  </w:style>
  <w:style w:type="character" w:customStyle="1" w:styleId="TFChar">
    <w:name w:val="TF Char"/>
    <w:link w:val="TF"/>
    <w:qFormat/>
    <w:rsid w:val="00EA4E11"/>
    <w:rPr>
      <w:rFonts w:ascii="Arial" w:hAnsi="Arial"/>
      <w:b/>
      <w:lang w:val="en-GB" w:eastAsia="en-US"/>
    </w:rPr>
  </w:style>
  <w:style w:type="character" w:customStyle="1" w:styleId="NOChar">
    <w:name w:val="NO Char"/>
    <w:locked/>
    <w:rsid w:val="00EA4E11"/>
    <w:rPr>
      <w:lang w:eastAsia="en-US"/>
    </w:rPr>
  </w:style>
  <w:style w:type="character" w:customStyle="1" w:styleId="B1Car">
    <w:name w:val="B1+ Car"/>
    <w:link w:val="B1"/>
    <w:rsid w:val="00EA4E11"/>
    <w:rPr>
      <w:rFonts w:ascii="Times New Roman" w:eastAsia="SimSun" w:hAnsi="Times New Roman"/>
      <w:lang w:val="en-GB" w:eastAsia="en-US"/>
    </w:rPr>
  </w:style>
  <w:style w:type="character" w:customStyle="1" w:styleId="TAHCar">
    <w:name w:val="TAH Car"/>
    <w:locked/>
    <w:rsid w:val="00EA4E11"/>
    <w:rPr>
      <w:rFonts w:ascii="Arial" w:hAnsi="Arial"/>
      <w:b/>
      <w:sz w:val="18"/>
      <w:lang w:eastAsia="en-US"/>
    </w:rPr>
  </w:style>
  <w:style w:type="character" w:customStyle="1" w:styleId="PLChar">
    <w:name w:val="PL Char"/>
    <w:link w:val="PL"/>
    <w:qFormat/>
    <w:locked/>
    <w:rsid w:val="00EA4E11"/>
    <w:rPr>
      <w:rFonts w:ascii="Courier New" w:hAnsi="Courier New"/>
      <w:sz w:val="16"/>
      <w:lang w:val="en-GB" w:eastAsia="en-US"/>
    </w:rPr>
  </w:style>
  <w:style w:type="character" w:styleId="UnresolvedMention">
    <w:name w:val="Unresolved Mention"/>
    <w:basedOn w:val="DefaultParagraphFont"/>
    <w:uiPriority w:val="99"/>
    <w:semiHidden/>
    <w:unhideWhenUsed/>
    <w:rsid w:val="00EA4E11"/>
    <w:rPr>
      <w:color w:val="605E5C"/>
      <w:shd w:val="clear" w:color="auto" w:fill="E1DFDD"/>
    </w:rPr>
  </w:style>
  <w:style w:type="character" w:customStyle="1" w:styleId="DocumentMapChar">
    <w:name w:val="Document Map Char"/>
    <w:basedOn w:val="DefaultParagraphFont"/>
    <w:link w:val="DocumentMap"/>
    <w:rsid w:val="00EA4E11"/>
    <w:rPr>
      <w:rFonts w:ascii="Tahoma" w:hAnsi="Tahoma" w:cs="Tahoma"/>
      <w:shd w:val="clear" w:color="auto" w:fill="000080"/>
      <w:lang w:val="en-GB" w:eastAsia="en-US"/>
    </w:rPr>
  </w:style>
  <w:style w:type="character" w:customStyle="1" w:styleId="FootnoteTextChar">
    <w:name w:val="Footnote Text Char"/>
    <w:basedOn w:val="DefaultParagraphFont"/>
    <w:link w:val="FootnoteText"/>
    <w:rsid w:val="00EA4E11"/>
    <w:rPr>
      <w:rFonts w:ascii="Times New Roman" w:hAnsi="Times New Roman"/>
      <w:sz w:val="16"/>
      <w:lang w:val="en-GB" w:eastAsia="en-US"/>
    </w:rPr>
  </w:style>
  <w:style w:type="paragraph" w:customStyle="1" w:styleId="FL">
    <w:name w:val="FL"/>
    <w:basedOn w:val="Normal"/>
    <w:rsid w:val="00EA4E11"/>
    <w:pPr>
      <w:keepNext/>
      <w:keepLines/>
      <w:overflowPunct w:val="0"/>
      <w:autoSpaceDE w:val="0"/>
      <w:autoSpaceDN w:val="0"/>
      <w:adjustRightInd w:val="0"/>
      <w:spacing w:before="60"/>
      <w:jc w:val="center"/>
      <w:textAlignment w:val="baseline"/>
    </w:pPr>
    <w:rPr>
      <w:rFonts w:ascii="Arial" w:eastAsia="SimSun" w:hAnsi="Arial"/>
      <w:b/>
    </w:rPr>
  </w:style>
  <w:style w:type="character" w:customStyle="1" w:styleId="ListParagraphChar">
    <w:name w:val="List Paragraph Char"/>
    <w:link w:val="ListParagraph"/>
    <w:uiPriority w:val="34"/>
    <w:locked/>
    <w:rsid w:val="00EA4E11"/>
    <w:rPr>
      <w:rFonts w:ascii="Times New Roman" w:hAnsi="Times New Roman"/>
      <w:lang w:val="en-GB" w:eastAsia="en-US"/>
    </w:rPr>
  </w:style>
  <w:style w:type="character" w:customStyle="1" w:styleId="TACChar">
    <w:name w:val="TAC Char"/>
    <w:link w:val="TAC"/>
    <w:rsid w:val="00EA4E11"/>
    <w:rPr>
      <w:rFonts w:ascii="Arial" w:hAnsi="Arial"/>
      <w:sz w:val="18"/>
      <w:lang w:val="en-GB" w:eastAsia="en-US"/>
    </w:rPr>
  </w:style>
  <w:style w:type="paragraph" w:customStyle="1" w:styleId="PlantUML">
    <w:name w:val="PlantUML"/>
    <w:basedOn w:val="Normal"/>
    <w:link w:val="PlantUMLChar"/>
    <w:autoRedefine/>
    <w:rsid w:val="00EA4E11"/>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heme="minorEastAsia" w:hAnsi="Courier New" w:cs="Courier New"/>
      <w:noProof/>
      <w:color w:val="008000"/>
      <w:sz w:val="18"/>
    </w:rPr>
  </w:style>
  <w:style w:type="character" w:customStyle="1" w:styleId="PlantUMLChar">
    <w:name w:val="PlantUML Char"/>
    <w:link w:val="PlantUML"/>
    <w:rsid w:val="00EA4E11"/>
    <w:rPr>
      <w:rFonts w:ascii="Courier New" w:eastAsiaTheme="minorEastAsia" w:hAnsi="Courier New" w:cs="Courier New"/>
      <w:noProof/>
      <w:color w:val="008000"/>
      <w:sz w:val="18"/>
      <w:shd w:val="clear" w:color="auto" w:fill="BAFDBA"/>
      <w:lang w:val="en-GB" w:eastAsia="en-US"/>
    </w:rPr>
  </w:style>
  <w:style w:type="character" w:customStyle="1" w:styleId="CaptionChar">
    <w:name w:val="Caption Char"/>
    <w:basedOn w:val="DefaultParagraphFont"/>
    <w:link w:val="Caption"/>
    <w:uiPriority w:val="35"/>
    <w:rsid w:val="00EA4E11"/>
    <w:rPr>
      <w:rFonts w:ascii="Times New Roman" w:hAnsi="Times New Roman"/>
      <w:i/>
      <w:iCs/>
      <w:color w:val="1F497D" w:themeColor="text2"/>
      <w:sz w:val="18"/>
      <w:szCs w:val="18"/>
      <w:lang w:val="en-GB" w:eastAsia="en-US"/>
    </w:rPr>
  </w:style>
  <w:style w:type="paragraph" w:customStyle="1" w:styleId="PlantUMLImg">
    <w:name w:val="PlantUMLImg"/>
    <w:basedOn w:val="Normal"/>
    <w:link w:val="PlantUMLImgChar"/>
    <w:autoRedefine/>
    <w:rsid w:val="00EA4E11"/>
    <w:pPr>
      <w:ind w:left="426"/>
      <w:jc w:val="center"/>
    </w:pPr>
    <w:rPr>
      <w:rFonts w:eastAsia="SimSun"/>
    </w:rPr>
  </w:style>
  <w:style w:type="character" w:customStyle="1" w:styleId="PlantUMLImgChar">
    <w:name w:val="PlantUMLImg Char"/>
    <w:basedOn w:val="DefaultParagraphFont"/>
    <w:link w:val="PlantUMLImg"/>
    <w:rsid w:val="00EA4E11"/>
    <w:rPr>
      <w:rFonts w:ascii="Times New Roman" w:eastAsia="SimSun" w:hAnsi="Times New Roman"/>
      <w:lang w:val="en-GB" w:eastAsia="en-US"/>
    </w:rPr>
  </w:style>
  <w:style w:type="character" w:customStyle="1" w:styleId="cf01">
    <w:name w:val="cf01"/>
    <w:rsid w:val="00EA4E11"/>
    <w:rPr>
      <w:rFonts w:ascii="Segoe UI" w:hAnsi="Segoe UI" w:cs="Segoe UI" w:hint="default"/>
      <w:sz w:val="18"/>
      <w:szCs w:val="18"/>
    </w:rPr>
  </w:style>
  <w:style w:type="character" w:customStyle="1" w:styleId="ui-provider">
    <w:name w:val="ui-provider"/>
    <w:basedOn w:val="DefaultParagraphFont"/>
    <w:qFormat/>
    <w:rsid w:val="00EA4E11"/>
  </w:style>
  <w:style w:type="character" w:customStyle="1" w:styleId="line">
    <w:name w:val="line"/>
    <w:basedOn w:val="DefaultParagraphFont"/>
    <w:rsid w:val="0099082B"/>
  </w:style>
  <w:style w:type="character" w:customStyle="1" w:styleId="hljs-attr">
    <w:name w:val="hljs-attr"/>
    <w:basedOn w:val="DefaultParagraphFont"/>
    <w:rsid w:val="0099082B"/>
  </w:style>
  <w:style w:type="character" w:customStyle="1" w:styleId="hljs-string">
    <w:name w:val="hljs-string"/>
    <w:basedOn w:val="DefaultParagraphFont"/>
    <w:rsid w:val="0099082B"/>
  </w:style>
  <w:style w:type="character" w:customStyle="1" w:styleId="B2Char">
    <w:name w:val="B2 Char"/>
    <w:link w:val="B2"/>
    <w:uiPriority w:val="99"/>
    <w:locked/>
    <w:rsid w:val="00454672"/>
    <w:rPr>
      <w:rFonts w:ascii="Times New Roman" w:hAnsi="Times New Roman"/>
      <w:lang w:val="en-GB" w:eastAsia="en-US"/>
    </w:rPr>
  </w:style>
  <w:style w:type="paragraph" w:customStyle="1" w:styleId="msonormal0">
    <w:name w:val="msonormal"/>
    <w:basedOn w:val="Normal"/>
    <w:rsid w:val="006D42FF"/>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1963">
      <w:bodyDiv w:val="1"/>
      <w:marLeft w:val="0"/>
      <w:marRight w:val="0"/>
      <w:marTop w:val="0"/>
      <w:marBottom w:val="0"/>
      <w:divBdr>
        <w:top w:val="none" w:sz="0" w:space="0" w:color="auto"/>
        <w:left w:val="none" w:sz="0" w:space="0" w:color="auto"/>
        <w:bottom w:val="none" w:sz="0" w:space="0" w:color="auto"/>
        <w:right w:val="none" w:sz="0" w:space="0" w:color="auto"/>
      </w:divBdr>
    </w:div>
    <w:div w:id="127864777">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35040828">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682828929">
      <w:bodyDiv w:val="1"/>
      <w:marLeft w:val="0"/>
      <w:marRight w:val="0"/>
      <w:marTop w:val="0"/>
      <w:marBottom w:val="0"/>
      <w:divBdr>
        <w:top w:val="none" w:sz="0" w:space="0" w:color="auto"/>
        <w:left w:val="none" w:sz="0" w:space="0" w:color="auto"/>
        <w:bottom w:val="none" w:sz="0" w:space="0" w:color="auto"/>
        <w:right w:val="none" w:sz="0" w:space="0" w:color="auto"/>
      </w:divBdr>
    </w:div>
    <w:div w:id="743334286">
      <w:bodyDiv w:val="1"/>
      <w:marLeft w:val="0"/>
      <w:marRight w:val="0"/>
      <w:marTop w:val="0"/>
      <w:marBottom w:val="0"/>
      <w:divBdr>
        <w:top w:val="none" w:sz="0" w:space="0" w:color="auto"/>
        <w:left w:val="none" w:sz="0" w:space="0" w:color="auto"/>
        <w:bottom w:val="none" w:sz="0" w:space="0" w:color="auto"/>
        <w:right w:val="none" w:sz="0" w:space="0" w:color="auto"/>
      </w:divBdr>
    </w:div>
    <w:div w:id="767429374">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65796291">
      <w:bodyDiv w:val="1"/>
      <w:marLeft w:val="0"/>
      <w:marRight w:val="0"/>
      <w:marTop w:val="0"/>
      <w:marBottom w:val="0"/>
      <w:divBdr>
        <w:top w:val="none" w:sz="0" w:space="0" w:color="auto"/>
        <w:left w:val="none" w:sz="0" w:space="0" w:color="auto"/>
        <w:bottom w:val="none" w:sz="0" w:space="0" w:color="auto"/>
        <w:right w:val="none" w:sz="0" w:space="0" w:color="auto"/>
      </w:divBdr>
    </w:div>
    <w:div w:id="1032656999">
      <w:bodyDiv w:val="1"/>
      <w:marLeft w:val="0"/>
      <w:marRight w:val="0"/>
      <w:marTop w:val="0"/>
      <w:marBottom w:val="0"/>
      <w:divBdr>
        <w:top w:val="none" w:sz="0" w:space="0" w:color="auto"/>
        <w:left w:val="none" w:sz="0" w:space="0" w:color="auto"/>
        <w:bottom w:val="none" w:sz="0" w:space="0" w:color="auto"/>
        <w:right w:val="none" w:sz="0" w:space="0" w:color="auto"/>
      </w:divBdr>
    </w:div>
    <w:div w:id="1040713661">
      <w:bodyDiv w:val="1"/>
      <w:marLeft w:val="0"/>
      <w:marRight w:val="0"/>
      <w:marTop w:val="0"/>
      <w:marBottom w:val="0"/>
      <w:divBdr>
        <w:top w:val="none" w:sz="0" w:space="0" w:color="auto"/>
        <w:left w:val="none" w:sz="0" w:space="0" w:color="auto"/>
        <w:bottom w:val="none" w:sz="0" w:space="0" w:color="auto"/>
        <w:right w:val="none" w:sz="0" w:space="0" w:color="auto"/>
      </w:divBdr>
    </w:div>
    <w:div w:id="1077019908">
      <w:bodyDiv w:val="1"/>
      <w:marLeft w:val="0"/>
      <w:marRight w:val="0"/>
      <w:marTop w:val="0"/>
      <w:marBottom w:val="0"/>
      <w:divBdr>
        <w:top w:val="none" w:sz="0" w:space="0" w:color="auto"/>
        <w:left w:val="none" w:sz="0" w:space="0" w:color="auto"/>
        <w:bottom w:val="none" w:sz="0" w:space="0" w:color="auto"/>
        <w:right w:val="none" w:sz="0" w:space="0" w:color="auto"/>
      </w:divBdr>
    </w:div>
    <w:div w:id="1101225273">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463229737">
      <w:bodyDiv w:val="1"/>
      <w:marLeft w:val="0"/>
      <w:marRight w:val="0"/>
      <w:marTop w:val="0"/>
      <w:marBottom w:val="0"/>
      <w:divBdr>
        <w:top w:val="none" w:sz="0" w:space="0" w:color="auto"/>
        <w:left w:val="none" w:sz="0" w:space="0" w:color="auto"/>
        <w:bottom w:val="none" w:sz="0" w:space="0" w:color="auto"/>
        <w:right w:val="none" w:sz="0" w:space="0" w:color="auto"/>
      </w:divBdr>
      <w:divsChild>
        <w:div w:id="927807068">
          <w:marLeft w:val="547"/>
          <w:marRight w:val="0"/>
          <w:marTop w:val="200"/>
          <w:marBottom w:val="0"/>
          <w:divBdr>
            <w:top w:val="none" w:sz="0" w:space="0" w:color="auto"/>
            <w:left w:val="none" w:sz="0" w:space="0" w:color="auto"/>
            <w:bottom w:val="none" w:sz="0" w:space="0" w:color="auto"/>
            <w:right w:val="none" w:sz="0" w:space="0" w:color="auto"/>
          </w:divBdr>
        </w:div>
        <w:div w:id="334460246">
          <w:marLeft w:val="547"/>
          <w:marRight w:val="0"/>
          <w:marTop w:val="200"/>
          <w:marBottom w:val="0"/>
          <w:divBdr>
            <w:top w:val="none" w:sz="0" w:space="0" w:color="auto"/>
            <w:left w:val="none" w:sz="0" w:space="0" w:color="auto"/>
            <w:bottom w:val="none" w:sz="0" w:space="0" w:color="auto"/>
            <w:right w:val="none" w:sz="0" w:space="0" w:color="auto"/>
          </w:divBdr>
        </w:div>
        <w:div w:id="1986160972">
          <w:marLeft w:val="547"/>
          <w:marRight w:val="0"/>
          <w:marTop w:val="200"/>
          <w:marBottom w:val="0"/>
          <w:divBdr>
            <w:top w:val="none" w:sz="0" w:space="0" w:color="auto"/>
            <w:left w:val="none" w:sz="0" w:space="0" w:color="auto"/>
            <w:bottom w:val="none" w:sz="0" w:space="0" w:color="auto"/>
            <w:right w:val="none" w:sz="0" w:space="0" w:color="auto"/>
          </w:divBdr>
        </w:div>
        <w:div w:id="730419524">
          <w:marLeft w:val="547"/>
          <w:marRight w:val="0"/>
          <w:marTop w:val="200"/>
          <w:marBottom w:val="0"/>
          <w:divBdr>
            <w:top w:val="none" w:sz="0" w:space="0" w:color="auto"/>
            <w:left w:val="none" w:sz="0" w:space="0" w:color="auto"/>
            <w:bottom w:val="none" w:sz="0" w:space="0" w:color="auto"/>
            <w:right w:val="none" w:sz="0" w:space="0" w:color="auto"/>
          </w:divBdr>
        </w:div>
        <w:div w:id="1822309244">
          <w:marLeft w:val="547"/>
          <w:marRight w:val="0"/>
          <w:marTop w:val="200"/>
          <w:marBottom w:val="0"/>
          <w:divBdr>
            <w:top w:val="none" w:sz="0" w:space="0" w:color="auto"/>
            <w:left w:val="none" w:sz="0" w:space="0" w:color="auto"/>
            <w:bottom w:val="none" w:sz="0" w:space="0" w:color="auto"/>
            <w:right w:val="none" w:sz="0" w:space="0" w:color="auto"/>
          </w:divBdr>
        </w:div>
        <w:div w:id="987706969">
          <w:marLeft w:val="547"/>
          <w:marRight w:val="0"/>
          <w:marTop w:val="200"/>
          <w:marBottom w:val="0"/>
          <w:divBdr>
            <w:top w:val="none" w:sz="0" w:space="0" w:color="auto"/>
            <w:left w:val="none" w:sz="0" w:space="0" w:color="auto"/>
            <w:bottom w:val="none" w:sz="0" w:space="0" w:color="auto"/>
            <w:right w:val="none" w:sz="0" w:space="0" w:color="auto"/>
          </w:divBdr>
        </w:div>
        <w:div w:id="1729301497">
          <w:marLeft w:val="547"/>
          <w:marRight w:val="0"/>
          <w:marTop w:val="200"/>
          <w:marBottom w:val="0"/>
          <w:divBdr>
            <w:top w:val="none" w:sz="0" w:space="0" w:color="auto"/>
            <w:left w:val="none" w:sz="0" w:space="0" w:color="auto"/>
            <w:bottom w:val="none" w:sz="0" w:space="0" w:color="auto"/>
            <w:right w:val="none" w:sz="0" w:space="0" w:color="auto"/>
          </w:divBdr>
        </w:div>
      </w:divsChild>
    </w:div>
    <w:div w:id="1554149306">
      <w:bodyDiv w:val="1"/>
      <w:marLeft w:val="0"/>
      <w:marRight w:val="0"/>
      <w:marTop w:val="0"/>
      <w:marBottom w:val="0"/>
      <w:divBdr>
        <w:top w:val="none" w:sz="0" w:space="0" w:color="auto"/>
        <w:left w:val="none" w:sz="0" w:space="0" w:color="auto"/>
        <w:bottom w:val="none" w:sz="0" w:space="0" w:color="auto"/>
        <w:right w:val="none" w:sz="0" w:space="0" w:color="auto"/>
      </w:divBdr>
      <w:divsChild>
        <w:div w:id="1942372792">
          <w:marLeft w:val="360"/>
          <w:marRight w:val="0"/>
          <w:marTop w:val="200"/>
          <w:marBottom w:val="0"/>
          <w:divBdr>
            <w:top w:val="none" w:sz="0" w:space="0" w:color="auto"/>
            <w:left w:val="none" w:sz="0" w:space="0" w:color="auto"/>
            <w:bottom w:val="none" w:sz="0" w:space="0" w:color="auto"/>
            <w:right w:val="none" w:sz="0" w:space="0" w:color="auto"/>
          </w:divBdr>
        </w:div>
      </w:divsChild>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672408">
      <w:bodyDiv w:val="1"/>
      <w:marLeft w:val="0"/>
      <w:marRight w:val="0"/>
      <w:marTop w:val="0"/>
      <w:marBottom w:val="0"/>
      <w:divBdr>
        <w:top w:val="none" w:sz="0" w:space="0" w:color="auto"/>
        <w:left w:val="none" w:sz="0" w:space="0" w:color="auto"/>
        <w:bottom w:val="none" w:sz="0" w:space="0" w:color="auto"/>
        <w:right w:val="none" w:sz="0" w:space="0" w:color="auto"/>
      </w:divBdr>
      <w:divsChild>
        <w:div w:id="171802175">
          <w:marLeft w:val="360"/>
          <w:marRight w:val="0"/>
          <w:marTop w:val="200"/>
          <w:marBottom w:val="0"/>
          <w:divBdr>
            <w:top w:val="none" w:sz="0" w:space="0" w:color="auto"/>
            <w:left w:val="none" w:sz="0" w:space="0" w:color="auto"/>
            <w:bottom w:val="none" w:sz="0" w:space="0" w:color="auto"/>
            <w:right w:val="none" w:sz="0" w:space="0" w:color="auto"/>
          </w:divBdr>
        </w:div>
      </w:divsChild>
    </w:div>
    <w:div w:id="1937396856">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53771638">
      <w:bodyDiv w:val="1"/>
      <w:marLeft w:val="0"/>
      <w:marRight w:val="0"/>
      <w:marTop w:val="0"/>
      <w:marBottom w:val="0"/>
      <w:divBdr>
        <w:top w:val="none" w:sz="0" w:space="0" w:color="auto"/>
        <w:left w:val="none" w:sz="0" w:space="0" w:color="auto"/>
        <w:bottom w:val="none" w:sz="0" w:space="0" w:color="auto"/>
        <w:right w:val="none" w:sz="0" w:space="0" w:color="auto"/>
      </w:divBdr>
      <w:divsChild>
        <w:div w:id="1919092206">
          <w:marLeft w:val="360"/>
          <w:marRight w:val="0"/>
          <w:marTop w:val="200"/>
          <w:marBottom w:val="0"/>
          <w:divBdr>
            <w:top w:val="none" w:sz="0" w:space="0" w:color="auto"/>
            <w:left w:val="none" w:sz="0" w:space="0" w:color="auto"/>
            <w:bottom w:val="none" w:sz="0" w:space="0" w:color="auto"/>
            <w:right w:val="none" w:sz="0" w:space="0" w:color="auto"/>
          </w:divBdr>
        </w:div>
      </w:divsChild>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 w:id="21332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orge.3gpp.org/rep/sa5/MnS/-/merge_requests/1102"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Word_Document.doc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30</Pages>
  <Words>12034</Words>
  <Characters>68594</Characters>
  <Application>Microsoft Office Word</Application>
  <DocSecurity>0</DocSecurity>
  <Lines>571</Lines>
  <Paragraphs>160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80468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Cintia Rosa</cp:lastModifiedBy>
  <cp:revision>3</cp:revision>
  <cp:lastPrinted>1899-12-31T23:00:00Z</cp:lastPrinted>
  <dcterms:created xsi:type="dcterms:W3CDTF">2024-04-17T14:24:00Z</dcterms:created>
  <dcterms:modified xsi:type="dcterms:W3CDTF">2024-04-18T03:18:00Z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