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F036" w14:textId="77777777" w:rsidR="00945375" w:rsidRDefault="00945375" w:rsidP="00945375">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154</w:t>
        </w:r>
      </w:fldSimple>
      <w:fldSimple w:instr=" DOCPROPERTY  MtgTitle  \* MERGEFORMAT "/>
      <w:r>
        <w:rPr>
          <w:b/>
          <w:i/>
          <w:noProof/>
          <w:sz w:val="28"/>
        </w:rPr>
        <w:tab/>
      </w:r>
      <w:fldSimple w:instr=" DOCPROPERTY  Tdoc#  \* MERGEFORMAT ">
        <w:r w:rsidRPr="00E13F3D">
          <w:rPr>
            <w:b/>
            <w:i/>
            <w:noProof/>
            <w:sz w:val="28"/>
          </w:rPr>
          <w:t>S5-241238</w:t>
        </w:r>
      </w:fldSimple>
    </w:p>
    <w:p w14:paraId="6039153E" w14:textId="77777777" w:rsidR="00945375" w:rsidRDefault="00000000" w:rsidP="00945375">
      <w:pPr>
        <w:pStyle w:val="CRCoverPage"/>
        <w:outlineLvl w:val="0"/>
        <w:rPr>
          <w:b/>
          <w:noProof/>
          <w:sz w:val="24"/>
        </w:rPr>
      </w:pPr>
      <w:fldSimple w:instr=" DOCPROPERTY  Location  \* MERGEFORMAT ">
        <w:r w:rsidR="00945375" w:rsidRPr="00BA51D9">
          <w:rPr>
            <w:b/>
            <w:noProof/>
            <w:sz w:val="24"/>
          </w:rPr>
          <w:t>Changsha, Hunan Province</w:t>
        </w:r>
      </w:fldSimple>
      <w:r w:rsidR="00945375">
        <w:rPr>
          <w:b/>
          <w:noProof/>
          <w:sz w:val="24"/>
        </w:rPr>
        <w:t xml:space="preserve">, </w:t>
      </w:r>
      <w:fldSimple w:instr=" DOCPROPERTY  Country  \* MERGEFORMAT ">
        <w:r w:rsidR="00945375" w:rsidRPr="00BA51D9">
          <w:rPr>
            <w:b/>
            <w:noProof/>
            <w:sz w:val="24"/>
          </w:rPr>
          <w:t>China</w:t>
        </w:r>
      </w:fldSimple>
      <w:r w:rsidR="00945375">
        <w:rPr>
          <w:b/>
          <w:noProof/>
          <w:sz w:val="24"/>
        </w:rPr>
        <w:t xml:space="preserve">, </w:t>
      </w:r>
      <w:fldSimple w:instr=" DOCPROPERTY  StartDate  \* MERGEFORMAT ">
        <w:r w:rsidR="00945375" w:rsidRPr="00BA51D9">
          <w:rPr>
            <w:b/>
            <w:noProof/>
            <w:sz w:val="24"/>
          </w:rPr>
          <w:t>15th Apr 2024</w:t>
        </w:r>
      </w:fldSimple>
      <w:r w:rsidR="00945375">
        <w:rPr>
          <w:b/>
          <w:noProof/>
          <w:sz w:val="24"/>
        </w:rPr>
        <w:t xml:space="preserve"> - </w:t>
      </w:r>
      <w:fldSimple w:instr=" DOCPROPERTY  EndDate  \* MERGEFORMAT ">
        <w:r w:rsidR="00945375" w:rsidRPr="00BA51D9">
          <w:rPr>
            <w:b/>
            <w:noProof/>
            <w:sz w:val="24"/>
          </w:rPr>
          <w:t>19th Apr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45375" w14:paraId="18D8C690" w14:textId="77777777" w:rsidTr="008A17EF">
        <w:tc>
          <w:tcPr>
            <w:tcW w:w="9641" w:type="dxa"/>
            <w:gridSpan w:val="9"/>
            <w:tcBorders>
              <w:top w:val="single" w:sz="4" w:space="0" w:color="auto"/>
              <w:left w:val="single" w:sz="4" w:space="0" w:color="auto"/>
              <w:right w:val="single" w:sz="4" w:space="0" w:color="auto"/>
            </w:tcBorders>
          </w:tcPr>
          <w:p w14:paraId="08F0CC42" w14:textId="77777777" w:rsidR="00945375" w:rsidRDefault="00945375" w:rsidP="008A17EF">
            <w:pPr>
              <w:pStyle w:val="CRCoverPage"/>
              <w:spacing w:after="0"/>
              <w:jc w:val="right"/>
              <w:rPr>
                <w:i/>
                <w:noProof/>
              </w:rPr>
            </w:pPr>
            <w:r>
              <w:rPr>
                <w:i/>
                <w:noProof/>
                <w:sz w:val="14"/>
              </w:rPr>
              <w:t>CR-Form-v12.3</w:t>
            </w:r>
          </w:p>
        </w:tc>
      </w:tr>
      <w:tr w:rsidR="00945375" w14:paraId="54259112" w14:textId="77777777" w:rsidTr="008A17EF">
        <w:tc>
          <w:tcPr>
            <w:tcW w:w="9641" w:type="dxa"/>
            <w:gridSpan w:val="9"/>
            <w:tcBorders>
              <w:left w:val="single" w:sz="4" w:space="0" w:color="auto"/>
              <w:right w:val="single" w:sz="4" w:space="0" w:color="auto"/>
            </w:tcBorders>
          </w:tcPr>
          <w:p w14:paraId="4F4639D5" w14:textId="77777777" w:rsidR="00945375" w:rsidRDefault="00945375" w:rsidP="008A17EF">
            <w:pPr>
              <w:pStyle w:val="CRCoverPage"/>
              <w:spacing w:after="0"/>
              <w:jc w:val="center"/>
              <w:rPr>
                <w:noProof/>
              </w:rPr>
            </w:pPr>
            <w:r>
              <w:rPr>
                <w:b/>
                <w:noProof/>
                <w:sz w:val="32"/>
              </w:rPr>
              <w:t>CHANGE REQUEST</w:t>
            </w:r>
          </w:p>
        </w:tc>
      </w:tr>
      <w:tr w:rsidR="00945375" w14:paraId="3C29037F" w14:textId="77777777" w:rsidTr="008A17EF">
        <w:tc>
          <w:tcPr>
            <w:tcW w:w="9641" w:type="dxa"/>
            <w:gridSpan w:val="9"/>
            <w:tcBorders>
              <w:left w:val="single" w:sz="4" w:space="0" w:color="auto"/>
              <w:right w:val="single" w:sz="4" w:space="0" w:color="auto"/>
            </w:tcBorders>
          </w:tcPr>
          <w:p w14:paraId="403B4092" w14:textId="77777777" w:rsidR="00945375" w:rsidRDefault="00945375" w:rsidP="008A17EF">
            <w:pPr>
              <w:pStyle w:val="CRCoverPage"/>
              <w:spacing w:after="0"/>
              <w:rPr>
                <w:noProof/>
                <w:sz w:val="8"/>
                <w:szCs w:val="8"/>
              </w:rPr>
            </w:pPr>
          </w:p>
        </w:tc>
      </w:tr>
      <w:tr w:rsidR="00945375" w14:paraId="53537FFB" w14:textId="77777777" w:rsidTr="008A17EF">
        <w:tc>
          <w:tcPr>
            <w:tcW w:w="142" w:type="dxa"/>
            <w:tcBorders>
              <w:left w:val="single" w:sz="4" w:space="0" w:color="auto"/>
            </w:tcBorders>
          </w:tcPr>
          <w:p w14:paraId="0C77EC8B" w14:textId="77777777" w:rsidR="00945375" w:rsidRDefault="00945375" w:rsidP="008A17EF">
            <w:pPr>
              <w:pStyle w:val="CRCoverPage"/>
              <w:spacing w:after="0"/>
              <w:jc w:val="right"/>
              <w:rPr>
                <w:noProof/>
              </w:rPr>
            </w:pPr>
          </w:p>
        </w:tc>
        <w:tc>
          <w:tcPr>
            <w:tcW w:w="1559" w:type="dxa"/>
            <w:shd w:val="pct30" w:color="FFFF00" w:fill="auto"/>
          </w:tcPr>
          <w:p w14:paraId="6FBA35F5" w14:textId="77777777" w:rsidR="00945375" w:rsidRPr="00410371" w:rsidRDefault="00000000" w:rsidP="008A17EF">
            <w:pPr>
              <w:pStyle w:val="CRCoverPage"/>
              <w:spacing w:after="0"/>
              <w:jc w:val="right"/>
              <w:rPr>
                <w:b/>
                <w:noProof/>
                <w:sz w:val="28"/>
              </w:rPr>
            </w:pPr>
            <w:fldSimple w:instr=" DOCPROPERTY  Spec#  \* MERGEFORMAT ">
              <w:r w:rsidR="00945375" w:rsidRPr="00410371">
                <w:rPr>
                  <w:b/>
                  <w:noProof/>
                  <w:sz w:val="28"/>
                </w:rPr>
                <w:t>28.541</w:t>
              </w:r>
            </w:fldSimple>
          </w:p>
        </w:tc>
        <w:tc>
          <w:tcPr>
            <w:tcW w:w="709" w:type="dxa"/>
          </w:tcPr>
          <w:p w14:paraId="55B4F150" w14:textId="77777777" w:rsidR="00945375" w:rsidRDefault="00945375" w:rsidP="008A17EF">
            <w:pPr>
              <w:pStyle w:val="CRCoverPage"/>
              <w:spacing w:after="0"/>
              <w:jc w:val="center"/>
              <w:rPr>
                <w:noProof/>
              </w:rPr>
            </w:pPr>
            <w:r>
              <w:rPr>
                <w:b/>
                <w:noProof/>
                <w:sz w:val="28"/>
              </w:rPr>
              <w:t>CR</w:t>
            </w:r>
          </w:p>
        </w:tc>
        <w:tc>
          <w:tcPr>
            <w:tcW w:w="1276" w:type="dxa"/>
            <w:shd w:val="pct30" w:color="FFFF00" w:fill="auto"/>
          </w:tcPr>
          <w:p w14:paraId="199A66E7" w14:textId="77777777" w:rsidR="00945375" w:rsidRPr="00410371" w:rsidRDefault="00000000" w:rsidP="008A17EF">
            <w:pPr>
              <w:pStyle w:val="CRCoverPage"/>
              <w:spacing w:after="0"/>
              <w:rPr>
                <w:noProof/>
              </w:rPr>
            </w:pPr>
            <w:fldSimple w:instr=" DOCPROPERTY  Cr#  \* MERGEFORMAT ">
              <w:r w:rsidR="00945375" w:rsidRPr="00410371">
                <w:rPr>
                  <w:b/>
                  <w:noProof/>
                  <w:sz w:val="28"/>
                </w:rPr>
                <w:t>1196</w:t>
              </w:r>
            </w:fldSimple>
          </w:p>
        </w:tc>
        <w:tc>
          <w:tcPr>
            <w:tcW w:w="709" w:type="dxa"/>
          </w:tcPr>
          <w:p w14:paraId="536A616A" w14:textId="77777777" w:rsidR="00945375" w:rsidRDefault="00945375" w:rsidP="008A17EF">
            <w:pPr>
              <w:pStyle w:val="CRCoverPage"/>
              <w:tabs>
                <w:tab w:val="right" w:pos="625"/>
              </w:tabs>
              <w:spacing w:after="0"/>
              <w:jc w:val="center"/>
              <w:rPr>
                <w:noProof/>
              </w:rPr>
            </w:pPr>
            <w:r>
              <w:rPr>
                <w:b/>
                <w:bCs/>
                <w:noProof/>
                <w:sz w:val="28"/>
              </w:rPr>
              <w:t>rev</w:t>
            </w:r>
          </w:p>
        </w:tc>
        <w:tc>
          <w:tcPr>
            <w:tcW w:w="992" w:type="dxa"/>
            <w:shd w:val="pct30" w:color="FFFF00" w:fill="auto"/>
          </w:tcPr>
          <w:p w14:paraId="332813DF" w14:textId="77777777" w:rsidR="00945375" w:rsidRPr="00410371" w:rsidRDefault="00000000" w:rsidP="008A17EF">
            <w:pPr>
              <w:pStyle w:val="CRCoverPage"/>
              <w:spacing w:after="0"/>
              <w:jc w:val="center"/>
              <w:rPr>
                <w:b/>
                <w:noProof/>
              </w:rPr>
            </w:pPr>
            <w:fldSimple w:instr=" DOCPROPERTY  Revision  \* MERGEFORMAT ">
              <w:r w:rsidR="00945375" w:rsidRPr="00410371">
                <w:rPr>
                  <w:b/>
                  <w:noProof/>
                  <w:sz w:val="28"/>
                </w:rPr>
                <w:t>-</w:t>
              </w:r>
            </w:fldSimple>
          </w:p>
        </w:tc>
        <w:tc>
          <w:tcPr>
            <w:tcW w:w="2410" w:type="dxa"/>
          </w:tcPr>
          <w:p w14:paraId="238F2F39" w14:textId="77777777" w:rsidR="00945375" w:rsidRDefault="00945375" w:rsidP="008A17E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713760C" w14:textId="77777777" w:rsidR="00945375" w:rsidRPr="00410371" w:rsidRDefault="00000000" w:rsidP="008A17EF">
            <w:pPr>
              <w:pStyle w:val="CRCoverPage"/>
              <w:spacing w:after="0"/>
              <w:jc w:val="center"/>
              <w:rPr>
                <w:noProof/>
                <w:sz w:val="28"/>
              </w:rPr>
            </w:pPr>
            <w:fldSimple w:instr=" DOCPROPERTY  Version  \* MERGEFORMAT ">
              <w:r w:rsidR="00945375" w:rsidRPr="00410371">
                <w:rPr>
                  <w:b/>
                  <w:noProof/>
                  <w:sz w:val="28"/>
                </w:rPr>
                <w:t>18.7.0</w:t>
              </w:r>
            </w:fldSimple>
          </w:p>
        </w:tc>
        <w:tc>
          <w:tcPr>
            <w:tcW w:w="143" w:type="dxa"/>
            <w:tcBorders>
              <w:right w:val="single" w:sz="4" w:space="0" w:color="auto"/>
            </w:tcBorders>
          </w:tcPr>
          <w:p w14:paraId="50A48A1E" w14:textId="77777777" w:rsidR="00945375" w:rsidRDefault="00945375" w:rsidP="008A17EF">
            <w:pPr>
              <w:pStyle w:val="CRCoverPage"/>
              <w:spacing w:after="0"/>
              <w:rPr>
                <w:noProof/>
              </w:rPr>
            </w:pPr>
          </w:p>
        </w:tc>
      </w:tr>
      <w:tr w:rsidR="00945375" w14:paraId="4F41689D" w14:textId="77777777" w:rsidTr="008A17EF">
        <w:tc>
          <w:tcPr>
            <w:tcW w:w="9641" w:type="dxa"/>
            <w:gridSpan w:val="9"/>
            <w:tcBorders>
              <w:left w:val="single" w:sz="4" w:space="0" w:color="auto"/>
              <w:right w:val="single" w:sz="4" w:space="0" w:color="auto"/>
            </w:tcBorders>
          </w:tcPr>
          <w:p w14:paraId="4561AD47" w14:textId="77777777" w:rsidR="00945375" w:rsidRDefault="00945375" w:rsidP="008A17EF">
            <w:pPr>
              <w:pStyle w:val="CRCoverPage"/>
              <w:spacing w:after="0"/>
              <w:rPr>
                <w:noProof/>
              </w:rPr>
            </w:pPr>
          </w:p>
        </w:tc>
      </w:tr>
      <w:tr w:rsidR="00945375" w14:paraId="7BF871D3" w14:textId="77777777" w:rsidTr="008A17EF">
        <w:tc>
          <w:tcPr>
            <w:tcW w:w="9641" w:type="dxa"/>
            <w:gridSpan w:val="9"/>
            <w:tcBorders>
              <w:top w:val="single" w:sz="4" w:space="0" w:color="auto"/>
            </w:tcBorders>
          </w:tcPr>
          <w:p w14:paraId="1B57377D" w14:textId="77777777" w:rsidR="00945375" w:rsidRPr="00F25D98" w:rsidRDefault="00945375" w:rsidP="008A17E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45375" w14:paraId="2A911F84" w14:textId="77777777" w:rsidTr="008A17EF">
        <w:tc>
          <w:tcPr>
            <w:tcW w:w="9641" w:type="dxa"/>
            <w:gridSpan w:val="9"/>
          </w:tcPr>
          <w:p w14:paraId="0533AD6F" w14:textId="77777777" w:rsidR="00945375" w:rsidRDefault="00945375" w:rsidP="008A17EF">
            <w:pPr>
              <w:pStyle w:val="CRCoverPage"/>
              <w:spacing w:after="0"/>
              <w:rPr>
                <w:noProof/>
                <w:sz w:val="8"/>
                <w:szCs w:val="8"/>
              </w:rPr>
            </w:pPr>
          </w:p>
        </w:tc>
      </w:tr>
    </w:tbl>
    <w:p w14:paraId="1C72DA88" w14:textId="77777777" w:rsidR="00945375" w:rsidRDefault="00945375" w:rsidP="0094537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45375" w14:paraId="22C9B712" w14:textId="77777777" w:rsidTr="008A17EF">
        <w:tc>
          <w:tcPr>
            <w:tcW w:w="2835" w:type="dxa"/>
          </w:tcPr>
          <w:p w14:paraId="7D364322" w14:textId="77777777" w:rsidR="00945375" w:rsidRDefault="00945375" w:rsidP="008A17EF">
            <w:pPr>
              <w:pStyle w:val="CRCoverPage"/>
              <w:tabs>
                <w:tab w:val="right" w:pos="2751"/>
              </w:tabs>
              <w:spacing w:after="0"/>
              <w:rPr>
                <w:b/>
                <w:i/>
                <w:noProof/>
              </w:rPr>
            </w:pPr>
            <w:r>
              <w:rPr>
                <w:b/>
                <w:i/>
                <w:noProof/>
              </w:rPr>
              <w:t>Proposed change affects:</w:t>
            </w:r>
          </w:p>
        </w:tc>
        <w:tc>
          <w:tcPr>
            <w:tcW w:w="1418" w:type="dxa"/>
          </w:tcPr>
          <w:p w14:paraId="25BA643E" w14:textId="77777777" w:rsidR="00945375" w:rsidRDefault="00945375" w:rsidP="008A17E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AA45FC8" w14:textId="77777777" w:rsidR="00945375" w:rsidRDefault="00945375" w:rsidP="008A17EF">
            <w:pPr>
              <w:pStyle w:val="CRCoverPage"/>
              <w:spacing w:after="0"/>
              <w:jc w:val="center"/>
              <w:rPr>
                <w:b/>
                <w:caps/>
                <w:noProof/>
              </w:rPr>
            </w:pPr>
          </w:p>
        </w:tc>
        <w:tc>
          <w:tcPr>
            <w:tcW w:w="709" w:type="dxa"/>
            <w:tcBorders>
              <w:left w:val="single" w:sz="4" w:space="0" w:color="auto"/>
            </w:tcBorders>
          </w:tcPr>
          <w:p w14:paraId="0EFB83E1" w14:textId="77777777" w:rsidR="00945375" w:rsidRDefault="00945375" w:rsidP="008A17E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1FF0AE7" w14:textId="77777777" w:rsidR="00945375" w:rsidRDefault="00945375" w:rsidP="008A17EF">
            <w:pPr>
              <w:pStyle w:val="CRCoverPage"/>
              <w:spacing w:after="0"/>
              <w:jc w:val="center"/>
              <w:rPr>
                <w:b/>
                <w:caps/>
                <w:noProof/>
              </w:rPr>
            </w:pPr>
          </w:p>
        </w:tc>
        <w:tc>
          <w:tcPr>
            <w:tcW w:w="2126" w:type="dxa"/>
          </w:tcPr>
          <w:p w14:paraId="10523AA7" w14:textId="77777777" w:rsidR="00945375" w:rsidRDefault="00945375" w:rsidP="008A17E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DA0E060" w14:textId="77777777" w:rsidR="00945375" w:rsidRDefault="00945375" w:rsidP="008A17EF">
            <w:pPr>
              <w:pStyle w:val="CRCoverPage"/>
              <w:spacing w:after="0"/>
              <w:jc w:val="center"/>
              <w:rPr>
                <w:b/>
                <w:caps/>
                <w:noProof/>
              </w:rPr>
            </w:pPr>
            <w:r>
              <w:rPr>
                <w:b/>
                <w:caps/>
                <w:noProof/>
              </w:rPr>
              <w:t>X</w:t>
            </w:r>
          </w:p>
        </w:tc>
        <w:tc>
          <w:tcPr>
            <w:tcW w:w="1418" w:type="dxa"/>
            <w:tcBorders>
              <w:left w:val="nil"/>
            </w:tcBorders>
          </w:tcPr>
          <w:p w14:paraId="5FCC9632" w14:textId="77777777" w:rsidR="00945375" w:rsidRDefault="00945375" w:rsidP="008A17E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6AAD567" w14:textId="77777777" w:rsidR="00945375" w:rsidRDefault="00945375" w:rsidP="008A17EF">
            <w:pPr>
              <w:pStyle w:val="CRCoverPage"/>
              <w:spacing w:after="0"/>
              <w:jc w:val="center"/>
              <w:rPr>
                <w:b/>
                <w:bCs/>
                <w:caps/>
                <w:noProof/>
              </w:rPr>
            </w:pPr>
            <w:r>
              <w:rPr>
                <w:b/>
                <w:bCs/>
                <w:caps/>
                <w:noProof/>
              </w:rPr>
              <w:t>X</w:t>
            </w:r>
          </w:p>
        </w:tc>
      </w:tr>
    </w:tbl>
    <w:p w14:paraId="2F810189" w14:textId="77777777" w:rsidR="00945375" w:rsidRDefault="00945375" w:rsidP="0094537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45375" w14:paraId="3180B190" w14:textId="77777777" w:rsidTr="008A17EF">
        <w:tc>
          <w:tcPr>
            <w:tcW w:w="9640" w:type="dxa"/>
            <w:gridSpan w:val="11"/>
          </w:tcPr>
          <w:p w14:paraId="0324B000" w14:textId="77777777" w:rsidR="00945375" w:rsidRDefault="00945375" w:rsidP="008A17EF">
            <w:pPr>
              <w:pStyle w:val="CRCoverPage"/>
              <w:spacing w:after="0"/>
              <w:rPr>
                <w:noProof/>
                <w:sz w:val="8"/>
                <w:szCs w:val="8"/>
              </w:rPr>
            </w:pPr>
          </w:p>
        </w:tc>
      </w:tr>
      <w:tr w:rsidR="00945375" w14:paraId="32731B67" w14:textId="77777777" w:rsidTr="008A17EF">
        <w:tc>
          <w:tcPr>
            <w:tcW w:w="1843" w:type="dxa"/>
            <w:tcBorders>
              <w:top w:val="single" w:sz="4" w:space="0" w:color="auto"/>
              <w:left w:val="single" w:sz="4" w:space="0" w:color="auto"/>
            </w:tcBorders>
          </w:tcPr>
          <w:p w14:paraId="3128B8AF" w14:textId="77777777" w:rsidR="00945375" w:rsidRDefault="00945375" w:rsidP="008A17E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241D41D" w14:textId="141575D2" w:rsidR="00945375" w:rsidRDefault="008315A6" w:rsidP="008A17EF">
            <w:pPr>
              <w:pStyle w:val="CRCoverPage"/>
              <w:spacing w:after="0"/>
              <w:ind w:left="100"/>
              <w:rPr>
                <w:noProof/>
              </w:rPr>
            </w:pPr>
            <w:r w:rsidRPr="002D5F70">
              <w:rPr>
                <w:noProof/>
              </w:rPr>
              <w:t>Rel-18 CR TS 28.541Add missing AIML support for AnLFFunction</w:t>
            </w:r>
          </w:p>
        </w:tc>
      </w:tr>
      <w:tr w:rsidR="00945375" w14:paraId="0629FAC8" w14:textId="77777777" w:rsidTr="008A17EF">
        <w:tc>
          <w:tcPr>
            <w:tcW w:w="1843" w:type="dxa"/>
            <w:tcBorders>
              <w:left w:val="single" w:sz="4" w:space="0" w:color="auto"/>
            </w:tcBorders>
          </w:tcPr>
          <w:p w14:paraId="04EF011C" w14:textId="77777777" w:rsidR="00945375" w:rsidRDefault="00945375" w:rsidP="008A17EF">
            <w:pPr>
              <w:pStyle w:val="CRCoverPage"/>
              <w:spacing w:after="0"/>
              <w:rPr>
                <w:b/>
                <w:i/>
                <w:noProof/>
                <w:sz w:val="8"/>
                <w:szCs w:val="8"/>
              </w:rPr>
            </w:pPr>
          </w:p>
        </w:tc>
        <w:tc>
          <w:tcPr>
            <w:tcW w:w="7797" w:type="dxa"/>
            <w:gridSpan w:val="10"/>
            <w:tcBorders>
              <w:right w:val="single" w:sz="4" w:space="0" w:color="auto"/>
            </w:tcBorders>
          </w:tcPr>
          <w:p w14:paraId="600A4C9D" w14:textId="77777777" w:rsidR="00945375" w:rsidRDefault="00945375" w:rsidP="008A17EF">
            <w:pPr>
              <w:pStyle w:val="CRCoverPage"/>
              <w:spacing w:after="0"/>
              <w:rPr>
                <w:noProof/>
                <w:sz w:val="8"/>
                <w:szCs w:val="8"/>
              </w:rPr>
            </w:pPr>
          </w:p>
        </w:tc>
      </w:tr>
      <w:tr w:rsidR="00945375" w14:paraId="52D5664C" w14:textId="77777777" w:rsidTr="008A17EF">
        <w:tc>
          <w:tcPr>
            <w:tcW w:w="1843" w:type="dxa"/>
            <w:tcBorders>
              <w:left w:val="single" w:sz="4" w:space="0" w:color="auto"/>
            </w:tcBorders>
          </w:tcPr>
          <w:p w14:paraId="138672AC" w14:textId="77777777" w:rsidR="00945375" w:rsidRDefault="00945375" w:rsidP="008A17E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7E9E3D0" w14:textId="5ABECB37" w:rsidR="00945375" w:rsidRDefault="00000000" w:rsidP="008A17EF">
            <w:pPr>
              <w:pStyle w:val="CRCoverPage"/>
              <w:spacing w:after="0"/>
              <w:ind w:left="100"/>
              <w:rPr>
                <w:noProof/>
              </w:rPr>
            </w:pPr>
            <w:fldSimple w:instr=" DOCPROPERTY  SourceIfWg  \* MERGEFORMAT ">
              <w:r w:rsidR="00945375">
                <w:rPr>
                  <w:noProof/>
                </w:rPr>
                <w:t>Ericsson India Private Limited</w:t>
              </w:r>
            </w:fldSimple>
            <w:r w:rsidR="00A50776">
              <w:rPr>
                <w:noProof/>
              </w:rPr>
              <w:t>, Intel</w:t>
            </w:r>
          </w:p>
        </w:tc>
      </w:tr>
      <w:tr w:rsidR="00945375" w14:paraId="4D7DB5CC" w14:textId="77777777" w:rsidTr="008A17EF">
        <w:tc>
          <w:tcPr>
            <w:tcW w:w="1843" w:type="dxa"/>
            <w:tcBorders>
              <w:left w:val="single" w:sz="4" w:space="0" w:color="auto"/>
            </w:tcBorders>
          </w:tcPr>
          <w:p w14:paraId="5FC2533D" w14:textId="77777777" w:rsidR="00945375" w:rsidRDefault="00945375" w:rsidP="008A17E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D003F00" w14:textId="77777777" w:rsidR="00945375" w:rsidRDefault="00945375" w:rsidP="008A17EF">
            <w:pPr>
              <w:pStyle w:val="CRCoverPage"/>
              <w:spacing w:after="0"/>
              <w:ind w:left="100"/>
              <w:rPr>
                <w:noProof/>
              </w:rPr>
            </w:pPr>
            <w:r>
              <w:t>S5</w:t>
            </w:r>
            <w:fldSimple w:instr=" DOCPROPERTY  SourceIfTsg  \* MERGEFORMAT "/>
          </w:p>
        </w:tc>
      </w:tr>
      <w:tr w:rsidR="00945375" w14:paraId="185970BE" w14:textId="77777777" w:rsidTr="008A17EF">
        <w:tc>
          <w:tcPr>
            <w:tcW w:w="1843" w:type="dxa"/>
            <w:tcBorders>
              <w:left w:val="single" w:sz="4" w:space="0" w:color="auto"/>
            </w:tcBorders>
          </w:tcPr>
          <w:p w14:paraId="6AB421EF" w14:textId="77777777" w:rsidR="00945375" w:rsidRDefault="00945375" w:rsidP="008A17EF">
            <w:pPr>
              <w:pStyle w:val="CRCoverPage"/>
              <w:spacing w:after="0"/>
              <w:rPr>
                <w:b/>
                <w:i/>
                <w:noProof/>
                <w:sz w:val="8"/>
                <w:szCs w:val="8"/>
              </w:rPr>
            </w:pPr>
          </w:p>
        </w:tc>
        <w:tc>
          <w:tcPr>
            <w:tcW w:w="7797" w:type="dxa"/>
            <w:gridSpan w:val="10"/>
            <w:tcBorders>
              <w:right w:val="single" w:sz="4" w:space="0" w:color="auto"/>
            </w:tcBorders>
          </w:tcPr>
          <w:p w14:paraId="1B86AAF6" w14:textId="77777777" w:rsidR="00945375" w:rsidRDefault="00945375" w:rsidP="008A17EF">
            <w:pPr>
              <w:pStyle w:val="CRCoverPage"/>
              <w:spacing w:after="0"/>
              <w:rPr>
                <w:noProof/>
                <w:sz w:val="8"/>
                <w:szCs w:val="8"/>
              </w:rPr>
            </w:pPr>
          </w:p>
        </w:tc>
      </w:tr>
      <w:tr w:rsidR="00945375" w14:paraId="1F6B1CF8" w14:textId="77777777" w:rsidTr="008A17EF">
        <w:tc>
          <w:tcPr>
            <w:tcW w:w="1843" w:type="dxa"/>
            <w:tcBorders>
              <w:left w:val="single" w:sz="4" w:space="0" w:color="auto"/>
            </w:tcBorders>
          </w:tcPr>
          <w:p w14:paraId="3A46E68A" w14:textId="77777777" w:rsidR="00945375" w:rsidRDefault="00945375" w:rsidP="008A17EF">
            <w:pPr>
              <w:pStyle w:val="CRCoverPage"/>
              <w:tabs>
                <w:tab w:val="right" w:pos="1759"/>
              </w:tabs>
              <w:spacing w:after="0"/>
              <w:rPr>
                <w:b/>
                <w:i/>
                <w:noProof/>
              </w:rPr>
            </w:pPr>
            <w:r>
              <w:rPr>
                <w:b/>
                <w:i/>
                <w:noProof/>
              </w:rPr>
              <w:t>Work item code:</w:t>
            </w:r>
          </w:p>
        </w:tc>
        <w:tc>
          <w:tcPr>
            <w:tcW w:w="3686" w:type="dxa"/>
            <w:gridSpan w:val="5"/>
            <w:shd w:val="pct30" w:color="FFFF00" w:fill="auto"/>
          </w:tcPr>
          <w:p w14:paraId="4D071AD7" w14:textId="77777777" w:rsidR="00945375" w:rsidRDefault="00000000" w:rsidP="008A17EF">
            <w:pPr>
              <w:pStyle w:val="CRCoverPage"/>
              <w:spacing w:after="0"/>
              <w:ind w:left="100"/>
              <w:rPr>
                <w:noProof/>
              </w:rPr>
            </w:pPr>
            <w:fldSimple w:instr=" DOCPROPERTY  RelatedWis  \* MERGEFORMAT ">
              <w:r w:rsidR="00945375">
                <w:rPr>
                  <w:noProof/>
                </w:rPr>
                <w:t>AIML_MGT</w:t>
              </w:r>
            </w:fldSimple>
          </w:p>
        </w:tc>
        <w:tc>
          <w:tcPr>
            <w:tcW w:w="567" w:type="dxa"/>
            <w:tcBorders>
              <w:left w:val="nil"/>
            </w:tcBorders>
          </w:tcPr>
          <w:p w14:paraId="249D9ABA" w14:textId="77777777" w:rsidR="00945375" w:rsidRDefault="00945375" w:rsidP="008A17EF">
            <w:pPr>
              <w:pStyle w:val="CRCoverPage"/>
              <w:spacing w:after="0"/>
              <w:ind w:right="100"/>
              <w:rPr>
                <w:noProof/>
              </w:rPr>
            </w:pPr>
          </w:p>
        </w:tc>
        <w:tc>
          <w:tcPr>
            <w:tcW w:w="1417" w:type="dxa"/>
            <w:gridSpan w:val="3"/>
            <w:tcBorders>
              <w:left w:val="nil"/>
            </w:tcBorders>
          </w:tcPr>
          <w:p w14:paraId="4D458545" w14:textId="77777777" w:rsidR="00945375" w:rsidRDefault="00945375" w:rsidP="008A17E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F168EA4" w14:textId="77777777" w:rsidR="00945375" w:rsidRDefault="00000000" w:rsidP="008A17EF">
            <w:pPr>
              <w:pStyle w:val="CRCoverPage"/>
              <w:spacing w:after="0"/>
              <w:ind w:left="100"/>
              <w:rPr>
                <w:noProof/>
              </w:rPr>
            </w:pPr>
            <w:fldSimple w:instr=" DOCPROPERTY  ResDate  \* MERGEFORMAT ">
              <w:r w:rsidR="00945375">
                <w:rPr>
                  <w:noProof/>
                </w:rPr>
                <w:t>2024-04-04</w:t>
              </w:r>
            </w:fldSimple>
          </w:p>
        </w:tc>
      </w:tr>
      <w:tr w:rsidR="00945375" w14:paraId="33E0E2C5" w14:textId="77777777" w:rsidTr="008A17EF">
        <w:tc>
          <w:tcPr>
            <w:tcW w:w="1843" w:type="dxa"/>
            <w:tcBorders>
              <w:left w:val="single" w:sz="4" w:space="0" w:color="auto"/>
            </w:tcBorders>
          </w:tcPr>
          <w:p w14:paraId="6B432571" w14:textId="77777777" w:rsidR="00945375" w:rsidRDefault="00945375" w:rsidP="008A17EF">
            <w:pPr>
              <w:pStyle w:val="CRCoverPage"/>
              <w:spacing w:after="0"/>
              <w:rPr>
                <w:b/>
                <w:i/>
                <w:noProof/>
                <w:sz w:val="8"/>
                <w:szCs w:val="8"/>
              </w:rPr>
            </w:pPr>
          </w:p>
        </w:tc>
        <w:tc>
          <w:tcPr>
            <w:tcW w:w="1986" w:type="dxa"/>
            <w:gridSpan w:val="4"/>
          </w:tcPr>
          <w:p w14:paraId="0A00479B" w14:textId="77777777" w:rsidR="00945375" w:rsidRDefault="00945375" w:rsidP="008A17EF">
            <w:pPr>
              <w:pStyle w:val="CRCoverPage"/>
              <w:spacing w:after="0"/>
              <w:rPr>
                <w:noProof/>
                <w:sz w:val="8"/>
                <w:szCs w:val="8"/>
              </w:rPr>
            </w:pPr>
          </w:p>
        </w:tc>
        <w:tc>
          <w:tcPr>
            <w:tcW w:w="2267" w:type="dxa"/>
            <w:gridSpan w:val="2"/>
          </w:tcPr>
          <w:p w14:paraId="47C7B9FC" w14:textId="77777777" w:rsidR="00945375" w:rsidRDefault="00945375" w:rsidP="008A17EF">
            <w:pPr>
              <w:pStyle w:val="CRCoverPage"/>
              <w:spacing w:after="0"/>
              <w:rPr>
                <w:noProof/>
                <w:sz w:val="8"/>
                <w:szCs w:val="8"/>
              </w:rPr>
            </w:pPr>
          </w:p>
        </w:tc>
        <w:tc>
          <w:tcPr>
            <w:tcW w:w="1417" w:type="dxa"/>
            <w:gridSpan w:val="3"/>
          </w:tcPr>
          <w:p w14:paraId="5436C69F" w14:textId="77777777" w:rsidR="00945375" w:rsidRDefault="00945375" w:rsidP="008A17EF">
            <w:pPr>
              <w:pStyle w:val="CRCoverPage"/>
              <w:spacing w:after="0"/>
              <w:rPr>
                <w:noProof/>
                <w:sz w:val="8"/>
                <w:szCs w:val="8"/>
              </w:rPr>
            </w:pPr>
          </w:p>
        </w:tc>
        <w:tc>
          <w:tcPr>
            <w:tcW w:w="2127" w:type="dxa"/>
            <w:tcBorders>
              <w:right w:val="single" w:sz="4" w:space="0" w:color="auto"/>
            </w:tcBorders>
          </w:tcPr>
          <w:p w14:paraId="546EA5F1" w14:textId="77777777" w:rsidR="00945375" w:rsidRDefault="00945375" w:rsidP="008A17EF">
            <w:pPr>
              <w:pStyle w:val="CRCoverPage"/>
              <w:spacing w:after="0"/>
              <w:rPr>
                <w:noProof/>
                <w:sz w:val="8"/>
                <w:szCs w:val="8"/>
              </w:rPr>
            </w:pPr>
          </w:p>
        </w:tc>
      </w:tr>
      <w:tr w:rsidR="00945375" w14:paraId="567AAE6D" w14:textId="77777777" w:rsidTr="008A17EF">
        <w:trPr>
          <w:cantSplit/>
        </w:trPr>
        <w:tc>
          <w:tcPr>
            <w:tcW w:w="1843" w:type="dxa"/>
            <w:tcBorders>
              <w:left w:val="single" w:sz="4" w:space="0" w:color="auto"/>
            </w:tcBorders>
          </w:tcPr>
          <w:p w14:paraId="55687FB3" w14:textId="77777777" w:rsidR="00945375" w:rsidRDefault="00945375" w:rsidP="008A17EF">
            <w:pPr>
              <w:pStyle w:val="CRCoverPage"/>
              <w:tabs>
                <w:tab w:val="right" w:pos="1759"/>
              </w:tabs>
              <w:spacing w:after="0"/>
              <w:rPr>
                <w:b/>
                <w:i/>
                <w:noProof/>
              </w:rPr>
            </w:pPr>
            <w:r>
              <w:rPr>
                <w:b/>
                <w:i/>
                <w:noProof/>
              </w:rPr>
              <w:t>Category:</w:t>
            </w:r>
          </w:p>
        </w:tc>
        <w:tc>
          <w:tcPr>
            <w:tcW w:w="851" w:type="dxa"/>
            <w:shd w:val="pct30" w:color="FFFF00" w:fill="auto"/>
          </w:tcPr>
          <w:p w14:paraId="24F7D197" w14:textId="77777777" w:rsidR="00945375" w:rsidRDefault="00000000" w:rsidP="008A17EF">
            <w:pPr>
              <w:pStyle w:val="CRCoverPage"/>
              <w:spacing w:after="0"/>
              <w:ind w:left="100" w:right="-609"/>
              <w:rPr>
                <w:b/>
                <w:noProof/>
              </w:rPr>
            </w:pPr>
            <w:fldSimple w:instr=" DOCPROPERTY  Cat  \* MERGEFORMAT ">
              <w:r w:rsidR="00945375">
                <w:rPr>
                  <w:b/>
                  <w:noProof/>
                </w:rPr>
                <w:t>F</w:t>
              </w:r>
            </w:fldSimple>
          </w:p>
        </w:tc>
        <w:tc>
          <w:tcPr>
            <w:tcW w:w="3402" w:type="dxa"/>
            <w:gridSpan w:val="5"/>
            <w:tcBorders>
              <w:left w:val="nil"/>
            </w:tcBorders>
          </w:tcPr>
          <w:p w14:paraId="52306658" w14:textId="77777777" w:rsidR="00945375" w:rsidRDefault="00945375" w:rsidP="008A17EF">
            <w:pPr>
              <w:pStyle w:val="CRCoverPage"/>
              <w:spacing w:after="0"/>
              <w:rPr>
                <w:noProof/>
              </w:rPr>
            </w:pPr>
          </w:p>
        </w:tc>
        <w:tc>
          <w:tcPr>
            <w:tcW w:w="1417" w:type="dxa"/>
            <w:gridSpan w:val="3"/>
            <w:tcBorders>
              <w:left w:val="nil"/>
            </w:tcBorders>
          </w:tcPr>
          <w:p w14:paraId="25D32BAA" w14:textId="77777777" w:rsidR="00945375" w:rsidRDefault="00945375" w:rsidP="008A17E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13EEF9A" w14:textId="77777777" w:rsidR="00945375" w:rsidRDefault="00000000" w:rsidP="008A17EF">
            <w:pPr>
              <w:pStyle w:val="CRCoverPage"/>
              <w:spacing w:after="0"/>
              <w:ind w:left="100"/>
              <w:rPr>
                <w:noProof/>
              </w:rPr>
            </w:pPr>
            <w:fldSimple w:instr=" DOCPROPERTY  Release  \* MERGEFORMAT ">
              <w:r w:rsidR="00945375">
                <w:rPr>
                  <w:noProof/>
                </w:rPr>
                <w:t>Rel-18</w:t>
              </w:r>
            </w:fldSimple>
          </w:p>
        </w:tc>
      </w:tr>
      <w:tr w:rsidR="00945375" w14:paraId="5A540302" w14:textId="77777777" w:rsidTr="008A17EF">
        <w:tc>
          <w:tcPr>
            <w:tcW w:w="1843" w:type="dxa"/>
            <w:tcBorders>
              <w:left w:val="single" w:sz="4" w:space="0" w:color="auto"/>
              <w:bottom w:val="single" w:sz="4" w:space="0" w:color="auto"/>
            </w:tcBorders>
          </w:tcPr>
          <w:p w14:paraId="3B827060" w14:textId="77777777" w:rsidR="00945375" w:rsidRDefault="00945375" w:rsidP="008A17EF">
            <w:pPr>
              <w:pStyle w:val="CRCoverPage"/>
              <w:spacing w:after="0"/>
              <w:rPr>
                <w:b/>
                <w:i/>
                <w:noProof/>
              </w:rPr>
            </w:pPr>
          </w:p>
        </w:tc>
        <w:tc>
          <w:tcPr>
            <w:tcW w:w="4677" w:type="dxa"/>
            <w:gridSpan w:val="8"/>
            <w:tcBorders>
              <w:bottom w:val="single" w:sz="4" w:space="0" w:color="auto"/>
            </w:tcBorders>
          </w:tcPr>
          <w:p w14:paraId="161DF87B" w14:textId="77777777" w:rsidR="00945375" w:rsidRDefault="00945375" w:rsidP="008A17E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6D245DA" w14:textId="77777777" w:rsidR="00945375" w:rsidRDefault="00945375" w:rsidP="008A17E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CE7465" w14:textId="77777777" w:rsidR="00945375" w:rsidRPr="007C2097" w:rsidRDefault="00945375" w:rsidP="008A17E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945375" w14:paraId="6FE0AE5D" w14:textId="77777777" w:rsidTr="008A17EF">
        <w:tc>
          <w:tcPr>
            <w:tcW w:w="1843" w:type="dxa"/>
          </w:tcPr>
          <w:p w14:paraId="64044608" w14:textId="77777777" w:rsidR="00945375" w:rsidRDefault="00945375" w:rsidP="008A17EF">
            <w:pPr>
              <w:pStyle w:val="CRCoverPage"/>
              <w:spacing w:after="0"/>
              <w:rPr>
                <w:b/>
                <w:i/>
                <w:noProof/>
                <w:sz w:val="8"/>
                <w:szCs w:val="8"/>
              </w:rPr>
            </w:pPr>
          </w:p>
        </w:tc>
        <w:tc>
          <w:tcPr>
            <w:tcW w:w="7797" w:type="dxa"/>
            <w:gridSpan w:val="10"/>
          </w:tcPr>
          <w:p w14:paraId="12FF86BD" w14:textId="77777777" w:rsidR="00945375" w:rsidRDefault="00945375" w:rsidP="008A17EF">
            <w:pPr>
              <w:pStyle w:val="CRCoverPage"/>
              <w:spacing w:after="0"/>
              <w:rPr>
                <w:noProof/>
                <w:sz w:val="8"/>
                <w:szCs w:val="8"/>
              </w:rPr>
            </w:pPr>
          </w:p>
        </w:tc>
      </w:tr>
      <w:tr w:rsidR="00945375" w14:paraId="3133D88B" w14:textId="77777777" w:rsidTr="008A17EF">
        <w:tc>
          <w:tcPr>
            <w:tcW w:w="2694" w:type="dxa"/>
            <w:gridSpan w:val="2"/>
            <w:tcBorders>
              <w:top w:val="single" w:sz="4" w:space="0" w:color="auto"/>
              <w:left w:val="single" w:sz="4" w:space="0" w:color="auto"/>
            </w:tcBorders>
          </w:tcPr>
          <w:p w14:paraId="198E1E59" w14:textId="77777777" w:rsidR="00945375" w:rsidRDefault="00945375" w:rsidP="008A17E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2EF9D8" w14:textId="77777777" w:rsidR="00945375" w:rsidRDefault="00945375" w:rsidP="008A17EF">
            <w:pPr>
              <w:pStyle w:val="CRCoverPage"/>
              <w:spacing w:after="0"/>
              <w:rPr>
                <w:noProof/>
              </w:rPr>
            </w:pPr>
            <w:r w:rsidRPr="00945375">
              <w:rPr>
                <w:noProof/>
              </w:rPr>
              <w:t>AIML Support for AnLFFunction is missing</w:t>
            </w:r>
          </w:p>
        </w:tc>
      </w:tr>
      <w:tr w:rsidR="00945375" w14:paraId="26B31B24" w14:textId="77777777" w:rsidTr="008A17EF">
        <w:tc>
          <w:tcPr>
            <w:tcW w:w="2694" w:type="dxa"/>
            <w:gridSpan w:val="2"/>
            <w:tcBorders>
              <w:left w:val="single" w:sz="4" w:space="0" w:color="auto"/>
            </w:tcBorders>
          </w:tcPr>
          <w:p w14:paraId="2D0716C0" w14:textId="77777777" w:rsidR="00945375" w:rsidRDefault="00945375" w:rsidP="008A17EF">
            <w:pPr>
              <w:pStyle w:val="CRCoverPage"/>
              <w:spacing w:after="0"/>
              <w:rPr>
                <w:b/>
                <w:i/>
                <w:noProof/>
                <w:sz w:val="8"/>
                <w:szCs w:val="8"/>
              </w:rPr>
            </w:pPr>
          </w:p>
        </w:tc>
        <w:tc>
          <w:tcPr>
            <w:tcW w:w="6946" w:type="dxa"/>
            <w:gridSpan w:val="9"/>
            <w:tcBorders>
              <w:right w:val="single" w:sz="4" w:space="0" w:color="auto"/>
            </w:tcBorders>
          </w:tcPr>
          <w:p w14:paraId="04009DD1" w14:textId="77777777" w:rsidR="00945375" w:rsidRDefault="00945375" w:rsidP="008A17EF">
            <w:pPr>
              <w:pStyle w:val="CRCoverPage"/>
              <w:spacing w:after="0"/>
              <w:rPr>
                <w:noProof/>
                <w:sz w:val="8"/>
                <w:szCs w:val="8"/>
              </w:rPr>
            </w:pPr>
          </w:p>
        </w:tc>
      </w:tr>
      <w:tr w:rsidR="00945375" w14:paraId="5E7F3E15" w14:textId="77777777" w:rsidTr="008A17EF">
        <w:tc>
          <w:tcPr>
            <w:tcW w:w="2694" w:type="dxa"/>
            <w:gridSpan w:val="2"/>
            <w:tcBorders>
              <w:left w:val="single" w:sz="4" w:space="0" w:color="auto"/>
            </w:tcBorders>
          </w:tcPr>
          <w:p w14:paraId="4025011B" w14:textId="77777777" w:rsidR="00945375" w:rsidRDefault="00945375" w:rsidP="008A17E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6A83828" w14:textId="77777777" w:rsidR="00945375" w:rsidRDefault="00945375" w:rsidP="008A17EF">
            <w:pPr>
              <w:pStyle w:val="CRCoverPage"/>
              <w:spacing w:after="0"/>
              <w:rPr>
                <w:noProof/>
              </w:rPr>
            </w:pPr>
            <w:r w:rsidRPr="00945375">
              <w:rPr>
                <w:noProof/>
              </w:rPr>
              <w:t>Add AIML Support for AnLFFunction</w:t>
            </w:r>
          </w:p>
        </w:tc>
      </w:tr>
      <w:tr w:rsidR="00945375" w14:paraId="3A4DBA90" w14:textId="77777777" w:rsidTr="008A17EF">
        <w:tc>
          <w:tcPr>
            <w:tcW w:w="2694" w:type="dxa"/>
            <w:gridSpan w:val="2"/>
            <w:tcBorders>
              <w:left w:val="single" w:sz="4" w:space="0" w:color="auto"/>
            </w:tcBorders>
          </w:tcPr>
          <w:p w14:paraId="527D8684" w14:textId="77777777" w:rsidR="00945375" w:rsidRDefault="00945375" w:rsidP="008A17EF">
            <w:pPr>
              <w:pStyle w:val="CRCoverPage"/>
              <w:spacing w:after="0"/>
              <w:rPr>
                <w:b/>
                <w:i/>
                <w:noProof/>
                <w:sz w:val="8"/>
                <w:szCs w:val="8"/>
              </w:rPr>
            </w:pPr>
          </w:p>
        </w:tc>
        <w:tc>
          <w:tcPr>
            <w:tcW w:w="6946" w:type="dxa"/>
            <w:gridSpan w:val="9"/>
            <w:tcBorders>
              <w:right w:val="single" w:sz="4" w:space="0" w:color="auto"/>
            </w:tcBorders>
          </w:tcPr>
          <w:p w14:paraId="349E5C75" w14:textId="77777777" w:rsidR="00945375" w:rsidRDefault="00945375" w:rsidP="008A17EF">
            <w:pPr>
              <w:pStyle w:val="CRCoverPage"/>
              <w:spacing w:after="0"/>
              <w:rPr>
                <w:noProof/>
                <w:sz w:val="8"/>
                <w:szCs w:val="8"/>
              </w:rPr>
            </w:pPr>
          </w:p>
        </w:tc>
      </w:tr>
      <w:tr w:rsidR="00945375" w14:paraId="0EBC4DCB" w14:textId="77777777" w:rsidTr="008A17EF">
        <w:tc>
          <w:tcPr>
            <w:tcW w:w="2694" w:type="dxa"/>
            <w:gridSpan w:val="2"/>
            <w:tcBorders>
              <w:left w:val="single" w:sz="4" w:space="0" w:color="auto"/>
              <w:bottom w:val="single" w:sz="4" w:space="0" w:color="auto"/>
            </w:tcBorders>
          </w:tcPr>
          <w:p w14:paraId="52FAF9C8" w14:textId="77777777" w:rsidR="00945375" w:rsidRDefault="00945375" w:rsidP="008A17E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4D54D6" w14:textId="77777777" w:rsidR="00945375" w:rsidRDefault="00945375" w:rsidP="008A17EF">
            <w:pPr>
              <w:pStyle w:val="CRCoverPage"/>
              <w:spacing w:after="0"/>
              <w:rPr>
                <w:noProof/>
              </w:rPr>
            </w:pPr>
            <w:r>
              <w:rPr>
                <w:noProof/>
              </w:rPr>
              <w:t>lead to incorrect and incomplete implementation.</w:t>
            </w:r>
          </w:p>
        </w:tc>
      </w:tr>
      <w:tr w:rsidR="00945375" w14:paraId="7D1EC22C" w14:textId="77777777" w:rsidTr="008A17EF">
        <w:tc>
          <w:tcPr>
            <w:tcW w:w="2694" w:type="dxa"/>
            <w:gridSpan w:val="2"/>
          </w:tcPr>
          <w:p w14:paraId="69011320" w14:textId="77777777" w:rsidR="00945375" w:rsidRDefault="00945375" w:rsidP="008A17EF">
            <w:pPr>
              <w:pStyle w:val="CRCoverPage"/>
              <w:spacing w:after="0"/>
              <w:rPr>
                <w:b/>
                <w:i/>
                <w:noProof/>
                <w:sz w:val="8"/>
                <w:szCs w:val="8"/>
              </w:rPr>
            </w:pPr>
          </w:p>
        </w:tc>
        <w:tc>
          <w:tcPr>
            <w:tcW w:w="6946" w:type="dxa"/>
            <w:gridSpan w:val="9"/>
          </w:tcPr>
          <w:p w14:paraId="6947A8AC" w14:textId="77777777" w:rsidR="00945375" w:rsidRDefault="00945375" w:rsidP="008A17EF">
            <w:pPr>
              <w:pStyle w:val="CRCoverPage"/>
              <w:spacing w:after="0"/>
              <w:rPr>
                <w:noProof/>
                <w:sz w:val="8"/>
                <w:szCs w:val="8"/>
              </w:rPr>
            </w:pPr>
          </w:p>
        </w:tc>
      </w:tr>
      <w:tr w:rsidR="00945375" w14:paraId="4D8B530C" w14:textId="77777777" w:rsidTr="008A17EF">
        <w:tc>
          <w:tcPr>
            <w:tcW w:w="2694" w:type="dxa"/>
            <w:gridSpan w:val="2"/>
            <w:tcBorders>
              <w:top w:val="single" w:sz="4" w:space="0" w:color="auto"/>
              <w:left w:val="single" w:sz="4" w:space="0" w:color="auto"/>
            </w:tcBorders>
          </w:tcPr>
          <w:p w14:paraId="200BFD36" w14:textId="77777777" w:rsidR="00945375" w:rsidRDefault="00945375" w:rsidP="008A17E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6FDB166" w14:textId="2031AFB0" w:rsidR="00945375" w:rsidRDefault="005377AF" w:rsidP="008A17EF">
            <w:pPr>
              <w:pStyle w:val="CRCoverPage"/>
              <w:spacing w:after="0"/>
              <w:ind w:left="100"/>
              <w:rPr>
                <w:noProof/>
              </w:rPr>
            </w:pPr>
            <w:r>
              <w:rPr>
                <w:noProof/>
              </w:rPr>
              <w:t xml:space="preserve">5.3.226.1, </w:t>
            </w:r>
            <w:r>
              <w:rPr>
                <w:lang w:eastAsia="zh-CN"/>
              </w:rPr>
              <w:t>4.4.1</w:t>
            </w:r>
            <w:ins w:id="1" w:author="Cintia Rosa" w:date="2024-04-18T02:32:00Z">
              <w:r w:rsidR="00E1136E">
                <w:rPr>
                  <w:lang w:eastAsia="zh-CN"/>
                </w:rPr>
                <w:t xml:space="preserve"> </w:t>
              </w:r>
            </w:ins>
            <w:r w:rsidR="00E1136E">
              <w:rPr>
                <w:lang w:eastAsia="zh-CN"/>
              </w:rPr>
              <w:t xml:space="preserve">and </w:t>
            </w:r>
            <w:proofErr w:type="spellStart"/>
            <w:r w:rsidR="00E1136E" w:rsidRPr="00E1136E">
              <w:rPr>
                <w:lang w:eastAsia="zh-CN"/>
              </w:rPr>
              <w:t>OpenAPI</w:t>
            </w:r>
            <w:proofErr w:type="spellEnd"/>
            <w:r w:rsidR="00E1136E" w:rsidRPr="00E1136E">
              <w:rPr>
                <w:lang w:eastAsia="zh-CN"/>
              </w:rPr>
              <w:t>/TS28541_5GcNrm.yaml</w:t>
            </w:r>
          </w:p>
        </w:tc>
      </w:tr>
      <w:tr w:rsidR="00945375" w14:paraId="494BB502" w14:textId="77777777" w:rsidTr="008A17EF">
        <w:tc>
          <w:tcPr>
            <w:tcW w:w="2694" w:type="dxa"/>
            <w:gridSpan w:val="2"/>
            <w:tcBorders>
              <w:left w:val="single" w:sz="4" w:space="0" w:color="auto"/>
            </w:tcBorders>
          </w:tcPr>
          <w:p w14:paraId="74FDC7A7" w14:textId="77777777" w:rsidR="00945375" w:rsidRDefault="00945375" w:rsidP="008A17EF">
            <w:pPr>
              <w:pStyle w:val="CRCoverPage"/>
              <w:spacing w:after="0"/>
              <w:rPr>
                <w:b/>
                <w:i/>
                <w:noProof/>
                <w:sz w:val="8"/>
                <w:szCs w:val="8"/>
              </w:rPr>
            </w:pPr>
          </w:p>
        </w:tc>
        <w:tc>
          <w:tcPr>
            <w:tcW w:w="6946" w:type="dxa"/>
            <w:gridSpan w:val="9"/>
            <w:tcBorders>
              <w:right w:val="single" w:sz="4" w:space="0" w:color="auto"/>
            </w:tcBorders>
          </w:tcPr>
          <w:p w14:paraId="46E138C5" w14:textId="77777777" w:rsidR="00945375" w:rsidRDefault="00945375" w:rsidP="008A17EF">
            <w:pPr>
              <w:pStyle w:val="CRCoverPage"/>
              <w:spacing w:after="0"/>
              <w:rPr>
                <w:noProof/>
                <w:sz w:val="8"/>
                <w:szCs w:val="8"/>
              </w:rPr>
            </w:pPr>
          </w:p>
        </w:tc>
      </w:tr>
      <w:tr w:rsidR="00945375" w14:paraId="22F8BCBD" w14:textId="77777777" w:rsidTr="008A17EF">
        <w:tc>
          <w:tcPr>
            <w:tcW w:w="2694" w:type="dxa"/>
            <w:gridSpan w:val="2"/>
            <w:tcBorders>
              <w:left w:val="single" w:sz="4" w:space="0" w:color="auto"/>
            </w:tcBorders>
          </w:tcPr>
          <w:p w14:paraId="786BE697" w14:textId="77777777" w:rsidR="00945375" w:rsidRDefault="00945375" w:rsidP="008A17E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7A1907" w14:textId="77777777" w:rsidR="00945375" w:rsidRDefault="00945375" w:rsidP="008A17E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1F0A39" w14:textId="77777777" w:rsidR="00945375" w:rsidRDefault="00945375" w:rsidP="008A17EF">
            <w:pPr>
              <w:pStyle w:val="CRCoverPage"/>
              <w:spacing w:after="0"/>
              <w:jc w:val="center"/>
              <w:rPr>
                <w:b/>
                <w:caps/>
                <w:noProof/>
              </w:rPr>
            </w:pPr>
            <w:r>
              <w:rPr>
                <w:b/>
                <w:caps/>
                <w:noProof/>
              </w:rPr>
              <w:t>N</w:t>
            </w:r>
          </w:p>
        </w:tc>
        <w:tc>
          <w:tcPr>
            <w:tcW w:w="2977" w:type="dxa"/>
            <w:gridSpan w:val="4"/>
          </w:tcPr>
          <w:p w14:paraId="7AD7D6AA" w14:textId="77777777" w:rsidR="00945375" w:rsidRDefault="00945375" w:rsidP="008A17E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532D2C" w14:textId="77777777" w:rsidR="00945375" w:rsidRDefault="00945375" w:rsidP="008A17EF">
            <w:pPr>
              <w:pStyle w:val="CRCoverPage"/>
              <w:spacing w:after="0"/>
              <w:ind w:left="99"/>
              <w:rPr>
                <w:noProof/>
              </w:rPr>
            </w:pPr>
          </w:p>
        </w:tc>
      </w:tr>
      <w:tr w:rsidR="00945375" w14:paraId="5B4C29F6" w14:textId="77777777" w:rsidTr="008A17EF">
        <w:tc>
          <w:tcPr>
            <w:tcW w:w="2694" w:type="dxa"/>
            <w:gridSpan w:val="2"/>
            <w:tcBorders>
              <w:left w:val="single" w:sz="4" w:space="0" w:color="auto"/>
            </w:tcBorders>
          </w:tcPr>
          <w:p w14:paraId="3B6D6AA3" w14:textId="77777777" w:rsidR="00945375" w:rsidRDefault="00945375" w:rsidP="008A17E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A0D018" w14:textId="77777777" w:rsidR="00945375" w:rsidRDefault="00945375" w:rsidP="008A17E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5C239B" w14:textId="77777777" w:rsidR="00945375" w:rsidRDefault="00945375" w:rsidP="008A17EF">
            <w:pPr>
              <w:pStyle w:val="CRCoverPage"/>
              <w:spacing w:after="0"/>
              <w:jc w:val="center"/>
              <w:rPr>
                <w:b/>
                <w:caps/>
                <w:noProof/>
              </w:rPr>
            </w:pPr>
            <w:r>
              <w:rPr>
                <w:b/>
                <w:caps/>
                <w:noProof/>
              </w:rPr>
              <w:t>X</w:t>
            </w:r>
          </w:p>
        </w:tc>
        <w:tc>
          <w:tcPr>
            <w:tcW w:w="2977" w:type="dxa"/>
            <w:gridSpan w:val="4"/>
          </w:tcPr>
          <w:p w14:paraId="74CEA096" w14:textId="77777777" w:rsidR="00945375" w:rsidRDefault="00945375" w:rsidP="008A17E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5F38BEF" w14:textId="77777777" w:rsidR="00945375" w:rsidRDefault="00945375" w:rsidP="008A17EF">
            <w:pPr>
              <w:pStyle w:val="CRCoverPage"/>
              <w:spacing w:after="0"/>
              <w:ind w:left="99"/>
              <w:rPr>
                <w:noProof/>
              </w:rPr>
            </w:pPr>
            <w:r>
              <w:rPr>
                <w:noProof/>
              </w:rPr>
              <w:t xml:space="preserve">TS/TR ... CR ... </w:t>
            </w:r>
          </w:p>
        </w:tc>
      </w:tr>
      <w:tr w:rsidR="00945375" w14:paraId="01C51A57" w14:textId="77777777" w:rsidTr="008A17EF">
        <w:tc>
          <w:tcPr>
            <w:tcW w:w="2694" w:type="dxa"/>
            <w:gridSpan w:val="2"/>
            <w:tcBorders>
              <w:left w:val="single" w:sz="4" w:space="0" w:color="auto"/>
            </w:tcBorders>
          </w:tcPr>
          <w:p w14:paraId="13F2AFEA" w14:textId="77777777" w:rsidR="00945375" w:rsidRDefault="00945375" w:rsidP="008A17E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536CE9" w14:textId="77777777" w:rsidR="00945375" w:rsidRDefault="00945375" w:rsidP="008A17E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861CBA" w14:textId="77777777" w:rsidR="00945375" w:rsidRDefault="00945375" w:rsidP="008A17EF">
            <w:pPr>
              <w:pStyle w:val="CRCoverPage"/>
              <w:spacing w:after="0"/>
              <w:jc w:val="center"/>
              <w:rPr>
                <w:b/>
                <w:caps/>
                <w:noProof/>
              </w:rPr>
            </w:pPr>
            <w:r>
              <w:rPr>
                <w:b/>
                <w:caps/>
                <w:noProof/>
              </w:rPr>
              <w:t>X</w:t>
            </w:r>
          </w:p>
        </w:tc>
        <w:tc>
          <w:tcPr>
            <w:tcW w:w="2977" w:type="dxa"/>
            <w:gridSpan w:val="4"/>
          </w:tcPr>
          <w:p w14:paraId="630915F6" w14:textId="77777777" w:rsidR="00945375" w:rsidRDefault="00945375" w:rsidP="008A17E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E9C6B16" w14:textId="77777777" w:rsidR="00945375" w:rsidRDefault="00945375" w:rsidP="008A17EF">
            <w:pPr>
              <w:pStyle w:val="CRCoverPage"/>
              <w:spacing w:after="0"/>
              <w:ind w:left="99"/>
              <w:rPr>
                <w:noProof/>
              </w:rPr>
            </w:pPr>
            <w:r>
              <w:rPr>
                <w:noProof/>
              </w:rPr>
              <w:t xml:space="preserve">TS/TR ... CR ... </w:t>
            </w:r>
          </w:p>
        </w:tc>
      </w:tr>
      <w:tr w:rsidR="00945375" w14:paraId="2BB28CCC" w14:textId="77777777" w:rsidTr="008A17EF">
        <w:tc>
          <w:tcPr>
            <w:tcW w:w="2694" w:type="dxa"/>
            <w:gridSpan w:val="2"/>
            <w:tcBorders>
              <w:left w:val="single" w:sz="4" w:space="0" w:color="auto"/>
            </w:tcBorders>
          </w:tcPr>
          <w:p w14:paraId="01902C17" w14:textId="77777777" w:rsidR="00945375" w:rsidRDefault="00945375" w:rsidP="008A17E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F80F7B" w14:textId="14EBB84D" w:rsidR="00945375" w:rsidRDefault="00472900" w:rsidP="008A17E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690BB" w14:textId="320A1A78" w:rsidR="00945375" w:rsidRDefault="00945375" w:rsidP="008A17EF">
            <w:pPr>
              <w:pStyle w:val="CRCoverPage"/>
              <w:spacing w:after="0"/>
              <w:jc w:val="center"/>
              <w:rPr>
                <w:b/>
                <w:caps/>
                <w:noProof/>
              </w:rPr>
            </w:pPr>
          </w:p>
        </w:tc>
        <w:tc>
          <w:tcPr>
            <w:tcW w:w="2977" w:type="dxa"/>
            <w:gridSpan w:val="4"/>
          </w:tcPr>
          <w:p w14:paraId="4C9B45B5" w14:textId="77777777" w:rsidR="00945375" w:rsidRDefault="00945375" w:rsidP="008A17E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BCE12C2" w14:textId="3EA99457" w:rsidR="00945375" w:rsidRDefault="00945375" w:rsidP="008A17EF">
            <w:pPr>
              <w:pStyle w:val="CRCoverPage"/>
              <w:spacing w:after="0"/>
              <w:ind w:left="99"/>
              <w:rPr>
                <w:noProof/>
              </w:rPr>
            </w:pPr>
            <w:r>
              <w:rPr>
                <w:noProof/>
              </w:rPr>
              <w:t xml:space="preserve">TS/TR ... CR ... </w:t>
            </w:r>
            <w:r w:rsidR="008603B9" w:rsidRPr="008603B9">
              <w:rPr>
                <w:noProof/>
              </w:rPr>
              <w:t>S5-241413</w:t>
            </w:r>
          </w:p>
        </w:tc>
      </w:tr>
      <w:tr w:rsidR="00945375" w14:paraId="39903A0E" w14:textId="77777777" w:rsidTr="008A17EF">
        <w:tc>
          <w:tcPr>
            <w:tcW w:w="2694" w:type="dxa"/>
            <w:gridSpan w:val="2"/>
            <w:tcBorders>
              <w:left w:val="single" w:sz="4" w:space="0" w:color="auto"/>
            </w:tcBorders>
          </w:tcPr>
          <w:p w14:paraId="7BD02C5F" w14:textId="77777777" w:rsidR="00945375" w:rsidRDefault="00945375" w:rsidP="008A17EF">
            <w:pPr>
              <w:pStyle w:val="CRCoverPage"/>
              <w:spacing w:after="0"/>
              <w:rPr>
                <w:b/>
                <w:i/>
                <w:noProof/>
              </w:rPr>
            </w:pPr>
          </w:p>
        </w:tc>
        <w:tc>
          <w:tcPr>
            <w:tcW w:w="6946" w:type="dxa"/>
            <w:gridSpan w:val="9"/>
            <w:tcBorders>
              <w:right w:val="single" w:sz="4" w:space="0" w:color="auto"/>
            </w:tcBorders>
          </w:tcPr>
          <w:p w14:paraId="7C43368A" w14:textId="77777777" w:rsidR="00945375" w:rsidRDefault="00945375" w:rsidP="008A17EF">
            <w:pPr>
              <w:pStyle w:val="CRCoverPage"/>
              <w:spacing w:after="0"/>
              <w:rPr>
                <w:noProof/>
              </w:rPr>
            </w:pPr>
          </w:p>
        </w:tc>
      </w:tr>
      <w:tr w:rsidR="00945375" w14:paraId="6E0DE1D8" w14:textId="77777777" w:rsidTr="008A17EF">
        <w:tc>
          <w:tcPr>
            <w:tcW w:w="2694" w:type="dxa"/>
            <w:gridSpan w:val="2"/>
            <w:tcBorders>
              <w:left w:val="single" w:sz="4" w:space="0" w:color="auto"/>
              <w:bottom w:val="single" w:sz="4" w:space="0" w:color="auto"/>
            </w:tcBorders>
          </w:tcPr>
          <w:p w14:paraId="6D0FF08B" w14:textId="77777777" w:rsidR="00945375" w:rsidRDefault="00945375" w:rsidP="008A17E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78BECF3" w14:textId="10431114" w:rsidR="00945375" w:rsidRDefault="00243063" w:rsidP="00243063">
            <w:pPr>
              <w:jc w:val="center"/>
              <w:rPr>
                <w:noProof/>
              </w:rPr>
            </w:pPr>
            <w:r>
              <w:t xml:space="preserve">Forge MR link: </w:t>
            </w:r>
            <w:hyperlink r:id="rId12" w:history="1">
              <w:r>
                <w:rPr>
                  <w:rStyle w:val="Hyperlink"/>
                  <w:lang w:val="en-US"/>
                </w:rPr>
                <w:t>https://forge.3gpp.org/rep/sa5/MnS/-/merge_requests/1081</w:t>
              </w:r>
            </w:hyperlink>
            <w:r>
              <w:t xml:space="preserve"> at commit cf8be548119b36244b55b06567fa3a4e06d209ad</w:t>
            </w:r>
          </w:p>
        </w:tc>
      </w:tr>
      <w:tr w:rsidR="00945375" w:rsidRPr="008863B9" w14:paraId="38DBDA03" w14:textId="77777777" w:rsidTr="008A17EF">
        <w:tc>
          <w:tcPr>
            <w:tcW w:w="2694" w:type="dxa"/>
            <w:gridSpan w:val="2"/>
            <w:tcBorders>
              <w:top w:val="single" w:sz="4" w:space="0" w:color="auto"/>
              <w:bottom w:val="single" w:sz="4" w:space="0" w:color="auto"/>
            </w:tcBorders>
          </w:tcPr>
          <w:p w14:paraId="259E04D2" w14:textId="77777777" w:rsidR="00945375" w:rsidRPr="008863B9" w:rsidRDefault="00945375" w:rsidP="008A17E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A2BAEC0" w14:textId="77777777" w:rsidR="00945375" w:rsidRPr="008863B9" w:rsidRDefault="00945375" w:rsidP="008A17EF">
            <w:pPr>
              <w:pStyle w:val="CRCoverPage"/>
              <w:spacing w:after="0"/>
              <w:ind w:left="100"/>
              <w:rPr>
                <w:noProof/>
                <w:sz w:val="8"/>
                <w:szCs w:val="8"/>
              </w:rPr>
            </w:pPr>
          </w:p>
        </w:tc>
      </w:tr>
      <w:tr w:rsidR="00945375" w14:paraId="1361DB84" w14:textId="77777777" w:rsidTr="008A17EF">
        <w:tc>
          <w:tcPr>
            <w:tcW w:w="2694" w:type="dxa"/>
            <w:gridSpan w:val="2"/>
            <w:tcBorders>
              <w:top w:val="single" w:sz="4" w:space="0" w:color="auto"/>
              <w:left w:val="single" w:sz="4" w:space="0" w:color="auto"/>
              <w:bottom w:val="single" w:sz="4" w:space="0" w:color="auto"/>
            </w:tcBorders>
          </w:tcPr>
          <w:p w14:paraId="65476BE5" w14:textId="77777777" w:rsidR="00945375" w:rsidRDefault="00945375" w:rsidP="008A17E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0322FC" w14:textId="77777777" w:rsidR="00945375" w:rsidRDefault="00945375" w:rsidP="008A17EF">
            <w:pPr>
              <w:pStyle w:val="CRCoverPage"/>
              <w:spacing w:after="0"/>
              <w:ind w:left="100"/>
              <w:rPr>
                <w:noProof/>
              </w:rPr>
            </w:pPr>
          </w:p>
        </w:tc>
      </w:tr>
    </w:tbl>
    <w:p w14:paraId="2C2F12C0" w14:textId="77777777" w:rsidR="00945375" w:rsidRDefault="00945375" w:rsidP="00945375">
      <w:pPr>
        <w:pStyle w:val="CRCoverPage"/>
        <w:spacing w:after="0"/>
        <w:rPr>
          <w:noProof/>
          <w:sz w:val="8"/>
          <w:szCs w:val="8"/>
        </w:rPr>
      </w:pPr>
    </w:p>
    <w:p w14:paraId="24EF0F1B" w14:textId="77777777" w:rsidR="00945375" w:rsidRDefault="00945375" w:rsidP="00945375">
      <w:pPr>
        <w:rPr>
          <w:noProof/>
        </w:rPr>
        <w:sectPr w:rsidR="00945375">
          <w:headerReference w:type="even" r:id="rId13"/>
          <w:footnotePr>
            <w:numRestart w:val="eachSect"/>
          </w:footnotePr>
          <w:pgSz w:w="11907" w:h="16840" w:code="9"/>
          <w:pgMar w:top="1418" w:right="1134" w:bottom="1134" w:left="1134" w:header="680" w:footer="567" w:gutter="0"/>
          <w:cols w:space="720"/>
        </w:sectPr>
      </w:pPr>
    </w:p>
    <w:p w14:paraId="5D1F8B55" w14:textId="77777777" w:rsidR="0002769E" w:rsidRPr="005965FE" w:rsidRDefault="0002769E" w:rsidP="0002769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2769E" w14:paraId="602E7692" w14:textId="77777777" w:rsidTr="00B059C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3130EB" w14:textId="001338AD" w:rsidR="0002769E" w:rsidRDefault="0002769E" w:rsidP="00B059CD">
            <w:pPr>
              <w:jc w:val="center"/>
              <w:rPr>
                <w:rFonts w:ascii="Arial" w:hAnsi="Arial" w:cs="Arial"/>
                <w:b/>
                <w:bCs/>
                <w:sz w:val="28"/>
                <w:szCs w:val="28"/>
              </w:rPr>
            </w:pPr>
            <w:bookmarkStart w:id="2" w:name="_Hlk145590331"/>
            <w:r>
              <w:rPr>
                <w:rFonts w:ascii="Arial" w:hAnsi="Arial" w:cs="Arial"/>
                <w:b/>
                <w:bCs/>
                <w:sz w:val="28"/>
                <w:szCs w:val="28"/>
                <w:lang w:eastAsia="zh-CN"/>
              </w:rPr>
              <w:t>Start of modification</w:t>
            </w:r>
          </w:p>
        </w:tc>
      </w:tr>
      <w:bookmarkEnd w:id="2"/>
    </w:tbl>
    <w:p w14:paraId="619E5B1B" w14:textId="77777777" w:rsidR="00E969F5" w:rsidRDefault="00E969F5" w:rsidP="00CF7B88">
      <w:pPr>
        <w:pStyle w:val="PL"/>
        <w:rPr>
          <w:lang w:val="en-US"/>
        </w:rPr>
      </w:pPr>
    </w:p>
    <w:p w14:paraId="3C3D9091" w14:textId="77777777" w:rsidR="009A5B08" w:rsidRPr="009A5B08" w:rsidRDefault="009A5B08" w:rsidP="00CF7B88">
      <w:pPr>
        <w:pStyle w:val="PL"/>
      </w:pPr>
    </w:p>
    <w:p w14:paraId="10D4FAD4" w14:textId="77777777" w:rsidR="00C339EF" w:rsidRDefault="00C339EF" w:rsidP="00C339EF">
      <w:pPr>
        <w:pStyle w:val="Heading3"/>
        <w:rPr>
          <w:rFonts w:ascii="Courier New" w:hAnsi="Courier New" w:cs="Courier New"/>
          <w:lang w:eastAsia="zh-CN"/>
        </w:rPr>
      </w:pPr>
      <w:r>
        <w:rPr>
          <w:lang w:eastAsia="zh-CN"/>
        </w:rPr>
        <w:t>5.3.226</w:t>
      </w:r>
      <w:r>
        <w:rPr>
          <w:lang w:eastAsia="zh-CN"/>
        </w:rPr>
        <w:tab/>
      </w:r>
      <w:proofErr w:type="spellStart"/>
      <w:r>
        <w:rPr>
          <w:rFonts w:ascii="Courier New" w:hAnsi="Courier New" w:cs="Courier New"/>
          <w:lang w:eastAsia="zh-CN"/>
        </w:rPr>
        <w:t>AnLFFunction</w:t>
      </w:r>
      <w:proofErr w:type="spellEnd"/>
    </w:p>
    <w:p w14:paraId="55A7567B" w14:textId="77777777" w:rsidR="00C339EF" w:rsidRDefault="00C339EF" w:rsidP="00C339EF">
      <w:pPr>
        <w:pStyle w:val="Heading4"/>
      </w:pPr>
      <w:r>
        <w:rPr>
          <w:lang w:eastAsia="zh-CN"/>
        </w:rPr>
        <w:t>5</w:t>
      </w:r>
      <w:r>
        <w:t>.3.226.1</w:t>
      </w:r>
      <w:r>
        <w:tab/>
        <w:t>Definition</w:t>
      </w:r>
    </w:p>
    <w:p w14:paraId="0FAD80C2" w14:textId="77777777" w:rsidR="00C339EF" w:rsidRDefault="00C339EF" w:rsidP="00C339EF">
      <w:r>
        <w:t>This IOC represents the Analytics logical function (</w:t>
      </w:r>
      <w:proofErr w:type="spellStart"/>
      <w:r>
        <w:t>AnLF</w:t>
      </w:r>
      <w:proofErr w:type="spellEnd"/>
      <w:r>
        <w:t>) contained by NWDAF (see TS 23.288 [101]).</w:t>
      </w:r>
    </w:p>
    <w:p w14:paraId="0E313E50" w14:textId="7FBC0988" w:rsidR="00C339EF" w:rsidRDefault="00C339EF" w:rsidP="005E2622">
      <w:r>
        <w:t xml:space="preserve">The </w:t>
      </w:r>
      <w:proofErr w:type="spellStart"/>
      <w:r>
        <w:t>AnLF</w:t>
      </w:r>
      <w:proofErr w:type="spellEnd"/>
      <w:r>
        <w:t xml:space="preserve"> may be supported by AI/ML</w:t>
      </w:r>
      <w:ins w:id="3" w:author="Cintia Rosa" w:date="2024-04-04T09:12:00Z">
        <w:r w:rsidR="00EF598B" w:rsidRPr="00EF598B">
          <w:t xml:space="preserve"> </w:t>
        </w:r>
        <w:r w:rsidR="00EF598B">
          <w:t>feature (See TS 28.105 [105])</w:t>
        </w:r>
      </w:ins>
      <w:del w:id="4" w:author="Cintia Rosa" w:date="2024-04-02T09:32:00Z">
        <w:r w:rsidDel="00D913EF">
          <w:delText>, and in this case the AnLF is a type of AI/ML inference function</w:delText>
        </w:r>
      </w:del>
      <w:r>
        <w:t>.</w:t>
      </w:r>
      <w:ins w:id="5" w:author="Cintia Rosa" w:date="2024-04-02T09:30:00Z">
        <w:r w:rsidR="009479B9" w:rsidRPr="009479B9">
          <w:rPr>
            <w:rStyle w:val="cf01"/>
          </w:rPr>
          <w:t xml:space="preserve"> </w:t>
        </w:r>
      </w:ins>
      <w:del w:id="6" w:author="Cintia Rosa" w:date="2024-04-02T10:55:00Z">
        <w:r w:rsidDel="005E2622">
          <w:delText xml:space="preserve">  </w:delText>
        </w:r>
      </w:del>
      <w:ins w:id="7" w:author="Cintia Rosa" w:date="2024-04-02T10:55:00Z">
        <w:r w:rsidR="005E2622" w:rsidRPr="005E2622">
          <w:t xml:space="preserve">Attribute </w:t>
        </w:r>
        <w:proofErr w:type="spellStart"/>
        <w:r w:rsidR="005E2622" w:rsidRPr="005E2622">
          <w:t>MLEntityRef</w:t>
        </w:r>
        <w:proofErr w:type="spellEnd"/>
        <w:r w:rsidR="005E2622" w:rsidRPr="005E2622">
          <w:t xml:space="preserve"> indicates that AI/ML is supported for this function. Attribute </w:t>
        </w:r>
        <w:proofErr w:type="spellStart"/>
        <w:r w:rsidR="005E2622" w:rsidRPr="005E2622">
          <w:t>AIMLInferenceFunctionRef</w:t>
        </w:r>
        <w:proofErr w:type="spellEnd"/>
        <w:r w:rsidR="005E2622" w:rsidRPr="005E2622">
          <w:t xml:space="preserve"> indicates that AI/ML Inference Function is supported for this function.  </w:t>
        </w:r>
      </w:ins>
    </w:p>
    <w:p w14:paraId="12304082" w14:textId="77777777" w:rsidR="00C339EF" w:rsidRDefault="00C339EF" w:rsidP="00C339EF">
      <w:pPr>
        <w:pStyle w:val="Heading4"/>
      </w:pPr>
      <w:r>
        <w:rPr>
          <w:lang w:eastAsia="zh-CN"/>
        </w:rPr>
        <w:t>5.3.</w:t>
      </w:r>
      <w:r>
        <w:t>226.2</w:t>
      </w:r>
      <w:r>
        <w:tab/>
        <w:t>Attributes</w:t>
      </w:r>
    </w:p>
    <w:p w14:paraId="60276C9A" w14:textId="77777777" w:rsidR="00C339EF" w:rsidRDefault="00C339EF" w:rsidP="00C339EF">
      <w:r>
        <w:t xml:space="preserve">This IOC includes attributes inherited from </w:t>
      </w:r>
      <w:proofErr w:type="spellStart"/>
      <w:r>
        <w:t>ManagedFunction</w:t>
      </w:r>
      <w:proofErr w:type="spellEnd"/>
      <w:r>
        <w:t xml:space="preserve">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6"/>
        <w:gridCol w:w="1101"/>
        <w:gridCol w:w="1178"/>
        <w:gridCol w:w="1147"/>
        <w:gridCol w:w="1161"/>
        <w:gridCol w:w="1237"/>
      </w:tblGrid>
      <w:tr w:rsidR="00C339EF" w14:paraId="609EE453" w14:textId="77777777" w:rsidTr="00C339EF">
        <w:trPr>
          <w:cantSplit/>
          <w:jc w:val="center"/>
        </w:trPr>
        <w:tc>
          <w:tcPr>
            <w:tcW w:w="3526" w:type="dxa"/>
            <w:tcBorders>
              <w:top w:val="single" w:sz="4" w:space="0" w:color="auto"/>
              <w:left w:val="single" w:sz="4" w:space="0" w:color="auto"/>
              <w:bottom w:val="single" w:sz="4" w:space="0" w:color="auto"/>
              <w:right w:val="single" w:sz="4" w:space="0" w:color="auto"/>
            </w:tcBorders>
            <w:shd w:val="pct10" w:color="auto" w:fill="FFFFFF"/>
            <w:hideMark/>
          </w:tcPr>
          <w:p w14:paraId="637E44AF" w14:textId="77777777" w:rsidR="00C339EF" w:rsidRDefault="00C339EF">
            <w:pPr>
              <w:keepNext/>
              <w:keepLines/>
              <w:spacing w:after="0"/>
              <w:jc w:val="center"/>
              <w:rPr>
                <w:rFonts w:ascii="Arial" w:hAnsi="Arial"/>
                <w:b/>
                <w:sz w:val="18"/>
                <w:lang w:eastAsia="en-GB"/>
              </w:rPr>
            </w:pPr>
            <w:r>
              <w:rPr>
                <w:rFonts w:ascii="Arial" w:hAnsi="Arial"/>
                <w:b/>
                <w:sz w:val="18"/>
                <w:lang w:eastAsia="en-GB"/>
              </w:rPr>
              <w:t>Attribute name</w:t>
            </w:r>
          </w:p>
        </w:tc>
        <w:tc>
          <w:tcPr>
            <w:tcW w:w="1101" w:type="dxa"/>
            <w:tcBorders>
              <w:top w:val="single" w:sz="4" w:space="0" w:color="auto"/>
              <w:left w:val="single" w:sz="4" w:space="0" w:color="auto"/>
              <w:bottom w:val="single" w:sz="4" w:space="0" w:color="auto"/>
              <w:right w:val="single" w:sz="4" w:space="0" w:color="auto"/>
            </w:tcBorders>
            <w:shd w:val="pct10" w:color="auto" w:fill="FFFFFF"/>
            <w:hideMark/>
          </w:tcPr>
          <w:p w14:paraId="7E1DC743" w14:textId="77777777" w:rsidR="00C339EF" w:rsidRDefault="00C339EF">
            <w:pPr>
              <w:keepNext/>
              <w:keepLines/>
              <w:spacing w:after="0"/>
              <w:jc w:val="center"/>
              <w:rPr>
                <w:rFonts w:ascii="Arial" w:hAnsi="Arial"/>
                <w:b/>
                <w:sz w:val="18"/>
                <w:lang w:eastAsia="en-GB"/>
              </w:rPr>
            </w:pPr>
            <w:r>
              <w:rPr>
                <w:rFonts w:ascii="Arial" w:hAnsi="Arial"/>
                <w:b/>
                <w:sz w:val="18"/>
                <w:lang w:eastAsia="en-GB"/>
              </w:rPr>
              <w:t>S</w:t>
            </w:r>
          </w:p>
        </w:tc>
        <w:tc>
          <w:tcPr>
            <w:tcW w:w="1178" w:type="dxa"/>
            <w:tcBorders>
              <w:top w:val="single" w:sz="4" w:space="0" w:color="auto"/>
              <w:left w:val="single" w:sz="4" w:space="0" w:color="auto"/>
              <w:bottom w:val="single" w:sz="4" w:space="0" w:color="auto"/>
              <w:right w:val="single" w:sz="4" w:space="0" w:color="auto"/>
            </w:tcBorders>
            <w:shd w:val="pct10" w:color="auto" w:fill="FFFFFF"/>
            <w:hideMark/>
          </w:tcPr>
          <w:p w14:paraId="57723F70" w14:textId="77777777" w:rsidR="00C339EF" w:rsidRDefault="00C339EF">
            <w:pPr>
              <w:keepNext/>
              <w:keepLines/>
              <w:spacing w:after="0"/>
              <w:jc w:val="center"/>
              <w:rPr>
                <w:rFonts w:ascii="Arial" w:hAnsi="Arial"/>
                <w:b/>
                <w:sz w:val="18"/>
                <w:lang w:eastAsia="en-GB"/>
              </w:rPr>
            </w:pPr>
            <w:r>
              <w:rPr>
                <w:rFonts w:ascii="Arial" w:hAnsi="Arial"/>
                <w:b/>
                <w:sz w:val="18"/>
                <w:lang w:eastAsia="en-GB"/>
              </w:rPr>
              <w:t>isReadable</w:t>
            </w:r>
          </w:p>
        </w:tc>
        <w:tc>
          <w:tcPr>
            <w:tcW w:w="1147" w:type="dxa"/>
            <w:tcBorders>
              <w:top w:val="single" w:sz="4" w:space="0" w:color="auto"/>
              <w:left w:val="single" w:sz="4" w:space="0" w:color="auto"/>
              <w:bottom w:val="single" w:sz="4" w:space="0" w:color="auto"/>
              <w:right w:val="single" w:sz="4" w:space="0" w:color="auto"/>
            </w:tcBorders>
            <w:shd w:val="pct10" w:color="auto" w:fill="FFFFFF"/>
            <w:hideMark/>
          </w:tcPr>
          <w:p w14:paraId="54F88D51" w14:textId="77777777" w:rsidR="00C339EF" w:rsidRDefault="00C339EF">
            <w:pPr>
              <w:keepNext/>
              <w:keepLines/>
              <w:spacing w:after="0"/>
              <w:jc w:val="center"/>
              <w:rPr>
                <w:rFonts w:ascii="Arial" w:hAnsi="Arial"/>
                <w:b/>
                <w:sz w:val="18"/>
                <w:lang w:eastAsia="en-GB"/>
              </w:rPr>
            </w:pPr>
            <w:r>
              <w:rPr>
                <w:rFonts w:ascii="Arial" w:hAnsi="Arial"/>
                <w:b/>
                <w:sz w:val="18"/>
                <w:lang w:eastAsia="en-GB"/>
              </w:rPr>
              <w:t>isWritable</w:t>
            </w:r>
          </w:p>
        </w:tc>
        <w:tc>
          <w:tcPr>
            <w:tcW w:w="1161" w:type="dxa"/>
            <w:tcBorders>
              <w:top w:val="single" w:sz="4" w:space="0" w:color="auto"/>
              <w:left w:val="single" w:sz="4" w:space="0" w:color="auto"/>
              <w:bottom w:val="single" w:sz="4" w:space="0" w:color="auto"/>
              <w:right w:val="single" w:sz="4" w:space="0" w:color="auto"/>
            </w:tcBorders>
            <w:shd w:val="pct10" w:color="auto" w:fill="FFFFFF"/>
            <w:hideMark/>
          </w:tcPr>
          <w:p w14:paraId="5E525043" w14:textId="77777777" w:rsidR="00C339EF" w:rsidRDefault="00C339EF">
            <w:pPr>
              <w:keepNext/>
              <w:keepLines/>
              <w:spacing w:after="0"/>
              <w:jc w:val="center"/>
              <w:rPr>
                <w:rFonts w:ascii="Arial" w:hAnsi="Arial"/>
                <w:b/>
                <w:sz w:val="18"/>
                <w:lang w:eastAsia="en-GB"/>
              </w:rPr>
            </w:pPr>
            <w:r>
              <w:rPr>
                <w:rFonts w:ascii="Arial" w:hAnsi="Arial" w:cs="Arial"/>
                <w:b/>
                <w:bCs/>
                <w:sz w:val="18"/>
                <w:szCs w:val="18"/>
                <w:lang w:eastAsia="en-GB"/>
              </w:rPr>
              <w:t>isInvariant</w:t>
            </w:r>
          </w:p>
        </w:tc>
        <w:tc>
          <w:tcPr>
            <w:tcW w:w="1237" w:type="dxa"/>
            <w:tcBorders>
              <w:top w:val="single" w:sz="4" w:space="0" w:color="auto"/>
              <w:left w:val="single" w:sz="4" w:space="0" w:color="auto"/>
              <w:bottom w:val="single" w:sz="4" w:space="0" w:color="auto"/>
              <w:right w:val="single" w:sz="4" w:space="0" w:color="auto"/>
            </w:tcBorders>
            <w:shd w:val="pct10" w:color="auto" w:fill="FFFFFF"/>
            <w:hideMark/>
          </w:tcPr>
          <w:p w14:paraId="16DE1380" w14:textId="77777777" w:rsidR="00C339EF" w:rsidRDefault="00C339EF">
            <w:pPr>
              <w:keepNext/>
              <w:keepLines/>
              <w:spacing w:after="0"/>
              <w:jc w:val="center"/>
              <w:rPr>
                <w:rFonts w:ascii="Arial" w:hAnsi="Arial"/>
                <w:b/>
                <w:sz w:val="18"/>
                <w:lang w:eastAsia="en-GB"/>
              </w:rPr>
            </w:pPr>
            <w:r>
              <w:rPr>
                <w:rFonts w:ascii="Arial" w:hAnsi="Arial"/>
                <w:b/>
                <w:sz w:val="18"/>
                <w:lang w:eastAsia="en-GB"/>
              </w:rPr>
              <w:t>isNotifyable</w:t>
            </w:r>
          </w:p>
        </w:tc>
      </w:tr>
      <w:tr w:rsidR="00C339EF" w14:paraId="56A1AD0C" w14:textId="77777777" w:rsidTr="00C339EF">
        <w:trPr>
          <w:cantSplit/>
          <w:jc w:val="center"/>
        </w:trPr>
        <w:tc>
          <w:tcPr>
            <w:tcW w:w="3526" w:type="dxa"/>
            <w:tcBorders>
              <w:top w:val="single" w:sz="4" w:space="0" w:color="auto"/>
              <w:left w:val="single" w:sz="4" w:space="0" w:color="auto"/>
              <w:bottom w:val="single" w:sz="4" w:space="0" w:color="auto"/>
              <w:right w:val="single" w:sz="4" w:space="0" w:color="auto"/>
            </w:tcBorders>
            <w:hideMark/>
          </w:tcPr>
          <w:p w14:paraId="4AAA214A" w14:textId="77777777" w:rsidR="00C339EF" w:rsidRDefault="00C339EF">
            <w:pPr>
              <w:keepNext/>
              <w:keepLines/>
              <w:spacing w:after="0"/>
              <w:rPr>
                <w:rFonts w:ascii="Courier New" w:hAnsi="Courier New"/>
                <w:lang w:eastAsia="zh-CN"/>
              </w:rPr>
            </w:pPr>
            <w:proofErr w:type="spellStart"/>
            <w:r>
              <w:rPr>
                <w:rFonts w:ascii="Courier New" w:hAnsi="Courier New"/>
                <w:lang w:eastAsia="zh-CN"/>
              </w:rPr>
              <w:t>activationStatus</w:t>
            </w:r>
            <w:proofErr w:type="spellEnd"/>
          </w:p>
        </w:tc>
        <w:tc>
          <w:tcPr>
            <w:tcW w:w="1101" w:type="dxa"/>
            <w:tcBorders>
              <w:top w:val="single" w:sz="4" w:space="0" w:color="auto"/>
              <w:left w:val="single" w:sz="4" w:space="0" w:color="auto"/>
              <w:bottom w:val="single" w:sz="4" w:space="0" w:color="auto"/>
              <w:right w:val="single" w:sz="4" w:space="0" w:color="auto"/>
            </w:tcBorders>
            <w:hideMark/>
          </w:tcPr>
          <w:p w14:paraId="7BCBE540" w14:textId="77777777" w:rsidR="00C339EF" w:rsidRDefault="00C339EF">
            <w:pPr>
              <w:keepNext/>
              <w:keepLines/>
              <w:spacing w:after="0"/>
              <w:jc w:val="center"/>
              <w:rPr>
                <w:lang w:eastAsia="en-GB"/>
              </w:rPr>
            </w:pPr>
            <w:r>
              <w:rPr>
                <w:lang w:eastAsia="en-GB"/>
              </w:rPr>
              <w:t>M</w:t>
            </w:r>
          </w:p>
        </w:tc>
        <w:tc>
          <w:tcPr>
            <w:tcW w:w="1178" w:type="dxa"/>
            <w:tcBorders>
              <w:top w:val="single" w:sz="4" w:space="0" w:color="auto"/>
              <w:left w:val="single" w:sz="4" w:space="0" w:color="auto"/>
              <w:bottom w:val="single" w:sz="4" w:space="0" w:color="auto"/>
              <w:right w:val="single" w:sz="4" w:space="0" w:color="auto"/>
            </w:tcBorders>
            <w:hideMark/>
          </w:tcPr>
          <w:p w14:paraId="5826D27E" w14:textId="77777777" w:rsidR="00C339EF" w:rsidRDefault="00C339EF">
            <w:pPr>
              <w:keepNext/>
              <w:keepLines/>
              <w:spacing w:after="0"/>
              <w:jc w:val="center"/>
              <w:rPr>
                <w:rFonts w:cs="Arial"/>
                <w:lang w:eastAsia="en-GB"/>
              </w:rPr>
            </w:pPr>
            <w:r>
              <w:rPr>
                <w:rFonts w:cs="Arial"/>
                <w:lang w:eastAsia="en-GB"/>
              </w:rPr>
              <w:t>T</w:t>
            </w:r>
          </w:p>
        </w:tc>
        <w:tc>
          <w:tcPr>
            <w:tcW w:w="1147" w:type="dxa"/>
            <w:tcBorders>
              <w:top w:val="single" w:sz="4" w:space="0" w:color="auto"/>
              <w:left w:val="single" w:sz="4" w:space="0" w:color="auto"/>
              <w:bottom w:val="single" w:sz="4" w:space="0" w:color="auto"/>
              <w:right w:val="single" w:sz="4" w:space="0" w:color="auto"/>
            </w:tcBorders>
            <w:hideMark/>
          </w:tcPr>
          <w:p w14:paraId="64660A8E" w14:textId="77777777" w:rsidR="00C339EF" w:rsidRDefault="00C339EF">
            <w:pPr>
              <w:keepNext/>
              <w:keepLines/>
              <w:spacing w:after="0"/>
              <w:jc w:val="center"/>
              <w:rPr>
                <w:rFonts w:cs="Arial"/>
                <w:szCs w:val="18"/>
                <w:lang w:eastAsia="zh-CN"/>
              </w:rPr>
            </w:pPr>
            <w:r>
              <w:rPr>
                <w:rFonts w:cs="Arial"/>
                <w:lang w:eastAsia="zh-CN"/>
              </w:rPr>
              <w:t>F</w:t>
            </w:r>
          </w:p>
        </w:tc>
        <w:tc>
          <w:tcPr>
            <w:tcW w:w="1161" w:type="dxa"/>
            <w:tcBorders>
              <w:top w:val="single" w:sz="4" w:space="0" w:color="auto"/>
              <w:left w:val="single" w:sz="4" w:space="0" w:color="auto"/>
              <w:bottom w:val="single" w:sz="4" w:space="0" w:color="auto"/>
              <w:right w:val="single" w:sz="4" w:space="0" w:color="auto"/>
            </w:tcBorders>
            <w:hideMark/>
          </w:tcPr>
          <w:p w14:paraId="39AFE12C" w14:textId="77777777" w:rsidR="00C339EF" w:rsidRDefault="00C339EF">
            <w:pPr>
              <w:keepNext/>
              <w:keepLines/>
              <w:spacing w:after="0"/>
              <w:jc w:val="center"/>
              <w:rPr>
                <w:rFonts w:cs="Arial"/>
                <w:lang w:eastAsia="en-GB"/>
              </w:rPr>
            </w:pPr>
            <w:r>
              <w:rPr>
                <w:rFonts w:cs="Arial"/>
                <w:lang w:eastAsia="en-GB"/>
              </w:rPr>
              <w:t>F</w:t>
            </w:r>
          </w:p>
        </w:tc>
        <w:tc>
          <w:tcPr>
            <w:tcW w:w="1237" w:type="dxa"/>
            <w:tcBorders>
              <w:top w:val="single" w:sz="4" w:space="0" w:color="auto"/>
              <w:left w:val="single" w:sz="4" w:space="0" w:color="auto"/>
              <w:bottom w:val="single" w:sz="4" w:space="0" w:color="auto"/>
              <w:right w:val="single" w:sz="4" w:space="0" w:color="auto"/>
            </w:tcBorders>
            <w:hideMark/>
          </w:tcPr>
          <w:p w14:paraId="2B5E2AEE" w14:textId="77777777" w:rsidR="00C339EF" w:rsidRDefault="00C339EF">
            <w:pPr>
              <w:keepNext/>
              <w:keepLines/>
              <w:spacing w:after="0"/>
              <w:jc w:val="center"/>
              <w:rPr>
                <w:rFonts w:cs="Arial"/>
                <w:lang w:eastAsia="zh-CN"/>
              </w:rPr>
            </w:pPr>
            <w:r>
              <w:rPr>
                <w:rFonts w:cs="Arial"/>
                <w:lang w:eastAsia="zh-CN"/>
              </w:rPr>
              <w:t>T</w:t>
            </w:r>
          </w:p>
        </w:tc>
      </w:tr>
      <w:tr w:rsidR="00C339EF" w14:paraId="45E485A2" w14:textId="77777777" w:rsidTr="00C339EF">
        <w:trPr>
          <w:cantSplit/>
          <w:jc w:val="center"/>
          <w:ins w:id="8" w:author="Cintia Rosa" w:date="2024-04-02T09:24:00Z"/>
        </w:trPr>
        <w:tc>
          <w:tcPr>
            <w:tcW w:w="3526" w:type="dxa"/>
            <w:tcBorders>
              <w:top w:val="single" w:sz="4" w:space="0" w:color="auto"/>
              <w:left w:val="single" w:sz="4" w:space="0" w:color="auto"/>
              <w:bottom w:val="single" w:sz="4" w:space="0" w:color="auto"/>
              <w:right w:val="single" w:sz="4" w:space="0" w:color="auto"/>
            </w:tcBorders>
          </w:tcPr>
          <w:p w14:paraId="0B0E599D" w14:textId="5DFC3F13" w:rsidR="00C339EF" w:rsidRDefault="00C339EF" w:rsidP="00C339EF">
            <w:pPr>
              <w:keepNext/>
              <w:keepLines/>
              <w:tabs>
                <w:tab w:val="left" w:pos="660"/>
              </w:tabs>
              <w:spacing w:after="0"/>
              <w:rPr>
                <w:ins w:id="9" w:author="Cintia Rosa" w:date="2024-04-02T09:24:00Z"/>
                <w:rFonts w:ascii="Courier New" w:hAnsi="Courier New"/>
                <w:lang w:eastAsia="zh-CN"/>
              </w:rPr>
            </w:pPr>
            <w:ins w:id="10" w:author="Cintia Rosa" w:date="2024-04-02T09:24:00Z">
              <w:r w:rsidRPr="00F17505">
                <w:rPr>
                  <w:b/>
                  <w:bCs/>
                  <w:color w:val="000000"/>
                </w:rPr>
                <w:t>Attribute related to role</w:t>
              </w:r>
            </w:ins>
          </w:p>
        </w:tc>
        <w:tc>
          <w:tcPr>
            <w:tcW w:w="1101" w:type="dxa"/>
            <w:tcBorders>
              <w:top w:val="single" w:sz="4" w:space="0" w:color="auto"/>
              <w:left w:val="single" w:sz="4" w:space="0" w:color="auto"/>
              <w:bottom w:val="single" w:sz="4" w:space="0" w:color="auto"/>
              <w:right w:val="single" w:sz="4" w:space="0" w:color="auto"/>
            </w:tcBorders>
          </w:tcPr>
          <w:p w14:paraId="4090859F" w14:textId="77777777" w:rsidR="00C339EF" w:rsidRDefault="00C339EF" w:rsidP="00C339EF">
            <w:pPr>
              <w:keepNext/>
              <w:keepLines/>
              <w:spacing w:after="0"/>
              <w:jc w:val="center"/>
              <w:rPr>
                <w:ins w:id="11" w:author="Cintia Rosa" w:date="2024-04-02T09:24:00Z"/>
                <w:lang w:eastAsia="en-GB"/>
              </w:rPr>
            </w:pPr>
          </w:p>
        </w:tc>
        <w:tc>
          <w:tcPr>
            <w:tcW w:w="1178" w:type="dxa"/>
            <w:tcBorders>
              <w:top w:val="single" w:sz="4" w:space="0" w:color="auto"/>
              <w:left w:val="single" w:sz="4" w:space="0" w:color="auto"/>
              <w:bottom w:val="single" w:sz="4" w:space="0" w:color="auto"/>
              <w:right w:val="single" w:sz="4" w:space="0" w:color="auto"/>
            </w:tcBorders>
          </w:tcPr>
          <w:p w14:paraId="0362F756" w14:textId="77777777" w:rsidR="00C339EF" w:rsidRDefault="00C339EF" w:rsidP="00C339EF">
            <w:pPr>
              <w:keepNext/>
              <w:keepLines/>
              <w:spacing w:after="0"/>
              <w:jc w:val="center"/>
              <w:rPr>
                <w:ins w:id="12" w:author="Cintia Rosa" w:date="2024-04-02T09:24:00Z"/>
                <w:rFonts w:cs="Arial"/>
                <w:lang w:eastAsia="en-GB"/>
              </w:rPr>
            </w:pPr>
          </w:p>
        </w:tc>
        <w:tc>
          <w:tcPr>
            <w:tcW w:w="1147" w:type="dxa"/>
            <w:tcBorders>
              <w:top w:val="single" w:sz="4" w:space="0" w:color="auto"/>
              <w:left w:val="single" w:sz="4" w:space="0" w:color="auto"/>
              <w:bottom w:val="single" w:sz="4" w:space="0" w:color="auto"/>
              <w:right w:val="single" w:sz="4" w:space="0" w:color="auto"/>
            </w:tcBorders>
          </w:tcPr>
          <w:p w14:paraId="06B7582A" w14:textId="77777777" w:rsidR="00C339EF" w:rsidRDefault="00C339EF" w:rsidP="00C339EF">
            <w:pPr>
              <w:keepNext/>
              <w:keepLines/>
              <w:spacing w:after="0"/>
              <w:jc w:val="center"/>
              <w:rPr>
                <w:ins w:id="13" w:author="Cintia Rosa" w:date="2024-04-02T09:24:00Z"/>
                <w:rFonts w:cs="Arial"/>
                <w:lang w:eastAsia="zh-CN"/>
              </w:rPr>
            </w:pPr>
          </w:p>
        </w:tc>
        <w:tc>
          <w:tcPr>
            <w:tcW w:w="1161" w:type="dxa"/>
            <w:tcBorders>
              <w:top w:val="single" w:sz="4" w:space="0" w:color="auto"/>
              <w:left w:val="single" w:sz="4" w:space="0" w:color="auto"/>
              <w:bottom w:val="single" w:sz="4" w:space="0" w:color="auto"/>
              <w:right w:val="single" w:sz="4" w:space="0" w:color="auto"/>
            </w:tcBorders>
          </w:tcPr>
          <w:p w14:paraId="42BE0665" w14:textId="77777777" w:rsidR="00C339EF" w:rsidRDefault="00C339EF" w:rsidP="00C339EF">
            <w:pPr>
              <w:keepNext/>
              <w:keepLines/>
              <w:spacing w:after="0"/>
              <w:jc w:val="center"/>
              <w:rPr>
                <w:ins w:id="14" w:author="Cintia Rosa" w:date="2024-04-02T09:24:00Z"/>
                <w:rFonts w:cs="Arial"/>
                <w:lang w:eastAsia="en-GB"/>
              </w:rPr>
            </w:pPr>
          </w:p>
        </w:tc>
        <w:tc>
          <w:tcPr>
            <w:tcW w:w="1237" w:type="dxa"/>
            <w:tcBorders>
              <w:top w:val="single" w:sz="4" w:space="0" w:color="auto"/>
              <w:left w:val="single" w:sz="4" w:space="0" w:color="auto"/>
              <w:bottom w:val="single" w:sz="4" w:space="0" w:color="auto"/>
              <w:right w:val="single" w:sz="4" w:space="0" w:color="auto"/>
            </w:tcBorders>
          </w:tcPr>
          <w:p w14:paraId="0F0820F1" w14:textId="77777777" w:rsidR="00C339EF" w:rsidRDefault="00C339EF" w:rsidP="00C339EF">
            <w:pPr>
              <w:keepNext/>
              <w:keepLines/>
              <w:spacing w:after="0"/>
              <w:jc w:val="center"/>
              <w:rPr>
                <w:ins w:id="15" w:author="Cintia Rosa" w:date="2024-04-02T09:24:00Z"/>
                <w:rFonts w:cs="Arial"/>
                <w:lang w:eastAsia="zh-CN"/>
              </w:rPr>
            </w:pPr>
          </w:p>
        </w:tc>
      </w:tr>
      <w:tr w:rsidR="00C339EF" w14:paraId="46034CB8" w14:textId="77777777" w:rsidTr="00C339EF">
        <w:trPr>
          <w:cantSplit/>
          <w:jc w:val="center"/>
          <w:ins w:id="16" w:author="Cintia Rosa" w:date="2024-04-02T09:24:00Z"/>
        </w:trPr>
        <w:tc>
          <w:tcPr>
            <w:tcW w:w="3526" w:type="dxa"/>
            <w:tcBorders>
              <w:top w:val="single" w:sz="4" w:space="0" w:color="auto"/>
              <w:left w:val="single" w:sz="4" w:space="0" w:color="auto"/>
              <w:bottom w:val="single" w:sz="4" w:space="0" w:color="auto"/>
              <w:right w:val="single" w:sz="4" w:space="0" w:color="auto"/>
            </w:tcBorders>
          </w:tcPr>
          <w:p w14:paraId="13DD01F5" w14:textId="581F5E5A" w:rsidR="00C339EF" w:rsidRDefault="00C339EF" w:rsidP="00C339EF">
            <w:pPr>
              <w:keepNext/>
              <w:keepLines/>
              <w:spacing w:after="0"/>
              <w:rPr>
                <w:ins w:id="17" w:author="Cintia Rosa" w:date="2024-04-02T09:24:00Z"/>
                <w:rFonts w:ascii="Courier New" w:hAnsi="Courier New"/>
                <w:lang w:eastAsia="zh-CN"/>
              </w:rPr>
            </w:pPr>
            <w:proofErr w:type="spellStart"/>
            <w:ins w:id="18" w:author="Cintia Rosa" w:date="2024-04-02T09:24:00Z">
              <w:r>
                <w:rPr>
                  <w:rFonts w:ascii="Courier New" w:hAnsi="Courier New" w:cs="Courier New"/>
                </w:rPr>
                <w:t>mlEntityRef</w:t>
              </w:r>
              <w:proofErr w:type="spellEnd"/>
            </w:ins>
          </w:p>
        </w:tc>
        <w:tc>
          <w:tcPr>
            <w:tcW w:w="1101" w:type="dxa"/>
            <w:tcBorders>
              <w:top w:val="single" w:sz="4" w:space="0" w:color="auto"/>
              <w:left w:val="single" w:sz="4" w:space="0" w:color="auto"/>
              <w:bottom w:val="single" w:sz="4" w:space="0" w:color="auto"/>
              <w:right w:val="single" w:sz="4" w:space="0" w:color="auto"/>
            </w:tcBorders>
          </w:tcPr>
          <w:p w14:paraId="20A0D39F" w14:textId="467383E1" w:rsidR="00C339EF" w:rsidRDefault="00C339EF" w:rsidP="00C339EF">
            <w:pPr>
              <w:keepNext/>
              <w:keepLines/>
              <w:spacing w:after="0"/>
              <w:jc w:val="center"/>
              <w:rPr>
                <w:ins w:id="19" w:author="Cintia Rosa" w:date="2024-04-02T09:24:00Z"/>
                <w:lang w:eastAsia="en-GB"/>
              </w:rPr>
            </w:pPr>
            <w:ins w:id="20" w:author="Cintia Rosa" w:date="2024-04-02T09:24:00Z">
              <w:r>
                <w:rPr>
                  <w:rFonts w:cs="Arial"/>
                  <w:szCs w:val="18"/>
                  <w:lang w:eastAsia="zh-CN"/>
                </w:rPr>
                <w:t>CM</w:t>
              </w:r>
            </w:ins>
          </w:p>
        </w:tc>
        <w:tc>
          <w:tcPr>
            <w:tcW w:w="1178" w:type="dxa"/>
            <w:tcBorders>
              <w:top w:val="single" w:sz="4" w:space="0" w:color="auto"/>
              <w:left w:val="single" w:sz="4" w:space="0" w:color="auto"/>
              <w:bottom w:val="single" w:sz="4" w:space="0" w:color="auto"/>
              <w:right w:val="single" w:sz="4" w:space="0" w:color="auto"/>
            </w:tcBorders>
          </w:tcPr>
          <w:p w14:paraId="54E33667" w14:textId="589718C4" w:rsidR="00C339EF" w:rsidRDefault="00C339EF" w:rsidP="00C339EF">
            <w:pPr>
              <w:keepNext/>
              <w:keepLines/>
              <w:spacing w:after="0"/>
              <w:jc w:val="center"/>
              <w:rPr>
                <w:ins w:id="21" w:author="Cintia Rosa" w:date="2024-04-02T09:24:00Z"/>
                <w:rFonts w:cs="Arial"/>
                <w:lang w:eastAsia="en-GB"/>
              </w:rPr>
            </w:pPr>
            <w:ins w:id="22" w:author="Cintia Rosa" w:date="2024-04-02T09:24:00Z">
              <w:r>
                <w:rPr>
                  <w:rFonts w:cs="Arial"/>
                  <w:szCs w:val="18"/>
                  <w:lang w:eastAsia="zh-CN"/>
                </w:rPr>
                <w:t>T</w:t>
              </w:r>
            </w:ins>
          </w:p>
        </w:tc>
        <w:tc>
          <w:tcPr>
            <w:tcW w:w="1147" w:type="dxa"/>
            <w:tcBorders>
              <w:top w:val="single" w:sz="4" w:space="0" w:color="auto"/>
              <w:left w:val="single" w:sz="4" w:space="0" w:color="auto"/>
              <w:bottom w:val="single" w:sz="4" w:space="0" w:color="auto"/>
              <w:right w:val="single" w:sz="4" w:space="0" w:color="auto"/>
            </w:tcBorders>
          </w:tcPr>
          <w:p w14:paraId="2BAAFDBD" w14:textId="379E02BA" w:rsidR="00C339EF" w:rsidRDefault="00C339EF" w:rsidP="00C339EF">
            <w:pPr>
              <w:keepNext/>
              <w:keepLines/>
              <w:spacing w:after="0"/>
              <w:jc w:val="center"/>
              <w:rPr>
                <w:ins w:id="23" w:author="Cintia Rosa" w:date="2024-04-02T09:24:00Z"/>
                <w:rFonts w:cs="Arial"/>
                <w:lang w:eastAsia="zh-CN"/>
              </w:rPr>
            </w:pPr>
            <w:ins w:id="24" w:author="Cintia Rosa" w:date="2024-04-02T09:24:00Z">
              <w:r>
                <w:rPr>
                  <w:rFonts w:cs="Arial"/>
                  <w:szCs w:val="18"/>
                  <w:lang w:eastAsia="zh-CN"/>
                </w:rPr>
                <w:t>F</w:t>
              </w:r>
            </w:ins>
          </w:p>
        </w:tc>
        <w:tc>
          <w:tcPr>
            <w:tcW w:w="1161" w:type="dxa"/>
            <w:tcBorders>
              <w:top w:val="single" w:sz="4" w:space="0" w:color="auto"/>
              <w:left w:val="single" w:sz="4" w:space="0" w:color="auto"/>
              <w:bottom w:val="single" w:sz="4" w:space="0" w:color="auto"/>
              <w:right w:val="single" w:sz="4" w:space="0" w:color="auto"/>
            </w:tcBorders>
          </w:tcPr>
          <w:p w14:paraId="59D4F9D9" w14:textId="43DB6626" w:rsidR="00C339EF" w:rsidRDefault="00C339EF" w:rsidP="00C339EF">
            <w:pPr>
              <w:keepNext/>
              <w:keepLines/>
              <w:spacing w:after="0"/>
              <w:jc w:val="center"/>
              <w:rPr>
                <w:ins w:id="25" w:author="Cintia Rosa" w:date="2024-04-02T09:24:00Z"/>
                <w:rFonts w:cs="Arial"/>
                <w:lang w:eastAsia="en-GB"/>
              </w:rPr>
            </w:pPr>
            <w:ins w:id="26" w:author="Cintia Rosa" w:date="2024-04-02T09:24:00Z">
              <w:r>
                <w:rPr>
                  <w:rFonts w:cs="Arial"/>
                  <w:szCs w:val="18"/>
                  <w:lang w:eastAsia="zh-CN"/>
                </w:rPr>
                <w:t>F</w:t>
              </w:r>
            </w:ins>
          </w:p>
        </w:tc>
        <w:tc>
          <w:tcPr>
            <w:tcW w:w="1237" w:type="dxa"/>
            <w:tcBorders>
              <w:top w:val="single" w:sz="4" w:space="0" w:color="auto"/>
              <w:left w:val="single" w:sz="4" w:space="0" w:color="auto"/>
              <w:bottom w:val="single" w:sz="4" w:space="0" w:color="auto"/>
              <w:right w:val="single" w:sz="4" w:space="0" w:color="auto"/>
            </w:tcBorders>
          </w:tcPr>
          <w:p w14:paraId="5A81F0E4" w14:textId="52EA8BB5" w:rsidR="00C339EF" w:rsidRDefault="00C339EF" w:rsidP="00C339EF">
            <w:pPr>
              <w:keepNext/>
              <w:keepLines/>
              <w:spacing w:after="0"/>
              <w:jc w:val="center"/>
              <w:rPr>
                <w:ins w:id="27" w:author="Cintia Rosa" w:date="2024-04-02T09:24:00Z"/>
                <w:rFonts w:cs="Arial"/>
                <w:lang w:eastAsia="zh-CN"/>
              </w:rPr>
            </w:pPr>
            <w:ins w:id="28" w:author="Cintia Rosa" w:date="2024-04-02T09:24:00Z">
              <w:r>
                <w:rPr>
                  <w:rFonts w:cs="Arial"/>
                  <w:szCs w:val="18"/>
                  <w:lang w:eastAsia="zh-CN"/>
                </w:rPr>
                <w:t>T</w:t>
              </w:r>
            </w:ins>
          </w:p>
        </w:tc>
      </w:tr>
      <w:tr w:rsidR="00C339EF" w14:paraId="69ECC8D4" w14:textId="77777777" w:rsidTr="00C339EF">
        <w:trPr>
          <w:cantSplit/>
          <w:jc w:val="center"/>
          <w:ins w:id="29" w:author="Cintia Rosa" w:date="2024-04-02T09:24:00Z"/>
        </w:trPr>
        <w:tc>
          <w:tcPr>
            <w:tcW w:w="3526" w:type="dxa"/>
            <w:tcBorders>
              <w:top w:val="single" w:sz="4" w:space="0" w:color="auto"/>
              <w:left w:val="single" w:sz="4" w:space="0" w:color="auto"/>
              <w:bottom w:val="single" w:sz="4" w:space="0" w:color="auto"/>
              <w:right w:val="single" w:sz="4" w:space="0" w:color="auto"/>
            </w:tcBorders>
          </w:tcPr>
          <w:p w14:paraId="49CB74E4" w14:textId="338BCA33" w:rsidR="00C339EF" w:rsidRDefault="00C339EF" w:rsidP="00C339EF">
            <w:pPr>
              <w:keepNext/>
              <w:keepLines/>
              <w:spacing w:after="0"/>
              <w:rPr>
                <w:ins w:id="30" w:author="Cintia Rosa" w:date="2024-04-02T09:24:00Z"/>
                <w:rFonts w:ascii="Courier New" w:hAnsi="Courier New"/>
                <w:lang w:eastAsia="zh-CN"/>
              </w:rPr>
            </w:pPr>
            <w:proofErr w:type="spellStart"/>
            <w:ins w:id="31" w:author="Cintia Rosa" w:date="2024-04-02T09:25:00Z">
              <w:r>
                <w:rPr>
                  <w:rFonts w:ascii="Courier New" w:hAnsi="Courier New" w:cs="Courier New"/>
                </w:rPr>
                <w:t>aIMLInferenceFunctionRef</w:t>
              </w:r>
            </w:ins>
            <w:proofErr w:type="spellEnd"/>
          </w:p>
        </w:tc>
        <w:tc>
          <w:tcPr>
            <w:tcW w:w="1101" w:type="dxa"/>
            <w:tcBorders>
              <w:top w:val="single" w:sz="4" w:space="0" w:color="auto"/>
              <w:left w:val="single" w:sz="4" w:space="0" w:color="auto"/>
              <w:bottom w:val="single" w:sz="4" w:space="0" w:color="auto"/>
              <w:right w:val="single" w:sz="4" w:space="0" w:color="auto"/>
            </w:tcBorders>
          </w:tcPr>
          <w:p w14:paraId="1D503B7A" w14:textId="14D8E683" w:rsidR="00C339EF" w:rsidRDefault="00C339EF" w:rsidP="00C339EF">
            <w:pPr>
              <w:keepNext/>
              <w:keepLines/>
              <w:spacing w:after="0"/>
              <w:jc w:val="center"/>
              <w:rPr>
                <w:ins w:id="32" w:author="Cintia Rosa" w:date="2024-04-02T09:24:00Z"/>
                <w:lang w:eastAsia="en-GB"/>
              </w:rPr>
            </w:pPr>
            <w:ins w:id="33" w:author="Cintia Rosa" w:date="2024-04-02T09:25:00Z">
              <w:r>
                <w:rPr>
                  <w:rFonts w:cs="Arial"/>
                  <w:szCs w:val="18"/>
                  <w:lang w:eastAsia="zh-CN"/>
                </w:rPr>
                <w:t>CM</w:t>
              </w:r>
            </w:ins>
          </w:p>
        </w:tc>
        <w:tc>
          <w:tcPr>
            <w:tcW w:w="1178" w:type="dxa"/>
            <w:tcBorders>
              <w:top w:val="single" w:sz="4" w:space="0" w:color="auto"/>
              <w:left w:val="single" w:sz="4" w:space="0" w:color="auto"/>
              <w:bottom w:val="single" w:sz="4" w:space="0" w:color="auto"/>
              <w:right w:val="single" w:sz="4" w:space="0" w:color="auto"/>
            </w:tcBorders>
          </w:tcPr>
          <w:p w14:paraId="2A067955" w14:textId="600FFD37" w:rsidR="00C339EF" w:rsidRDefault="00C339EF" w:rsidP="00C339EF">
            <w:pPr>
              <w:keepNext/>
              <w:keepLines/>
              <w:spacing w:after="0"/>
              <w:jc w:val="center"/>
              <w:rPr>
                <w:ins w:id="34" w:author="Cintia Rosa" w:date="2024-04-02T09:24:00Z"/>
                <w:rFonts w:cs="Arial"/>
                <w:lang w:eastAsia="en-GB"/>
              </w:rPr>
            </w:pPr>
            <w:ins w:id="35" w:author="Cintia Rosa" w:date="2024-04-02T09:25:00Z">
              <w:r>
                <w:rPr>
                  <w:rFonts w:cs="Arial"/>
                  <w:szCs w:val="18"/>
                  <w:lang w:eastAsia="zh-CN"/>
                </w:rPr>
                <w:t>T</w:t>
              </w:r>
            </w:ins>
          </w:p>
        </w:tc>
        <w:tc>
          <w:tcPr>
            <w:tcW w:w="1147" w:type="dxa"/>
            <w:tcBorders>
              <w:top w:val="single" w:sz="4" w:space="0" w:color="auto"/>
              <w:left w:val="single" w:sz="4" w:space="0" w:color="auto"/>
              <w:bottom w:val="single" w:sz="4" w:space="0" w:color="auto"/>
              <w:right w:val="single" w:sz="4" w:space="0" w:color="auto"/>
            </w:tcBorders>
          </w:tcPr>
          <w:p w14:paraId="55698CB1" w14:textId="607207B6" w:rsidR="00C339EF" w:rsidRDefault="00C339EF" w:rsidP="00C339EF">
            <w:pPr>
              <w:keepNext/>
              <w:keepLines/>
              <w:spacing w:after="0"/>
              <w:jc w:val="center"/>
              <w:rPr>
                <w:ins w:id="36" w:author="Cintia Rosa" w:date="2024-04-02T09:24:00Z"/>
                <w:rFonts w:cs="Arial"/>
                <w:lang w:eastAsia="zh-CN"/>
              </w:rPr>
            </w:pPr>
            <w:ins w:id="37" w:author="Cintia Rosa" w:date="2024-04-02T09:25:00Z">
              <w:r>
                <w:rPr>
                  <w:rFonts w:cs="Arial"/>
                  <w:szCs w:val="18"/>
                  <w:lang w:eastAsia="zh-CN"/>
                </w:rPr>
                <w:t>F</w:t>
              </w:r>
            </w:ins>
          </w:p>
        </w:tc>
        <w:tc>
          <w:tcPr>
            <w:tcW w:w="1161" w:type="dxa"/>
            <w:tcBorders>
              <w:top w:val="single" w:sz="4" w:space="0" w:color="auto"/>
              <w:left w:val="single" w:sz="4" w:space="0" w:color="auto"/>
              <w:bottom w:val="single" w:sz="4" w:space="0" w:color="auto"/>
              <w:right w:val="single" w:sz="4" w:space="0" w:color="auto"/>
            </w:tcBorders>
          </w:tcPr>
          <w:p w14:paraId="4D4741D5" w14:textId="119EBE11" w:rsidR="00C339EF" w:rsidRDefault="00C339EF" w:rsidP="00C339EF">
            <w:pPr>
              <w:keepNext/>
              <w:keepLines/>
              <w:spacing w:after="0"/>
              <w:jc w:val="center"/>
              <w:rPr>
                <w:ins w:id="38" w:author="Cintia Rosa" w:date="2024-04-02T09:24:00Z"/>
                <w:rFonts w:cs="Arial"/>
                <w:lang w:eastAsia="en-GB"/>
              </w:rPr>
            </w:pPr>
            <w:ins w:id="39" w:author="Cintia Rosa" w:date="2024-04-02T09:25:00Z">
              <w:r>
                <w:rPr>
                  <w:rFonts w:cs="Arial"/>
                  <w:szCs w:val="18"/>
                  <w:lang w:eastAsia="zh-CN"/>
                </w:rPr>
                <w:t>F</w:t>
              </w:r>
            </w:ins>
          </w:p>
        </w:tc>
        <w:tc>
          <w:tcPr>
            <w:tcW w:w="1237" w:type="dxa"/>
            <w:tcBorders>
              <w:top w:val="single" w:sz="4" w:space="0" w:color="auto"/>
              <w:left w:val="single" w:sz="4" w:space="0" w:color="auto"/>
              <w:bottom w:val="single" w:sz="4" w:space="0" w:color="auto"/>
              <w:right w:val="single" w:sz="4" w:space="0" w:color="auto"/>
            </w:tcBorders>
          </w:tcPr>
          <w:p w14:paraId="41B578EC" w14:textId="11EE49B3" w:rsidR="00C339EF" w:rsidRDefault="00C339EF" w:rsidP="00C339EF">
            <w:pPr>
              <w:keepNext/>
              <w:keepLines/>
              <w:spacing w:after="0"/>
              <w:jc w:val="center"/>
              <w:rPr>
                <w:ins w:id="40" w:author="Cintia Rosa" w:date="2024-04-02T09:24:00Z"/>
                <w:rFonts w:cs="Arial"/>
                <w:lang w:eastAsia="zh-CN"/>
              </w:rPr>
            </w:pPr>
            <w:ins w:id="41" w:author="Cintia Rosa" w:date="2024-04-02T09:25:00Z">
              <w:r>
                <w:rPr>
                  <w:rFonts w:cs="Arial"/>
                  <w:szCs w:val="18"/>
                  <w:lang w:eastAsia="zh-CN"/>
                </w:rPr>
                <w:t>T</w:t>
              </w:r>
            </w:ins>
          </w:p>
        </w:tc>
      </w:tr>
    </w:tbl>
    <w:p w14:paraId="33FDE368" w14:textId="77777777" w:rsidR="00D913EF" w:rsidRDefault="00D913EF" w:rsidP="00C339EF">
      <w:pPr>
        <w:pStyle w:val="Heading4"/>
        <w:rPr>
          <w:ins w:id="42" w:author="Cintia Rosa" w:date="2024-04-02T09:32:00Z"/>
          <w:lang w:eastAsia="zh-CN"/>
        </w:rPr>
      </w:pPr>
      <w:bookmarkStart w:id="43" w:name="_Toc59182693"/>
      <w:bookmarkStart w:id="44" w:name="_Toc59184159"/>
      <w:bookmarkStart w:id="45" w:name="_Toc59195094"/>
      <w:bookmarkStart w:id="46" w:name="_Toc59439520"/>
      <w:bookmarkStart w:id="47" w:name="_Toc67989943"/>
    </w:p>
    <w:p w14:paraId="5CC23BD3" w14:textId="26F8DB32" w:rsidR="00C339EF" w:rsidRDefault="00C339EF" w:rsidP="00C339EF">
      <w:pPr>
        <w:pStyle w:val="Heading4"/>
        <w:rPr>
          <w:ins w:id="48" w:author="Cintia Rosa" w:date="2024-04-02T09:25:00Z"/>
        </w:rPr>
      </w:pPr>
      <w:ins w:id="49" w:author="Cintia Rosa" w:date="2024-04-02T09:25:00Z">
        <w:r>
          <w:rPr>
            <w:lang w:eastAsia="zh-CN"/>
          </w:rPr>
          <w:t>5.3.</w:t>
        </w:r>
        <w:r>
          <w:t>226.X</w:t>
        </w:r>
        <w:r>
          <w:tab/>
          <w:t>Attribute constraints</w:t>
        </w:r>
        <w:bookmarkEnd w:id="43"/>
        <w:bookmarkEnd w:id="44"/>
        <w:bookmarkEnd w:id="45"/>
        <w:bookmarkEnd w:id="46"/>
        <w:bookmarkEnd w:id="47"/>
      </w:ins>
    </w:p>
    <w:tbl>
      <w:tblPr>
        <w:tblW w:w="9631" w:type="dxa"/>
        <w:jc w:val="center"/>
        <w:tblLayout w:type="fixed"/>
        <w:tblLook w:val="01E0" w:firstRow="1" w:lastRow="1" w:firstColumn="1" w:lastColumn="1" w:noHBand="0" w:noVBand="0"/>
      </w:tblPr>
      <w:tblGrid>
        <w:gridCol w:w="6182"/>
        <w:gridCol w:w="3449"/>
      </w:tblGrid>
      <w:tr w:rsidR="00C339EF" w14:paraId="53AF7A43" w14:textId="77777777" w:rsidTr="00292A4E">
        <w:trPr>
          <w:cantSplit/>
          <w:jc w:val="center"/>
          <w:ins w:id="50" w:author="Cintia Rosa" w:date="2024-04-02T09:27:00Z"/>
        </w:trPr>
        <w:tc>
          <w:tcPr>
            <w:tcW w:w="6182" w:type="dxa"/>
            <w:tcBorders>
              <w:top w:val="single" w:sz="4" w:space="0" w:color="auto"/>
              <w:left w:val="single" w:sz="4" w:space="0" w:color="auto"/>
              <w:bottom w:val="single" w:sz="4" w:space="0" w:color="auto"/>
              <w:right w:val="single" w:sz="4" w:space="0" w:color="auto"/>
            </w:tcBorders>
            <w:shd w:val="clear" w:color="auto" w:fill="D9D9D9"/>
            <w:hideMark/>
          </w:tcPr>
          <w:p w14:paraId="3D09ABD8" w14:textId="77777777" w:rsidR="00C339EF" w:rsidRDefault="00C339EF" w:rsidP="00292A4E">
            <w:pPr>
              <w:pStyle w:val="TAH"/>
              <w:rPr>
                <w:ins w:id="51" w:author="Cintia Rosa" w:date="2024-04-02T09:27:00Z"/>
              </w:rPr>
            </w:pPr>
            <w:ins w:id="52" w:author="Cintia Rosa" w:date="2024-04-02T09:27:00Z">
              <w:r>
                <w:t>Name</w:t>
              </w:r>
            </w:ins>
          </w:p>
        </w:tc>
        <w:tc>
          <w:tcPr>
            <w:tcW w:w="3449" w:type="dxa"/>
            <w:tcBorders>
              <w:top w:val="single" w:sz="4" w:space="0" w:color="auto"/>
              <w:left w:val="single" w:sz="4" w:space="0" w:color="auto"/>
              <w:bottom w:val="single" w:sz="4" w:space="0" w:color="auto"/>
              <w:right w:val="single" w:sz="4" w:space="0" w:color="auto"/>
            </w:tcBorders>
            <w:shd w:val="clear" w:color="auto" w:fill="D9D9D9"/>
            <w:hideMark/>
          </w:tcPr>
          <w:p w14:paraId="37124A0C" w14:textId="77777777" w:rsidR="00C339EF" w:rsidRDefault="00C339EF" w:rsidP="00292A4E">
            <w:pPr>
              <w:pStyle w:val="TAH"/>
              <w:rPr>
                <w:ins w:id="53" w:author="Cintia Rosa" w:date="2024-04-02T09:27:00Z"/>
              </w:rPr>
            </w:pPr>
            <w:ins w:id="54" w:author="Cintia Rosa" w:date="2024-04-02T09:27:00Z">
              <w:r>
                <w:t>Definition</w:t>
              </w:r>
            </w:ins>
          </w:p>
        </w:tc>
      </w:tr>
      <w:tr w:rsidR="00C339EF" w14:paraId="73B0593C" w14:textId="77777777" w:rsidTr="00292A4E">
        <w:trPr>
          <w:cantSplit/>
          <w:jc w:val="center"/>
          <w:ins w:id="55" w:author="Cintia Rosa" w:date="2024-04-02T09:27:00Z"/>
        </w:trPr>
        <w:tc>
          <w:tcPr>
            <w:tcW w:w="6182" w:type="dxa"/>
            <w:tcBorders>
              <w:top w:val="single" w:sz="4" w:space="0" w:color="auto"/>
              <w:left w:val="single" w:sz="4" w:space="0" w:color="auto"/>
              <w:bottom w:val="single" w:sz="4" w:space="0" w:color="auto"/>
              <w:right w:val="single" w:sz="4" w:space="0" w:color="auto"/>
            </w:tcBorders>
          </w:tcPr>
          <w:p w14:paraId="57573DA1" w14:textId="77777777" w:rsidR="00C339EF" w:rsidRDefault="00C339EF" w:rsidP="00292A4E">
            <w:pPr>
              <w:pStyle w:val="TAL"/>
              <w:rPr>
                <w:ins w:id="56" w:author="Cintia Rosa" w:date="2024-04-02T09:27:00Z"/>
                <w:rFonts w:ascii="Courier New" w:hAnsi="Courier New" w:cs="Courier New"/>
              </w:rPr>
            </w:pPr>
            <w:proofErr w:type="spellStart"/>
            <w:ins w:id="57" w:author="Cintia Rosa" w:date="2024-04-02T09:27:00Z">
              <w:r>
                <w:rPr>
                  <w:rFonts w:ascii="Courier New" w:hAnsi="Courier New" w:cs="Courier New"/>
                </w:rPr>
                <w:t>mlEntityRef</w:t>
              </w:r>
              <w:proofErr w:type="spellEnd"/>
            </w:ins>
          </w:p>
        </w:tc>
        <w:tc>
          <w:tcPr>
            <w:tcW w:w="3449" w:type="dxa"/>
            <w:tcBorders>
              <w:top w:val="single" w:sz="4" w:space="0" w:color="auto"/>
              <w:left w:val="single" w:sz="4" w:space="0" w:color="auto"/>
              <w:bottom w:val="single" w:sz="4" w:space="0" w:color="auto"/>
              <w:right w:val="single" w:sz="4" w:space="0" w:color="auto"/>
            </w:tcBorders>
          </w:tcPr>
          <w:p w14:paraId="48E426C6" w14:textId="77777777" w:rsidR="00C339EF" w:rsidRDefault="00C339EF" w:rsidP="00292A4E">
            <w:pPr>
              <w:pStyle w:val="TAL"/>
              <w:rPr>
                <w:ins w:id="58" w:author="Cintia Rosa" w:date="2024-04-02T09:27:00Z"/>
              </w:rPr>
            </w:pPr>
            <w:ins w:id="59" w:author="Cintia Rosa" w:date="2024-04-02T09:27:00Z">
              <w:r>
                <w:t>The condition is "AIML feature is supported".</w:t>
              </w:r>
            </w:ins>
          </w:p>
        </w:tc>
      </w:tr>
      <w:tr w:rsidR="00C339EF" w14:paraId="12358520" w14:textId="77777777" w:rsidTr="00292A4E">
        <w:trPr>
          <w:cantSplit/>
          <w:jc w:val="center"/>
          <w:ins w:id="60" w:author="Cintia Rosa" w:date="2024-04-02T09:27:00Z"/>
        </w:trPr>
        <w:tc>
          <w:tcPr>
            <w:tcW w:w="6182" w:type="dxa"/>
            <w:tcBorders>
              <w:top w:val="single" w:sz="4" w:space="0" w:color="auto"/>
              <w:left w:val="single" w:sz="4" w:space="0" w:color="auto"/>
              <w:bottom w:val="single" w:sz="4" w:space="0" w:color="auto"/>
              <w:right w:val="single" w:sz="4" w:space="0" w:color="auto"/>
            </w:tcBorders>
            <w:hideMark/>
          </w:tcPr>
          <w:p w14:paraId="4F5C54CC" w14:textId="78DC8412" w:rsidR="00C339EF" w:rsidRPr="00D27ECB" w:rsidRDefault="00C339EF" w:rsidP="00292A4E">
            <w:pPr>
              <w:pStyle w:val="TAL"/>
              <w:rPr>
                <w:ins w:id="61" w:author="Cintia Rosa" w:date="2024-04-02T09:27:00Z"/>
                <w:rFonts w:ascii="Courier New" w:hAnsi="Courier New" w:cs="Courier New"/>
              </w:rPr>
            </w:pPr>
            <w:bookmarkStart w:id="62" w:name="_Hlk157505515"/>
            <w:proofErr w:type="spellStart"/>
            <w:ins w:id="63" w:author="Cintia Rosa" w:date="2024-04-02T09:27:00Z">
              <w:r>
                <w:rPr>
                  <w:rFonts w:ascii="Courier New" w:hAnsi="Courier New" w:cs="Courier New"/>
                </w:rPr>
                <w:t>aIMLInferenceFun</w:t>
              </w:r>
            </w:ins>
            <w:ins w:id="64" w:author="Cintia Rosa" w:date="2024-04-03T15:10:00Z">
              <w:r w:rsidR="008E4F2F">
                <w:rPr>
                  <w:rFonts w:ascii="Courier New" w:hAnsi="Courier New" w:cs="Courier New"/>
                </w:rPr>
                <w:t>c</w:t>
              </w:r>
            </w:ins>
            <w:ins w:id="65" w:author="Cintia Rosa" w:date="2024-04-02T09:27:00Z">
              <w:r>
                <w:rPr>
                  <w:rFonts w:ascii="Courier New" w:hAnsi="Courier New" w:cs="Courier New"/>
                </w:rPr>
                <w:t>tionRef</w:t>
              </w:r>
              <w:proofErr w:type="spellEnd"/>
            </w:ins>
          </w:p>
        </w:tc>
        <w:tc>
          <w:tcPr>
            <w:tcW w:w="3449" w:type="dxa"/>
            <w:tcBorders>
              <w:top w:val="single" w:sz="4" w:space="0" w:color="auto"/>
              <w:left w:val="single" w:sz="4" w:space="0" w:color="auto"/>
              <w:bottom w:val="single" w:sz="4" w:space="0" w:color="auto"/>
              <w:right w:val="single" w:sz="4" w:space="0" w:color="auto"/>
            </w:tcBorders>
            <w:hideMark/>
          </w:tcPr>
          <w:p w14:paraId="242DF5A5" w14:textId="0BE63B26" w:rsidR="00C339EF" w:rsidRDefault="00C339EF" w:rsidP="00292A4E">
            <w:pPr>
              <w:pStyle w:val="TAL"/>
              <w:rPr>
                <w:ins w:id="66" w:author="Cintia Rosa" w:date="2024-04-02T09:27:00Z"/>
              </w:rPr>
            </w:pPr>
            <w:ins w:id="67" w:author="Cintia Rosa" w:date="2024-04-02T09:27:00Z">
              <w:r>
                <w:t>The condition is "</w:t>
              </w:r>
              <w:proofErr w:type="spellStart"/>
              <w:r>
                <w:t>AIMLInferenceFun</w:t>
              </w:r>
            </w:ins>
            <w:ins w:id="68" w:author="Cintia Rosa" w:date="2024-04-03T15:10:00Z">
              <w:r w:rsidR="008E4F2F">
                <w:t>c</w:t>
              </w:r>
            </w:ins>
            <w:ins w:id="69" w:author="Cintia Rosa" w:date="2024-04-02T09:27:00Z">
              <w:r>
                <w:t>tion</w:t>
              </w:r>
              <w:proofErr w:type="spellEnd"/>
              <w:r>
                <w:t xml:space="preserve"> is supported".</w:t>
              </w:r>
            </w:ins>
          </w:p>
        </w:tc>
      </w:tr>
      <w:bookmarkEnd w:id="62"/>
    </w:tbl>
    <w:p w14:paraId="487444AA" w14:textId="1966F771" w:rsidR="009F341D" w:rsidRPr="00E969F5" w:rsidRDefault="009F341D" w:rsidP="009F34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F341D" w14:paraId="1EEA9E3B" w14:textId="77777777" w:rsidTr="000753D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F7B0E91" w14:textId="77777777" w:rsidR="009F341D" w:rsidRDefault="009F341D" w:rsidP="000753D9">
            <w:pPr>
              <w:jc w:val="center"/>
              <w:rPr>
                <w:rFonts w:ascii="Arial" w:hAnsi="Arial" w:cs="Arial"/>
                <w:b/>
                <w:bCs/>
                <w:sz w:val="28"/>
                <w:szCs w:val="28"/>
              </w:rPr>
            </w:pPr>
            <w:r>
              <w:rPr>
                <w:rFonts w:ascii="Arial" w:hAnsi="Arial" w:cs="Arial"/>
                <w:b/>
                <w:bCs/>
                <w:sz w:val="28"/>
                <w:szCs w:val="28"/>
                <w:lang w:eastAsia="zh-CN"/>
              </w:rPr>
              <w:t>Next of modification</w:t>
            </w:r>
          </w:p>
        </w:tc>
      </w:tr>
    </w:tbl>
    <w:p w14:paraId="3091429C" w14:textId="1E2F7774" w:rsidR="00E969F5" w:rsidRDefault="00E969F5" w:rsidP="00E969F5"/>
    <w:p w14:paraId="6E19188D" w14:textId="77777777" w:rsidR="009F341D" w:rsidRDefault="009F341D" w:rsidP="009F341D">
      <w:pPr>
        <w:pStyle w:val="Heading3"/>
        <w:rPr>
          <w:lang w:eastAsia="zh-CN"/>
        </w:rPr>
      </w:pPr>
      <w:bookmarkStart w:id="70" w:name="_Toc59182731"/>
      <w:bookmarkStart w:id="71" w:name="_Toc59184197"/>
      <w:bookmarkStart w:id="72" w:name="_Toc59195132"/>
      <w:bookmarkStart w:id="73" w:name="_Toc59439558"/>
      <w:bookmarkStart w:id="74" w:name="_Toc67989981"/>
      <w:r>
        <w:rPr>
          <w:lang w:eastAsia="zh-CN"/>
        </w:rPr>
        <w:lastRenderedPageBreak/>
        <w:t>4.4.1</w:t>
      </w:r>
      <w:r>
        <w:rPr>
          <w:lang w:eastAsia="zh-CN"/>
        </w:rPr>
        <w:tab/>
        <w:t>Attribute properties</w:t>
      </w:r>
      <w:bookmarkEnd w:id="70"/>
      <w:bookmarkEnd w:id="71"/>
      <w:bookmarkEnd w:id="72"/>
      <w:bookmarkEnd w:id="73"/>
      <w:bookmarkEnd w:id="74"/>
    </w:p>
    <w:p w14:paraId="53CFDDB2" w14:textId="77777777" w:rsidR="009F341D" w:rsidRPr="00F17312" w:rsidRDefault="009F341D" w:rsidP="009F341D">
      <w:pPr>
        <w:pStyle w:val="TH"/>
        <w:rPr>
          <w:lang w:eastAsia="zh-C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3"/>
        <w:gridCol w:w="2436"/>
      </w:tblGrid>
      <w:tr w:rsidR="009F341D" w14:paraId="436F9FCB"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6878D4E5" w14:textId="77777777" w:rsidR="009F341D" w:rsidRDefault="009F341D" w:rsidP="000753D9">
            <w:pPr>
              <w:pStyle w:val="TAH"/>
            </w:pPr>
            <w:r>
              <w:lastRenderedPageBreak/>
              <w:t>Attribute Name</w:t>
            </w:r>
          </w:p>
        </w:tc>
        <w:tc>
          <w:tcPr>
            <w:tcW w:w="5523" w:type="dxa"/>
            <w:tcBorders>
              <w:top w:val="single" w:sz="4" w:space="0" w:color="auto"/>
              <w:left w:val="single" w:sz="4" w:space="0" w:color="auto"/>
              <w:bottom w:val="single" w:sz="4" w:space="0" w:color="auto"/>
              <w:right w:val="single" w:sz="4" w:space="0" w:color="auto"/>
            </w:tcBorders>
            <w:shd w:val="clear" w:color="auto" w:fill="E0E0E0"/>
            <w:hideMark/>
          </w:tcPr>
          <w:p w14:paraId="7E8C5038" w14:textId="77777777" w:rsidR="009F341D" w:rsidRDefault="009F341D" w:rsidP="000753D9">
            <w:pPr>
              <w:pStyle w:val="TAH"/>
            </w:pPr>
            <w:r>
              <w:t>Documentation and Allowed Values</w:t>
            </w:r>
          </w:p>
        </w:tc>
        <w:tc>
          <w:tcPr>
            <w:tcW w:w="2436" w:type="dxa"/>
            <w:tcBorders>
              <w:top w:val="single" w:sz="4" w:space="0" w:color="auto"/>
              <w:left w:val="single" w:sz="4" w:space="0" w:color="auto"/>
              <w:bottom w:val="single" w:sz="4" w:space="0" w:color="auto"/>
              <w:right w:val="single" w:sz="4" w:space="0" w:color="auto"/>
            </w:tcBorders>
            <w:shd w:val="clear" w:color="auto" w:fill="E0E0E0"/>
            <w:hideMark/>
          </w:tcPr>
          <w:p w14:paraId="67EE7E49" w14:textId="77777777" w:rsidR="009F341D" w:rsidRDefault="009F341D" w:rsidP="000753D9">
            <w:pPr>
              <w:pStyle w:val="TAH"/>
            </w:pPr>
            <w:r>
              <w:rPr>
                <w:rFonts w:cs="Arial"/>
                <w:szCs w:val="18"/>
              </w:rPr>
              <w:t>Properties</w:t>
            </w:r>
          </w:p>
        </w:tc>
      </w:tr>
      <w:tr w:rsidR="009F341D" w14:paraId="6C8603AA"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521074" w14:textId="77777777" w:rsidR="009F341D" w:rsidRDefault="009F341D" w:rsidP="000753D9">
            <w:pPr>
              <w:spacing w:after="0"/>
              <w:rPr>
                <w:rFonts w:ascii="Courier New" w:hAnsi="Courier New" w:cs="Courier New"/>
                <w:color w:val="000000"/>
                <w:sz w:val="18"/>
                <w:szCs w:val="18"/>
              </w:rPr>
            </w:pPr>
            <w:proofErr w:type="spellStart"/>
            <w:r w:rsidRPr="00AC2B6F">
              <w:rPr>
                <w:rFonts w:ascii="Courier New" w:hAnsi="Courier New" w:cs="Courier New"/>
                <w:bCs/>
                <w:color w:val="333333"/>
                <w:sz w:val="18"/>
                <w:szCs w:val="18"/>
              </w:rPr>
              <w:t>NRCellDU.</w:t>
            </w:r>
            <w:r>
              <w:rPr>
                <w:rFonts w:ascii="Courier New" w:hAnsi="Courier New" w:cs="Courier New"/>
                <w:bCs/>
                <w:color w:val="333333"/>
                <w:sz w:val="18"/>
                <w:szCs w:val="18"/>
              </w:rPr>
              <w:t>administrativeState</w:t>
            </w:r>
            <w:proofErr w:type="spellEnd"/>
          </w:p>
        </w:tc>
        <w:tc>
          <w:tcPr>
            <w:tcW w:w="5523" w:type="dxa"/>
            <w:tcBorders>
              <w:top w:val="single" w:sz="4" w:space="0" w:color="auto"/>
              <w:left w:val="single" w:sz="4" w:space="0" w:color="auto"/>
              <w:bottom w:val="single" w:sz="4" w:space="0" w:color="auto"/>
              <w:right w:val="single" w:sz="4" w:space="0" w:color="auto"/>
            </w:tcBorders>
          </w:tcPr>
          <w:p w14:paraId="634E0695" w14:textId="77777777" w:rsidR="009F341D" w:rsidRDefault="009F341D" w:rsidP="000753D9">
            <w:pPr>
              <w:pStyle w:val="TAL"/>
            </w:pPr>
            <w:r>
              <w:t xml:space="preserve">It indicates the administrative state of the </w:t>
            </w:r>
            <w:proofErr w:type="spellStart"/>
            <w:r>
              <w:rPr>
                <w:rFonts w:ascii="Courier New" w:hAnsi="Courier New" w:cs="Courier New"/>
              </w:rPr>
              <w:t>NRCellDU</w:t>
            </w:r>
            <w:proofErr w:type="spellEnd"/>
            <w:r>
              <w:t>. It describes the permission to use or prohibition against using the cell, imposed through the OAM services.</w:t>
            </w:r>
          </w:p>
          <w:p w14:paraId="435F772B" w14:textId="77777777" w:rsidR="009F341D" w:rsidRDefault="009F341D" w:rsidP="000753D9">
            <w:pPr>
              <w:pStyle w:val="TAL"/>
              <w:rPr>
                <w:color w:val="000000"/>
              </w:rPr>
            </w:pPr>
          </w:p>
          <w:p w14:paraId="406B7BD2" w14:textId="77777777" w:rsidR="009F341D" w:rsidRDefault="009F341D" w:rsidP="000753D9">
            <w:pPr>
              <w:pStyle w:val="TAL"/>
            </w:pPr>
            <w:proofErr w:type="spellStart"/>
            <w:r>
              <w:t>allowedValues</w:t>
            </w:r>
            <w:proofErr w:type="spellEnd"/>
            <w:r>
              <w:t xml:space="preserve">: LOCKED, SHUTTING DOWN, UNLOCKED. </w:t>
            </w:r>
          </w:p>
          <w:p w14:paraId="767A00E6" w14:textId="77777777" w:rsidR="009F341D" w:rsidRDefault="009F341D" w:rsidP="000753D9">
            <w:pPr>
              <w:pStyle w:val="TAL"/>
            </w:pPr>
            <w:r>
              <w:t>The meaning of these values is as defined in ITU</w:t>
            </w:r>
            <w:r>
              <w:noBreakHyphen/>
              <w:t>T Recommendation X.731 [18].</w:t>
            </w:r>
          </w:p>
          <w:p w14:paraId="4181810C" w14:textId="77777777" w:rsidR="009F341D" w:rsidRDefault="009F341D" w:rsidP="000753D9">
            <w:pPr>
              <w:pStyle w:val="TAL"/>
            </w:pPr>
          </w:p>
          <w:p w14:paraId="20408F30" w14:textId="77777777" w:rsidR="009F341D" w:rsidRDefault="009F341D" w:rsidP="000753D9">
            <w:pPr>
              <w:pStyle w:val="TAL"/>
            </w:pPr>
            <w:r>
              <w:t xml:space="preserve">See Annex A for Relation between the "Pre-operation state of the </w:t>
            </w:r>
            <w:proofErr w:type="spellStart"/>
            <w:r>
              <w:t>gNB</w:t>
            </w:r>
            <w:proofErr w:type="spellEnd"/>
            <w:r>
              <w:t>-DU Cell" and administrative state relevant in case of 2-split and 3-split deployment scenarios.</w:t>
            </w:r>
          </w:p>
          <w:p w14:paraId="67C1F881"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tcPr>
          <w:p w14:paraId="1767656D" w14:textId="77777777" w:rsidR="009F341D" w:rsidRPr="009F341D" w:rsidRDefault="009F341D" w:rsidP="000753D9">
            <w:pPr>
              <w:pStyle w:val="TAL"/>
              <w:rPr>
                <w:lang w:val="pt-BR"/>
              </w:rPr>
            </w:pPr>
            <w:r w:rsidRPr="009F341D">
              <w:rPr>
                <w:lang w:val="pt-BR"/>
              </w:rPr>
              <w:t>type: ENUM</w:t>
            </w:r>
          </w:p>
          <w:p w14:paraId="74AAC409" w14:textId="77777777" w:rsidR="009F341D" w:rsidRPr="009F341D" w:rsidRDefault="009F341D" w:rsidP="000753D9">
            <w:pPr>
              <w:pStyle w:val="TAL"/>
              <w:rPr>
                <w:lang w:val="pt-BR"/>
              </w:rPr>
            </w:pPr>
            <w:r w:rsidRPr="009F341D">
              <w:rPr>
                <w:lang w:val="pt-BR"/>
              </w:rPr>
              <w:t>multiplicity: 1</w:t>
            </w:r>
          </w:p>
          <w:p w14:paraId="562F8B5F" w14:textId="77777777" w:rsidR="009F341D" w:rsidRPr="009F341D" w:rsidRDefault="009F341D" w:rsidP="000753D9">
            <w:pPr>
              <w:pStyle w:val="TAL"/>
              <w:rPr>
                <w:lang w:val="pt-BR"/>
              </w:rPr>
            </w:pPr>
            <w:r w:rsidRPr="009F341D">
              <w:rPr>
                <w:lang w:val="pt-BR"/>
              </w:rPr>
              <w:t>isOrdered: N/A</w:t>
            </w:r>
          </w:p>
          <w:p w14:paraId="7902B052" w14:textId="77777777" w:rsidR="009F341D" w:rsidRPr="009F341D" w:rsidRDefault="009F341D" w:rsidP="000753D9">
            <w:pPr>
              <w:pStyle w:val="TAL"/>
              <w:rPr>
                <w:lang w:val="pt-BR"/>
              </w:rPr>
            </w:pPr>
            <w:r w:rsidRPr="009F341D">
              <w:rPr>
                <w:lang w:val="pt-BR"/>
              </w:rPr>
              <w:t>isUnique: N/A</w:t>
            </w:r>
          </w:p>
          <w:p w14:paraId="773340CF" w14:textId="77777777" w:rsidR="009F341D" w:rsidRDefault="009F341D" w:rsidP="000753D9">
            <w:pPr>
              <w:pStyle w:val="TAL"/>
            </w:pPr>
            <w:proofErr w:type="spellStart"/>
            <w:r>
              <w:t>defaultValue</w:t>
            </w:r>
            <w:proofErr w:type="spellEnd"/>
            <w:r>
              <w:t>: LOCKED</w:t>
            </w:r>
          </w:p>
          <w:p w14:paraId="044A2B55" w14:textId="77777777" w:rsidR="009F341D" w:rsidRDefault="009F341D" w:rsidP="000753D9">
            <w:pPr>
              <w:pStyle w:val="TAL"/>
            </w:pPr>
            <w:proofErr w:type="spellStart"/>
            <w:r>
              <w:t>isNullable</w:t>
            </w:r>
            <w:proofErr w:type="spellEnd"/>
            <w:r>
              <w:t>: False</w:t>
            </w:r>
          </w:p>
          <w:p w14:paraId="2C6CFF2C" w14:textId="77777777" w:rsidR="009F341D" w:rsidRDefault="009F341D" w:rsidP="000753D9">
            <w:pPr>
              <w:pStyle w:val="TAL"/>
            </w:pPr>
          </w:p>
        </w:tc>
      </w:tr>
      <w:tr w:rsidR="009F341D" w14:paraId="686B897A"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4771F0" w14:textId="77777777" w:rsidR="009F341D" w:rsidRDefault="009F341D" w:rsidP="000753D9">
            <w:pPr>
              <w:spacing w:after="0"/>
              <w:rPr>
                <w:rFonts w:ascii="Courier New" w:hAnsi="Courier New" w:cs="Courier New"/>
                <w:bCs/>
                <w:color w:val="333333"/>
                <w:sz w:val="18"/>
                <w:szCs w:val="18"/>
              </w:rPr>
            </w:pPr>
            <w:proofErr w:type="spellStart"/>
            <w:r>
              <w:rPr>
                <w:rFonts w:ascii="Courier New" w:hAnsi="Courier New" w:cs="Courier New"/>
                <w:bCs/>
                <w:color w:val="333333"/>
                <w:sz w:val="18"/>
                <w:szCs w:val="18"/>
              </w:rPr>
              <w:t>operationalState</w:t>
            </w:r>
            <w:proofErr w:type="spellEnd"/>
          </w:p>
        </w:tc>
        <w:tc>
          <w:tcPr>
            <w:tcW w:w="5523" w:type="dxa"/>
            <w:tcBorders>
              <w:top w:val="single" w:sz="4" w:space="0" w:color="auto"/>
              <w:left w:val="single" w:sz="4" w:space="0" w:color="auto"/>
              <w:bottom w:val="single" w:sz="4" w:space="0" w:color="auto"/>
              <w:right w:val="single" w:sz="4" w:space="0" w:color="auto"/>
            </w:tcBorders>
          </w:tcPr>
          <w:p w14:paraId="0BEAF4A9" w14:textId="77777777" w:rsidR="009F341D" w:rsidRDefault="009F341D" w:rsidP="000753D9">
            <w:pPr>
              <w:pStyle w:val="TAL"/>
            </w:pPr>
            <w:r>
              <w:t xml:space="preserve">It indicates the operational state of the </w:t>
            </w:r>
            <w:proofErr w:type="spellStart"/>
            <w:r>
              <w:rPr>
                <w:rFonts w:ascii="Courier New" w:hAnsi="Courier New" w:cs="Courier New"/>
              </w:rPr>
              <w:t>NRCellDU</w:t>
            </w:r>
            <w:proofErr w:type="spellEnd"/>
            <w:r>
              <w:t xml:space="preserve"> instance. It describes whether the resource is installed and partially or fully operable (Enabled) or the resource is not installed or not operable (Disabled).</w:t>
            </w:r>
          </w:p>
          <w:p w14:paraId="4FB89D3C" w14:textId="77777777" w:rsidR="009F341D" w:rsidRDefault="009F341D" w:rsidP="000753D9">
            <w:pPr>
              <w:pStyle w:val="TAL"/>
            </w:pPr>
          </w:p>
          <w:p w14:paraId="7874D638" w14:textId="77777777" w:rsidR="009F341D" w:rsidRDefault="009F341D" w:rsidP="000753D9">
            <w:pPr>
              <w:pStyle w:val="TAL"/>
            </w:pPr>
            <w:proofErr w:type="spellStart"/>
            <w:r>
              <w:t>allowedValues</w:t>
            </w:r>
            <w:proofErr w:type="spellEnd"/>
            <w:r>
              <w:t>: ENABLED, DISABLED.</w:t>
            </w:r>
          </w:p>
        </w:tc>
        <w:tc>
          <w:tcPr>
            <w:tcW w:w="2436" w:type="dxa"/>
            <w:tcBorders>
              <w:top w:val="single" w:sz="4" w:space="0" w:color="auto"/>
              <w:left w:val="single" w:sz="4" w:space="0" w:color="auto"/>
              <w:bottom w:val="single" w:sz="4" w:space="0" w:color="auto"/>
              <w:right w:val="single" w:sz="4" w:space="0" w:color="auto"/>
            </w:tcBorders>
          </w:tcPr>
          <w:p w14:paraId="354B10DD" w14:textId="77777777" w:rsidR="009F341D" w:rsidRPr="009F341D" w:rsidRDefault="009F341D" w:rsidP="000753D9">
            <w:pPr>
              <w:spacing w:after="0"/>
              <w:rPr>
                <w:rFonts w:ascii="Arial" w:hAnsi="Arial" w:cs="Arial"/>
                <w:sz w:val="18"/>
                <w:szCs w:val="18"/>
                <w:lang w:val="pt-BR"/>
              </w:rPr>
            </w:pPr>
            <w:r w:rsidRPr="009F341D">
              <w:rPr>
                <w:rFonts w:ascii="Arial" w:hAnsi="Arial" w:cs="Arial"/>
                <w:sz w:val="18"/>
                <w:szCs w:val="18"/>
                <w:lang w:val="pt-BR"/>
              </w:rPr>
              <w:t>type: ENUM</w:t>
            </w:r>
          </w:p>
          <w:p w14:paraId="1BD2C521" w14:textId="77777777" w:rsidR="009F341D" w:rsidRPr="009F341D" w:rsidRDefault="009F341D" w:rsidP="000753D9">
            <w:pPr>
              <w:spacing w:after="0"/>
              <w:rPr>
                <w:rFonts w:ascii="Arial" w:hAnsi="Arial" w:cs="Arial"/>
                <w:sz w:val="18"/>
                <w:szCs w:val="18"/>
                <w:lang w:val="pt-BR"/>
              </w:rPr>
            </w:pPr>
            <w:r w:rsidRPr="009F341D">
              <w:rPr>
                <w:rFonts w:ascii="Arial" w:hAnsi="Arial" w:cs="Arial"/>
                <w:sz w:val="18"/>
                <w:szCs w:val="18"/>
                <w:lang w:val="pt-BR"/>
              </w:rPr>
              <w:t>multiplicity: 1</w:t>
            </w:r>
          </w:p>
          <w:p w14:paraId="7FE14A77" w14:textId="77777777" w:rsidR="009F341D" w:rsidRPr="009F341D" w:rsidRDefault="009F341D" w:rsidP="000753D9">
            <w:pPr>
              <w:spacing w:after="0"/>
              <w:rPr>
                <w:rFonts w:ascii="Arial" w:hAnsi="Arial" w:cs="Arial"/>
                <w:sz w:val="18"/>
                <w:szCs w:val="18"/>
                <w:lang w:val="pt-BR"/>
              </w:rPr>
            </w:pPr>
            <w:r w:rsidRPr="009F341D">
              <w:rPr>
                <w:rFonts w:ascii="Arial" w:hAnsi="Arial" w:cs="Arial"/>
                <w:sz w:val="18"/>
                <w:szCs w:val="18"/>
                <w:lang w:val="pt-BR"/>
              </w:rPr>
              <w:t>isOrdered: N/A</w:t>
            </w:r>
          </w:p>
          <w:p w14:paraId="00F2C260" w14:textId="77777777" w:rsidR="009F341D" w:rsidRPr="009F341D" w:rsidRDefault="009F341D" w:rsidP="000753D9">
            <w:pPr>
              <w:spacing w:after="0"/>
              <w:rPr>
                <w:rFonts w:ascii="Arial" w:hAnsi="Arial" w:cs="Arial"/>
                <w:sz w:val="18"/>
                <w:szCs w:val="18"/>
                <w:lang w:val="pt-BR"/>
              </w:rPr>
            </w:pPr>
            <w:r w:rsidRPr="009F341D">
              <w:rPr>
                <w:rFonts w:ascii="Arial" w:hAnsi="Arial" w:cs="Arial"/>
                <w:sz w:val="18"/>
                <w:szCs w:val="18"/>
                <w:lang w:val="pt-BR"/>
              </w:rPr>
              <w:t>isUnique: N/A</w:t>
            </w:r>
          </w:p>
          <w:p w14:paraId="7C179C30" w14:textId="77777777" w:rsidR="009F341D" w:rsidRDefault="009F341D" w:rsidP="000753D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30CFC9F0" w14:textId="77777777" w:rsidR="009F341D" w:rsidRDefault="009F341D" w:rsidP="000753D9">
            <w:pPr>
              <w:pStyle w:val="TAL"/>
              <w:rPr>
                <w:rFonts w:cs="Arial"/>
                <w:szCs w:val="18"/>
              </w:rPr>
            </w:pPr>
            <w:proofErr w:type="spellStart"/>
            <w:r>
              <w:rPr>
                <w:rFonts w:cs="Arial"/>
                <w:szCs w:val="18"/>
              </w:rPr>
              <w:t>isNullable</w:t>
            </w:r>
            <w:proofErr w:type="spellEnd"/>
            <w:r>
              <w:rPr>
                <w:rFonts w:cs="Arial"/>
                <w:szCs w:val="18"/>
              </w:rPr>
              <w:t>: False</w:t>
            </w:r>
          </w:p>
          <w:p w14:paraId="2E82BBCE" w14:textId="77777777" w:rsidR="009F341D" w:rsidRDefault="009F341D" w:rsidP="000753D9">
            <w:pPr>
              <w:pStyle w:val="TAL"/>
            </w:pPr>
          </w:p>
        </w:tc>
      </w:tr>
      <w:tr w:rsidR="009F341D" w14:paraId="45EF2DE7"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85FDA4" w14:textId="77777777" w:rsidR="009F341D" w:rsidRDefault="009F341D" w:rsidP="000753D9">
            <w:pPr>
              <w:spacing w:after="0"/>
              <w:rPr>
                <w:rFonts w:ascii="Courier New" w:hAnsi="Courier New" w:cs="Courier New"/>
                <w:bCs/>
                <w:color w:val="333333"/>
                <w:sz w:val="18"/>
                <w:szCs w:val="18"/>
              </w:rPr>
            </w:pPr>
            <w:proofErr w:type="spellStart"/>
            <w:r>
              <w:rPr>
                <w:rFonts w:ascii="Courier New" w:hAnsi="Courier New" w:cs="Courier New"/>
                <w:sz w:val="18"/>
                <w:szCs w:val="18"/>
              </w:rPr>
              <w:t>cellState</w:t>
            </w:r>
            <w:proofErr w:type="spellEnd"/>
          </w:p>
        </w:tc>
        <w:tc>
          <w:tcPr>
            <w:tcW w:w="5523" w:type="dxa"/>
            <w:tcBorders>
              <w:top w:val="single" w:sz="4" w:space="0" w:color="auto"/>
              <w:left w:val="single" w:sz="4" w:space="0" w:color="auto"/>
              <w:bottom w:val="single" w:sz="4" w:space="0" w:color="auto"/>
              <w:right w:val="single" w:sz="4" w:space="0" w:color="auto"/>
            </w:tcBorders>
          </w:tcPr>
          <w:p w14:paraId="2F603AC5" w14:textId="77777777" w:rsidR="009F341D" w:rsidRDefault="009F341D" w:rsidP="000753D9">
            <w:pPr>
              <w:pStyle w:val="TAL"/>
            </w:pPr>
            <w:r>
              <w:t xml:space="preserve">It indicates the usage state of the </w:t>
            </w:r>
            <w:proofErr w:type="spellStart"/>
            <w:r>
              <w:rPr>
                <w:rFonts w:ascii="Courier New" w:hAnsi="Courier New" w:cs="Courier New"/>
              </w:rPr>
              <w:t>NRCellDU</w:t>
            </w:r>
            <w:proofErr w:type="spellEnd"/>
            <w:r>
              <w:t xml:space="preserve"> instance. It describes whether the cell is not currently in use (Idle), or currently in use but not configured to carry traffic (Inactive) or is currently in use and is configured to carry traffic (Active).</w:t>
            </w:r>
          </w:p>
          <w:p w14:paraId="19BB6845" w14:textId="77777777" w:rsidR="009F341D" w:rsidRDefault="009F341D" w:rsidP="000753D9">
            <w:pPr>
              <w:pStyle w:val="TAL"/>
            </w:pPr>
          </w:p>
          <w:p w14:paraId="459BCFBB" w14:textId="77777777" w:rsidR="009F341D" w:rsidRDefault="009F341D" w:rsidP="000753D9">
            <w:pPr>
              <w:pStyle w:val="TAL"/>
            </w:pPr>
            <w:r>
              <w:t>The Inactive and Active definitions are in accordance with TS 38.401 [4]:</w:t>
            </w:r>
          </w:p>
          <w:p w14:paraId="057D2506" w14:textId="77777777" w:rsidR="009F341D" w:rsidRDefault="009F341D" w:rsidP="000753D9">
            <w:pPr>
              <w:pStyle w:val="TAL"/>
            </w:pPr>
            <w:r>
              <w:t xml:space="preserve">"Inactive: the cell is known by both the </w:t>
            </w:r>
            <w:proofErr w:type="spellStart"/>
            <w:r>
              <w:t>gNB</w:t>
            </w:r>
            <w:proofErr w:type="spellEnd"/>
            <w:r>
              <w:t xml:space="preserve">-DU and the </w:t>
            </w:r>
            <w:proofErr w:type="spellStart"/>
            <w:r>
              <w:t>gNB</w:t>
            </w:r>
            <w:proofErr w:type="spellEnd"/>
            <w:r>
              <w:t xml:space="preserve">-CU. The cell shall not serve </w:t>
            </w:r>
            <w:proofErr w:type="gramStart"/>
            <w:r>
              <w:t>UEs;</w:t>
            </w:r>
            <w:proofErr w:type="gramEnd"/>
          </w:p>
          <w:p w14:paraId="2D01F826" w14:textId="77777777" w:rsidR="009F341D" w:rsidRDefault="009F341D" w:rsidP="000753D9">
            <w:pPr>
              <w:pStyle w:val="TAL"/>
            </w:pPr>
            <w:r>
              <w:t xml:space="preserve">Active: the cell is known by both the </w:t>
            </w:r>
            <w:proofErr w:type="spellStart"/>
            <w:r>
              <w:t>gNB</w:t>
            </w:r>
            <w:proofErr w:type="spellEnd"/>
            <w:r>
              <w:t xml:space="preserve">-DU and the </w:t>
            </w:r>
            <w:proofErr w:type="spellStart"/>
            <w:r>
              <w:t>gNB</w:t>
            </w:r>
            <w:proofErr w:type="spellEnd"/>
            <w:r>
              <w:t>-CU. The cell should be able to serve UEs."</w:t>
            </w:r>
          </w:p>
          <w:p w14:paraId="3F99A0A6" w14:textId="77777777" w:rsidR="009F341D" w:rsidRDefault="009F341D" w:rsidP="000753D9">
            <w:pPr>
              <w:pStyle w:val="TAL"/>
            </w:pPr>
          </w:p>
          <w:p w14:paraId="03B4C7CA" w14:textId="77777777" w:rsidR="009F341D" w:rsidRDefault="009F341D" w:rsidP="000753D9">
            <w:pPr>
              <w:pStyle w:val="TAL"/>
            </w:pPr>
            <w:proofErr w:type="spellStart"/>
            <w:r>
              <w:t>allowedValues</w:t>
            </w:r>
            <w:proofErr w:type="spellEnd"/>
            <w:r>
              <w:t>: IDLE, INACTIVE, ACTIVE.</w:t>
            </w:r>
          </w:p>
          <w:p w14:paraId="49614ECC"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tcPr>
          <w:p w14:paraId="3518CDB7" w14:textId="77777777" w:rsidR="009F341D" w:rsidRPr="009F341D" w:rsidRDefault="009F341D" w:rsidP="000753D9">
            <w:pPr>
              <w:spacing w:after="0"/>
              <w:rPr>
                <w:rFonts w:ascii="Arial" w:hAnsi="Arial" w:cs="Arial"/>
                <w:sz w:val="18"/>
                <w:szCs w:val="18"/>
                <w:lang w:val="pt-BR"/>
              </w:rPr>
            </w:pPr>
            <w:r w:rsidRPr="009F341D">
              <w:rPr>
                <w:rFonts w:ascii="Arial" w:hAnsi="Arial" w:cs="Arial"/>
                <w:sz w:val="18"/>
                <w:szCs w:val="18"/>
                <w:lang w:val="pt-BR"/>
              </w:rPr>
              <w:t>type: ENUM</w:t>
            </w:r>
          </w:p>
          <w:p w14:paraId="1398A4A6" w14:textId="77777777" w:rsidR="009F341D" w:rsidRPr="009F341D" w:rsidRDefault="009F341D" w:rsidP="000753D9">
            <w:pPr>
              <w:spacing w:after="0"/>
              <w:rPr>
                <w:rFonts w:ascii="Arial" w:hAnsi="Arial" w:cs="Arial"/>
                <w:sz w:val="18"/>
                <w:szCs w:val="18"/>
                <w:lang w:val="pt-BR"/>
              </w:rPr>
            </w:pPr>
            <w:r w:rsidRPr="009F341D">
              <w:rPr>
                <w:rFonts w:ascii="Arial" w:hAnsi="Arial" w:cs="Arial"/>
                <w:sz w:val="18"/>
                <w:szCs w:val="18"/>
                <w:lang w:val="pt-BR"/>
              </w:rPr>
              <w:t>multiplicity: 1</w:t>
            </w:r>
          </w:p>
          <w:p w14:paraId="61F12C80" w14:textId="77777777" w:rsidR="009F341D" w:rsidRPr="009F341D" w:rsidRDefault="009F341D" w:rsidP="000753D9">
            <w:pPr>
              <w:spacing w:after="0"/>
              <w:rPr>
                <w:rFonts w:ascii="Arial" w:hAnsi="Arial" w:cs="Arial"/>
                <w:sz w:val="18"/>
                <w:szCs w:val="18"/>
                <w:lang w:val="pt-BR"/>
              </w:rPr>
            </w:pPr>
            <w:r w:rsidRPr="009F341D">
              <w:rPr>
                <w:rFonts w:ascii="Arial" w:hAnsi="Arial" w:cs="Arial"/>
                <w:sz w:val="18"/>
                <w:szCs w:val="18"/>
                <w:lang w:val="pt-BR"/>
              </w:rPr>
              <w:t>isOrdered: N/A</w:t>
            </w:r>
          </w:p>
          <w:p w14:paraId="7C450D2D" w14:textId="77777777" w:rsidR="009F341D" w:rsidRPr="009F341D" w:rsidRDefault="009F341D" w:rsidP="000753D9">
            <w:pPr>
              <w:spacing w:after="0"/>
              <w:rPr>
                <w:rFonts w:ascii="Arial" w:hAnsi="Arial" w:cs="Arial"/>
                <w:sz w:val="18"/>
                <w:szCs w:val="18"/>
                <w:lang w:val="pt-BR"/>
              </w:rPr>
            </w:pPr>
            <w:r w:rsidRPr="009F341D">
              <w:rPr>
                <w:rFonts w:ascii="Arial" w:hAnsi="Arial" w:cs="Arial"/>
                <w:sz w:val="18"/>
                <w:szCs w:val="18"/>
                <w:lang w:val="pt-BR"/>
              </w:rPr>
              <w:t>isUnique: N/A</w:t>
            </w:r>
          </w:p>
          <w:p w14:paraId="00178005" w14:textId="77777777" w:rsidR="009F341D" w:rsidRDefault="009F341D" w:rsidP="000753D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096FF48" w14:textId="77777777" w:rsidR="009F341D" w:rsidRDefault="009F341D" w:rsidP="000753D9">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p w14:paraId="5BCC413A" w14:textId="77777777" w:rsidR="009F341D" w:rsidRDefault="009F341D" w:rsidP="000753D9">
            <w:pPr>
              <w:pStyle w:val="TAL"/>
            </w:pPr>
          </w:p>
        </w:tc>
      </w:tr>
      <w:tr w:rsidR="009F341D" w14:paraId="2C1CF7FC"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C0DCF9" w14:textId="77777777" w:rsidR="009F341D" w:rsidRDefault="009F341D" w:rsidP="000753D9">
            <w:pPr>
              <w:spacing w:after="0"/>
              <w:rPr>
                <w:rFonts w:ascii="Courier New" w:hAnsi="Courier New" w:cs="Courier New"/>
                <w:sz w:val="18"/>
                <w:szCs w:val="18"/>
              </w:rPr>
            </w:pPr>
            <w:proofErr w:type="spellStart"/>
            <w:r>
              <w:rPr>
                <w:rFonts w:ascii="Courier New" w:hAnsi="Courier New" w:cs="Courier New"/>
                <w:sz w:val="18"/>
                <w:szCs w:val="18"/>
              </w:rPr>
              <w:t>arfcnDL</w:t>
            </w:r>
            <w:proofErr w:type="spellEnd"/>
          </w:p>
        </w:tc>
        <w:tc>
          <w:tcPr>
            <w:tcW w:w="5523" w:type="dxa"/>
            <w:tcBorders>
              <w:top w:val="single" w:sz="4" w:space="0" w:color="auto"/>
              <w:left w:val="single" w:sz="4" w:space="0" w:color="auto"/>
              <w:bottom w:val="single" w:sz="4" w:space="0" w:color="auto"/>
              <w:right w:val="single" w:sz="4" w:space="0" w:color="auto"/>
            </w:tcBorders>
          </w:tcPr>
          <w:p w14:paraId="18E9FF12" w14:textId="77777777" w:rsidR="009F341D" w:rsidRDefault="009F341D" w:rsidP="000753D9">
            <w:pPr>
              <w:pStyle w:val="TAL"/>
            </w:pPr>
            <w:r>
              <w:t>NR Absolute Radio Frequency Channel Number (NR-ARFCN) for downlink</w:t>
            </w:r>
          </w:p>
          <w:p w14:paraId="63EB1B5F" w14:textId="77777777" w:rsidR="009F341D" w:rsidRDefault="009F341D" w:rsidP="000753D9">
            <w:pPr>
              <w:pStyle w:val="TAL"/>
            </w:pPr>
          </w:p>
          <w:p w14:paraId="4D85F071" w14:textId="77777777" w:rsidR="009F341D" w:rsidRDefault="009F341D" w:rsidP="000753D9">
            <w:pPr>
              <w:pStyle w:val="TAL"/>
              <w:rPr>
                <w:rStyle w:val="normaltextrun1"/>
                <w:rFonts w:cs="Arial"/>
                <w:color w:val="181818"/>
                <w:spacing w:val="-6"/>
                <w:position w:val="2"/>
                <w:szCs w:val="18"/>
              </w:rPr>
            </w:pPr>
            <w:proofErr w:type="spellStart"/>
            <w:r>
              <w:t>allowedValues</w:t>
            </w:r>
            <w:proofErr w:type="spellEnd"/>
            <w:r>
              <w:t>:</w:t>
            </w:r>
            <w:r>
              <w:rPr>
                <w:rStyle w:val="normaltextrun1"/>
                <w:rFonts w:cs="Arial"/>
                <w:color w:val="181818"/>
                <w:spacing w:val="-6"/>
                <w:position w:val="2"/>
                <w:szCs w:val="18"/>
              </w:rPr>
              <w:t xml:space="preserve"> </w:t>
            </w:r>
          </w:p>
          <w:p w14:paraId="2665EC3B" w14:textId="77777777" w:rsidR="009F341D" w:rsidRDefault="009F341D" w:rsidP="000753D9">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2F244A5B"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E45645F" w14:textId="77777777" w:rsidR="009F341D" w:rsidRDefault="009F341D" w:rsidP="000753D9">
            <w:pPr>
              <w:pStyle w:val="TAL"/>
              <w:rPr>
                <w:lang w:eastAsia="zh-CN"/>
              </w:rPr>
            </w:pPr>
            <w:r>
              <w:t xml:space="preserve">type: </w:t>
            </w:r>
            <w:r>
              <w:rPr>
                <w:lang w:eastAsia="zh-CN"/>
              </w:rPr>
              <w:t>Integer</w:t>
            </w:r>
          </w:p>
          <w:p w14:paraId="672845C9" w14:textId="77777777" w:rsidR="009F341D" w:rsidRDefault="009F341D" w:rsidP="000753D9">
            <w:pPr>
              <w:pStyle w:val="TAL"/>
            </w:pPr>
            <w:r>
              <w:t>multiplicity: 1</w:t>
            </w:r>
          </w:p>
          <w:p w14:paraId="0F0A0F7B" w14:textId="77777777" w:rsidR="009F341D" w:rsidRDefault="009F341D" w:rsidP="000753D9">
            <w:pPr>
              <w:pStyle w:val="TAL"/>
            </w:pPr>
            <w:proofErr w:type="spellStart"/>
            <w:r>
              <w:t>isOrdered</w:t>
            </w:r>
            <w:proofErr w:type="spellEnd"/>
            <w:r>
              <w:t>: N/A</w:t>
            </w:r>
          </w:p>
          <w:p w14:paraId="1000A4E6" w14:textId="77777777" w:rsidR="009F341D" w:rsidRDefault="009F341D" w:rsidP="000753D9">
            <w:pPr>
              <w:pStyle w:val="TAL"/>
            </w:pPr>
            <w:proofErr w:type="spellStart"/>
            <w:r>
              <w:t>isUnique</w:t>
            </w:r>
            <w:proofErr w:type="spellEnd"/>
            <w:r>
              <w:t>: N/A</w:t>
            </w:r>
          </w:p>
          <w:p w14:paraId="03C2BC69" w14:textId="77777777" w:rsidR="009F341D" w:rsidRDefault="009F341D" w:rsidP="000753D9">
            <w:pPr>
              <w:pStyle w:val="TAL"/>
            </w:pPr>
            <w:proofErr w:type="spellStart"/>
            <w:r>
              <w:t>defaultValue</w:t>
            </w:r>
            <w:proofErr w:type="spellEnd"/>
            <w:r>
              <w:t>: None</w:t>
            </w:r>
          </w:p>
          <w:p w14:paraId="60C2CC1A" w14:textId="77777777" w:rsidR="009F341D" w:rsidRDefault="009F341D" w:rsidP="000753D9">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9F341D" w14:paraId="06FFE95C"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623FA8" w14:textId="77777777" w:rsidR="009F341D" w:rsidRDefault="009F341D" w:rsidP="000753D9">
            <w:pPr>
              <w:spacing w:after="0"/>
              <w:rPr>
                <w:rFonts w:ascii="Courier New" w:hAnsi="Courier New" w:cs="Courier New"/>
                <w:sz w:val="18"/>
                <w:szCs w:val="18"/>
              </w:rPr>
            </w:pPr>
            <w:proofErr w:type="spellStart"/>
            <w:r>
              <w:rPr>
                <w:rFonts w:ascii="Courier New" w:hAnsi="Courier New" w:cs="Courier New"/>
                <w:sz w:val="18"/>
                <w:szCs w:val="18"/>
              </w:rPr>
              <w:t>arfcnUL</w:t>
            </w:r>
            <w:proofErr w:type="spellEnd"/>
          </w:p>
        </w:tc>
        <w:tc>
          <w:tcPr>
            <w:tcW w:w="5523" w:type="dxa"/>
            <w:tcBorders>
              <w:top w:val="single" w:sz="4" w:space="0" w:color="auto"/>
              <w:left w:val="single" w:sz="4" w:space="0" w:color="auto"/>
              <w:bottom w:val="single" w:sz="4" w:space="0" w:color="auto"/>
              <w:right w:val="single" w:sz="4" w:space="0" w:color="auto"/>
            </w:tcBorders>
          </w:tcPr>
          <w:p w14:paraId="4A310A50" w14:textId="77777777" w:rsidR="009F341D" w:rsidRDefault="009F341D" w:rsidP="000753D9">
            <w:pPr>
              <w:pStyle w:val="TAL"/>
            </w:pPr>
            <w:r>
              <w:t>NR Absolute Radio Frequency Channel Number (NR-ARFCN) for uplink</w:t>
            </w:r>
          </w:p>
          <w:p w14:paraId="566589AF" w14:textId="77777777" w:rsidR="009F341D" w:rsidRDefault="009F341D" w:rsidP="000753D9">
            <w:pPr>
              <w:pStyle w:val="TAL"/>
            </w:pPr>
          </w:p>
          <w:p w14:paraId="105FEAA0" w14:textId="77777777" w:rsidR="009F341D" w:rsidRDefault="009F341D" w:rsidP="000753D9">
            <w:pPr>
              <w:pStyle w:val="TAL"/>
              <w:rPr>
                <w:rStyle w:val="normaltextrun1"/>
                <w:rFonts w:cs="Arial"/>
                <w:color w:val="181818"/>
                <w:spacing w:val="-6"/>
                <w:position w:val="2"/>
                <w:szCs w:val="18"/>
              </w:rPr>
            </w:pPr>
            <w:proofErr w:type="spellStart"/>
            <w:r>
              <w:t>allowedValues</w:t>
            </w:r>
            <w:proofErr w:type="spellEnd"/>
            <w:r>
              <w:t>:</w:t>
            </w:r>
            <w:r>
              <w:rPr>
                <w:rStyle w:val="normaltextrun1"/>
                <w:rFonts w:cs="Arial"/>
                <w:color w:val="181818"/>
                <w:spacing w:val="-6"/>
                <w:position w:val="2"/>
                <w:szCs w:val="18"/>
              </w:rPr>
              <w:t xml:space="preserve"> </w:t>
            </w:r>
          </w:p>
          <w:p w14:paraId="4AB8ACC1" w14:textId="77777777" w:rsidR="009F341D" w:rsidRDefault="009F341D" w:rsidP="000753D9">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14:paraId="29C83D89"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1ED66F2" w14:textId="77777777" w:rsidR="009F341D" w:rsidRDefault="009F341D" w:rsidP="000753D9">
            <w:pPr>
              <w:pStyle w:val="TAL"/>
              <w:rPr>
                <w:lang w:eastAsia="zh-CN"/>
              </w:rPr>
            </w:pPr>
            <w:r>
              <w:t xml:space="preserve">type: </w:t>
            </w:r>
            <w:r>
              <w:rPr>
                <w:lang w:eastAsia="zh-CN"/>
              </w:rPr>
              <w:t>Integer</w:t>
            </w:r>
          </w:p>
          <w:p w14:paraId="0B9311E8" w14:textId="77777777" w:rsidR="009F341D" w:rsidRDefault="009F341D" w:rsidP="000753D9">
            <w:pPr>
              <w:pStyle w:val="TAL"/>
            </w:pPr>
            <w:r>
              <w:t>multiplicity: 1</w:t>
            </w:r>
          </w:p>
          <w:p w14:paraId="2422A968" w14:textId="77777777" w:rsidR="009F341D" w:rsidRDefault="009F341D" w:rsidP="000753D9">
            <w:pPr>
              <w:pStyle w:val="TAL"/>
            </w:pPr>
            <w:proofErr w:type="spellStart"/>
            <w:r>
              <w:t>isOrdered</w:t>
            </w:r>
            <w:proofErr w:type="spellEnd"/>
            <w:r>
              <w:t>: N/A</w:t>
            </w:r>
          </w:p>
          <w:p w14:paraId="60C9C71F" w14:textId="77777777" w:rsidR="009F341D" w:rsidRDefault="009F341D" w:rsidP="000753D9">
            <w:pPr>
              <w:pStyle w:val="TAL"/>
            </w:pPr>
            <w:proofErr w:type="spellStart"/>
            <w:r>
              <w:t>isUnique</w:t>
            </w:r>
            <w:proofErr w:type="spellEnd"/>
            <w:r>
              <w:t>: N/A</w:t>
            </w:r>
          </w:p>
          <w:p w14:paraId="37E8E4BD" w14:textId="77777777" w:rsidR="009F341D" w:rsidRDefault="009F341D" w:rsidP="000753D9">
            <w:pPr>
              <w:pStyle w:val="TAL"/>
            </w:pPr>
            <w:proofErr w:type="spellStart"/>
            <w:r>
              <w:t>defaultValue</w:t>
            </w:r>
            <w:proofErr w:type="spellEnd"/>
            <w:r>
              <w:t>: None</w:t>
            </w:r>
          </w:p>
          <w:p w14:paraId="7C9BFB2D" w14:textId="77777777" w:rsidR="009F341D" w:rsidRDefault="009F341D" w:rsidP="000753D9">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9F341D" w14:paraId="168B6B0D"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A81337" w14:textId="77777777" w:rsidR="009F341D" w:rsidRDefault="009F341D" w:rsidP="000753D9">
            <w:pPr>
              <w:spacing w:after="0"/>
              <w:rPr>
                <w:rFonts w:ascii="Courier New" w:hAnsi="Courier New" w:cs="Courier New"/>
                <w:sz w:val="18"/>
                <w:szCs w:val="18"/>
              </w:rPr>
            </w:pPr>
            <w:proofErr w:type="spellStart"/>
            <w:r>
              <w:rPr>
                <w:rFonts w:ascii="Courier New" w:hAnsi="Courier New" w:cs="Courier New"/>
                <w:sz w:val="18"/>
                <w:szCs w:val="18"/>
              </w:rPr>
              <w:t>arfcnSUL</w:t>
            </w:r>
            <w:proofErr w:type="spellEnd"/>
          </w:p>
        </w:tc>
        <w:tc>
          <w:tcPr>
            <w:tcW w:w="5523" w:type="dxa"/>
            <w:tcBorders>
              <w:top w:val="single" w:sz="4" w:space="0" w:color="auto"/>
              <w:left w:val="single" w:sz="4" w:space="0" w:color="auto"/>
              <w:bottom w:val="single" w:sz="4" w:space="0" w:color="auto"/>
              <w:right w:val="single" w:sz="4" w:space="0" w:color="auto"/>
            </w:tcBorders>
          </w:tcPr>
          <w:p w14:paraId="24F5DF94" w14:textId="77777777" w:rsidR="009F341D" w:rsidRDefault="009F341D" w:rsidP="000753D9">
            <w:pPr>
              <w:pStyle w:val="TAL"/>
            </w:pPr>
            <w:r>
              <w:t>NR Absolute Radio Frequency Channel Number (NR-ARFCN) for supplementary uplink</w:t>
            </w:r>
          </w:p>
          <w:p w14:paraId="078EE5E5" w14:textId="77777777" w:rsidR="009F341D" w:rsidRDefault="009F341D" w:rsidP="000753D9">
            <w:pPr>
              <w:pStyle w:val="TAL"/>
            </w:pPr>
          </w:p>
          <w:p w14:paraId="10162D5A" w14:textId="77777777" w:rsidR="009F341D" w:rsidRDefault="009F341D" w:rsidP="000753D9">
            <w:pPr>
              <w:pStyle w:val="TAL"/>
              <w:rPr>
                <w:rStyle w:val="normaltextrun1"/>
                <w:rFonts w:cs="Arial"/>
                <w:color w:val="181818"/>
                <w:spacing w:val="-6"/>
                <w:position w:val="2"/>
                <w:szCs w:val="18"/>
              </w:rPr>
            </w:pPr>
            <w:proofErr w:type="spellStart"/>
            <w:r>
              <w:t>allowedValues</w:t>
            </w:r>
            <w:proofErr w:type="spellEnd"/>
            <w:r>
              <w:t>:</w:t>
            </w:r>
            <w:r>
              <w:rPr>
                <w:rStyle w:val="normaltextrun1"/>
                <w:rFonts w:cs="Arial"/>
                <w:color w:val="181818"/>
                <w:spacing w:val="-6"/>
                <w:position w:val="2"/>
                <w:szCs w:val="18"/>
              </w:rPr>
              <w:t xml:space="preserve"> </w:t>
            </w:r>
          </w:p>
          <w:p w14:paraId="3DD6A126" w14:textId="77777777" w:rsidR="009F341D" w:rsidRDefault="009F341D" w:rsidP="000753D9">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6DF10545"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264196F" w14:textId="77777777" w:rsidR="009F341D" w:rsidRDefault="009F341D" w:rsidP="000753D9">
            <w:pPr>
              <w:pStyle w:val="TAL"/>
              <w:rPr>
                <w:lang w:eastAsia="zh-CN"/>
              </w:rPr>
            </w:pPr>
            <w:r>
              <w:t xml:space="preserve">type: </w:t>
            </w:r>
            <w:r>
              <w:rPr>
                <w:lang w:eastAsia="zh-CN"/>
              </w:rPr>
              <w:t>Integer</w:t>
            </w:r>
          </w:p>
          <w:p w14:paraId="65308A6B" w14:textId="77777777" w:rsidR="009F341D" w:rsidRDefault="009F341D" w:rsidP="000753D9">
            <w:pPr>
              <w:pStyle w:val="TAL"/>
            </w:pPr>
            <w:r>
              <w:t>multiplicity: 1</w:t>
            </w:r>
          </w:p>
          <w:p w14:paraId="123B1592" w14:textId="77777777" w:rsidR="009F341D" w:rsidRDefault="009F341D" w:rsidP="000753D9">
            <w:pPr>
              <w:pStyle w:val="TAL"/>
            </w:pPr>
            <w:proofErr w:type="spellStart"/>
            <w:r>
              <w:t>isOrdered</w:t>
            </w:r>
            <w:proofErr w:type="spellEnd"/>
            <w:r>
              <w:t>: N/A</w:t>
            </w:r>
          </w:p>
          <w:p w14:paraId="7FB74EB0" w14:textId="77777777" w:rsidR="009F341D" w:rsidRDefault="009F341D" w:rsidP="000753D9">
            <w:pPr>
              <w:pStyle w:val="TAL"/>
            </w:pPr>
            <w:proofErr w:type="spellStart"/>
            <w:r>
              <w:t>isUnique</w:t>
            </w:r>
            <w:proofErr w:type="spellEnd"/>
            <w:r>
              <w:t>: N/A</w:t>
            </w:r>
          </w:p>
          <w:p w14:paraId="3652AF2C" w14:textId="77777777" w:rsidR="009F341D" w:rsidRDefault="009F341D" w:rsidP="000753D9">
            <w:pPr>
              <w:pStyle w:val="TAL"/>
            </w:pPr>
            <w:proofErr w:type="spellStart"/>
            <w:r>
              <w:t>defaultValue</w:t>
            </w:r>
            <w:proofErr w:type="spellEnd"/>
            <w:r>
              <w:t>: None</w:t>
            </w:r>
          </w:p>
          <w:p w14:paraId="1D1700EE" w14:textId="77777777" w:rsidR="009F341D" w:rsidRDefault="009F341D" w:rsidP="000753D9">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9F341D" w14:paraId="064F3068"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969B39" w14:textId="77777777" w:rsidR="009F341D" w:rsidRDefault="009F341D" w:rsidP="000753D9">
            <w:pPr>
              <w:spacing w:after="0"/>
              <w:rPr>
                <w:rFonts w:ascii="Courier New" w:hAnsi="Courier New" w:cs="Courier New"/>
                <w:sz w:val="18"/>
                <w:szCs w:val="18"/>
              </w:rPr>
            </w:pPr>
            <w:proofErr w:type="spellStart"/>
            <w:r>
              <w:rPr>
                <w:rFonts w:ascii="Courier New" w:hAnsi="Courier New" w:cs="Courier New"/>
                <w:color w:val="000000"/>
                <w:lang w:eastAsia="ja-JP"/>
              </w:rPr>
              <w:t>beamAzimuth</w:t>
            </w:r>
            <w:proofErr w:type="spellEnd"/>
            <w:r>
              <w:rPr>
                <w:rFonts w:ascii="Courier New" w:hAnsi="Courier New" w:cs="Courier New"/>
                <w:color w:val="000000"/>
                <w:lang w:eastAsia="ja-JP"/>
              </w:rPr>
              <w:t xml:space="preserve"> </w:t>
            </w:r>
          </w:p>
        </w:tc>
        <w:tc>
          <w:tcPr>
            <w:tcW w:w="5523" w:type="dxa"/>
            <w:tcBorders>
              <w:top w:val="single" w:sz="4" w:space="0" w:color="auto"/>
              <w:left w:val="single" w:sz="4" w:space="0" w:color="auto"/>
              <w:bottom w:val="single" w:sz="4" w:space="0" w:color="auto"/>
              <w:right w:val="single" w:sz="4" w:space="0" w:color="auto"/>
            </w:tcBorders>
          </w:tcPr>
          <w:p w14:paraId="15CDE12E" w14:textId="77777777" w:rsidR="009F341D" w:rsidRDefault="009F341D" w:rsidP="000753D9">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164464C6" w14:textId="77777777" w:rsidR="009F341D" w:rsidRDefault="009F341D" w:rsidP="000753D9">
            <w:pPr>
              <w:pStyle w:val="TAL"/>
              <w:rPr>
                <w:color w:val="000000"/>
              </w:rPr>
            </w:pPr>
          </w:p>
          <w:p w14:paraId="58DAC935" w14:textId="77777777" w:rsidR="009F341D" w:rsidRDefault="009F341D" w:rsidP="000753D9">
            <w:pPr>
              <w:pStyle w:val="TAL"/>
              <w:rPr>
                <w:color w:val="000000"/>
              </w:rPr>
            </w:pPr>
            <w:proofErr w:type="spellStart"/>
            <w:r>
              <w:rPr>
                <w:color w:val="000000"/>
              </w:rPr>
              <w:t>allowedValues</w:t>
            </w:r>
            <w:proofErr w:type="spellEnd"/>
            <w:r>
              <w:rPr>
                <w:color w:val="000000"/>
              </w:rPr>
              <w:t>: [-1800 ..1800] 0.1 degree</w:t>
            </w:r>
          </w:p>
          <w:p w14:paraId="5C65E8D1"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4CA18FB6" w14:textId="77777777" w:rsidR="009F341D" w:rsidRDefault="009F341D" w:rsidP="000753D9">
            <w:pPr>
              <w:pStyle w:val="TAL"/>
              <w:rPr>
                <w:color w:val="000000"/>
              </w:rPr>
            </w:pPr>
            <w:r>
              <w:rPr>
                <w:color w:val="000000"/>
              </w:rPr>
              <w:t>type: Integer</w:t>
            </w:r>
          </w:p>
          <w:p w14:paraId="6D1327A2" w14:textId="77777777" w:rsidR="009F341D" w:rsidRDefault="009F341D" w:rsidP="000753D9">
            <w:pPr>
              <w:pStyle w:val="TAL"/>
              <w:rPr>
                <w:color w:val="000000"/>
              </w:rPr>
            </w:pPr>
            <w:r>
              <w:rPr>
                <w:color w:val="000000"/>
              </w:rPr>
              <w:t>multiplicity: 0..1</w:t>
            </w:r>
          </w:p>
          <w:p w14:paraId="12E46EFC" w14:textId="77777777" w:rsidR="009F341D" w:rsidRDefault="009F341D" w:rsidP="000753D9">
            <w:pPr>
              <w:pStyle w:val="TAL"/>
              <w:rPr>
                <w:color w:val="000000"/>
              </w:rPr>
            </w:pPr>
            <w:proofErr w:type="spellStart"/>
            <w:r>
              <w:rPr>
                <w:color w:val="000000"/>
              </w:rPr>
              <w:t>isOrdered</w:t>
            </w:r>
            <w:proofErr w:type="spellEnd"/>
            <w:r>
              <w:rPr>
                <w:color w:val="000000"/>
              </w:rPr>
              <w:t>: N/A</w:t>
            </w:r>
          </w:p>
          <w:p w14:paraId="60827A35" w14:textId="77777777" w:rsidR="009F341D" w:rsidRDefault="009F341D" w:rsidP="000753D9">
            <w:pPr>
              <w:pStyle w:val="TAL"/>
              <w:rPr>
                <w:color w:val="000000"/>
              </w:rPr>
            </w:pPr>
            <w:proofErr w:type="spellStart"/>
            <w:r>
              <w:rPr>
                <w:color w:val="000000"/>
              </w:rPr>
              <w:t>isUnique</w:t>
            </w:r>
            <w:proofErr w:type="spellEnd"/>
            <w:r>
              <w:rPr>
                <w:color w:val="000000"/>
              </w:rPr>
              <w:t>: N/A</w:t>
            </w:r>
          </w:p>
          <w:p w14:paraId="08973A18" w14:textId="77777777" w:rsidR="009F341D" w:rsidRDefault="009F341D" w:rsidP="000753D9">
            <w:pPr>
              <w:pStyle w:val="TAL"/>
              <w:rPr>
                <w:color w:val="000000"/>
              </w:rPr>
            </w:pPr>
            <w:proofErr w:type="spellStart"/>
            <w:r>
              <w:rPr>
                <w:color w:val="000000"/>
              </w:rPr>
              <w:t>defaultValue</w:t>
            </w:r>
            <w:proofErr w:type="spellEnd"/>
            <w:r>
              <w:rPr>
                <w:color w:val="000000"/>
              </w:rPr>
              <w:t>: Null</w:t>
            </w:r>
          </w:p>
          <w:p w14:paraId="2C9C6158" w14:textId="77777777" w:rsidR="009F341D" w:rsidRDefault="009F341D" w:rsidP="000753D9">
            <w:pPr>
              <w:pStyle w:val="TAL"/>
            </w:pPr>
            <w:proofErr w:type="spellStart"/>
            <w:r>
              <w:rPr>
                <w:color w:val="000000"/>
              </w:rPr>
              <w:t>isNullable</w:t>
            </w:r>
            <w:proofErr w:type="spellEnd"/>
            <w:r>
              <w:rPr>
                <w:color w:val="000000"/>
              </w:rPr>
              <w:t>: False</w:t>
            </w:r>
          </w:p>
        </w:tc>
      </w:tr>
      <w:tr w:rsidR="009F341D" w14:paraId="43D3E161"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00CB8B" w14:textId="77777777" w:rsidR="009F341D" w:rsidRDefault="009F341D" w:rsidP="000753D9">
            <w:pPr>
              <w:spacing w:after="0"/>
              <w:rPr>
                <w:rFonts w:ascii="Courier New" w:hAnsi="Courier New" w:cs="Courier New"/>
                <w:sz w:val="18"/>
                <w:szCs w:val="18"/>
              </w:rPr>
            </w:pPr>
            <w:proofErr w:type="spellStart"/>
            <w:r>
              <w:rPr>
                <w:rFonts w:ascii="Courier New" w:hAnsi="Courier New" w:cs="Courier New"/>
                <w:color w:val="000000"/>
                <w:lang w:eastAsia="ja-JP"/>
              </w:rPr>
              <w:lastRenderedPageBreak/>
              <w:t>beamHorizWidth</w:t>
            </w:r>
            <w:proofErr w:type="spellEnd"/>
          </w:p>
        </w:tc>
        <w:tc>
          <w:tcPr>
            <w:tcW w:w="5523" w:type="dxa"/>
            <w:tcBorders>
              <w:top w:val="single" w:sz="4" w:space="0" w:color="auto"/>
              <w:left w:val="single" w:sz="4" w:space="0" w:color="auto"/>
              <w:bottom w:val="single" w:sz="4" w:space="0" w:color="auto"/>
              <w:right w:val="single" w:sz="4" w:space="0" w:color="auto"/>
            </w:tcBorders>
          </w:tcPr>
          <w:p w14:paraId="648D4B17" w14:textId="77777777" w:rsidR="009F341D" w:rsidRDefault="009F341D" w:rsidP="000753D9">
            <w:pPr>
              <w:pStyle w:val="TAL"/>
              <w:rPr>
                <w:color w:val="000000"/>
              </w:rPr>
            </w:pPr>
            <w:r>
              <w:rPr>
                <w:color w:val="000000"/>
              </w:rPr>
              <w:t xml:space="preserve">The Horizontal </w:t>
            </w:r>
            <w:proofErr w:type="spellStart"/>
            <w:r>
              <w:rPr>
                <w:color w:val="000000"/>
              </w:rPr>
              <w:t>beamWidth</w:t>
            </w:r>
            <w:proofErr w:type="spellEnd"/>
            <w:r>
              <w:rPr>
                <w:color w:val="000000"/>
              </w:rPr>
              <w:t xml:space="preserve"> of a beam transmission, which means the horizontal beamforming half-power (3dB down) beamwidth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1B86A905" w14:textId="77777777" w:rsidR="009F341D" w:rsidRDefault="009F341D" w:rsidP="000753D9">
            <w:pPr>
              <w:pStyle w:val="TAL"/>
              <w:rPr>
                <w:color w:val="000000"/>
              </w:rPr>
            </w:pPr>
          </w:p>
          <w:p w14:paraId="180EDB5E" w14:textId="77777777" w:rsidR="009F341D" w:rsidRDefault="009F341D" w:rsidP="000753D9">
            <w:pPr>
              <w:pStyle w:val="TAL"/>
              <w:rPr>
                <w:color w:val="000000"/>
              </w:rPr>
            </w:pPr>
            <w:proofErr w:type="spellStart"/>
            <w:r>
              <w:rPr>
                <w:color w:val="000000"/>
              </w:rPr>
              <w:t>allowedValues</w:t>
            </w:r>
            <w:proofErr w:type="spellEnd"/>
            <w:r>
              <w:rPr>
                <w:color w:val="000000"/>
              </w:rPr>
              <w:t>: [0..3599] 0.1 degree</w:t>
            </w:r>
          </w:p>
          <w:p w14:paraId="0D02619E"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F67B447" w14:textId="77777777" w:rsidR="009F341D" w:rsidRDefault="009F341D" w:rsidP="000753D9">
            <w:pPr>
              <w:pStyle w:val="TAL"/>
              <w:rPr>
                <w:color w:val="000000"/>
              </w:rPr>
            </w:pPr>
            <w:r>
              <w:rPr>
                <w:color w:val="000000"/>
              </w:rPr>
              <w:t>type: Integer</w:t>
            </w:r>
          </w:p>
          <w:p w14:paraId="387BE561" w14:textId="77777777" w:rsidR="009F341D" w:rsidRDefault="009F341D" w:rsidP="000753D9">
            <w:pPr>
              <w:pStyle w:val="TAL"/>
              <w:rPr>
                <w:color w:val="000000"/>
              </w:rPr>
            </w:pPr>
            <w:r>
              <w:rPr>
                <w:color w:val="000000"/>
              </w:rPr>
              <w:t>multiplicity: 0..1</w:t>
            </w:r>
          </w:p>
          <w:p w14:paraId="041B8F10" w14:textId="77777777" w:rsidR="009F341D" w:rsidRDefault="009F341D" w:rsidP="000753D9">
            <w:pPr>
              <w:pStyle w:val="TAL"/>
              <w:rPr>
                <w:color w:val="000000"/>
              </w:rPr>
            </w:pPr>
            <w:proofErr w:type="spellStart"/>
            <w:r>
              <w:rPr>
                <w:color w:val="000000"/>
              </w:rPr>
              <w:t>isOrdered</w:t>
            </w:r>
            <w:proofErr w:type="spellEnd"/>
            <w:r>
              <w:rPr>
                <w:color w:val="000000"/>
              </w:rPr>
              <w:t>: N/A</w:t>
            </w:r>
          </w:p>
          <w:p w14:paraId="304BFD9B" w14:textId="77777777" w:rsidR="009F341D" w:rsidRDefault="009F341D" w:rsidP="000753D9">
            <w:pPr>
              <w:pStyle w:val="TAL"/>
              <w:rPr>
                <w:color w:val="000000"/>
              </w:rPr>
            </w:pPr>
            <w:proofErr w:type="spellStart"/>
            <w:r>
              <w:rPr>
                <w:color w:val="000000"/>
              </w:rPr>
              <w:t>isUnique</w:t>
            </w:r>
            <w:proofErr w:type="spellEnd"/>
            <w:r>
              <w:rPr>
                <w:color w:val="000000"/>
              </w:rPr>
              <w:t>: N/A</w:t>
            </w:r>
          </w:p>
          <w:p w14:paraId="6E4CDDE6" w14:textId="77777777" w:rsidR="009F341D" w:rsidRDefault="009F341D" w:rsidP="000753D9">
            <w:pPr>
              <w:pStyle w:val="TAL"/>
              <w:rPr>
                <w:color w:val="000000"/>
              </w:rPr>
            </w:pPr>
            <w:proofErr w:type="spellStart"/>
            <w:r>
              <w:rPr>
                <w:color w:val="000000"/>
              </w:rPr>
              <w:t>defaultValue</w:t>
            </w:r>
            <w:proofErr w:type="spellEnd"/>
            <w:r>
              <w:rPr>
                <w:color w:val="000000"/>
              </w:rPr>
              <w:t>: Null</w:t>
            </w:r>
          </w:p>
          <w:p w14:paraId="15E9C269" w14:textId="77777777" w:rsidR="009F341D" w:rsidRDefault="009F341D" w:rsidP="000753D9">
            <w:pPr>
              <w:pStyle w:val="TAL"/>
            </w:pPr>
            <w:proofErr w:type="spellStart"/>
            <w:r>
              <w:rPr>
                <w:color w:val="000000"/>
              </w:rPr>
              <w:t>isNullable</w:t>
            </w:r>
            <w:proofErr w:type="spellEnd"/>
            <w:r>
              <w:rPr>
                <w:color w:val="000000"/>
              </w:rPr>
              <w:t>: False</w:t>
            </w:r>
          </w:p>
        </w:tc>
      </w:tr>
      <w:tr w:rsidR="009F341D" w14:paraId="15BA7FD6"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7A18A9" w14:textId="77777777" w:rsidR="009F341D" w:rsidRDefault="009F341D" w:rsidP="000753D9">
            <w:pPr>
              <w:spacing w:after="0"/>
              <w:rPr>
                <w:rFonts w:ascii="Courier New" w:hAnsi="Courier New" w:cs="Courier New"/>
                <w:sz w:val="18"/>
                <w:szCs w:val="18"/>
              </w:rPr>
            </w:pPr>
            <w:proofErr w:type="spellStart"/>
            <w:r>
              <w:rPr>
                <w:rFonts w:ascii="Courier New" w:hAnsi="Courier New" w:cs="Courier New"/>
                <w:color w:val="000000"/>
                <w:lang w:eastAsia="ja-JP"/>
              </w:rPr>
              <w:t>beamIndex</w:t>
            </w:r>
            <w:proofErr w:type="spellEnd"/>
          </w:p>
        </w:tc>
        <w:tc>
          <w:tcPr>
            <w:tcW w:w="5523" w:type="dxa"/>
            <w:tcBorders>
              <w:top w:val="single" w:sz="4" w:space="0" w:color="auto"/>
              <w:left w:val="single" w:sz="4" w:space="0" w:color="auto"/>
              <w:bottom w:val="single" w:sz="4" w:space="0" w:color="auto"/>
              <w:right w:val="single" w:sz="4" w:space="0" w:color="auto"/>
            </w:tcBorders>
          </w:tcPr>
          <w:p w14:paraId="1110DDBE" w14:textId="77777777" w:rsidR="009F341D" w:rsidRDefault="009F341D" w:rsidP="000753D9">
            <w:pPr>
              <w:tabs>
                <w:tab w:val="decimal" w:pos="0"/>
              </w:tabs>
              <w:rPr>
                <w:rFonts w:ascii="Arial" w:hAnsi="Arial" w:cs="Arial"/>
                <w:sz w:val="18"/>
                <w:szCs w:val="18"/>
                <w:lang w:eastAsia="zh-CN"/>
              </w:rPr>
            </w:pPr>
            <w:r>
              <w:rPr>
                <w:rFonts w:ascii="Arial" w:hAnsi="Arial" w:cs="Arial"/>
                <w:sz w:val="18"/>
                <w:szCs w:val="18"/>
                <w:lang w:eastAsia="zh-CN"/>
              </w:rPr>
              <w:t>Index of the beam.</w:t>
            </w:r>
          </w:p>
          <w:p w14:paraId="4F178D67" w14:textId="77777777" w:rsidR="009F341D" w:rsidRDefault="009F341D" w:rsidP="000753D9">
            <w:pPr>
              <w:pStyle w:val="TAL"/>
              <w:rPr>
                <w:rFonts w:cs="Arial"/>
                <w:szCs w:val="18"/>
                <w:lang w:eastAsia="zh-CN"/>
              </w:rPr>
            </w:pPr>
            <w:r>
              <w:rPr>
                <w:rFonts w:cs="Arial"/>
                <w:szCs w:val="18"/>
                <w:lang w:eastAsia="zh-CN"/>
              </w:rPr>
              <w:t xml:space="preserve">For example, please see subclause 6.3.2 of TS 38.331 [54] where the </w:t>
            </w:r>
            <w:proofErr w:type="spellStart"/>
            <w:r>
              <w:rPr>
                <w:rFonts w:cs="Arial"/>
                <w:szCs w:val="18"/>
                <w:lang w:eastAsia="zh-CN"/>
              </w:rPr>
              <w:t>ssb</w:t>
            </w:r>
            <w:proofErr w:type="spellEnd"/>
            <w:r>
              <w:rPr>
                <w:rFonts w:cs="Arial"/>
                <w:szCs w:val="18"/>
                <w:lang w:eastAsia="zh-CN"/>
              </w:rPr>
              <w:t xml:space="preserve">-Index in the </w:t>
            </w:r>
            <w:proofErr w:type="spellStart"/>
            <w:r>
              <w:rPr>
                <w:rFonts w:cs="Arial"/>
                <w:szCs w:val="18"/>
                <w:lang w:eastAsia="zh-CN"/>
              </w:rPr>
              <w:t>rsIndexResults</w:t>
            </w:r>
            <w:proofErr w:type="spellEnd"/>
            <w:r>
              <w:rPr>
                <w:rFonts w:cs="Arial"/>
                <w:szCs w:val="18"/>
                <w:lang w:eastAsia="zh-CN"/>
              </w:rPr>
              <w:t xml:space="preserve"> element of </w:t>
            </w:r>
            <w:proofErr w:type="spellStart"/>
            <w:r>
              <w:rPr>
                <w:rFonts w:cs="Arial"/>
                <w:szCs w:val="18"/>
                <w:lang w:eastAsia="zh-CN"/>
              </w:rPr>
              <w:t>MeasResultNR</w:t>
            </w:r>
            <w:proofErr w:type="spellEnd"/>
            <w:r>
              <w:rPr>
                <w:rFonts w:cs="Arial"/>
                <w:szCs w:val="18"/>
                <w:lang w:eastAsia="zh-CN"/>
              </w:rPr>
              <w:t xml:space="preserve"> is defined.</w:t>
            </w:r>
          </w:p>
          <w:p w14:paraId="559877EA" w14:textId="77777777" w:rsidR="009F341D" w:rsidRDefault="009F341D" w:rsidP="000753D9">
            <w:pPr>
              <w:pStyle w:val="TAL"/>
              <w:rPr>
                <w:rFonts w:cs="Arial"/>
                <w:szCs w:val="18"/>
                <w:lang w:eastAsia="zh-CN"/>
              </w:rPr>
            </w:pPr>
          </w:p>
          <w:p w14:paraId="553D417F"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A0677C9" w14:textId="77777777" w:rsidR="009F341D" w:rsidRDefault="009F341D" w:rsidP="000753D9">
            <w:pPr>
              <w:pStyle w:val="TAL"/>
              <w:rPr>
                <w:color w:val="000000"/>
              </w:rPr>
            </w:pPr>
            <w:r>
              <w:rPr>
                <w:color w:val="000000"/>
              </w:rPr>
              <w:t>type: Integer</w:t>
            </w:r>
          </w:p>
          <w:p w14:paraId="552E1AE8" w14:textId="77777777" w:rsidR="009F341D" w:rsidRDefault="009F341D" w:rsidP="000753D9">
            <w:pPr>
              <w:pStyle w:val="TAL"/>
              <w:rPr>
                <w:color w:val="000000"/>
              </w:rPr>
            </w:pPr>
            <w:r>
              <w:rPr>
                <w:color w:val="000000"/>
              </w:rPr>
              <w:t>multiplicity: 0..1</w:t>
            </w:r>
          </w:p>
          <w:p w14:paraId="64CB1BA8" w14:textId="77777777" w:rsidR="009F341D" w:rsidRDefault="009F341D" w:rsidP="000753D9">
            <w:pPr>
              <w:pStyle w:val="TAL"/>
              <w:rPr>
                <w:color w:val="000000"/>
              </w:rPr>
            </w:pPr>
            <w:proofErr w:type="spellStart"/>
            <w:r>
              <w:rPr>
                <w:color w:val="000000"/>
              </w:rPr>
              <w:t>isOrdered</w:t>
            </w:r>
            <w:proofErr w:type="spellEnd"/>
            <w:r>
              <w:rPr>
                <w:color w:val="000000"/>
              </w:rPr>
              <w:t>: N/A</w:t>
            </w:r>
          </w:p>
          <w:p w14:paraId="5EF0F304" w14:textId="77777777" w:rsidR="009F341D" w:rsidRDefault="009F341D" w:rsidP="000753D9">
            <w:pPr>
              <w:pStyle w:val="TAL"/>
              <w:rPr>
                <w:color w:val="000000"/>
              </w:rPr>
            </w:pPr>
            <w:proofErr w:type="spellStart"/>
            <w:r>
              <w:rPr>
                <w:color w:val="000000"/>
              </w:rPr>
              <w:t>isUnique</w:t>
            </w:r>
            <w:proofErr w:type="spellEnd"/>
            <w:r>
              <w:rPr>
                <w:color w:val="000000"/>
              </w:rPr>
              <w:t>: N/A</w:t>
            </w:r>
          </w:p>
          <w:p w14:paraId="5CA7CB60" w14:textId="77777777" w:rsidR="009F341D" w:rsidRDefault="009F341D" w:rsidP="000753D9">
            <w:pPr>
              <w:pStyle w:val="TAL"/>
              <w:rPr>
                <w:color w:val="000000"/>
              </w:rPr>
            </w:pPr>
            <w:proofErr w:type="spellStart"/>
            <w:r>
              <w:rPr>
                <w:color w:val="000000"/>
              </w:rPr>
              <w:t>defaultValue</w:t>
            </w:r>
            <w:proofErr w:type="spellEnd"/>
            <w:r>
              <w:rPr>
                <w:color w:val="000000"/>
              </w:rPr>
              <w:t>: Null</w:t>
            </w:r>
          </w:p>
          <w:p w14:paraId="2C32036F" w14:textId="77777777" w:rsidR="009F341D" w:rsidRDefault="009F341D" w:rsidP="000753D9">
            <w:pPr>
              <w:pStyle w:val="TAL"/>
            </w:pPr>
            <w:proofErr w:type="spellStart"/>
            <w:r>
              <w:rPr>
                <w:color w:val="000000"/>
              </w:rPr>
              <w:t>isNullable</w:t>
            </w:r>
            <w:proofErr w:type="spellEnd"/>
            <w:r>
              <w:rPr>
                <w:color w:val="000000"/>
              </w:rPr>
              <w:t>: False</w:t>
            </w:r>
          </w:p>
        </w:tc>
      </w:tr>
      <w:tr w:rsidR="009F341D" w14:paraId="0331A080"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C6E54C" w14:textId="77777777" w:rsidR="009F341D" w:rsidRDefault="009F341D" w:rsidP="000753D9">
            <w:pPr>
              <w:spacing w:after="0"/>
              <w:rPr>
                <w:rFonts w:ascii="Courier New" w:hAnsi="Courier New" w:cs="Courier New"/>
                <w:sz w:val="18"/>
                <w:szCs w:val="18"/>
              </w:rPr>
            </w:pPr>
            <w:proofErr w:type="spellStart"/>
            <w:r>
              <w:rPr>
                <w:rFonts w:ascii="Courier New" w:hAnsi="Courier New" w:cs="Courier New"/>
                <w:color w:val="000000"/>
                <w:lang w:eastAsia="ja-JP"/>
              </w:rPr>
              <w:t>beamTilt</w:t>
            </w:r>
            <w:proofErr w:type="spellEnd"/>
            <w:r>
              <w:rPr>
                <w:rFonts w:ascii="Courier New" w:hAnsi="Courier New" w:cs="Courier New"/>
                <w:color w:val="000000"/>
                <w:lang w:eastAsia="ja-JP"/>
              </w:rPr>
              <w:t xml:space="preserve"> </w:t>
            </w:r>
          </w:p>
        </w:tc>
        <w:tc>
          <w:tcPr>
            <w:tcW w:w="5523" w:type="dxa"/>
            <w:tcBorders>
              <w:top w:val="single" w:sz="4" w:space="0" w:color="auto"/>
              <w:left w:val="single" w:sz="4" w:space="0" w:color="auto"/>
              <w:bottom w:val="single" w:sz="4" w:space="0" w:color="auto"/>
              <w:right w:val="single" w:sz="4" w:space="0" w:color="auto"/>
            </w:tcBorders>
          </w:tcPr>
          <w:p w14:paraId="1F576310" w14:textId="77777777" w:rsidR="009F341D" w:rsidRDefault="009F341D" w:rsidP="000753D9">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Positive value implies </w:t>
            </w:r>
            <w:proofErr w:type="spellStart"/>
            <w:r>
              <w:rPr>
                <w:color w:val="000000"/>
              </w:rPr>
              <w:t>downtilt</w:t>
            </w:r>
            <w:proofErr w:type="spellEnd"/>
            <w:r>
              <w:rPr>
                <w:color w:val="000000"/>
              </w:rPr>
              <w:t>.</w:t>
            </w:r>
          </w:p>
          <w:p w14:paraId="7680171B" w14:textId="77777777" w:rsidR="009F341D" w:rsidRDefault="009F341D" w:rsidP="000753D9">
            <w:pPr>
              <w:pStyle w:val="TAL"/>
              <w:rPr>
                <w:color w:val="000000"/>
              </w:rPr>
            </w:pPr>
          </w:p>
          <w:p w14:paraId="2B034CCA" w14:textId="77777777" w:rsidR="009F341D" w:rsidRDefault="009F341D" w:rsidP="000753D9">
            <w:pPr>
              <w:pStyle w:val="TAL"/>
              <w:rPr>
                <w:color w:val="000000"/>
              </w:rPr>
            </w:pPr>
            <w:proofErr w:type="spellStart"/>
            <w:r>
              <w:rPr>
                <w:color w:val="000000"/>
              </w:rPr>
              <w:t>allowedValues</w:t>
            </w:r>
            <w:proofErr w:type="spellEnd"/>
            <w:r>
              <w:rPr>
                <w:color w:val="000000"/>
              </w:rPr>
              <w:t>: [-900..900] 0.1 degree</w:t>
            </w:r>
          </w:p>
          <w:p w14:paraId="38A59D1A"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4488BF5E" w14:textId="77777777" w:rsidR="009F341D" w:rsidRDefault="009F341D" w:rsidP="000753D9">
            <w:pPr>
              <w:pStyle w:val="TAL"/>
              <w:rPr>
                <w:color w:val="000000"/>
              </w:rPr>
            </w:pPr>
            <w:r>
              <w:rPr>
                <w:color w:val="000000"/>
              </w:rPr>
              <w:t>type: Integer</w:t>
            </w:r>
          </w:p>
          <w:p w14:paraId="4D225995" w14:textId="77777777" w:rsidR="009F341D" w:rsidRDefault="009F341D" w:rsidP="000753D9">
            <w:pPr>
              <w:pStyle w:val="TAL"/>
              <w:rPr>
                <w:color w:val="000000"/>
              </w:rPr>
            </w:pPr>
            <w:r>
              <w:rPr>
                <w:color w:val="000000"/>
              </w:rPr>
              <w:t>multiplicity: 0..1</w:t>
            </w:r>
          </w:p>
          <w:p w14:paraId="39D37A34" w14:textId="77777777" w:rsidR="009F341D" w:rsidRDefault="009F341D" w:rsidP="000753D9">
            <w:pPr>
              <w:pStyle w:val="TAL"/>
              <w:rPr>
                <w:color w:val="000000"/>
              </w:rPr>
            </w:pPr>
            <w:proofErr w:type="spellStart"/>
            <w:r>
              <w:rPr>
                <w:color w:val="000000"/>
              </w:rPr>
              <w:t>isOrdered</w:t>
            </w:r>
            <w:proofErr w:type="spellEnd"/>
            <w:r>
              <w:rPr>
                <w:color w:val="000000"/>
              </w:rPr>
              <w:t>: N/A</w:t>
            </w:r>
          </w:p>
          <w:p w14:paraId="0103E4E7" w14:textId="77777777" w:rsidR="009F341D" w:rsidRDefault="009F341D" w:rsidP="000753D9">
            <w:pPr>
              <w:pStyle w:val="TAL"/>
              <w:rPr>
                <w:color w:val="000000"/>
              </w:rPr>
            </w:pPr>
            <w:proofErr w:type="spellStart"/>
            <w:r>
              <w:rPr>
                <w:color w:val="000000"/>
              </w:rPr>
              <w:t>isUnique</w:t>
            </w:r>
            <w:proofErr w:type="spellEnd"/>
            <w:r>
              <w:rPr>
                <w:color w:val="000000"/>
              </w:rPr>
              <w:t>: N/A</w:t>
            </w:r>
          </w:p>
          <w:p w14:paraId="0D711463" w14:textId="77777777" w:rsidR="009F341D" w:rsidRDefault="009F341D" w:rsidP="000753D9">
            <w:pPr>
              <w:pStyle w:val="TAL"/>
              <w:rPr>
                <w:color w:val="000000"/>
              </w:rPr>
            </w:pPr>
            <w:proofErr w:type="spellStart"/>
            <w:r>
              <w:rPr>
                <w:color w:val="000000"/>
              </w:rPr>
              <w:t>defaultValue</w:t>
            </w:r>
            <w:proofErr w:type="spellEnd"/>
            <w:r>
              <w:rPr>
                <w:color w:val="000000"/>
              </w:rPr>
              <w:t>: Null</w:t>
            </w:r>
          </w:p>
          <w:p w14:paraId="4627E2B9" w14:textId="77777777" w:rsidR="009F341D" w:rsidRDefault="009F341D" w:rsidP="000753D9">
            <w:pPr>
              <w:pStyle w:val="TAL"/>
            </w:pPr>
            <w:proofErr w:type="spellStart"/>
            <w:r>
              <w:rPr>
                <w:color w:val="000000"/>
              </w:rPr>
              <w:t>isNullable</w:t>
            </w:r>
            <w:proofErr w:type="spellEnd"/>
            <w:r>
              <w:rPr>
                <w:color w:val="000000"/>
              </w:rPr>
              <w:t>: False</w:t>
            </w:r>
          </w:p>
        </w:tc>
      </w:tr>
      <w:tr w:rsidR="009F341D" w14:paraId="50F292EF"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E6FCA8" w14:textId="77777777" w:rsidR="009F341D" w:rsidRDefault="009F341D" w:rsidP="000753D9">
            <w:pPr>
              <w:spacing w:after="0"/>
              <w:rPr>
                <w:rFonts w:ascii="Courier New" w:hAnsi="Courier New" w:cs="Courier New"/>
                <w:sz w:val="18"/>
                <w:szCs w:val="18"/>
              </w:rPr>
            </w:pPr>
            <w:proofErr w:type="spellStart"/>
            <w:r>
              <w:rPr>
                <w:rFonts w:ascii="Courier New" w:hAnsi="Courier New" w:cs="Courier New"/>
                <w:color w:val="000000"/>
                <w:lang w:eastAsia="ja-JP"/>
              </w:rPr>
              <w:t>beamType</w:t>
            </w:r>
            <w:proofErr w:type="spellEnd"/>
          </w:p>
        </w:tc>
        <w:tc>
          <w:tcPr>
            <w:tcW w:w="5523" w:type="dxa"/>
            <w:tcBorders>
              <w:top w:val="single" w:sz="4" w:space="0" w:color="auto"/>
              <w:left w:val="single" w:sz="4" w:space="0" w:color="auto"/>
              <w:bottom w:val="single" w:sz="4" w:space="0" w:color="auto"/>
              <w:right w:val="single" w:sz="4" w:space="0" w:color="auto"/>
            </w:tcBorders>
          </w:tcPr>
          <w:p w14:paraId="35778EAD" w14:textId="77777777" w:rsidR="009F341D" w:rsidRDefault="009F341D" w:rsidP="000753D9">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14:paraId="46A964EE" w14:textId="77777777" w:rsidR="009F341D" w:rsidRDefault="009F341D" w:rsidP="000753D9">
            <w:pPr>
              <w:pStyle w:val="TAL"/>
            </w:pPr>
            <w:proofErr w:type="spellStart"/>
            <w:r>
              <w:t>allowedValues</w:t>
            </w:r>
            <w:proofErr w:type="spellEnd"/>
            <w:r>
              <w:t>: "SSB-BEAM"</w:t>
            </w:r>
          </w:p>
          <w:p w14:paraId="6B91CF62"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tcPr>
          <w:p w14:paraId="53CDC309" w14:textId="77777777" w:rsidR="009F341D" w:rsidRPr="009F341D" w:rsidRDefault="009F341D" w:rsidP="000753D9">
            <w:pPr>
              <w:pStyle w:val="TAL"/>
              <w:rPr>
                <w:color w:val="000000"/>
                <w:lang w:val="pt-BR"/>
              </w:rPr>
            </w:pPr>
            <w:r w:rsidRPr="009F341D">
              <w:rPr>
                <w:color w:val="000000"/>
                <w:lang w:val="pt-BR"/>
              </w:rPr>
              <w:t>type: ENUM</w:t>
            </w:r>
          </w:p>
          <w:p w14:paraId="17C0016B" w14:textId="77777777" w:rsidR="009F341D" w:rsidRPr="009F341D" w:rsidRDefault="009F341D" w:rsidP="000753D9">
            <w:pPr>
              <w:pStyle w:val="TAL"/>
              <w:rPr>
                <w:color w:val="000000"/>
                <w:lang w:val="pt-BR"/>
              </w:rPr>
            </w:pPr>
            <w:r w:rsidRPr="009F341D">
              <w:rPr>
                <w:color w:val="000000"/>
                <w:lang w:val="pt-BR"/>
              </w:rPr>
              <w:t>multiplicity: 0..1</w:t>
            </w:r>
          </w:p>
          <w:p w14:paraId="3C0334D9" w14:textId="77777777" w:rsidR="009F341D" w:rsidRPr="009F341D" w:rsidRDefault="009F341D" w:rsidP="000753D9">
            <w:pPr>
              <w:pStyle w:val="TAL"/>
              <w:rPr>
                <w:color w:val="000000"/>
                <w:lang w:val="pt-BR"/>
              </w:rPr>
            </w:pPr>
            <w:r w:rsidRPr="009F341D">
              <w:rPr>
                <w:color w:val="000000"/>
                <w:lang w:val="pt-BR"/>
              </w:rPr>
              <w:t>isOrdered: N/A</w:t>
            </w:r>
          </w:p>
          <w:p w14:paraId="620F2D8A" w14:textId="77777777" w:rsidR="009F341D" w:rsidRPr="009F341D" w:rsidRDefault="009F341D" w:rsidP="000753D9">
            <w:pPr>
              <w:pStyle w:val="TAL"/>
              <w:rPr>
                <w:color w:val="000000"/>
                <w:lang w:val="pt-BR"/>
              </w:rPr>
            </w:pPr>
            <w:r w:rsidRPr="009F341D">
              <w:rPr>
                <w:color w:val="000000"/>
                <w:lang w:val="pt-BR"/>
              </w:rPr>
              <w:t>isUnique: N/A</w:t>
            </w:r>
          </w:p>
          <w:p w14:paraId="7B52F69F" w14:textId="77777777" w:rsidR="009F341D" w:rsidRDefault="009F341D" w:rsidP="000753D9">
            <w:pPr>
              <w:pStyle w:val="TAL"/>
              <w:rPr>
                <w:color w:val="000000"/>
              </w:rPr>
            </w:pPr>
            <w:proofErr w:type="spellStart"/>
            <w:r>
              <w:rPr>
                <w:color w:val="000000"/>
              </w:rPr>
              <w:t>defaultValue</w:t>
            </w:r>
            <w:proofErr w:type="spellEnd"/>
            <w:r>
              <w:rPr>
                <w:color w:val="000000"/>
              </w:rPr>
              <w:t>: Null</w:t>
            </w:r>
          </w:p>
          <w:p w14:paraId="38CC3CC1" w14:textId="77777777" w:rsidR="009F341D" w:rsidRDefault="009F341D" w:rsidP="000753D9">
            <w:pPr>
              <w:pStyle w:val="TAL"/>
              <w:rPr>
                <w:color w:val="000000"/>
              </w:rPr>
            </w:pPr>
            <w:proofErr w:type="spellStart"/>
            <w:r>
              <w:rPr>
                <w:color w:val="000000"/>
              </w:rPr>
              <w:t>isNullable</w:t>
            </w:r>
            <w:proofErr w:type="spellEnd"/>
            <w:r>
              <w:rPr>
                <w:color w:val="000000"/>
              </w:rPr>
              <w:t xml:space="preserve">: </w:t>
            </w:r>
            <w:r w:rsidRPr="007B7013">
              <w:rPr>
                <w:color w:val="000000"/>
              </w:rPr>
              <w:t>False</w:t>
            </w:r>
          </w:p>
          <w:p w14:paraId="0E438FDC" w14:textId="77777777" w:rsidR="009F341D" w:rsidRDefault="009F341D" w:rsidP="000753D9">
            <w:pPr>
              <w:pStyle w:val="TAL"/>
            </w:pPr>
          </w:p>
        </w:tc>
      </w:tr>
      <w:tr w:rsidR="009F341D" w14:paraId="46878B71"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FBB484" w14:textId="77777777" w:rsidR="009F341D" w:rsidRDefault="009F341D" w:rsidP="000753D9">
            <w:pPr>
              <w:spacing w:after="0"/>
              <w:rPr>
                <w:rFonts w:ascii="Courier New" w:hAnsi="Courier New" w:cs="Courier New"/>
                <w:sz w:val="18"/>
                <w:szCs w:val="18"/>
              </w:rPr>
            </w:pPr>
            <w:proofErr w:type="spellStart"/>
            <w:r>
              <w:rPr>
                <w:rFonts w:ascii="Courier New" w:hAnsi="Courier New" w:cs="Courier New"/>
                <w:color w:val="000000"/>
                <w:lang w:eastAsia="ja-JP"/>
              </w:rPr>
              <w:t>beamVertWidth</w:t>
            </w:r>
            <w:proofErr w:type="spellEnd"/>
          </w:p>
        </w:tc>
        <w:tc>
          <w:tcPr>
            <w:tcW w:w="5523" w:type="dxa"/>
            <w:tcBorders>
              <w:top w:val="single" w:sz="4" w:space="0" w:color="auto"/>
              <w:left w:val="single" w:sz="4" w:space="0" w:color="auto"/>
              <w:bottom w:val="single" w:sz="4" w:space="0" w:color="auto"/>
              <w:right w:val="single" w:sz="4" w:space="0" w:color="auto"/>
            </w:tcBorders>
          </w:tcPr>
          <w:p w14:paraId="4748EFB0" w14:textId="77777777" w:rsidR="009F341D" w:rsidRDefault="009F341D" w:rsidP="000753D9">
            <w:pPr>
              <w:pStyle w:val="TAL"/>
              <w:rPr>
                <w:color w:val="000000"/>
              </w:rPr>
            </w:pPr>
            <w:r>
              <w:rPr>
                <w:color w:val="000000"/>
              </w:rPr>
              <w:t xml:space="preserve">The Vertical </w:t>
            </w:r>
            <w:proofErr w:type="spellStart"/>
            <w:r>
              <w:rPr>
                <w:color w:val="000000"/>
              </w:rPr>
              <w:t>beamWidth</w:t>
            </w:r>
            <w:proofErr w:type="spellEnd"/>
            <w:r>
              <w:rPr>
                <w:color w:val="000000"/>
              </w:rPr>
              <w:t xml:space="preserve"> of a beam transmission, which means the vertical beamforming half-power (3dB down) beamwidth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54201491" w14:textId="77777777" w:rsidR="009F341D" w:rsidRDefault="009F341D" w:rsidP="000753D9">
            <w:pPr>
              <w:pStyle w:val="TAL"/>
              <w:rPr>
                <w:color w:val="000000"/>
              </w:rPr>
            </w:pPr>
          </w:p>
          <w:p w14:paraId="6DC1F283" w14:textId="77777777" w:rsidR="009F341D" w:rsidRDefault="009F341D" w:rsidP="000753D9">
            <w:pPr>
              <w:pStyle w:val="TAL"/>
              <w:rPr>
                <w:color w:val="000000"/>
              </w:rPr>
            </w:pPr>
            <w:proofErr w:type="spellStart"/>
            <w:r>
              <w:rPr>
                <w:color w:val="000000"/>
              </w:rPr>
              <w:t>allowedValues</w:t>
            </w:r>
            <w:proofErr w:type="spellEnd"/>
            <w:r>
              <w:rPr>
                <w:color w:val="000000"/>
              </w:rPr>
              <w:t>: [0...1800] 0.1 degree</w:t>
            </w:r>
          </w:p>
          <w:p w14:paraId="448184C0"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7CE88A6" w14:textId="77777777" w:rsidR="009F341D" w:rsidRDefault="009F341D" w:rsidP="000753D9">
            <w:pPr>
              <w:pStyle w:val="TAL"/>
              <w:rPr>
                <w:color w:val="000000"/>
              </w:rPr>
            </w:pPr>
            <w:r>
              <w:rPr>
                <w:color w:val="000000"/>
              </w:rPr>
              <w:t>type: Integer</w:t>
            </w:r>
          </w:p>
          <w:p w14:paraId="095D2C6A" w14:textId="77777777" w:rsidR="009F341D" w:rsidRDefault="009F341D" w:rsidP="000753D9">
            <w:pPr>
              <w:pStyle w:val="TAL"/>
              <w:rPr>
                <w:color w:val="000000"/>
              </w:rPr>
            </w:pPr>
            <w:r>
              <w:rPr>
                <w:color w:val="000000"/>
              </w:rPr>
              <w:t>multiplicity: 0..1</w:t>
            </w:r>
          </w:p>
          <w:p w14:paraId="567D8565" w14:textId="77777777" w:rsidR="009F341D" w:rsidRDefault="009F341D" w:rsidP="000753D9">
            <w:pPr>
              <w:pStyle w:val="TAL"/>
              <w:rPr>
                <w:color w:val="000000"/>
              </w:rPr>
            </w:pPr>
            <w:proofErr w:type="spellStart"/>
            <w:r>
              <w:rPr>
                <w:color w:val="000000"/>
              </w:rPr>
              <w:t>isOrdered</w:t>
            </w:r>
            <w:proofErr w:type="spellEnd"/>
            <w:r>
              <w:rPr>
                <w:color w:val="000000"/>
              </w:rPr>
              <w:t>: N/A</w:t>
            </w:r>
          </w:p>
          <w:p w14:paraId="287357F2" w14:textId="77777777" w:rsidR="009F341D" w:rsidRDefault="009F341D" w:rsidP="000753D9">
            <w:pPr>
              <w:pStyle w:val="TAL"/>
              <w:rPr>
                <w:color w:val="000000"/>
              </w:rPr>
            </w:pPr>
            <w:proofErr w:type="spellStart"/>
            <w:r>
              <w:rPr>
                <w:color w:val="000000"/>
              </w:rPr>
              <w:t>isUnique</w:t>
            </w:r>
            <w:proofErr w:type="spellEnd"/>
            <w:r>
              <w:rPr>
                <w:color w:val="000000"/>
              </w:rPr>
              <w:t>: N/A</w:t>
            </w:r>
          </w:p>
          <w:p w14:paraId="6C01BA19" w14:textId="77777777" w:rsidR="009F341D" w:rsidRDefault="009F341D" w:rsidP="000753D9">
            <w:pPr>
              <w:pStyle w:val="TAL"/>
              <w:rPr>
                <w:color w:val="000000"/>
              </w:rPr>
            </w:pPr>
            <w:proofErr w:type="spellStart"/>
            <w:r>
              <w:rPr>
                <w:color w:val="000000"/>
              </w:rPr>
              <w:t>defaultValue</w:t>
            </w:r>
            <w:proofErr w:type="spellEnd"/>
            <w:r>
              <w:rPr>
                <w:color w:val="000000"/>
              </w:rPr>
              <w:t>: Null</w:t>
            </w:r>
          </w:p>
          <w:p w14:paraId="194D5376" w14:textId="77777777" w:rsidR="009F341D" w:rsidRDefault="009F341D" w:rsidP="000753D9">
            <w:pPr>
              <w:pStyle w:val="TAL"/>
            </w:pPr>
            <w:proofErr w:type="spellStart"/>
            <w:r>
              <w:rPr>
                <w:color w:val="000000"/>
              </w:rPr>
              <w:t>isNullable</w:t>
            </w:r>
            <w:proofErr w:type="spellEnd"/>
            <w:r>
              <w:rPr>
                <w:color w:val="000000"/>
              </w:rPr>
              <w:t>: False</w:t>
            </w:r>
          </w:p>
        </w:tc>
      </w:tr>
      <w:tr w:rsidR="009F341D" w14:paraId="0BD748FB"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8FD4305" w14:textId="77777777" w:rsidR="009F341D" w:rsidRDefault="009F341D" w:rsidP="000753D9">
            <w:pPr>
              <w:pStyle w:val="paragraph"/>
              <w:rPr>
                <w:rFonts w:ascii="Courier New" w:hAnsi="Courier New" w:cs="Courier New"/>
                <w:sz w:val="18"/>
                <w:szCs w:val="18"/>
              </w:rPr>
            </w:pPr>
            <w:proofErr w:type="spellStart"/>
            <w:r>
              <w:rPr>
                <w:rStyle w:val="spellingerror"/>
                <w:rFonts w:ascii="Courier New" w:hAnsi="Courier New" w:cs="Courier New"/>
                <w:color w:val="181818"/>
                <w:spacing w:val="-6"/>
                <w:position w:val="2"/>
                <w:sz w:val="18"/>
                <w:szCs w:val="18"/>
              </w:rPr>
              <w:t>bSChannelBwDL</w:t>
            </w:r>
            <w:proofErr w:type="spellEnd"/>
            <w:r>
              <w:rPr>
                <w:rStyle w:val="normaltextrun1"/>
                <w:rFonts w:ascii="Courier New" w:hAnsi="Courier New" w:cs="Courier New"/>
                <w:color w:val="181818"/>
                <w:spacing w:val="-6"/>
                <w:position w:val="2"/>
                <w:szCs w:val="18"/>
              </w:rPr>
              <w:t xml:space="preserve"> </w:t>
            </w:r>
          </w:p>
          <w:p w14:paraId="0700EFE9" w14:textId="77777777" w:rsidR="009F341D" w:rsidRDefault="009F341D" w:rsidP="000753D9">
            <w:pPr>
              <w:spacing w:after="0"/>
              <w:rPr>
                <w:rFonts w:ascii="Courier New" w:hAnsi="Courier New" w:cs="Courier New"/>
                <w:bCs/>
                <w:color w:val="333333"/>
                <w:sz w:val="18"/>
                <w:szCs w:val="18"/>
              </w:rPr>
            </w:pPr>
          </w:p>
        </w:tc>
        <w:tc>
          <w:tcPr>
            <w:tcW w:w="5523" w:type="dxa"/>
            <w:tcBorders>
              <w:top w:val="single" w:sz="4" w:space="0" w:color="auto"/>
              <w:left w:val="single" w:sz="4" w:space="0" w:color="auto"/>
              <w:bottom w:val="single" w:sz="4" w:space="0" w:color="auto"/>
              <w:right w:val="single" w:sz="4" w:space="0" w:color="auto"/>
            </w:tcBorders>
          </w:tcPr>
          <w:p w14:paraId="4A006FFF" w14:textId="77777777" w:rsidR="009F341D" w:rsidRDefault="009F341D" w:rsidP="000753D9">
            <w:pPr>
              <w:pStyle w:val="TAL"/>
              <w:rPr>
                <w:rStyle w:val="spellingerror"/>
              </w:rPr>
            </w:pPr>
            <w:r>
              <w:rPr>
                <w:rStyle w:val="normaltextrun1"/>
                <w:rFonts w:cs="Arial"/>
                <w:color w:val="181818"/>
                <w:spacing w:val="-6"/>
                <w:position w:val="2"/>
                <w:szCs w:val="18"/>
              </w:rPr>
              <w:t xml:space="preserve">BS Channel BW in </w:t>
            </w:r>
            <w:proofErr w:type="spellStart"/>
            <w:r>
              <w:rPr>
                <w:rStyle w:val="spellingerror"/>
                <w:rFonts w:cs="Arial"/>
                <w:color w:val="181818"/>
                <w:spacing w:val="-6"/>
                <w:position w:val="2"/>
                <w:szCs w:val="18"/>
              </w:rPr>
              <w:t>MHz.</w:t>
            </w:r>
            <w:proofErr w:type="spellEnd"/>
            <w:r>
              <w:rPr>
                <w:rStyle w:val="spellingerror"/>
                <w:rFonts w:cs="Arial"/>
                <w:color w:val="181818"/>
                <w:spacing w:val="-6"/>
                <w:position w:val="2"/>
                <w:szCs w:val="18"/>
              </w:rPr>
              <w:t xml:space="preserve"> for downlink</w:t>
            </w:r>
          </w:p>
          <w:p w14:paraId="0DD565E0" w14:textId="77777777" w:rsidR="009F341D" w:rsidRDefault="009F341D" w:rsidP="000753D9">
            <w:pPr>
              <w:pStyle w:val="TAL"/>
              <w:rPr>
                <w:rStyle w:val="normaltextrun1"/>
                <w:rFonts w:cs="Arial"/>
                <w:color w:val="181818"/>
                <w:spacing w:val="-6"/>
                <w:position w:val="2"/>
                <w:szCs w:val="18"/>
              </w:rPr>
            </w:pPr>
          </w:p>
          <w:p w14:paraId="4EB20CDA" w14:textId="77777777" w:rsidR="009F341D" w:rsidRDefault="009F341D" w:rsidP="000753D9">
            <w:pPr>
              <w:pStyle w:val="TAL"/>
              <w:rPr>
                <w:rStyle w:val="normaltextrun1"/>
                <w:rFonts w:cs="Arial"/>
                <w:color w:val="181818"/>
                <w:spacing w:val="-6"/>
                <w:position w:val="2"/>
                <w:szCs w:val="18"/>
              </w:rPr>
            </w:pPr>
            <w:proofErr w:type="spellStart"/>
            <w:r>
              <w:t>allowedValues</w:t>
            </w:r>
            <w:proofErr w:type="spellEnd"/>
            <w:r>
              <w:t>:</w:t>
            </w:r>
            <w:r>
              <w:rPr>
                <w:rStyle w:val="normaltextrun1"/>
                <w:rFonts w:cs="Arial"/>
                <w:color w:val="181818"/>
                <w:spacing w:val="-6"/>
                <w:position w:val="2"/>
                <w:szCs w:val="18"/>
              </w:rPr>
              <w:t xml:space="preserve"> </w:t>
            </w:r>
          </w:p>
          <w:p w14:paraId="1FA3F62B" w14:textId="77777777" w:rsidR="009F341D" w:rsidRDefault="009F341D" w:rsidP="000753D9">
            <w:pPr>
              <w:pStyle w:val="TAL"/>
            </w:pPr>
            <w:r>
              <w:rPr>
                <w:rStyle w:val="normaltextrun1"/>
                <w:rFonts w:cs="Arial"/>
                <w:szCs w:val="18"/>
              </w:rPr>
              <w:t>See BS Channel BW in TS 38.104 [12], subclause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70278378" w14:textId="77777777" w:rsidR="009F341D" w:rsidRDefault="009F341D" w:rsidP="000753D9">
            <w:pPr>
              <w:pStyle w:val="TAL"/>
              <w:rPr>
                <w:lang w:eastAsia="zh-CN"/>
              </w:rPr>
            </w:pPr>
            <w:r>
              <w:t xml:space="preserve">type: </w:t>
            </w:r>
            <w:r>
              <w:rPr>
                <w:lang w:eastAsia="zh-CN"/>
              </w:rPr>
              <w:t>Integer</w:t>
            </w:r>
          </w:p>
          <w:p w14:paraId="36EB871C" w14:textId="77777777" w:rsidR="009F341D" w:rsidRDefault="009F341D" w:rsidP="000753D9">
            <w:pPr>
              <w:pStyle w:val="TAL"/>
            </w:pPr>
            <w:r>
              <w:t>multiplicity: 1</w:t>
            </w:r>
          </w:p>
          <w:p w14:paraId="04AB0209" w14:textId="77777777" w:rsidR="009F341D" w:rsidRDefault="009F341D" w:rsidP="000753D9">
            <w:pPr>
              <w:pStyle w:val="TAL"/>
            </w:pPr>
            <w:proofErr w:type="spellStart"/>
            <w:r>
              <w:t>isOrdered</w:t>
            </w:r>
            <w:proofErr w:type="spellEnd"/>
            <w:r>
              <w:t>: N/A</w:t>
            </w:r>
          </w:p>
          <w:p w14:paraId="2F79C3F9" w14:textId="77777777" w:rsidR="009F341D" w:rsidRDefault="009F341D" w:rsidP="000753D9">
            <w:pPr>
              <w:pStyle w:val="TAL"/>
            </w:pPr>
            <w:proofErr w:type="spellStart"/>
            <w:r>
              <w:t>isUnique</w:t>
            </w:r>
            <w:proofErr w:type="spellEnd"/>
            <w:r>
              <w:t>: N/A</w:t>
            </w:r>
          </w:p>
          <w:p w14:paraId="6D6003D7" w14:textId="77777777" w:rsidR="009F341D" w:rsidRDefault="009F341D" w:rsidP="000753D9">
            <w:pPr>
              <w:pStyle w:val="TAL"/>
            </w:pPr>
            <w:proofErr w:type="spellStart"/>
            <w:r>
              <w:t>defaultValue</w:t>
            </w:r>
            <w:proofErr w:type="spellEnd"/>
            <w:r>
              <w:t>: None</w:t>
            </w:r>
          </w:p>
          <w:p w14:paraId="17804DE3" w14:textId="77777777" w:rsidR="009F341D" w:rsidRDefault="009F341D" w:rsidP="000753D9">
            <w:pPr>
              <w:pStyle w:val="TAL"/>
              <w:rPr>
                <w:rFonts w:cs="Arial"/>
                <w:szCs w:val="18"/>
              </w:rPr>
            </w:pPr>
            <w:proofErr w:type="spellStart"/>
            <w:r>
              <w:t>isNullable</w:t>
            </w:r>
            <w:proofErr w:type="spellEnd"/>
            <w:r>
              <w:t xml:space="preserve">: </w:t>
            </w:r>
            <w:r>
              <w:rPr>
                <w:rFonts w:cs="Arial"/>
                <w:szCs w:val="18"/>
              </w:rPr>
              <w:t>False</w:t>
            </w:r>
          </w:p>
          <w:p w14:paraId="3038BDD4" w14:textId="77777777" w:rsidR="009F341D" w:rsidRDefault="009F341D" w:rsidP="000753D9">
            <w:pPr>
              <w:pStyle w:val="TAL"/>
            </w:pPr>
          </w:p>
        </w:tc>
      </w:tr>
      <w:tr w:rsidR="009F341D" w14:paraId="619035D7"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D178C4A" w14:textId="77777777" w:rsidR="009F341D" w:rsidRDefault="009F341D" w:rsidP="000753D9">
            <w:pPr>
              <w:pStyle w:val="paragraph"/>
              <w:rPr>
                <w:rFonts w:ascii="Courier New" w:hAnsi="Courier New" w:cs="Courier New"/>
                <w:sz w:val="18"/>
                <w:szCs w:val="18"/>
              </w:rPr>
            </w:pPr>
            <w:proofErr w:type="spellStart"/>
            <w:r>
              <w:rPr>
                <w:rStyle w:val="spellingerror"/>
                <w:rFonts w:ascii="Courier New" w:hAnsi="Courier New" w:cs="Courier New"/>
                <w:color w:val="181818"/>
                <w:spacing w:val="-6"/>
                <w:position w:val="2"/>
                <w:sz w:val="18"/>
                <w:szCs w:val="18"/>
              </w:rPr>
              <w:t>bSChannelBwUL</w:t>
            </w:r>
            <w:proofErr w:type="spellEnd"/>
            <w:r>
              <w:rPr>
                <w:rStyle w:val="normaltextrun1"/>
                <w:rFonts w:ascii="Courier New" w:hAnsi="Courier New" w:cs="Courier New"/>
                <w:color w:val="181818"/>
                <w:spacing w:val="-6"/>
                <w:position w:val="2"/>
                <w:szCs w:val="18"/>
              </w:rPr>
              <w:t xml:space="preserve"> </w:t>
            </w:r>
          </w:p>
          <w:p w14:paraId="6B6DDB2E" w14:textId="77777777" w:rsidR="009F341D" w:rsidRDefault="009F341D" w:rsidP="000753D9">
            <w:pPr>
              <w:pStyle w:val="paragraph"/>
              <w:rPr>
                <w:rStyle w:val="spellingerror"/>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707E6DEB" w14:textId="77777777" w:rsidR="009F341D" w:rsidRDefault="009F341D" w:rsidP="000753D9">
            <w:pPr>
              <w:pStyle w:val="TAL"/>
              <w:rPr>
                <w:rStyle w:val="spellingerror"/>
              </w:rPr>
            </w:pPr>
            <w:r>
              <w:rPr>
                <w:rStyle w:val="normaltextrun1"/>
                <w:rFonts w:cs="Arial"/>
                <w:color w:val="181818"/>
                <w:spacing w:val="-6"/>
                <w:position w:val="2"/>
                <w:szCs w:val="18"/>
              </w:rPr>
              <w:t xml:space="preserve">BS Channel BW in </w:t>
            </w:r>
            <w:proofErr w:type="spellStart"/>
            <w:r>
              <w:rPr>
                <w:rStyle w:val="spellingerror"/>
                <w:rFonts w:cs="Arial"/>
                <w:color w:val="181818"/>
                <w:spacing w:val="-6"/>
                <w:position w:val="2"/>
                <w:szCs w:val="18"/>
              </w:rPr>
              <w:t>MHz.for</w:t>
            </w:r>
            <w:proofErr w:type="spellEnd"/>
            <w:r>
              <w:rPr>
                <w:rStyle w:val="spellingerror"/>
                <w:rFonts w:cs="Arial"/>
                <w:color w:val="181818"/>
                <w:spacing w:val="-6"/>
                <w:position w:val="2"/>
                <w:szCs w:val="18"/>
              </w:rPr>
              <w:t xml:space="preserve"> uplink</w:t>
            </w:r>
          </w:p>
          <w:p w14:paraId="3D4BB41A" w14:textId="77777777" w:rsidR="009F341D" w:rsidRDefault="009F341D" w:rsidP="000753D9">
            <w:pPr>
              <w:pStyle w:val="TAL"/>
              <w:rPr>
                <w:rStyle w:val="normaltextrun1"/>
                <w:rFonts w:cs="Arial"/>
                <w:color w:val="181818"/>
                <w:spacing w:val="-6"/>
                <w:position w:val="2"/>
                <w:szCs w:val="18"/>
              </w:rPr>
            </w:pPr>
          </w:p>
          <w:p w14:paraId="1C491A4C" w14:textId="77777777" w:rsidR="009F341D" w:rsidRDefault="009F341D" w:rsidP="000753D9">
            <w:pPr>
              <w:pStyle w:val="TAL"/>
            </w:pPr>
            <w:proofErr w:type="spellStart"/>
            <w:r>
              <w:t>allowedValues</w:t>
            </w:r>
            <w:proofErr w:type="spellEnd"/>
            <w:r>
              <w:t>:</w:t>
            </w:r>
          </w:p>
          <w:p w14:paraId="3B8288B6" w14:textId="77777777" w:rsidR="009F341D" w:rsidRDefault="009F341D" w:rsidP="000753D9">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19C38350" w14:textId="77777777" w:rsidR="009F341D" w:rsidRDefault="009F341D" w:rsidP="000753D9">
            <w:pPr>
              <w:pStyle w:val="TAL"/>
              <w:rPr>
                <w:lang w:eastAsia="zh-CN"/>
              </w:rPr>
            </w:pPr>
            <w:r>
              <w:t xml:space="preserve">type: </w:t>
            </w:r>
            <w:r>
              <w:rPr>
                <w:lang w:eastAsia="zh-CN"/>
              </w:rPr>
              <w:t>Integer</w:t>
            </w:r>
          </w:p>
          <w:p w14:paraId="7C915BB1" w14:textId="77777777" w:rsidR="009F341D" w:rsidRDefault="009F341D" w:rsidP="000753D9">
            <w:pPr>
              <w:pStyle w:val="TAL"/>
            </w:pPr>
            <w:r>
              <w:t>multiplicity: 1</w:t>
            </w:r>
          </w:p>
          <w:p w14:paraId="6F778803" w14:textId="77777777" w:rsidR="009F341D" w:rsidRDefault="009F341D" w:rsidP="000753D9">
            <w:pPr>
              <w:pStyle w:val="TAL"/>
            </w:pPr>
            <w:proofErr w:type="spellStart"/>
            <w:r>
              <w:t>isOrdered</w:t>
            </w:r>
            <w:proofErr w:type="spellEnd"/>
            <w:r>
              <w:t>: N/A</w:t>
            </w:r>
          </w:p>
          <w:p w14:paraId="57A9DEE3" w14:textId="77777777" w:rsidR="009F341D" w:rsidRDefault="009F341D" w:rsidP="000753D9">
            <w:pPr>
              <w:pStyle w:val="TAL"/>
            </w:pPr>
            <w:proofErr w:type="spellStart"/>
            <w:r>
              <w:t>isUnique</w:t>
            </w:r>
            <w:proofErr w:type="spellEnd"/>
            <w:r>
              <w:t>: N/A</w:t>
            </w:r>
          </w:p>
          <w:p w14:paraId="2AD897C9" w14:textId="77777777" w:rsidR="009F341D" w:rsidRDefault="009F341D" w:rsidP="000753D9">
            <w:pPr>
              <w:pStyle w:val="TAL"/>
            </w:pPr>
            <w:proofErr w:type="spellStart"/>
            <w:r>
              <w:t>defaultValue</w:t>
            </w:r>
            <w:proofErr w:type="spellEnd"/>
            <w:r>
              <w:t>: None</w:t>
            </w:r>
          </w:p>
          <w:p w14:paraId="5243D462" w14:textId="77777777" w:rsidR="009F341D" w:rsidRDefault="009F341D" w:rsidP="000753D9">
            <w:pPr>
              <w:pStyle w:val="TAL"/>
              <w:rPr>
                <w:rFonts w:cs="Arial"/>
                <w:szCs w:val="18"/>
              </w:rPr>
            </w:pPr>
            <w:proofErr w:type="spellStart"/>
            <w:r>
              <w:t>isNullable</w:t>
            </w:r>
            <w:proofErr w:type="spellEnd"/>
            <w:r>
              <w:t xml:space="preserve">: </w:t>
            </w:r>
            <w:r>
              <w:rPr>
                <w:rFonts w:cs="Arial"/>
                <w:szCs w:val="18"/>
              </w:rPr>
              <w:t>False</w:t>
            </w:r>
          </w:p>
          <w:p w14:paraId="0F378FB1" w14:textId="77777777" w:rsidR="009F341D" w:rsidRDefault="009F341D" w:rsidP="000753D9">
            <w:pPr>
              <w:pStyle w:val="TAL"/>
            </w:pPr>
          </w:p>
        </w:tc>
      </w:tr>
      <w:tr w:rsidR="009F341D" w14:paraId="64575E07"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46E7050" w14:textId="77777777" w:rsidR="009F341D" w:rsidRDefault="009F341D" w:rsidP="000753D9">
            <w:pPr>
              <w:pStyle w:val="paragraph"/>
              <w:rPr>
                <w:rFonts w:ascii="Courier New" w:hAnsi="Courier New" w:cs="Courier New"/>
                <w:sz w:val="18"/>
                <w:szCs w:val="18"/>
              </w:rPr>
            </w:pPr>
            <w:proofErr w:type="spellStart"/>
            <w:r>
              <w:rPr>
                <w:rStyle w:val="spellingerror"/>
                <w:rFonts w:ascii="Courier New" w:hAnsi="Courier New" w:cs="Courier New"/>
                <w:color w:val="181818"/>
                <w:spacing w:val="-6"/>
                <w:position w:val="2"/>
                <w:sz w:val="18"/>
                <w:szCs w:val="18"/>
              </w:rPr>
              <w:t>bSChannelBwSUL</w:t>
            </w:r>
            <w:proofErr w:type="spellEnd"/>
            <w:r>
              <w:rPr>
                <w:rStyle w:val="normaltextrun1"/>
                <w:rFonts w:ascii="Courier New" w:hAnsi="Courier New" w:cs="Courier New"/>
                <w:color w:val="181818"/>
                <w:spacing w:val="-6"/>
                <w:position w:val="2"/>
                <w:szCs w:val="18"/>
              </w:rPr>
              <w:t xml:space="preserve"> </w:t>
            </w:r>
          </w:p>
          <w:p w14:paraId="4BD7ACE4" w14:textId="77777777" w:rsidR="009F341D" w:rsidRDefault="009F341D" w:rsidP="000753D9">
            <w:pPr>
              <w:pStyle w:val="paragraph"/>
              <w:rPr>
                <w:rStyle w:val="spellingerror"/>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2C107C2C" w14:textId="77777777" w:rsidR="009F341D" w:rsidRDefault="009F341D" w:rsidP="000753D9">
            <w:pPr>
              <w:pStyle w:val="TAL"/>
              <w:rPr>
                <w:rStyle w:val="spellingerror"/>
              </w:rPr>
            </w:pPr>
            <w:r>
              <w:rPr>
                <w:rStyle w:val="normaltextrun1"/>
                <w:rFonts w:cs="Arial"/>
                <w:color w:val="181818"/>
                <w:spacing w:val="-6"/>
                <w:position w:val="2"/>
                <w:szCs w:val="18"/>
              </w:rPr>
              <w:t xml:space="preserve">BS Channel BW in </w:t>
            </w:r>
            <w:proofErr w:type="spellStart"/>
            <w:r>
              <w:rPr>
                <w:rStyle w:val="spellingerror"/>
                <w:rFonts w:cs="Arial"/>
                <w:color w:val="181818"/>
                <w:spacing w:val="-6"/>
                <w:position w:val="2"/>
                <w:szCs w:val="18"/>
              </w:rPr>
              <w:t>MHz.for</w:t>
            </w:r>
            <w:proofErr w:type="spellEnd"/>
            <w:r>
              <w:rPr>
                <w:rStyle w:val="spellingerror"/>
                <w:rFonts w:cs="Arial"/>
                <w:color w:val="181818"/>
                <w:spacing w:val="-6"/>
                <w:position w:val="2"/>
                <w:szCs w:val="18"/>
              </w:rPr>
              <w:t xml:space="preserve"> supplementary uplink</w:t>
            </w:r>
          </w:p>
          <w:p w14:paraId="0F78798E" w14:textId="77777777" w:rsidR="009F341D" w:rsidRDefault="009F341D" w:rsidP="000753D9">
            <w:pPr>
              <w:pStyle w:val="TAL"/>
              <w:rPr>
                <w:rStyle w:val="normaltextrun1"/>
                <w:rFonts w:cs="Arial"/>
                <w:color w:val="181818"/>
                <w:spacing w:val="-6"/>
                <w:position w:val="2"/>
                <w:szCs w:val="18"/>
              </w:rPr>
            </w:pPr>
          </w:p>
          <w:p w14:paraId="1BDC00B3" w14:textId="77777777" w:rsidR="009F341D" w:rsidRDefault="009F341D" w:rsidP="000753D9">
            <w:pPr>
              <w:pStyle w:val="TAL"/>
            </w:pPr>
            <w:proofErr w:type="spellStart"/>
            <w:r>
              <w:t>allowedValues</w:t>
            </w:r>
            <w:proofErr w:type="spellEnd"/>
            <w:r>
              <w:t>:</w:t>
            </w:r>
          </w:p>
          <w:p w14:paraId="62138AC6" w14:textId="77777777" w:rsidR="009F341D" w:rsidRDefault="009F341D" w:rsidP="000753D9">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2436" w:type="dxa"/>
            <w:tcBorders>
              <w:top w:val="single" w:sz="4" w:space="0" w:color="auto"/>
              <w:left w:val="single" w:sz="4" w:space="0" w:color="auto"/>
              <w:bottom w:val="single" w:sz="4" w:space="0" w:color="auto"/>
              <w:right w:val="single" w:sz="4" w:space="0" w:color="auto"/>
            </w:tcBorders>
          </w:tcPr>
          <w:p w14:paraId="22BFAD2A" w14:textId="77777777" w:rsidR="009F341D" w:rsidRDefault="009F341D" w:rsidP="000753D9">
            <w:pPr>
              <w:pStyle w:val="TAL"/>
              <w:rPr>
                <w:lang w:eastAsia="zh-CN"/>
              </w:rPr>
            </w:pPr>
            <w:r>
              <w:t xml:space="preserve">type: </w:t>
            </w:r>
            <w:r>
              <w:rPr>
                <w:lang w:eastAsia="zh-CN"/>
              </w:rPr>
              <w:t>Integer</w:t>
            </w:r>
          </w:p>
          <w:p w14:paraId="2E62F8EE" w14:textId="77777777" w:rsidR="009F341D" w:rsidRDefault="009F341D" w:rsidP="000753D9">
            <w:pPr>
              <w:pStyle w:val="TAL"/>
            </w:pPr>
            <w:r>
              <w:t>multiplicity: 1</w:t>
            </w:r>
          </w:p>
          <w:p w14:paraId="25F47FAE" w14:textId="77777777" w:rsidR="009F341D" w:rsidRDefault="009F341D" w:rsidP="000753D9">
            <w:pPr>
              <w:pStyle w:val="TAL"/>
            </w:pPr>
            <w:proofErr w:type="spellStart"/>
            <w:r>
              <w:t>isOrdered</w:t>
            </w:r>
            <w:proofErr w:type="spellEnd"/>
            <w:r>
              <w:t>: N/A</w:t>
            </w:r>
          </w:p>
          <w:p w14:paraId="2FD2F90C" w14:textId="77777777" w:rsidR="009F341D" w:rsidRDefault="009F341D" w:rsidP="000753D9">
            <w:pPr>
              <w:pStyle w:val="TAL"/>
            </w:pPr>
            <w:proofErr w:type="spellStart"/>
            <w:r>
              <w:t>isUnique</w:t>
            </w:r>
            <w:proofErr w:type="spellEnd"/>
            <w:r>
              <w:t>: N/A</w:t>
            </w:r>
          </w:p>
          <w:p w14:paraId="4BA91C19" w14:textId="77777777" w:rsidR="009F341D" w:rsidRDefault="009F341D" w:rsidP="000753D9">
            <w:pPr>
              <w:pStyle w:val="TAL"/>
            </w:pPr>
            <w:proofErr w:type="spellStart"/>
            <w:r>
              <w:t>defaultValue</w:t>
            </w:r>
            <w:proofErr w:type="spellEnd"/>
            <w:r>
              <w:t>: None</w:t>
            </w:r>
          </w:p>
          <w:p w14:paraId="31A7C3A6" w14:textId="77777777" w:rsidR="009F341D" w:rsidRDefault="009F341D" w:rsidP="000753D9">
            <w:pPr>
              <w:pStyle w:val="TAL"/>
              <w:rPr>
                <w:rFonts w:cs="Arial"/>
                <w:szCs w:val="18"/>
              </w:rPr>
            </w:pPr>
            <w:proofErr w:type="spellStart"/>
            <w:r>
              <w:t>isNullable</w:t>
            </w:r>
            <w:proofErr w:type="spellEnd"/>
            <w:r>
              <w:t xml:space="preserve">: </w:t>
            </w:r>
            <w:r>
              <w:rPr>
                <w:rFonts w:cs="Arial"/>
                <w:szCs w:val="18"/>
              </w:rPr>
              <w:t>False</w:t>
            </w:r>
          </w:p>
          <w:p w14:paraId="0C09859C" w14:textId="77777777" w:rsidR="009F341D" w:rsidRDefault="009F341D" w:rsidP="000753D9">
            <w:pPr>
              <w:pStyle w:val="TAL"/>
            </w:pPr>
          </w:p>
        </w:tc>
      </w:tr>
      <w:tr w:rsidR="009F341D" w14:paraId="0E48952F"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BF20C4" w14:textId="77777777" w:rsidR="009F341D" w:rsidRDefault="009F341D" w:rsidP="000753D9">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configuredMaxTxPower</w:t>
            </w:r>
            <w:proofErr w:type="spellEnd"/>
          </w:p>
        </w:tc>
        <w:tc>
          <w:tcPr>
            <w:tcW w:w="5523" w:type="dxa"/>
            <w:tcBorders>
              <w:top w:val="single" w:sz="4" w:space="0" w:color="auto"/>
              <w:left w:val="single" w:sz="4" w:space="0" w:color="auto"/>
              <w:bottom w:val="single" w:sz="4" w:space="0" w:color="auto"/>
              <w:right w:val="single" w:sz="4" w:space="0" w:color="auto"/>
            </w:tcBorders>
          </w:tcPr>
          <w:p w14:paraId="6D58BA18" w14:textId="77777777" w:rsidR="009F341D" w:rsidRDefault="009F341D" w:rsidP="000753D9">
            <w:pPr>
              <w:pStyle w:val="TAL"/>
            </w:pPr>
            <w:r>
              <w:t>This is the maximum transmission power in milliwatts (</w:t>
            </w:r>
            <w:proofErr w:type="spellStart"/>
            <w:r>
              <w:t>mW</w:t>
            </w:r>
            <w:proofErr w:type="spellEnd"/>
            <w:r>
              <w:t>) at the antenna port for all downlink channels, used simultaneously in a cell, added together.</w:t>
            </w:r>
          </w:p>
          <w:p w14:paraId="7FE82213" w14:textId="77777777" w:rsidR="009F341D" w:rsidRDefault="009F341D" w:rsidP="000753D9">
            <w:pPr>
              <w:pStyle w:val="TAL"/>
            </w:pPr>
          </w:p>
          <w:p w14:paraId="077040BF" w14:textId="77777777" w:rsidR="009F341D" w:rsidRDefault="009F341D" w:rsidP="000753D9">
            <w:pPr>
              <w:pStyle w:val="TAL"/>
            </w:pPr>
            <w:proofErr w:type="spellStart"/>
            <w:r>
              <w:t>allowedValues</w:t>
            </w:r>
            <w:proofErr w:type="spellEnd"/>
            <w:r>
              <w:t>: N/A</w:t>
            </w:r>
          </w:p>
          <w:p w14:paraId="78708D04" w14:textId="77777777" w:rsidR="009F341D" w:rsidRDefault="009F341D" w:rsidP="000753D9">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10DEC40C" w14:textId="77777777" w:rsidR="009F341D" w:rsidRDefault="009F341D" w:rsidP="000753D9">
            <w:pPr>
              <w:pStyle w:val="TAL"/>
              <w:rPr>
                <w:lang w:eastAsia="zh-CN"/>
              </w:rPr>
            </w:pPr>
            <w:r>
              <w:t xml:space="preserve">type: </w:t>
            </w:r>
            <w:r>
              <w:rPr>
                <w:lang w:eastAsia="zh-CN"/>
              </w:rPr>
              <w:t>Integer</w:t>
            </w:r>
          </w:p>
          <w:p w14:paraId="4D13C1EC" w14:textId="77777777" w:rsidR="009F341D" w:rsidRDefault="009F341D" w:rsidP="000753D9">
            <w:pPr>
              <w:pStyle w:val="TAL"/>
            </w:pPr>
            <w:r>
              <w:t>multiplicity: 1</w:t>
            </w:r>
          </w:p>
          <w:p w14:paraId="0A03521B" w14:textId="77777777" w:rsidR="009F341D" w:rsidRDefault="009F341D" w:rsidP="000753D9">
            <w:pPr>
              <w:pStyle w:val="TAL"/>
            </w:pPr>
            <w:proofErr w:type="spellStart"/>
            <w:r>
              <w:t>isOrdered</w:t>
            </w:r>
            <w:proofErr w:type="spellEnd"/>
            <w:r>
              <w:t>: N/A</w:t>
            </w:r>
          </w:p>
          <w:p w14:paraId="3C718158" w14:textId="77777777" w:rsidR="009F341D" w:rsidRDefault="009F341D" w:rsidP="000753D9">
            <w:pPr>
              <w:pStyle w:val="TAL"/>
            </w:pPr>
            <w:proofErr w:type="spellStart"/>
            <w:r>
              <w:t>isUnique</w:t>
            </w:r>
            <w:proofErr w:type="spellEnd"/>
            <w:r>
              <w:t>: N/A</w:t>
            </w:r>
          </w:p>
          <w:p w14:paraId="697BD4E6" w14:textId="77777777" w:rsidR="009F341D" w:rsidRDefault="009F341D" w:rsidP="000753D9">
            <w:pPr>
              <w:pStyle w:val="TAL"/>
            </w:pPr>
            <w:proofErr w:type="spellStart"/>
            <w:r>
              <w:t>defaultValue</w:t>
            </w:r>
            <w:proofErr w:type="spellEnd"/>
            <w:r>
              <w:t>: None</w:t>
            </w:r>
          </w:p>
          <w:p w14:paraId="4EA363C8" w14:textId="77777777" w:rsidR="009F341D" w:rsidRDefault="009F341D" w:rsidP="000753D9">
            <w:pPr>
              <w:pStyle w:val="TAL"/>
              <w:rPr>
                <w:rFonts w:cs="Arial"/>
                <w:szCs w:val="18"/>
              </w:rPr>
            </w:pPr>
            <w:proofErr w:type="spellStart"/>
            <w:r>
              <w:t>isNullable</w:t>
            </w:r>
            <w:proofErr w:type="spellEnd"/>
            <w:r>
              <w:t xml:space="preserve">: </w:t>
            </w:r>
            <w:r>
              <w:rPr>
                <w:rFonts w:cs="Arial"/>
                <w:szCs w:val="18"/>
              </w:rPr>
              <w:t>False</w:t>
            </w:r>
          </w:p>
          <w:p w14:paraId="6D37BC88" w14:textId="77777777" w:rsidR="009F341D" w:rsidRDefault="009F341D" w:rsidP="000753D9">
            <w:pPr>
              <w:pStyle w:val="TAL"/>
            </w:pPr>
          </w:p>
        </w:tc>
      </w:tr>
      <w:tr w:rsidR="009F341D" w14:paraId="2D890A7A"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8FF595" w14:textId="77777777" w:rsidR="009F341D" w:rsidRDefault="009F341D" w:rsidP="000753D9">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lastRenderedPageBreak/>
              <w:t>configuredMaxTxEIRP</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5ACD0FDF" w14:textId="77777777" w:rsidR="009F341D" w:rsidRDefault="009F341D" w:rsidP="000753D9">
            <w:pPr>
              <w:tabs>
                <w:tab w:val="decimal" w:pos="0"/>
              </w:tabs>
              <w:rPr>
                <w:rFonts w:ascii="Arial" w:hAnsi="Arial"/>
                <w:sz w:val="18"/>
              </w:rPr>
            </w:pPr>
            <w:r>
              <w:rPr>
                <w:rFonts w:ascii="Arial" w:hAnsi="Arial"/>
                <w:sz w:val="18"/>
              </w:rPr>
              <w:t xml:space="preserve">This is the maximum emitted </w:t>
            </w:r>
            <w:r w:rsidRPr="000750C0">
              <w:rPr>
                <w:rFonts w:ascii="Arial" w:hAnsi="Arial"/>
                <w:sz w:val="18"/>
              </w:rPr>
              <w:t>isotropic</w:t>
            </w:r>
            <w:r>
              <w:rPr>
                <w:rFonts w:ascii="Arial" w:hAnsi="Arial"/>
                <w:sz w:val="18"/>
              </w:rPr>
              <w:t xml:space="preserve"> radiated power (EIRP) in dBm for all downlink channels, used simultaneously in a cell, added together [12].</w:t>
            </w:r>
          </w:p>
          <w:p w14:paraId="07E6C771" w14:textId="77777777" w:rsidR="009F341D" w:rsidRDefault="009F341D" w:rsidP="000753D9">
            <w:pPr>
              <w:pStyle w:val="TAL"/>
            </w:pPr>
            <w:proofErr w:type="spellStart"/>
            <w:r>
              <w:t>allowedValues</w:t>
            </w:r>
            <w:proofErr w:type="spellEnd"/>
            <w:r>
              <w:t>: N/A</w:t>
            </w:r>
          </w:p>
        </w:tc>
        <w:tc>
          <w:tcPr>
            <w:tcW w:w="2436" w:type="dxa"/>
            <w:tcBorders>
              <w:top w:val="single" w:sz="4" w:space="0" w:color="auto"/>
              <w:left w:val="single" w:sz="4" w:space="0" w:color="auto"/>
              <w:bottom w:val="single" w:sz="4" w:space="0" w:color="auto"/>
              <w:right w:val="single" w:sz="4" w:space="0" w:color="auto"/>
            </w:tcBorders>
          </w:tcPr>
          <w:p w14:paraId="3B7DDCF8" w14:textId="77777777" w:rsidR="009F341D" w:rsidRDefault="009F341D" w:rsidP="000753D9">
            <w:pPr>
              <w:pStyle w:val="TAL"/>
              <w:rPr>
                <w:lang w:eastAsia="zh-CN"/>
              </w:rPr>
            </w:pPr>
            <w:r>
              <w:t xml:space="preserve">type: </w:t>
            </w:r>
            <w:r>
              <w:rPr>
                <w:lang w:eastAsia="zh-CN"/>
              </w:rPr>
              <w:t>Integer</w:t>
            </w:r>
          </w:p>
          <w:p w14:paraId="6692E24B" w14:textId="77777777" w:rsidR="009F341D" w:rsidRDefault="009F341D" w:rsidP="000753D9">
            <w:pPr>
              <w:pStyle w:val="TAL"/>
            </w:pPr>
            <w:r>
              <w:t>multiplicity: 1</w:t>
            </w:r>
          </w:p>
          <w:p w14:paraId="2C004D09" w14:textId="77777777" w:rsidR="009F341D" w:rsidRDefault="009F341D" w:rsidP="000753D9">
            <w:pPr>
              <w:pStyle w:val="TAL"/>
            </w:pPr>
            <w:proofErr w:type="spellStart"/>
            <w:r>
              <w:t>isOrdered</w:t>
            </w:r>
            <w:proofErr w:type="spellEnd"/>
            <w:r>
              <w:t>: N/A</w:t>
            </w:r>
          </w:p>
          <w:p w14:paraId="22981A6D" w14:textId="77777777" w:rsidR="009F341D" w:rsidRDefault="009F341D" w:rsidP="000753D9">
            <w:pPr>
              <w:pStyle w:val="TAL"/>
            </w:pPr>
            <w:proofErr w:type="spellStart"/>
            <w:r>
              <w:t>isUnique</w:t>
            </w:r>
            <w:proofErr w:type="spellEnd"/>
            <w:r>
              <w:t>: N/A</w:t>
            </w:r>
          </w:p>
          <w:p w14:paraId="403A9E5D" w14:textId="77777777" w:rsidR="009F341D" w:rsidRDefault="009F341D" w:rsidP="000753D9">
            <w:pPr>
              <w:pStyle w:val="TAL"/>
            </w:pPr>
            <w:proofErr w:type="spellStart"/>
            <w:r>
              <w:t>defaultValue</w:t>
            </w:r>
            <w:proofErr w:type="spellEnd"/>
            <w:r>
              <w:t>: None</w:t>
            </w:r>
          </w:p>
          <w:p w14:paraId="23DA3CAA" w14:textId="77777777" w:rsidR="009F341D" w:rsidRDefault="009F341D" w:rsidP="000753D9">
            <w:pPr>
              <w:pStyle w:val="TAL"/>
              <w:rPr>
                <w:rFonts w:cs="Arial"/>
                <w:szCs w:val="18"/>
              </w:rPr>
            </w:pPr>
            <w:proofErr w:type="spellStart"/>
            <w:r>
              <w:t>isNullable</w:t>
            </w:r>
            <w:proofErr w:type="spellEnd"/>
            <w:r>
              <w:t xml:space="preserve">: </w:t>
            </w:r>
            <w:r>
              <w:rPr>
                <w:rFonts w:cs="Arial"/>
                <w:szCs w:val="18"/>
              </w:rPr>
              <w:t>False</w:t>
            </w:r>
          </w:p>
          <w:p w14:paraId="0656084C" w14:textId="77777777" w:rsidR="009F341D" w:rsidRDefault="009F341D" w:rsidP="000753D9">
            <w:pPr>
              <w:pStyle w:val="TAL"/>
            </w:pPr>
          </w:p>
        </w:tc>
      </w:tr>
      <w:tr w:rsidR="009F341D" w14:paraId="45724377"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63AD01" w14:textId="77777777" w:rsidR="009F341D" w:rsidRDefault="009F341D" w:rsidP="000753D9">
            <w:pPr>
              <w:spacing w:after="0"/>
              <w:rPr>
                <w:rFonts w:ascii="Courier New" w:hAnsi="Courier New" w:cs="Courier New"/>
                <w:color w:val="000000"/>
                <w:sz w:val="18"/>
                <w:szCs w:val="18"/>
              </w:rPr>
            </w:pPr>
            <w:proofErr w:type="spellStart"/>
            <w:r>
              <w:rPr>
                <w:rFonts w:ascii="Courier New" w:hAnsi="Courier New" w:cs="Courier New"/>
                <w:color w:val="000000"/>
                <w:sz w:val="18"/>
                <w:szCs w:val="18"/>
                <w:lang w:eastAsia="ja-JP"/>
              </w:rPr>
              <w:t>coverageShape</w:t>
            </w:r>
            <w:proofErr w:type="spellEnd"/>
          </w:p>
        </w:tc>
        <w:tc>
          <w:tcPr>
            <w:tcW w:w="5523" w:type="dxa"/>
            <w:tcBorders>
              <w:top w:val="single" w:sz="4" w:space="0" w:color="auto"/>
              <w:left w:val="single" w:sz="4" w:space="0" w:color="auto"/>
              <w:bottom w:val="single" w:sz="4" w:space="0" w:color="auto"/>
              <w:right w:val="single" w:sz="4" w:space="0" w:color="auto"/>
            </w:tcBorders>
          </w:tcPr>
          <w:p w14:paraId="73F0F286" w14:textId="77777777" w:rsidR="009F341D" w:rsidRDefault="009F341D" w:rsidP="000753D9">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7D9505EC" w14:textId="77777777" w:rsidR="009F341D" w:rsidRDefault="009F341D" w:rsidP="000753D9">
            <w:pPr>
              <w:pStyle w:val="TAL"/>
            </w:pPr>
            <w:proofErr w:type="spellStart"/>
            <w:r>
              <w:t>allowedValues</w:t>
            </w:r>
            <w:proofErr w:type="spellEnd"/>
            <w:r>
              <w:t>: 0 : 65535</w:t>
            </w:r>
          </w:p>
          <w:p w14:paraId="591129B1" w14:textId="77777777" w:rsidR="009F341D" w:rsidRDefault="009F341D" w:rsidP="000753D9">
            <w:pPr>
              <w:pStyle w:val="TAL"/>
            </w:pPr>
          </w:p>
          <w:p w14:paraId="027947FE"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tcPr>
          <w:p w14:paraId="01CB82D7" w14:textId="77777777" w:rsidR="009F341D" w:rsidRDefault="009F341D" w:rsidP="000753D9">
            <w:pPr>
              <w:pStyle w:val="TAL"/>
              <w:rPr>
                <w:color w:val="000000"/>
              </w:rPr>
            </w:pPr>
            <w:r>
              <w:rPr>
                <w:color w:val="000000"/>
              </w:rPr>
              <w:t>type: Integer</w:t>
            </w:r>
          </w:p>
          <w:p w14:paraId="776721FC" w14:textId="77777777" w:rsidR="009F341D" w:rsidRDefault="009F341D" w:rsidP="000753D9">
            <w:pPr>
              <w:pStyle w:val="TAL"/>
              <w:rPr>
                <w:color w:val="000000"/>
              </w:rPr>
            </w:pPr>
            <w:r>
              <w:rPr>
                <w:color w:val="000000"/>
              </w:rPr>
              <w:t>multiplicity: 1</w:t>
            </w:r>
          </w:p>
          <w:p w14:paraId="4A8FB402" w14:textId="77777777" w:rsidR="009F341D" w:rsidRDefault="009F341D" w:rsidP="000753D9">
            <w:pPr>
              <w:pStyle w:val="TAL"/>
              <w:rPr>
                <w:color w:val="000000"/>
              </w:rPr>
            </w:pPr>
            <w:proofErr w:type="spellStart"/>
            <w:r>
              <w:rPr>
                <w:color w:val="000000"/>
              </w:rPr>
              <w:t>isOrdered</w:t>
            </w:r>
            <w:proofErr w:type="spellEnd"/>
            <w:r>
              <w:rPr>
                <w:color w:val="000000"/>
              </w:rPr>
              <w:t>: N/A</w:t>
            </w:r>
          </w:p>
          <w:p w14:paraId="05F97F7B" w14:textId="77777777" w:rsidR="009F341D" w:rsidRDefault="009F341D" w:rsidP="000753D9">
            <w:pPr>
              <w:pStyle w:val="TAL"/>
              <w:rPr>
                <w:color w:val="000000"/>
              </w:rPr>
            </w:pPr>
            <w:proofErr w:type="spellStart"/>
            <w:r>
              <w:rPr>
                <w:color w:val="000000"/>
              </w:rPr>
              <w:t>isUnique</w:t>
            </w:r>
            <w:proofErr w:type="spellEnd"/>
            <w:r>
              <w:rPr>
                <w:color w:val="000000"/>
              </w:rPr>
              <w:t>: N/A</w:t>
            </w:r>
          </w:p>
          <w:p w14:paraId="4F9C417D" w14:textId="77777777" w:rsidR="009F341D" w:rsidRDefault="009F341D" w:rsidP="000753D9">
            <w:pPr>
              <w:pStyle w:val="TAL"/>
              <w:rPr>
                <w:color w:val="000000"/>
              </w:rPr>
            </w:pPr>
            <w:proofErr w:type="spellStart"/>
            <w:r>
              <w:rPr>
                <w:color w:val="000000"/>
              </w:rPr>
              <w:t>defaultValue</w:t>
            </w:r>
            <w:proofErr w:type="spellEnd"/>
            <w:r>
              <w:rPr>
                <w:color w:val="000000"/>
              </w:rPr>
              <w:t>: None</w:t>
            </w:r>
          </w:p>
          <w:p w14:paraId="38892DE7" w14:textId="77777777" w:rsidR="009F341D" w:rsidRDefault="009F341D" w:rsidP="000753D9">
            <w:pPr>
              <w:pStyle w:val="TAL"/>
              <w:rPr>
                <w:color w:val="000000"/>
              </w:rPr>
            </w:pPr>
            <w:proofErr w:type="spellStart"/>
            <w:r>
              <w:rPr>
                <w:color w:val="000000"/>
              </w:rPr>
              <w:t>isNullable</w:t>
            </w:r>
            <w:proofErr w:type="spellEnd"/>
            <w:r>
              <w:rPr>
                <w:color w:val="000000"/>
              </w:rPr>
              <w:t>: False</w:t>
            </w:r>
          </w:p>
          <w:p w14:paraId="01B2DA6D" w14:textId="77777777" w:rsidR="009F341D" w:rsidRDefault="009F341D" w:rsidP="000753D9">
            <w:pPr>
              <w:pStyle w:val="TAL"/>
            </w:pPr>
          </w:p>
        </w:tc>
      </w:tr>
      <w:tr w:rsidR="009F341D" w14:paraId="6B8ED959"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B930B17" w14:textId="77777777" w:rsidR="009F341D" w:rsidRDefault="009F341D" w:rsidP="000753D9">
            <w:pPr>
              <w:spacing w:after="0"/>
              <w:rPr>
                <w:rFonts w:ascii="Courier New" w:hAnsi="Courier New" w:cs="Courier New"/>
                <w:color w:val="000000"/>
                <w:sz w:val="18"/>
                <w:szCs w:val="18"/>
                <w:lang w:eastAsia="ja-JP"/>
              </w:rPr>
            </w:pPr>
            <w:proofErr w:type="spellStart"/>
            <w:r>
              <w:rPr>
                <w:rFonts w:ascii="Courier New" w:hAnsi="Courier New" w:cs="Courier New"/>
                <w:color w:val="000000"/>
                <w:sz w:val="18"/>
                <w:szCs w:val="18"/>
                <w:lang w:eastAsia="ja-JP"/>
              </w:rPr>
              <w:t>digitalTilt</w:t>
            </w:r>
            <w:proofErr w:type="spellEnd"/>
          </w:p>
          <w:p w14:paraId="631D608C" w14:textId="77777777" w:rsidR="009F341D" w:rsidRDefault="009F341D" w:rsidP="000753D9">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790DC9FA" w14:textId="77777777" w:rsidR="009F341D" w:rsidRDefault="009F341D" w:rsidP="000753D9">
            <w:pPr>
              <w:spacing w:after="0"/>
              <w:rPr>
                <w:rFonts w:ascii="Arial" w:eastAsia="Arial" w:hAnsi="Arial" w:cs="Arial"/>
                <w:color w:val="000000"/>
                <w:sz w:val="18"/>
                <w:szCs w:val="18"/>
              </w:rPr>
            </w:pPr>
            <w:proofErr w:type="gramStart"/>
            <w:r>
              <w:rPr>
                <w:rFonts w:ascii="Arial" w:eastAsia="Arial" w:hAnsi="Arial" w:cs="Arial"/>
                <w:color w:val="000000"/>
                <w:sz w:val="18"/>
                <w:szCs w:val="18"/>
              </w:rPr>
              <w:t>Digitally-controlled</w:t>
            </w:r>
            <w:proofErr w:type="gramEnd"/>
            <w:r>
              <w:rPr>
                <w:rFonts w:ascii="Arial" w:eastAsia="Arial" w:hAnsi="Arial" w:cs="Arial"/>
                <w:color w:val="000000"/>
                <w:sz w:val="18"/>
                <w:szCs w:val="18"/>
              </w:rPr>
              <w:t xml:space="preserve"> tilt through beamforming. It represents the vertical pointing direction of the antenna relative to the antenna bore sight, representing the total non-mechanical vertical tilt of the selected </w:t>
            </w:r>
            <w:proofErr w:type="spellStart"/>
            <w:r>
              <w:rPr>
                <w:rFonts w:ascii="Courier New" w:hAnsi="Courier New" w:cs="Courier New"/>
                <w:color w:val="000000"/>
                <w:sz w:val="18"/>
                <w:szCs w:val="18"/>
                <w:lang w:eastAsia="ja-JP"/>
              </w:rPr>
              <w:t>coverageShape</w:t>
            </w:r>
            <w:proofErr w:type="spellEnd"/>
            <w:r>
              <w:rPr>
                <w:rFonts w:ascii="Arial" w:eastAsia="Arial" w:hAnsi="Arial" w:cs="Arial"/>
                <w:color w:val="000000"/>
                <w:sz w:val="18"/>
                <w:szCs w:val="18"/>
              </w:rPr>
              <w:t>. Positive value gives downwards tilt and negative value gives upwards tilt.</w:t>
            </w:r>
          </w:p>
          <w:p w14:paraId="210A63F9" w14:textId="77777777" w:rsidR="009F341D" w:rsidRDefault="009F341D" w:rsidP="000753D9">
            <w:pPr>
              <w:spacing w:after="0"/>
              <w:rPr>
                <w:rFonts w:ascii="Arial" w:eastAsia="Arial" w:hAnsi="Arial" w:cs="Arial"/>
                <w:color w:val="000000"/>
                <w:sz w:val="18"/>
                <w:szCs w:val="18"/>
              </w:rPr>
            </w:pPr>
          </w:p>
          <w:p w14:paraId="26AA0D84" w14:textId="77777777" w:rsidR="009F341D" w:rsidRDefault="009F341D" w:rsidP="000753D9">
            <w:pPr>
              <w:pStyle w:val="TAL"/>
            </w:pPr>
            <w:proofErr w:type="spellStart"/>
            <w:r>
              <w:t>allowedValues</w:t>
            </w:r>
            <w:proofErr w:type="spellEnd"/>
            <w:r>
              <w:t>: [-900..900] 0.1 degree</w:t>
            </w:r>
          </w:p>
        </w:tc>
        <w:tc>
          <w:tcPr>
            <w:tcW w:w="2436" w:type="dxa"/>
            <w:tcBorders>
              <w:top w:val="single" w:sz="4" w:space="0" w:color="auto"/>
              <w:left w:val="single" w:sz="4" w:space="0" w:color="auto"/>
              <w:bottom w:val="single" w:sz="4" w:space="0" w:color="auto"/>
              <w:right w:val="single" w:sz="4" w:space="0" w:color="auto"/>
            </w:tcBorders>
          </w:tcPr>
          <w:p w14:paraId="64D5546C" w14:textId="77777777" w:rsidR="009F341D" w:rsidRDefault="009F341D" w:rsidP="000753D9">
            <w:pPr>
              <w:pStyle w:val="TAL"/>
              <w:rPr>
                <w:color w:val="000000"/>
              </w:rPr>
            </w:pPr>
            <w:r>
              <w:rPr>
                <w:color w:val="000000"/>
              </w:rPr>
              <w:t>type: Integer</w:t>
            </w:r>
          </w:p>
          <w:p w14:paraId="67149A69" w14:textId="77777777" w:rsidR="009F341D" w:rsidRDefault="009F341D" w:rsidP="000753D9">
            <w:pPr>
              <w:pStyle w:val="TAL"/>
              <w:rPr>
                <w:color w:val="000000"/>
              </w:rPr>
            </w:pPr>
            <w:r>
              <w:rPr>
                <w:color w:val="000000"/>
              </w:rPr>
              <w:t>multiplicity: 1</w:t>
            </w:r>
          </w:p>
          <w:p w14:paraId="1C748C8F" w14:textId="77777777" w:rsidR="009F341D" w:rsidRDefault="009F341D" w:rsidP="000753D9">
            <w:pPr>
              <w:pStyle w:val="TAL"/>
              <w:rPr>
                <w:color w:val="000000"/>
              </w:rPr>
            </w:pPr>
            <w:proofErr w:type="spellStart"/>
            <w:r>
              <w:rPr>
                <w:color w:val="000000"/>
              </w:rPr>
              <w:t>isOrdered</w:t>
            </w:r>
            <w:proofErr w:type="spellEnd"/>
            <w:r>
              <w:rPr>
                <w:color w:val="000000"/>
              </w:rPr>
              <w:t>: N/A</w:t>
            </w:r>
          </w:p>
          <w:p w14:paraId="3E40F855" w14:textId="77777777" w:rsidR="009F341D" w:rsidRDefault="009F341D" w:rsidP="000753D9">
            <w:pPr>
              <w:pStyle w:val="TAL"/>
              <w:rPr>
                <w:color w:val="000000"/>
              </w:rPr>
            </w:pPr>
            <w:proofErr w:type="spellStart"/>
            <w:r>
              <w:rPr>
                <w:color w:val="000000"/>
              </w:rPr>
              <w:t>isUnique</w:t>
            </w:r>
            <w:proofErr w:type="spellEnd"/>
            <w:r>
              <w:rPr>
                <w:color w:val="000000"/>
              </w:rPr>
              <w:t>: N/A</w:t>
            </w:r>
          </w:p>
          <w:p w14:paraId="5D839910" w14:textId="77777777" w:rsidR="009F341D" w:rsidRDefault="009F341D" w:rsidP="000753D9">
            <w:pPr>
              <w:pStyle w:val="TAL"/>
              <w:rPr>
                <w:color w:val="000000"/>
              </w:rPr>
            </w:pPr>
            <w:proofErr w:type="spellStart"/>
            <w:r>
              <w:rPr>
                <w:color w:val="000000"/>
              </w:rPr>
              <w:t>defaultValue</w:t>
            </w:r>
            <w:proofErr w:type="spellEnd"/>
            <w:r>
              <w:rPr>
                <w:color w:val="000000"/>
              </w:rPr>
              <w:t>: None</w:t>
            </w:r>
          </w:p>
          <w:p w14:paraId="1C93DFE5" w14:textId="77777777" w:rsidR="009F341D" w:rsidRDefault="009F341D" w:rsidP="000753D9">
            <w:pPr>
              <w:pStyle w:val="TAL"/>
              <w:rPr>
                <w:color w:val="000000"/>
              </w:rPr>
            </w:pPr>
            <w:proofErr w:type="spellStart"/>
            <w:r>
              <w:rPr>
                <w:color w:val="000000"/>
              </w:rPr>
              <w:t>isNullable</w:t>
            </w:r>
            <w:proofErr w:type="spellEnd"/>
            <w:r>
              <w:rPr>
                <w:color w:val="000000"/>
              </w:rPr>
              <w:t>: False</w:t>
            </w:r>
          </w:p>
          <w:p w14:paraId="700108F0" w14:textId="77777777" w:rsidR="009F341D" w:rsidRDefault="009F341D" w:rsidP="000753D9">
            <w:pPr>
              <w:pStyle w:val="TAL"/>
            </w:pPr>
          </w:p>
          <w:p w14:paraId="72C0DA97" w14:textId="77777777" w:rsidR="009F341D" w:rsidRDefault="009F341D" w:rsidP="000753D9">
            <w:pPr>
              <w:pStyle w:val="TAL"/>
            </w:pPr>
          </w:p>
        </w:tc>
      </w:tr>
      <w:tr w:rsidR="009F341D" w14:paraId="6E6DC88E"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2352D55" w14:textId="77777777" w:rsidR="009F341D" w:rsidRDefault="009F341D" w:rsidP="000753D9">
            <w:pPr>
              <w:spacing w:after="0"/>
              <w:rPr>
                <w:rFonts w:ascii="Courier New" w:hAnsi="Courier New" w:cs="Courier New"/>
                <w:color w:val="000000"/>
                <w:sz w:val="18"/>
                <w:szCs w:val="18"/>
                <w:lang w:eastAsia="ja-JP"/>
              </w:rPr>
            </w:pPr>
            <w:proofErr w:type="spellStart"/>
            <w:r>
              <w:rPr>
                <w:rFonts w:ascii="Courier New" w:hAnsi="Courier New" w:cs="Courier New"/>
                <w:color w:val="000000"/>
                <w:sz w:val="18"/>
                <w:szCs w:val="18"/>
                <w:lang w:eastAsia="ja-JP"/>
              </w:rPr>
              <w:t>digitalAzimuth</w:t>
            </w:r>
            <w:proofErr w:type="spellEnd"/>
          </w:p>
          <w:p w14:paraId="2D18F56A" w14:textId="77777777" w:rsidR="009F341D" w:rsidRDefault="009F341D" w:rsidP="000753D9">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318BADB0" w14:textId="77777777" w:rsidR="009F341D" w:rsidRDefault="009F341D" w:rsidP="000753D9">
            <w:pPr>
              <w:pStyle w:val="TAL"/>
              <w:rPr>
                <w:color w:val="000000"/>
              </w:rPr>
            </w:pPr>
            <w:proofErr w:type="gramStart"/>
            <w:r>
              <w:rPr>
                <w:rFonts w:eastAsia="Arial" w:cs="Arial"/>
                <w:color w:val="000000"/>
                <w:szCs w:val="18"/>
              </w:rPr>
              <w:t>Digitally-controlled</w:t>
            </w:r>
            <w:proofErr w:type="gramEnd"/>
            <w:r>
              <w:rPr>
                <w:rFonts w:eastAsia="Arial" w:cs="Arial"/>
                <w:color w:val="000000"/>
                <w:szCs w:val="18"/>
              </w:rPr>
              <w:t xml:space="preserve"> azimuth through beamforming. It represents the horizontal pointing direction of the antenna relative to the antenna bore sight, representing the total non-mechanical horizontal pan of the selected </w:t>
            </w:r>
            <w:proofErr w:type="spellStart"/>
            <w:r>
              <w:rPr>
                <w:rFonts w:ascii="Courier New" w:hAnsi="Courier New" w:cs="Courier New"/>
                <w:color w:val="000000"/>
                <w:szCs w:val="18"/>
                <w:lang w:eastAsia="ja-JP"/>
              </w:rPr>
              <w:t>coverageShape</w:t>
            </w:r>
            <w:proofErr w:type="spellEnd"/>
            <w:r>
              <w:rPr>
                <w:rFonts w:eastAsia="Arial" w:cs="Arial"/>
                <w:color w:val="000000"/>
                <w:szCs w:val="18"/>
              </w:rPr>
              <w:t>. P</w:t>
            </w:r>
            <w:r>
              <w:rPr>
                <w:color w:val="181818"/>
              </w:rPr>
              <w:t>ositive value gives azimuth to the right and negative value gives an azimuth to the left.</w:t>
            </w:r>
          </w:p>
          <w:p w14:paraId="56930C08" w14:textId="77777777" w:rsidR="009F341D" w:rsidRDefault="009F341D" w:rsidP="000753D9">
            <w:pPr>
              <w:pStyle w:val="TAL"/>
              <w:rPr>
                <w:color w:val="000000"/>
              </w:rPr>
            </w:pPr>
          </w:p>
          <w:p w14:paraId="6241799A" w14:textId="77777777" w:rsidR="009F341D" w:rsidRDefault="009F341D" w:rsidP="000753D9">
            <w:pPr>
              <w:pStyle w:val="TAL"/>
              <w:rPr>
                <w:color w:val="000000"/>
              </w:rPr>
            </w:pPr>
            <w:proofErr w:type="spellStart"/>
            <w:r>
              <w:rPr>
                <w:color w:val="000000"/>
              </w:rPr>
              <w:t>allowedValues</w:t>
            </w:r>
            <w:proofErr w:type="spellEnd"/>
            <w:r>
              <w:rPr>
                <w:color w:val="000000"/>
              </w:rPr>
              <w:t>: [-1800 ..1800] 0.1 degree</w:t>
            </w:r>
          </w:p>
          <w:p w14:paraId="04E2FBF7"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tcPr>
          <w:p w14:paraId="12E8DF3E" w14:textId="77777777" w:rsidR="009F341D" w:rsidRDefault="009F341D" w:rsidP="000753D9">
            <w:pPr>
              <w:pStyle w:val="TAL"/>
              <w:rPr>
                <w:color w:val="000000"/>
              </w:rPr>
            </w:pPr>
            <w:r>
              <w:rPr>
                <w:color w:val="000000"/>
              </w:rPr>
              <w:t>type: Integer</w:t>
            </w:r>
          </w:p>
          <w:p w14:paraId="0AC8FCF5" w14:textId="77777777" w:rsidR="009F341D" w:rsidRDefault="009F341D" w:rsidP="000753D9">
            <w:pPr>
              <w:pStyle w:val="TAL"/>
              <w:rPr>
                <w:color w:val="000000"/>
              </w:rPr>
            </w:pPr>
            <w:r>
              <w:rPr>
                <w:color w:val="000000"/>
              </w:rPr>
              <w:t>multiplicity: 1</w:t>
            </w:r>
          </w:p>
          <w:p w14:paraId="5B9CF5A7" w14:textId="77777777" w:rsidR="009F341D" w:rsidRDefault="009F341D" w:rsidP="000753D9">
            <w:pPr>
              <w:pStyle w:val="TAL"/>
              <w:rPr>
                <w:color w:val="000000"/>
              </w:rPr>
            </w:pPr>
            <w:proofErr w:type="spellStart"/>
            <w:r>
              <w:rPr>
                <w:color w:val="000000"/>
              </w:rPr>
              <w:t>isOrdered</w:t>
            </w:r>
            <w:proofErr w:type="spellEnd"/>
            <w:r>
              <w:rPr>
                <w:color w:val="000000"/>
              </w:rPr>
              <w:t>: N/A</w:t>
            </w:r>
          </w:p>
          <w:p w14:paraId="2F88FFC8" w14:textId="77777777" w:rsidR="009F341D" w:rsidRDefault="009F341D" w:rsidP="000753D9">
            <w:pPr>
              <w:pStyle w:val="TAL"/>
              <w:rPr>
                <w:color w:val="000000"/>
              </w:rPr>
            </w:pPr>
            <w:proofErr w:type="spellStart"/>
            <w:r>
              <w:rPr>
                <w:color w:val="000000"/>
              </w:rPr>
              <w:t>isUnique</w:t>
            </w:r>
            <w:proofErr w:type="spellEnd"/>
            <w:r>
              <w:rPr>
                <w:color w:val="000000"/>
              </w:rPr>
              <w:t>: N/A</w:t>
            </w:r>
          </w:p>
          <w:p w14:paraId="35C955A7" w14:textId="77777777" w:rsidR="009F341D" w:rsidRDefault="009F341D" w:rsidP="000753D9">
            <w:pPr>
              <w:pStyle w:val="TAL"/>
              <w:rPr>
                <w:color w:val="000000"/>
              </w:rPr>
            </w:pPr>
            <w:proofErr w:type="spellStart"/>
            <w:r>
              <w:rPr>
                <w:color w:val="000000"/>
              </w:rPr>
              <w:t>defaultValue</w:t>
            </w:r>
            <w:proofErr w:type="spellEnd"/>
            <w:r>
              <w:rPr>
                <w:color w:val="000000"/>
              </w:rPr>
              <w:t>: None</w:t>
            </w:r>
          </w:p>
          <w:p w14:paraId="07E7B1C7" w14:textId="77777777" w:rsidR="009F341D" w:rsidRDefault="009F341D" w:rsidP="000753D9">
            <w:pPr>
              <w:pStyle w:val="TAL"/>
              <w:rPr>
                <w:color w:val="000000"/>
              </w:rPr>
            </w:pPr>
            <w:proofErr w:type="spellStart"/>
            <w:r>
              <w:rPr>
                <w:color w:val="000000"/>
              </w:rPr>
              <w:t>isNullable</w:t>
            </w:r>
            <w:proofErr w:type="spellEnd"/>
            <w:r>
              <w:rPr>
                <w:color w:val="000000"/>
              </w:rPr>
              <w:t>: False</w:t>
            </w:r>
          </w:p>
          <w:p w14:paraId="5E9BC50E" w14:textId="77777777" w:rsidR="009F341D" w:rsidRDefault="009F341D" w:rsidP="000753D9">
            <w:pPr>
              <w:pStyle w:val="TAL"/>
            </w:pPr>
          </w:p>
          <w:p w14:paraId="18E398E8" w14:textId="77777777" w:rsidR="009F341D" w:rsidRDefault="009F341D" w:rsidP="000753D9">
            <w:pPr>
              <w:pStyle w:val="TAL"/>
            </w:pPr>
          </w:p>
        </w:tc>
      </w:tr>
      <w:tr w:rsidR="009F341D" w14:paraId="29425343"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B3EC58" w14:textId="77777777" w:rsidR="009F341D" w:rsidRDefault="009F341D" w:rsidP="000753D9">
            <w:pPr>
              <w:spacing w:after="0"/>
              <w:rPr>
                <w:rFonts w:ascii="Courier New" w:hAnsi="Courier New" w:cs="Courier New"/>
                <w:color w:val="000000"/>
                <w:sz w:val="18"/>
                <w:szCs w:val="18"/>
              </w:rPr>
            </w:pPr>
            <w:proofErr w:type="spellStart"/>
            <w:r>
              <w:rPr>
                <w:rFonts w:ascii="Courier New" w:hAnsi="Courier New" w:cs="Courier New"/>
                <w:sz w:val="18"/>
                <w:szCs w:val="18"/>
                <w:lang w:eastAsia="ja-JP"/>
              </w:rPr>
              <w:t>cyclicPrefix</w:t>
            </w:r>
            <w:proofErr w:type="spellEnd"/>
          </w:p>
        </w:tc>
        <w:tc>
          <w:tcPr>
            <w:tcW w:w="5523" w:type="dxa"/>
            <w:tcBorders>
              <w:top w:val="single" w:sz="4" w:space="0" w:color="auto"/>
              <w:left w:val="single" w:sz="4" w:space="0" w:color="auto"/>
              <w:bottom w:val="single" w:sz="4" w:space="0" w:color="auto"/>
              <w:right w:val="single" w:sz="4" w:space="0" w:color="auto"/>
            </w:tcBorders>
          </w:tcPr>
          <w:p w14:paraId="057EB015" w14:textId="77777777" w:rsidR="009F341D" w:rsidRDefault="009F341D" w:rsidP="000753D9">
            <w:pPr>
              <w:pStyle w:val="TAL"/>
            </w:pPr>
            <w:r>
              <w:t>Cyclic prefix as defined in TS 38.211 [32], subclause 4.2.</w:t>
            </w:r>
          </w:p>
          <w:p w14:paraId="6835CD60" w14:textId="77777777" w:rsidR="009F341D" w:rsidRDefault="009F341D" w:rsidP="000753D9">
            <w:pPr>
              <w:pStyle w:val="TAL"/>
            </w:pPr>
          </w:p>
          <w:p w14:paraId="7314BB1B" w14:textId="77777777" w:rsidR="009F341D" w:rsidRDefault="009F341D" w:rsidP="000753D9">
            <w:pPr>
              <w:pStyle w:val="TAL"/>
            </w:pPr>
            <w:proofErr w:type="spellStart"/>
            <w:r>
              <w:t>allowedValues</w:t>
            </w:r>
            <w:proofErr w:type="spellEnd"/>
            <w:r>
              <w:t>:</w:t>
            </w:r>
          </w:p>
          <w:p w14:paraId="7D5AF5D6" w14:textId="77777777" w:rsidR="009F341D" w:rsidRDefault="009F341D" w:rsidP="000753D9">
            <w:pPr>
              <w:pStyle w:val="TAL"/>
            </w:pPr>
            <w:r>
              <w:t xml:space="preserve"> NORMAL, EXTENDED.</w:t>
            </w:r>
          </w:p>
        </w:tc>
        <w:tc>
          <w:tcPr>
            <w:tcW w:w="2436" w:type="dxa"/>
            <w:tcBorders>
              <w:top w:val="single" w:sz="4" w:space="0" w:color="auto"/>
              <w:left w:val="single" w:sz="4" w:space="0" w:color="auto"/>
              <w:bottom w:val="single" w:sz="4" w:space="0" w:color="auto"/>
              <w:right w:val="single" w:sz="4" w:space="0" w:color="auto"/>
            </w:tcBorders>
          </w:tcPr>
          <w:p w14:paraId="25961CD6" w14:textId="77777777" w:rsidR="009F341D" w:rsidRPr="009F341D" w:rsidRDefault="009F341D" w:rsidP="000753D9">
            <w:pPr>
              <w:pStyle w:val="TAL"/>
              <w:rPr>
                <w:lang w:val="pt-BR"/>
              </w:rPr>
            </w:pPr>
            <w:r w:rsidRPr="009F341D">
              <w:rPr>
                <w:lang w:val="pt-BR"/>
              </w:rPr>
              <w:t>type: ENUM</w:t>
            </w:r>
          </w:p>
          <w:p w14:paraId="0ADD0E98" w14:textId="77777777" w:rsidR="009F341D" w:rsidRPr="009F341D" w:rsidRDefault="009F341D" w:rsidP="000753D9">
            <w:pPr>
              <w:pStyle w:val="TAL"/>
              <w:rPr>
                <w:lang w:val="pt-BR"/>
              </w:rPr>
            </w:pPr>
            <w:r w:rsidRPr="009F341D">
              <w:rPr>
                <w:lang w:val="pt-BR"/>
              </w:rPr>
              <w:t>multiplicity: 1</w:t>
            </w:r>
          </w:p>
          <w:p w14:paraId="5D859052" w14:textId="77777777" w:rsidR="009F341D" w:rsidRPr="009F341D" w:rsidRDefault="009F341D" w:rsidP="000753D9">
            <w:pPr>
              <w:pStyle w:val="TAL"/>
              <w:rPr>
                <w:lang w:val="pt-BR"/>
              </w:rPr>
            </w:pPr>
            <w:r w:rsidRPr="009F341D">
              <w:rPr>
                <w:lang w:val="pt-BR"/>
              </w:rPr>
              <w:t>isOrdered: N/A</w:t>
            </w:r>
          </w:p>
          <w:p w14:paraId="67FE6EFB" w14:textId="77777777" w:rsidR="009F341D" w:rsidRPr="009F341D" w:rsidRDefault="009F341D" w:rsidP="000753D9">
            <w:pPr>
              <w:pStyle w:val="TAL"/>
              <w:rPr>
                <w:lang w:val="pt-BR"/>
              </w:rPr>
            </w:pPr>
            <w:r w:rsidRPr="009F341D">
              <w:rPr>
                <w:lang w:val="pt-BR"/>
              </w:rPr>
              <w:t>isUnique: N/A</w:t>
            </w:r>
          </w:p>
          <w:p w14:paraId="26F4812E" w14:textId="77777777" w:rsidR="009F341D" w:rsidRDefault="009F341D" w:rsidP="000753D9">
            <w:pPr>
              <w:pStyle w:val="TAL"/>
            </w:pPr>
            <w:proofErr w:type="spellStart"/>
            <w:r>
              <w:t>defaultValue</w:t>
            </w:r>
            <w:proofErr w:type="spellEnd"/>
            <w:r>
              <w:t>: None</w:t>
            </w:r>
          </w:p>
          <w:p w14:paraId="0D0C8E11" w14:textId="77777777" w:rsidR="009F341D" w:rsidRDefault="009F341D" w:rsidP="000753D9">
            <w:pPr>
              <w:pStyle w:val="TAL"/>
              <w:rPr>
                <w:rFonts w:cs="Arial"/>
                <w:szCs w:val="18"/>
              </w:rPr>
            </w:pPr>
            <w:proofErr w:type="spellStart"/>
            <w:r>
              <w:t>isNullable</w:t>
            </w:r>
            <w:proofErr w:type="spellEnd"/>
            <w:r>
              <w:t xml:space="preserve">: </w:t>
            </w:r>
            <w:r>
              <w:rPr>
                <w:rFonts w:cs="Arial"/>
                <w:szCs w:val="18"/>
              </w:rPr>
              <w:t>False</w:t>
            </w:r>
          </w:p>
          <w:p w14:paraId="35B2D92D" w14:textId="77777777" w:rsidR="009F341D" w:rsidRDefault="009F341D" w:rsidP="000753D9">
            <w:pPr>
              <w:pStyle w:val="TAL"/>
            </w:pPr>
          </w:p>
        </w:tc>
      </w:tr>
      <w:tr w:rsidR="009F341D" w14:paraId="40DCE999"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08108DA" w14:textId="77777777" w:rsidR="009F341D" w:rsidRDefault="009F341D" w:rsidP="000753D9">
            <w:pPr>
              <w:pStyle w:val="TAL"/>
              <w:rPr>
                <w:rFonts w:ascii="Courier New" w:hAnsi="Courier New" w:cs="Courier New"/>
              </w:rPr>
            </w:pPr>
            <w:bookmarkStart w:id="75" w:name="localEndPoint"/>
            <w:proofErr w:type="spellStart"/>
            <w:r>
              <w:rPr>
                <w:rFonts w:ascii="Courier New" w:hAnsi="Courier New" w:cs="Courier New"/>
              </w:rPr>
              <w:t>local</w:t>
            </w:r>
            <w:bookmarkEnd w:id="75"/>
            <w:r>
              <w:rPr>
                <w:rFonts w:ascii="Courier New" w:hAnsi="Courier New" w:cs="Courier New"/>
              </w:rPr>
              <w:t>Address</w:t>
            </w:r>
            <w:proofErr w:type="spellEnd"/>
            <w:r>
              <w:rPr>
                <w:rFonts w:ascii="Courier New" w:hAnsi="Courier New" w:cs="Courier New"/>
              </w:rPr>
              <w:t xml:space="preserve"> </w:t>
            </w:r>
          </w:p>
          <w:p w14:paraId="213D9965" w14:textId="77777777" w:rsidR="009F341D" w:rsidRDefault="009F341D" w:rsidP="000753D9">
            <w:pPr>
              <w:pStyle w:val="TAL"/>
              <w:rPr>
                <w:rFonts w:ascii="Courier New" w:hAnsi="Courier New" w:cs="Courier New"/>
              </w:rPr>
            </w:pPr>
          </w:p>
        </w:tc>
        <w:tc>
          <w:tcPr>
            <w:tcW w:w="5523" w:type="dxa"/>
            <w:tcBorders>
              <w:top w:val="single" w:sz="4" w:space="0" w:color="auto"/>
              <w:left w:val="single" w:sz="4" w:space="0" w:color="auto"/>
              <w:bottom w:val="single" w:sz="4" w:space="0" w:color="auto"/>
              <w:right w:val="single" w:sz="4" w:space="0" w:color="auto"/>
            </w:tcBorders>
          </w:tcPr>
          <w:p w14:paraId="53327774" w14:textId="77777777" w:rsidR="009F341D" w:rsidRDefault="009F341D" w:rsidP="000753D9">
            <w:pPr>
              <w:pStyle w:val="TAL"/>
              <w:rPr>
                <w:color w:val="000000"/>
              </w:rPr>
            </w:pPr>
            <w:r>
              <w:rPr>
                <w:color w:val="000000"/>
                <w:lang w:eastAsia="zh-CN"/>
              </w:rPr>
              <w:t xml:space="preserve">This parameter specifies the </w:t>
            </w:r>
            <w:proofErr w:type="spellStart"/>
            <w:r>
              <w:rPr>
                <w:color w:val="000000"/>
              </w:rPr>
              <w:t>localAddress</w:t>
            </w:r>
            <w:proofErr w:type="spellEnd"/>
            <w:r>
              <w:rPr>
                <w:color w:val="000000"/>
              </w:rPr>
              <w:t xml:space="preserve"> used for initialization of the underlying transport.</w:t>
            </w:r>
          </w:p>
          <w:p w14:paraId="521D8D15" w14:textId="77777777" w:rsidR="009F341D" w:rsidRDefault="009F341D" w:rsidP="000753D9">
            <w:pPr>
              <w:pStyle w:val="TAL"/>
              <w:rPr>
                <w:color w:val="000000"/>
              </w:rPr>
            </w:pPr>
          </w:p>
          <w:p w14:paraId="52BA46B4" w14:textId="77777777" w:rsidR="009F341D" w:rsidRDefault="009F341D" w:rsidP="000753D9">
            <w:pPr>
              <w:pStyle w:val="TAL"/>
              <w:rPr>
                <w:color w:val="000000"/>
              </w:rPr>
            </w:pPr>
            <w:r>
              <w:t xml:space="preserve">The </w:t>
            </w:r>
            <w:proofErr w:type="spellStart"/>
            <w:r>
              <w:t>AddressWithVlan</w:t>
            </w:r>
            <w:proofErr w:type="spellEnd"/>
            <w:r>
              <w:t xml:space="preserve"> &lt;</w:t>
            </w:r>
            <w:proofErr w:type="spellStart"/>
            <w:r>
              <w:t>dataType</w:t>
            </w:r>
            <w:proofErr w:type="spellEnd"/>
            <w:r>
              <w:t>&gt; is defined in clause 4.3.64.</w:t>
            </w:r>
          </w:p>
          <w:p w14:paraId="4F374CB1" w14:textId="77777777" w:rsidR="009F341D" w:rsidRDefault="009F341D" w:rsidP="000753D9">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17861252" w14:textId="77777777" w:rsidR="009F341D" w:rsidRDefault="009F341D" w:rsidP="000753D9">
            <w:pPr>
              <w:pStyle w:val="TAL"/>
            </w:pPr>
            <w:r>
              <w:t xml:space="preserve">type: </w:t>
            </w:r>
            <w:proofErr w:type="spellStart"/>
            <w:r>
              <w:rPr>
                <w:rFonts w:eastAsia="DengXian" w:cs="Arial"/>
              </w:rPr>
              <w:t>AddressWithVlan</w:t>
            </w:r>
            <w:proofErr w:type="spellEnd"/>
          </w:p>
          <w:p w14:paraId="0D799C79" w14:textId="77777777" w:rsidR="009F341D" w:rsidRDefault="009F341D" w:rsidP="000753D9">
            <w:pPr>
              <w:pStyle w:val="TAL"/>
            </w:pPr>
            <w:r>
              <w:t xml:space="preserve">multiplicity: </w:t>
            </w:r>
            <w:r>
              <w:rPr>
                <w:rFonts w:eastAsia="DengXian" w:cs="Arial"/>
              </w:rPr>
              <w:t>1</w:t>
            </w:r>
          </w:p>
          <w:p w14:paraId="0D7488C7" w14:textId="77777777" w:rsidR="009F341D" w:rsidRDefault="009F341D" w:rsidP="000753D9">
            <w:pPr>
              <w:pStyle w:val="TAL"/>
            </w:pPr>
            <w:proofErr w:type="spellStart"/>
            <w:r>
              <w:t>isOrdered</w:t>
            </w:r>
            <w:proofErr w:type="spellEnd"/>
            <w:r>
              <w:t xml:space="preserve">: </w:t>
            </w:r>
            <w:r w:rsidRPr="007B7013">
              <w:rPr>
                <w:rFonts w:eastAsia="DengXian" w:cs="Arial"/>
              </w:rPr>
              <w:t>N/A</w:t>
            </w:r>
          </w:p>
          <w:p w14:paraId="4AB00452" w14:textId="77777777" w:rsidR="009F341D" w:rsidRDefault="009F341D" w:rsidP="000753D9">
            <w:pPr>
              <w:pStyle w:val="TAL"/>
            </w:pPr>
            <w:proofErr w:type="spellStart"/>
            <w:r>
              <w:t>isUnique</w:t>
            </w:r>
            <w:proofErr w:type="spellEnd"/>
            <w:r>
              <w:t>: N/A</w:t>
            </w:r>
          </w:p>
          <w:p w14:paraId="5DA2A94F" w14:textId="77777777" w:rsidR="009F341D" w:rsidRDefault="009F341D" w:rsidP="000753D9">
            <w:pPr>
              <w:pStyle w:val="TAL"/>
            </w:pPr>
            <w:proofErr w:type="spellStart"/>
            <w:r>
              <w:t>defaultValue</w:t>
            </w:r>
            <w:proofErr w:type="spellEnd"/>
            <w:r>
              <w:t>: None</w:t>
            </w:r>
          </w:p>
          <w:p w14:paraId="44462EA4" w14:textId="77777777" w:rsidR="009F341D" w:rsidRDefault="009F341D" w:rsidP="000753D9">
            <w:pPr>
              <w:pStyle w:val="TAL"/>
            </w:pPr>
            <w:proofErr w:type="spellStart"/>
            <w:r>
              <w:t>isNullable</w:t>
            </w:r>
            <w:proofErr w:type="spellEnd"/>
            <w:r>
              <w:t>: False</w:t>
            </w:r>
          </w:p>
          <w:p w14:paraId="5378157B" w14:textId="77777777" w:rsidR="009F341D" w:rsidRDefault="009F341D" w:rsidP="000753D9">
            <w:pPr>
              <w:pStyle w:val="TAL"/>
            </w:pPr>
          </w:p>
        </w:tc>
      </w:tr>
      <w:tr w:rsidR="009F341D" w14:paraId="7F5FF122"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FA6B38" w14:textId="77777777" w:rsidR="009F341D" w:rsidRDefault="009F341D" w:rsidP="000753D9">
            <w:pPr>
              <w:pStyle w:val="TAL"/>
              <w:rPr>
                <w:rFonts w:ascii="Courier New" w:hAnsi="Courier New" w:cs="Courier New"/>
              </w:rPr>
            </w:pPr>
            <w:proofErr w:type="spellStart"/>
            <w:r>
              <w:rPr>
                <w:rFonts w:ascii="Courier New" w:eastAsia="DengXian" w:hAnsi="Courier New" w:cs="Courier New"/>
                <w:lang w:eastAsia="zh-CN"/>
              </w:rPr>
              <w:t>AddressWithVlan.iPaddress</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22F03EFA" w14:textId="77777777" w:rsidR="009F341D" w:rsidRDefault="009F341D" w:rsidP="000753D9">
            <w:pPr>
              <w:keepNext/>
              <w:keepLines/>
              <w:spacing w:after="0"/>
              <w:rPr>
                <w:rFonts w:ascii="Arial" w:eastAsia="DengXian" w:hAnsi="Arial" w:cs="Arial"/>
                <w:color w:val="000000"/>
                <w:sz w:val="18"/>
              </w:rPr>
            </w:pPr>
            <w:r>
              <w:rPr>
                <w:rFonts w:ascii="Arial" w:eastAsia="DengXian" w:hAnsi="Arial" w:cs="Arial"/>
                <w:color w:val="000000"/>
                <w:sz w:val="18"/>
                <w:lang w:eastAsia="zh-CN"/>
              </w:rPr>
              <w:t xml:space="preserve">This parameter specifies the IP address used for </w:t>
            </w:r>
            <w:r>
              <w:rPr>
                <w:rFonts w:ascii="Arial" w:eastAsia="DengXian" w:hAnsi="Arial" w:cs="Arial"/>
                <w:color w:val="000000"/>
                <w:sz w:val="18"/>
              </w:rPr>
              <w:t>initialization of the underlying transport.</w:t>
            </w:r>
          </w:p>
          <w:p w14:paraId="75ACCB91" w14:textId="77777777" w:rsidR="009F341D" w:rsidRDefault="009F341D" w:rsidP="000753D9">
            <w:pPr>
              <w:pStyle w:val="TAL"/>
              <w:rPr>
                <w:color w:val="000000"/>
              </w:rPr>
            </w:pPr>
            <w:r>
              <w:rPr>
                <w:rFonts w:eastAsia="DengXian" w:cs="Arial"/>
                <w:color w:val="000000"/>
              </w:rPr>
              <w:t xml:space="preserve">IP address can be an IPv4 address (See </w:t>
            </w:r>
            <w:r>
              <w:rPr>
                <w:rFonts w:eastAsia="DengXian" w:cs="Arial"/>
              </w:rPr>
              <w:t>RFC 791</w:t>
            </w:r>
            <w:r>
              <w:rPr>
                <w:rFonts w:eastAsia="DengXian" w:cs="Arial"/>
                <w:color w:val="000000"/>
              </w:rPr>
              <w:t xml:space="preserve"> [37]) or an IPv6 address (See </w:t>
            </w:r>
            <w:r>
              <w:rPr>
                <w:rFonts w:eastAsia="DengXian" w:cs="Arial"/>
              </w:rPr>
              <w:t>RFC 2373</w:t>
            </w:r>
            <w:r>
              <w:rPr>
                <w:rFonts w:eastAsia="DengXian" w:cs="Arial"/>
                <w:color w:val="000000"/>
              </w:rPr>
              <w:t xml:space="preserve"> [38]).</w:t>
            </w:r>
          </w:p>
        </w:tc>
        <w:tc>
          <w:tcPr>
            <w:tcW w:w="2436" w:type="dxa"/>
            <w:tcBorders>
              <w:top w:val="single" w:sz="4" w:space="0" w:color="auto"/>
              <w:left w:val="single" w:sz="4" w:space="0" w:color="auto"/>
              <w:bottom w:val="single" w:sz="4" w:space="0" w:color="auto"/>
              <w:right w:val="single" w:sz="4" w:space="0" w:color="auto"/>
            </w:tcBorders>
          </w:tcPr>
          <w:p w14:paraId="010A7636" w14:textId="77777777" w:rsidR="009F341D" w:rsidRDefault="009F341D" w:rsidP="000753D9">
            <w:pPr>
              <w:keepNext/>
              <w:keepLines/>
              <w:spacing w:after="0"/>
              <w:rPr>
                <w:rFonts w:ascii="Arial" w:eastAsia="DengXian" w:hAnsi="Arial" w:cs="Arial"/>
                <w:sz w:val="18"/>
              </w:rPr>
            </w:pPr>
            <w:r>
              <w:rPr>
                <w:rFonts w:ascii="Arial" w:eastAsia="DengXian" w:hAnsi="Arial" w:cs="Arial"/>
                <w:sz w:val="18"/>
              </w:rPr>
              <w:t>type: String</w:t>
            </w:r>
          </w:p>
          <w:p w14:paraId="0965A4E7" w14:textId="77777777" w:rsidR="009F341D" w:rsidRDefault="009F341D" w:rsidP="000753D9">
            <w:pPr>
              <w:keepNext/>
              <w:keepLines/>
              <w:spacing w:after="0"/>
              <w:rPr>
                <w:rFonts w:ascii="Arial" w:eastAsia="DengXian" w:hAnsi="Arial" w:cs="Arial"/>
                <w:sz w:val="18"/>
              </w:rPr>
            </w:pPr>
            <w:r>
              <w:rPr>
                <w:rFonts w:ascii="Arial" w:eastAsia="DengXian" w:hAnsi="Arial" w:cs="Arial"/>
                <w:sz w:val="18"/>
              </w:rPr>
              <w:t>multiplicity: 1</w:t>
            </w:r>
          </w:p>
          <w:p w14:paraId="1B73D6A3" w14:textId="77777777" w:rsidR="009F341D" w:rsidRDefault="009F341D" w:rsidP="000753D9">
            <w:pPr>
              <w:keepNext/>
              <w:keepLines/>
              <w:spacing w:after="0"/>
              <w:rPr>
                <w:rFonts w:ascii="Arial" w:eastAsia="DengXian" w:hAnsi="Arial" w:cs="Arial"/>
                <w:sz w:val="18"/>
              </w:rPr>
            </w:pPr>
            <w:proofErr w:type="spellStart"/>
            <w:r>
              <w:rPr>
                <w:rFonts w:ascii="Arial" w:eastAsia="DengXian" w:hAnsi="Arial" w:cs="Arial"/>
                <w:sz w:val="18"/>
              </w:rPr>
              <w:t>isOrdered</w:t>
            </w:r>
            <w:proofErr w:type="spellEnd"/>
            <w:r>
              <w:rPr>
                <w:rFonts w:ascii="Arial" w:eastAsia="DengXian" w:hAnsi="Arial" w:cs="Arial"/>
                <w:sz w:val="18"/>
              </w:rPr>
              <w:t>: N/A</w:t>
            </w:r>
          </w:p>
          <w:p w14:paraId="45FDEA58" w14:textId="77777777" w:rsidR="009F341D" w:rsidRDefault="009F341D" w:rsidP="000753D9">
            <w:pPr>
              <w:keepNext/>
              <w:keepLines/>
              <w:spacing w:after="0"/>
              <w:rPr>
                <w:rFonts w:ascii="Arial" w:eastAsia="DengXian" w:hAnsi="Arial" w:cs="Arial"/>
                <w:sz w:val="18"/>
              </w:rPr>
            </w:pPr>
            <w:proofErr w:type="spellStart"/>
            <w:r>
              <w:rPr>
                <w:rFonts w:ascii="Arial" w:eastAsia="DengXian" w:hAnsi="Arial" w:cs="Arial"/>
                <w:sz w:val="18"/>
              </w:rPr>
              <w:t>isUnique</w:t>
            </w:r>
            <w:proofErr w:type="spellEnd"/>
            <w:r>
              <w:rPr>
                <w:rFonts w:ascii="Arial" w:eastAsia="DengXian" w:hAnsi="Arial" w:cs="Arial"/>
                <w:sz w:val="18"/>
              </w:rPr>
              <w:t>: N/A</w:t>
            </w:r>
          </w:p>
          <w:p w14:paraId="3913F9DD" w14:textId="77777777" w:rsidR="009F341D" w:rsidRDefault="009F341D" w:rsidP="000753D9">
            <w:pPr>
              <w:keepNext/>
              <w:keepLines/>
              <w:spacing w:after="0"/>
              <w:rPr>
                <w:rFonts w:ascii="Arial" w:eastAsia="DengXian" w:hAnsi="Arial" w:cs="Arial"/>
                <w:sz w:val="18"/>
              </w:rPr>
            </w:pPr>
            <w:proofErr w:type="spellStart"/>
            <w:r>
              <w:rPr>
                <w:rFonts w:ascii="Arial" w:eastAsia="DengXian" w:hAnsi="Arial" w:cs="Arial"/>
                <w:sz w:val="18"/>
              </w:rPr>
              <w:t>defaultValue</w:t>
            </w:r>
            <w:proofErr w:type="spellEnd"/>
            <w:r>
              <w:rPr>
                <w:rFonts w:ascii="Arial" w:eastAsia="DengXian" w:hAnsi="Arial" w:cs="Arial"/>
                <w:sz w:val="18"/>
              </w:rPr>
              <w:t>: None</w:t>
            </w:r>
          </w:p>
          <w:p w14:paraId="4E6564CE" w14:textId="77777777" w:rsidR="009F341D" w:rsidRDefault="009F341D" w:rsidP="000753D9">
            <w:pPr>
              <w:keepNext/>
              <w:keepLines/>
              <w:spacing w:after="0"/>
              <w:rPr>
                <w:rFonts w:ascii="Arial" w:eastAsia="DengXian" w:hAnsi="Arial" w:cs="Arial"/>
                <w:sz w:val="18"/>
                <w:szCs w:val="18"/>
              </w:rPr>
            </w:pPr>
            <w:proofErr w:type="spellStart"/>
            <w:r>
              <w:rPr>
                <w:rFonts w:ascii="Arial" w:eastAsia="DengXian" w:hAnsi="Arial" w:cs="Arial"/>
                <w:sz w:val="18"/>
              </w:rPr>
              <w:t>isNullable</w:t>
            </w:r>
            <w:proofErr w:type="spellEnd"/>
            <w:r>
              <w:rPr>
                <w:rFonts w:ascii="Arial" w:eastAsia="DengXian" w:hAnsi="Arial" w:cs="Arial"/>
                <w:sz w:val="18"/>
              </w:rPr>
              <w:t xml:space="preserve">: </w:t>
            </w:r>
            <w:r>
              <w:rPr>
                <w:rFonts w:ascii="Arial" w:eastAsia="DengXian" w:hAnsi="Arial" w:cs="Arial"/>
                <w:sz w:val="18"/>
                <w:szCs w:val="18"/>
              </w:rPr>
              <w:t>False</w:t>
            </w:r>
          </w:p>
          <w:p w14:paraId="22D924A7" w14:textId="77777777" w:rsidR="009F341D" w:rsidRDefault="009F341D" w:rsidP="000753D9">
            <w:pPr>
              <w:pStyle w:val="TAL"/>
            </w:pPr>
          </w:p>
        </w:tc>
      </w:tr>
      <w:tr w:rsidR="009F341D" w14:paraId="38507727"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B296B8" w14:textId="77777777" w:rsidR="009F341D" w:rsidRDefault="009F341D" w:rsidP="000753D9">
            <w:pPr>
              <w:pStyle w:val="TAL"/>
              <w:rPr>
                <w:rFonts w:ascii="Courier New" w:hAnsi="Courier New" w:cs="Courier New"/>
              </w:rPr>
            </w:pPr>
            <w:proofErr w:type="spellStart"/>
            <w:r>
              <w:rPr>
                <w:rFonts w:ascii="Courier New" w:eastAsia="DengXian" w:hAnsi="Courier New" w:cs="Courier New"/>
                <w:lang w:eastAsia="zh-CN"/>
              </w:rPr>
              <w:t>AddressWithVlan</w:t>
            </w:r>
            <w:proofErr w:type="spellEnd"/>
            <w:r>
              <w:rPr>
                <w:rFonts w:ascii="Courier New" w:eastAsia="DengXian" w:hAnsi="Courier New" w:cs="Courier New"/>
                <w:lang w:eastAsia="zh-CN"/>
              </w:rPr>
              <w:t xml:space="preserve">. </w:t>
            </w:r>
            <w:proofErr w:type="spellStart"/>
            <w:r>
              <w:rPr>
                <w:rFonts w:ascii="Courier New" w:eastAsia="DengXian" w:hAnsi="Courier New" w:cs="Courier New"/>
                <w:lang w:eastAsia="zh-CN"/>
              </w:rPr>
              <w:t>vlanId</w:t>
            </w:r>
            <w:proofErr w:type="spellEnd"/>
          </w:p>
        </w:tc>
        <w:tc>
          <w:tcPr>
            <w:tcW w:w="5523" w:type="dxa"/>
            <w:tcBorders>
              <w:top w:val="single" w:sz="4" w:space="0" w:color="auto"/>
              <w:left w:val="single" w:sz="4" w:space="0" w:color="auto"/>
              <w:bottom w:val="single" w:sz="4" w:space="0" w:color="auto"/>
              <w:right w:val="single" w:sz="4" w:space="0" w:color="auto"/>
            </w:tcBorders>
          </w:tcPr>
          <w:p w14:paraId="444CE3F0" w14:textId="77777777" w:rsidR="009F341D" w:rsidRDefault="009F341D" w:rsidP="000753D9">
            <w:pPr>
              <w:keepNext/>
              <w:keepLines/>
              <w:spacing w:after="0"/>
              <w:rPr>
                <w:rFonts w:ascii="Arial" w:eastAsia="DengXian" w:hAnsi="Arial" w:cs="Arial"/>
                <w:color w:val="000000"/>
                <w:sz w:val="18"/>
              </w:rPr>
            </w:pPr>
            <w:r>
              <w:rPr>
                <w:rFonts w:ascii="Arial" w:eastAsia="DengXian" w:hAnsi="Arial" w:cs="Arial"/>
                <w:color w:val="000000"/>
                <w:sz w:val="18"/>
                <w:lang w:eastAsia="zh-CN"/>
              </w:rPr>
              <w:t xml:space="preserve">This parameter specifies the local VLAN Id </w:t>
            </w:r>
            <w:r>
              <w:rPr>
                <w:rFonts w:ascii="Arial" w:eastAsia="DengXian" w:hAnsi="Arial" w:cs="Arial"/>
                <w:color w:val="000000"/>
                <w:sz w:val="18"/>
              </w:rPr>
              <w:t>(See IEEE 802.1Q [39])</w:t>
            </w:r>
            <w:r>
              <w:rPr>
                <w:rFonts w:ascii="Arial" w:eastAsia="DengXian" w:hAnsi="Arial" w:cs="Arial"/>
                <w:color w:val="000000"/>
                <w:sz w:val="18"/>
                <w:lang w:eastAsia="zh-CN"/>
              </w:rPr>
              <w:t xml:space="preserve"> used for </w:t>
            </w:r>
            <w:r>
              <w:rPr>
                <w:rFonts w:ascii="Arial" w:eastAsia="DengXian" w:hAnsi="Arial" w:cs="Arial"/>
                <w:color w:val="000000"/>
                <w:sz w:val="18"/>
              </w:rPr>
              <w:t>initialization of the underlying transport.</w:t>
            </w:r>
          </w:p>
          <w:p w14:paraId="54D158E2" w14:textId="77777777" w:rsidR="009F341D" w:rsidRDefault="009F341D" w:rsidP="000753D9">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7E4BC91D" w14:textId="77777777" w:rsidR="009F341D" w:rsidRDefault="009F341D" w:rsidP="000753D9">
            <w:pPr>
              <w:keepNext/>
              <w:keepLines/>
              <w:spacing w:after="0"/>
              <w:rPr>
                <w:rFonts w:ascii="Arial" w:eastAsia="DengXian" w:hAnsi="Arial" w:cs="Arial"/>
                <w:sz w:val="18"/>
              </w:rPr>
            </w:pPr>
            <w:r>
              <w:rPr>
                <w:rFonts w:ascii="Arial" w:eastAsia="DengXian" w:hAnsi="Arial" w:cs="Arial"/>
                <w:sz w:val="18"/>
              </w:rPr>
              <w:t>type: String</w:t>
            </w:r>
          </w:p>
          <w:p w14:paraId="3C6F56C5" w14:textId="77777777" w:rsidR="009F341D" w:rsidRDefault="009F341D" w:rsidP="000753D9">
            <w:pPr>
              <w:keepNext/>
              <w:keepLines/>
              <w:spacing w:after="0"/>
              <w:rPr>
                <w:rFonts w:ascii="Arial" w:eastAsia="DengXian" w:hAnsi="Arial" w:cs="Arial"/>
                <w:sz w:val="18"/>
              </w:rPr>
            </w:pPr>
            <w:r>
              <w:rPr>
                <w:rFonts w:ascii="Arial" w:eastAsia="DengXian" w:hAnsi="Arial" w:cs="Arial"/>
                <w:sz w:val="18"/>
              </w:rPr>
              <w:t>multiplicity: 1</w:t>
            </w:r>
          </w:p>
          <w:p w14:paraId="16609983" w14:textId="77777777" w:rsidR="009F341D" w:rsidRDefault="009F341D" w:rsidP="000753D9">
            <w:pPr>
              <w:keepNext/>
              <w:keepLines/>
              <w:spacing w:after="0"/>
              <w:rPr>
                <w:rFonts w:ascii="Arial" w:eastAsia="DengXian" w:hAnsi="Arial" w:cs="Arial"/>
                <w:sz w:val="18"/>
              </w:rPr>
            </w:pPr>
            <w:proofErr w:type="spellStart"/>
            <w:r>
              <w:rPr>
                <w:rFonts w:ascii="Arial" w:eastAsia="DengXian" w:hAnsi="Arial" w:cs="Arial"/>
                <w:sz w:val="18"/>
              </w:rPr>
              <w:t>isOrdered</w:t>
            </w:r>
            <w:proofErr w:type="spellEnd"/>
            <w:r>
              <w:rPr>
                <w:rFonts w:ascii="Arial" w:eastAsia="DengXian" w:hAnsi="Arial" w:cs="Arial"/>
                <w:sz w:val="18"/>
              </w:rPr>
              <w:t>: N/A</w:t>
            </w:r>
          </w:p>
          <w:p w14:paraId="12EDF72E" w14:textId="77777777" w:rsidR="009F341D" w:rsidRDefault="009F341D" w:rsidP="000753D9">
            <w:pPr>
              <w:keepNext/>
              <w:keepLines/>
              <w:spacing w:after="0"/>
              <w:rPr>
                <w:rFonts w:ascii="Arial" w:eastAsia="DengXian" w:hAnsi="Arial" w:cs="Arial"/>
                <w:sz w:val="18"/>
              </w:rPr>
            </w:pPr>
            <w:proofErr w:type="spellStart"/>
            <w:r>
              <w:rPr>
                <w:rFonts w:ascii="Arial" w:eastAsia="DengXian" w:hAnsi="Arial" w:cs="Arial"/>
                <w:sz w:val="18"/>
              </w:rPr>
              <w:t>isUnique</w:t>
            </w:r>
            <w:proofErr w:type="spellEnd"/>
            <w:r>
              <w:rPr>
                <w:rFonts w:ascii="Arial" w:eastAsia="DengXian" w:hAnsi="Arial" w:cs="Arial"/>
                <w:sz w:val="18"/>
              </w:rPr>
              <w:t>: N/A</w:t>
            </w:r>
          </w:p>
          <w:p w14:paraId="4E306937" w14:textId="77777777" w:rsidR="009F341D" w:rsidRDefault="009F341D" w:rsidP="000753D9">
            <w:pPr>
              <w:keepNext/>
              <w:keepLines/>
              <w:spacing w:after="0"/>
              <w:rPr>
                <w:rFonts w:ascii="Arial" w:eastAsia="DengXian" w:hAnsi="Arial" w:cs="Arial"/>
                <w:sz w:val="18"/>
              </w:rPr>
            </w:pPr>
            <w:proofErr w:type="spellStart"/>
            <w:r>
              <w:rPr>
                <w:rFonts w:ascii="Arial" w:eastAsia="DengXian" w:hAnsi="Arial" w:cs="Arial"/>
                <w:sz w:val="18"/>
              </w:rPr>
              <w:t>defaultValue</w:t>
            </w:r>
            <w:proofErr w:type="spellEnd"/>
            <w:r>
              <w:rPr>
                <w:rFonts w:ascii="Arial" w:eastAsia="DengXian" w:hAnsi="Arial" w:cs="Arial"/>
                <w:sz w:val="18"/>
              </w:rPr>
              <w:t>: None</w:t>
            </w:r>
          </w:p>
          <w:p w14:paraId="32414417" w14:textId="77777777" w:rsidR="009F341D" w:rsidRDefault="009F341D" w:rsidP="000753D9">
            <w:pPr>
              <w:keepNext/>
              <w:keepLines/>
              <w:spacing w:after="0"/>
              <w:rPr>
                <w:rFonts w:ascii="Arial" w:eastAsia="DengXian" w:hAnsi="Arial" w:cs="Arial"/>
                <w:sz w:val="18"/>
                <w:szCs w:val="18"/>
              </w:rPr>
            </w:pPr>
            <w:proofErr w:type="spellStart"/>
            <w:r>
              <w:rPr>
                <w:rFonts w:ascii="Arial" w:eastAsia="DengXian" w:hAnsi="Arial" w:cs="Arial"/>
                <w:sz w:val="18"/>
              </w:rPr>
              <w:t>isNullable</w:t>
            </w:r>
            <w:proofErr w:type="spellEnd"/>
            <w:r>
              <w:rPr>
                <w:rFonts w:ascii="Arial" w:eastAsia="DengXian" w:hAnsi="Arial" w:cs="Arial"/>
                <w:sz w:val="18"/>
              </w:rPr>
              <w:t xml:space="preserve">: </w:t>
            </w:r>
            <w:r>
              <w:rPr>
                <w:rFonts w:ascii="Arial" w:eastAsia="DengXian" w:hAnsi="Arial" w:cs="Arial"/>
                <w:sz w:val="18"/>
                <w:szCs w:val="18"/>
              </w:rPr>
              <w:t>False</w:t>
            </w:r>
          </w:p>
          <w:p w14:paraId="0CDDE96B" w14:textId="77777777" w:rsidR="009F341D" w:rsidRDefault="009F341D" w:rsidP="000753D9">
            <w:pPr>
              <w:pStyle w:val="TAL"/>
            </w:pPr>
          </w:p>
        </w:tc>
      </w:tr>
      <w:tr w:rsidR="009F341D" w14:paraId="063F6BAD"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F7DF60" w14:textId="77777777" w:rsidR="009F341D" w:rsidRDefault="009F341D" w:rsidP="000753D9">
            <w:pPr>
              <w:pStyle w:val="TAL"/>
              <w:rPr>
                <w:rFonts w:ascii="Courier New" w:hAnsi="Courier New" w:cs="Courier New"/>
              </w:rPr>
            </w:pPr>
            <w:bookmarkStart w:id="76" w:name="remoteEndPoint"/>
            <w:proofErr w:type="spellStart"/>
            <w:r>
              <w:rPr>
                <w:rFonts w:ascii="Courier New" w:hAnsi="Courier New" w:cs="Courier New"/>
              </w:rPr>
              <w:t>remote</w:t>
            </w:r>
            <w:bookmarkEnd w:id="76"/>
            <w:r>
              <w:rPr>
                <w:rFonts w:ascii="Courier New" w:hAnsi="Courier New" w:cs="Courier New"/>
              </w:rPr>
              <w:t>Address</w:t>
            </w:r>
            <w:proofErr w:type="spellEnd"/>
          </w:p>
        </w:tc>
        <w:tc>
          <w:tcPr>
            <w:tcW w:w="5523" w:type="dxa"/>
            <w:tcBorders>
              <w:top w:val="single" w:sz="4" w:space="0" w:color="auto"/>
              <w:left w:val="single" w:sz="4" w:space="0" w:color="auto"/>
              <w:bottom w:val="single" w:sz="4" w:space="0" w:color="auto"/>
              <w:right w:val="single" w:sz="4" w:space="0" w:color="auto"/>
            </w:tcBorders>
          </w:tcPr>
          <w:p w14:paraId="1D410EF0" w14:textId="77777777" w:rsidR="009F341D" w:rsidRDefault="009F341D" w:rsidP="000753D9">
            <w:pPr>
              <w:pStyle w:val="TAL"/>
              <w:rPr>
                <w:color w:val="000000"/>
              </w:rPr>
            </w:pPr>
            <w:r>
              <w:rPr>
                <w:color w:val="000000"/>
              </w:rPr>
              <w:t>Remote address including IP address used for initialization of the underlying transport.</w:t>
            </w:r>
          </w:p>
          <w:p w14:paraId="63E6D558" w14:textId="77777777" w:rsidR="009F341D" w:rsidRDefault="009F341D" w:rsidP="000753D9">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14:paraId="29937EBE" w14:textId="77777777" w:rsidR="009F341D" w:rsidRDefault="009F341D" w:rsidP="000753D9">
            <w:pPr>
              <w:pStyle w:val="TAL"/>
              <w:rPr>
                <w:color w:val="000000"/>
              </w:rPr>
            </w:pPr>
          </w:p>
          <w:p w14:paraId="1A71F679" w14:textId="77777777" w:rsidR="009F341D" w:rsidRDefault="009F341D" w:rsidP="000753D9">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21094352" w14:textId="77777777" w:rsidR="009F341D" w:rsidRDefault="009F341D" w:rsidP="000753D9">
            <w:pPr>
              <w:pStyle w:val="TAL"/>
            </w:pPr>
            <w:r>
              <w:t>type: String</w:t>
            </w:r>
          </w:p>
          <w:p w14:paraId="7B685F93" w14:textId="77777777" w:rsidR="009F341D" w:rsidRDefault="009F341D" w:rsidP="000753D9">
            <w:pPr>
              <w:pStyle w:val="TAL"/>
            </w:pPr>
            <w:r>
              <w:t>multiplicity: 1</w:t>
            </w:r>
          </w:p>
          <w:p w14:paraId="6E2792D8" w14:textId="77777777" w:rsidR="009F341D" w:rsidRDefault="009F341D" w:rsidP="000753D9">
            <w:pPr>
              <w:pStyle w:val="TAL"/>
            </w:pPr>
            <w:proofErr w:type="spellStart"/>
            <w:r>
              <w:t>isOrdered</w:t>
            </w:r>
            <w:proofErr w:type="spellEnd"/>
            <w:r>
              <w:t>: N/A</w:t>
            </w:r>
          </w:p>
          <w:p w14:paraId="7F395FD3" w14:textId="77777777" w:rsidR="009F341D" w:rsidRDefault="009F341D" w:rsidP="000753D9">
            <w:pPr>
              <w:pStyle w:val="TAL"/>
            </w:pPr>
            <w:proofErr w:type="spellStart"/>
            <w:r>
              <w:t>isUnique</w:t>
            </w:r>
            <w:proofErr w:type="spellEnd"/>
            <w:r>
              <w:t>: N/A</w:t>
            </w:r>
          </w:p>
          <w:p w14:paraId="571E2F7E" w14:textId="77777777" w:rsidR="009F341D" w:rsidRDefault="009F341D" w:rsidP="000753D9">
            <w:pPr>
              <w:pStyle w:val="TAL"/>
            </w:pPr>
            <w:proofErr w:type="spellStart"/>
            <w:r>
              <w:t>defaultValue</w:t>
            </w:r>
            <w:proofErr w:type="spellEnd"/>
            <w:r>
              <w:t>: None</w:t>
            </w:r>
          </w:p>
          <w:p w14:paraId="3C10C8C5" w14:textId="77777777" w:rsidR="009F341D" w:rsidRDefault="009F341D" w:rsidP="000753D9">
            <w:pPr>
              <w:pStyle w:val="TAL"/>
            </w:pPr>
            <w:proofErr w:type="spellStart"/>
            <w:r>
              <w:t>isNullable</w:t>
            </w:r>
            <w:proofErr w:type="spellEnd"/>
            <w:r>
              <w:t>: False</w:t>
            </w:r>
          </w:p>
          <w:p w14:paraId="6AF2F8CB" w14:textId="77777777" w:rsidR="009F341D" w:rsidRDefault="009F341D" w:rsidP="000753D9">
            <w:pPr>
              <w:pStyle w:val="TAL"/>
            </w:pPr>
          </w:p>
        </w:tc>
      </w:tr>
      <w:tr w:rsidR="009F341D" w14:paraId="6D34942C"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127CED" w14:textId="77777777" w:rsidR="009F341D" w:rsidRDefault="009F341D" w:rsidP="000753D9">
            <w:pPr>
              <w:pStyle w:val="TAL"/>
              <w:rPr>
                <w:rFonts w:ascii="Courier New" w:hAnsi="Courier New" w:cs="Courier New"/>
                <w:szCs w:val="18"/>
              </w:rPr>
            </w:pPr>
            <w:proofErr w:type="spellStart"/>
            <w:r>
              <w:rPr>
                <w:rFonts w:ascii="Courier New" w:hAnsi="Courier New" w:cs="Courier New"/>
                <w:szCs w:val="18"/>
              </w:rPr>
              <w:lastRenderedPageBreak/>
              <w:t>gNBId</w:t>
            </w:r>
            <w:proofErr w:type="spellEnd"/>
          </w:p>
        </w:tc>
        <w:tc>
          <w:tcPr>
            <w:tcW w:w="5523" w:type="dxa"/>
            <w:tcBorders>
              <w:top w:val="single" w:sz="4" w:space="0" w:color="auto"/>
              <w:left w:val="single" w:sz="4" w:space="0" w:color="auto"/>
              <w:bottom w:val="single" w:sz="4" w:space="0" w:color="auto"/>
              <w:right w:val="single" w:sz="4" w:space="0" w:color="auto"/>
            </w:tcBorders>
          </w:tcPr>
          <w:p w14:paraId="424F68F6" w14:textId="77777777" w:rsidR="009F341D" w:rsidRDefault="009F341D" w:rsidP="000753D9">
            <w:pPr>
              <w:pStyle w:val="TAL"/>
            </w:pPr>
            <w:r>
              <w:t xml:space="preserve">It identifies a </w:t>
            </w:r>
            <w:proofErr w:type="spellStart"/>
            <w:r>
              <w:t>gNB</w:t>
            </w:r>
            <w:proofErr w:type="spellEnd"/>
            <w:r>
              <w:t xml:space="preserve"> within a PLMN. The </w:t>
            </w:r>
            <w:proofErr w:type="spellStart"/>
            <w:r>
              <w:t>gNB</w:t>
            </w:r>
            <w:proofErr w:type="spellEnd"/>
            <w:r>
              <w:t xml:space="preserve"> ID is part of the NR Cell Identifier (NCI) of the </w:t>
            </w:r>
            <w:proofErr w:type="spellStart"/>
            <w:r>
              <w:t>gNB</w:t>
            </w:r>
            <w:proofErr w:type="spellEnd"/>
            <w:r>
              <w:t xml:space="preserve"> cells.</w:t>
            </w:r>
          </w:p>
          <w:p w14:paraId="7B7A8F8A" w14:textId="77777777" w:rsidR="009F341D" w:rsidRDefault="009F341D" w:rsidP="000753D9">
            <w:pPr>
              <w:pStyle w:val="TAL"/>
              <w:rPr>
                <w:lang w:eastAsia="zh-CN"/>
              </w:rPr>
            </w:pPr>
            <w:r>
              <w:t>See "</w:t>
            </w:r>
            <w:proofErr w:type="spellStart"/>
            <w:r>
              <w:t>gNB</w:t>
            </w:r>
            <w:proofErr w:type="spellEnd"/>
            <w:r>
              <w:t xml:space="preserve"> Identifier (</w:t>
            </w:r>
            <w:proofErr w:type="spellStart"/>
            <w:r>
              <w:t>gNB</w:t>
            </w:r>
            <w:proofErr w:type="spellEnd"/>
            <w:r>
              <w:t xml:space="preserve"> ID)" of subclause 8.2 of TS 38.300 [3]. See "Global </w:t>
            </w:r>
            <w:proofErr w:type="spellStart"/>
            <w:r>
              <w:t>gNB</w:t>
            </w:r>
            <w:proofErr w:type="spellEnd"/>
            <w:r>
              <w:t xml:space="preserve"> ID" in subclause </w:t>
            </w:r>
            <w:r>
              <w:rPr>
                <w:lang w:eastAsia="zh-CN"/>
              </w:rPr>
              <w:t xml:space="preserve">9.3.1.6 of </w:t>
            </w:r>
            <w:r>
              <w:t>TS 38.413 [5].</w:t>
            </w:r>
            <w:r>
              <w:rPr>
                <w:lang w:eastAsia="zh-CN"/>
              </w:rPr>
              <w:t xml:space="preserve"> </w:t>
            </w:r>
          </w:p>
          <w:p w14:paraId="27E189BC" w14:textId="77777777" w:rsidR="009F341D" w:rsidRDefault="009F341D" w:rsidP="000753D9">
            <w:pPr>
              <w:pStyle w:val="TAL"/>
              <w:rPr>
                <w:lang w:eastAsia="zh-CN"/>
              </w:rPr>
            </w:pPr>
          </w:p>
          <w:p w14:paraId="126DBAA8" w14:textId="77777777" w:rsidR="009F341D" w:rsidRDefault="009F341D" w:rsidP="000753D9">
            <w:pPr>
              <w:pStyle w:val="TAL"/>
              <w:rPr>
                <w:lang w:eastAsia="zh-CN"/>
              </w:rPr>
            </w:pPr>
            <w:proofErr w:type="spellStart"/>
            <w:r>
              <w:rPr>
                <w:lang w:eastAsia="zh-CN"/>
              </w:rPr>
              <w:t>allowedValues</w:t>
            </w:r>
            <w:proofErr w:type="spellEnd"/>
            <w:r>
              <w:rPr>
                <w:lang w:eastAsia="zh-CN"/>
              </w:rPr>
              <w:t xml:space="preserve">: </w:t>
            </w:r>
            <w:r>
              <w:rPr>
                <w:rFonts w:ascii="Courier New" w:hAnsi="Courier New" w:cs="Courier New"/>
              </w:rPr>
              <w:t>0..4294967295</w:t>
            </w:r>
          </w:p>
          <w:p w14:paraId="169E6BD7" w14:textId="77777777" w:rsidR="009F341D" w:rsidRDefault="009F341D" w:rsidP="000753D9">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569BE268" w14:textId="77777777" w:rsidR="009F341D" w:rsidRDefault="009F341D" w:rsidP="000753D9">
            <w:pPr>
              <w:pStyle w:val="TAL"/>
            </w:pPr>
            <w:r>
              <w:t>type: Integer</w:t>
            </w:r>
          </w:p>
          <w:p w14:paraId="35499EAD" w14:textId="77777777" w:rsidR="009F341D" w:rsidRDefault="009F341D" w:rsidP="000753D9">
            <w:pPr>
              <w:pStyle w:val="TAL"/>
            </w:pPr>
            <w:r>
              <w:t>multiplicity: 1</w:t>
            </w:r>
          </w:p>
          <w:p w14:paraId="64592617" w14:textId="77777777" w:rsidR="009F341D" w:rsidRDefault="009F341D" w:rsidP="000753D9">
            <w:pPr>
              <w:pStyle w:val="TAL"/>
            </w:pPr>
            <w:proofErr w:type="spellStart"/>
            <w:r>
              <w:t>isOrdered</w:t>
            </w:r>
            <w:proofErr w:type="spellEnd"/>
            <w:r>
              <w:t>: N/A</w:t>
            </w:r>
          </w:p>
          <w:p w14:paraId="4B1738FD" w14:textId="77777777" w:rsidR="009F341D" w:rsidRDefault="009F341D" w:rsidP="000753D9">
            <w:pPr>
              <w:pStyle w:val="TAL"/>
            </w:pPr>
            <w:proofErr w:type="spellStart"/>
            <w:r>
              <w:t>isUnique</w:t>
            </w:r>
            <w:proofErr w:type="spellEnd"/>
            <w:r>
              <w:t>: N/A</w:t>
            </w:r>
          </w:p>
          <w:p w14:paraId="54F22CAF" w14:textId="77777777" w:rsidR="009F341D" w:rsidRDefault="009F341D" w:rsidP="000753D9">
            <w:pPr>
              <w:pStyle w:val="TAL"/>
            </w:pPr>
            <w:proofErr w:type="spellStart"/>
            <w:r>
              <w:t>defaultValue</w:t>
            </w:r>
            <w:proofErr w:type="spellEnd"/>
            <w:r>
              <w:t>: None</w:t>
            </w:r>
          </w:p>
          <w:p w14:paraId="69A90931" w14:textId="77777777" w:rsidR="009F341D" w:rsidRDefault="009F341D" w:rsidP="000753D9">
            <w:pPr>
              <w:pStyle w:val="TAL"/>
            </w:pPr>
            <w:proofErr w:type="spellStart"/>
            <w:r>
              <w:t>isNullable</w:t>
            </w:r>
            <w:proofErr w:type="spellEnd"/>
            <w:r>
              <w:t>: False</w:t>
            </w:r>
          </w:p>
          <w:p w14:paraId="14D291EB" w14:textId="77777777" w:rsidR="009F341D" w:rsidRDefault="009F341D" w:rsidP="000753D9">
            <w:pPr>
              <w:pStyle w:val="TAL"/>
              <w:rPr>
                <w:rFonts w:cs="Arial"/>
              </w:rPr>
            </w:pPr>
          </w:p>
        </w:tc>
      </w:tr>
      <w:tr w:rsidR="009F341D" w14:paraId="4E314CA5"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2557D8" w14:textId="77777777" w:rsidR="009F341D" w:rsidRDefault="009F341D" w:rsidP="000753D9">
            <w:pPr>
              <w:pStyle w:val="TAL"/>
              <w:rPr>
                <w:rFonts w:ascii="Courier New" w:hAnsi="Courier New" w:cs="Courier New"/>
                <w:szCs w:val="18"/>
              </w:rPr>
            </w:pPr>
            <w:proofErr w:type="spellStart"/>
            <w:r>
              <w:rPr>
                <w:rFonts w:ascii="Courier New" w:hAnsi="Courier New" w:cs="Courier New"/>
                <w:szCs w:val="18"/>
              </w:rPr>
              <w:t>gNBIdLength</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54A7B6AF" w14:textId="77777777" w:rsidR="009F341D" w:rsidRDefault="009F341D" w:rsidP="000753D9">
            <w:pPr>
              <w:pStyle w:val="TAL"/>
              <w:rPr>
                <w:lang w:eastAsia="zh-CN"/>
              </w:rPr>
            </w:pPr>
            <w:r>
              <w:t xml:space="preserve">This indicates the number of bits for encoding the </w:t>
            </w:r>
            <w:proofErr w:type="spellStart"/>
            <w:r>
              <w:t>gNB</w:t>
            </w:r>
            <w:proofErr w:type="spellEnd"/>
            <w:r>
              <w:t xml:space="preserve"> ID</w:t>
            </w:r>
            <w:r>
              <w:rPr>
                <w:lang w:eastAsia="zh-CN"/>
              </w:rPr>
              <w:t xml:space="preserve">. </w:t>
            </w:r>
            <w:r>
              <w:t xml:space="preserve">See "Global </w:t>
            </w:r>
            <w:proofErr w:type="spellStart"/>
            <w:r>
              <w:t>gNB</w:t>
            </w:r>
            <w:proofErr w:type="spellEnd"/>
            <w:r>
              <w:t xml:space="preserve"> ID" in subclause </w:t>
            </w:r>
            <w:r>
              <w:rPr>
                <w:lang w:eastAsia="zh-CN"/>
              </w:rPr>
              <w:t xml:space="preserve">9.3.1.6 of </w:t>
            </w:r>
            <w:r>
              <w:t>TS 38.413 [5].</w:t>
            </w:r>
          </w:p>
          <w:p w14:paraId="411840C6" w14:textId="77777777" w:rsidR="009F341D" w:rsidRDefault="009F341D" w:rsidP="000753D9">
            <w:pPr>
              <w:pStyle w:val="TAL"/>
              <w:rPr>
                <w:lang w:eastAsia="ja-JP"/>
              </w:rPr>
            </w:pPr>
            <w:r>
              <w:br/>
            </w:r>
            <w:proofErr w:type="spellStart"/>
            <w:r>
              <w:rPr>
                <w:lang w:eastAsia="zh-CN"/>
              </w:rPr>
              <w:t>allowedValues</w:t>
            </w:r>
            <w:proofErr w:type="spellEnd"/>
            <w:r>
              <w:rPr>
                <w:lang w:eastAsia="zh-CN"/>
              </w:rPr>
              <w:t>: 22 .. 32.</w:t>
            </w:r>
          </w:p>
        </w:tc>
        <w:tc>
          <w:tcPr>
            <w:tcW w:w="2436" w:type="dxa"/>
            <w:tcBorders>
              <w:top w:val="single" w:sz="4" w:space="0" w:color="auto"/>
              <w:left w:val="single" w:sz="4" w:space="0" w:color="auto"/>
              <w:bottom w:val="single" w:sz="4" w:space="0" w:color="auto"/>
              <w:right w:val="single" w:sz="4" w:space="0" w:color="auto"/>
            </w:tcBorders>
          </w:tcPr>
          <w:p w14:paraId="5A79C6AB" w14:textId="77777777" w:rsidR="009F341D" w:rsidRDefault="009F341D" w:rsidP="000753D9">
            <w:pPr>
              <w:pStyle w:val="TAL"/>
            </w:pPr>
            <w:r>
              <w:t>type: Integer</w:t>
            </w:r>
          </w:p>
          <w:p w14:paraId="0CC766B1" w14:textId="77777777" w:rsidR="009F341D" w:rsidRDefault="009F341D" w:rsidP="000753D9">
            <w:pPr>
              <w:pStyle w:val="TAL"/>
            </w:pPr>
            <w:r>
              <w:t>multiplicity: 1</w:t>
            </w:r>
          </w:p>
          <w:p w14:paraId="58BB3C3D" w14:textId="77777777" w:rsidR="009F341D" w:rsidRDefault="009F341D" w:rsidP="000753D9">
            <w:pPr>
              <w:pStyle w:val="TAL"/>
            </w:pPr>
            <w:proofErr w:type="spellStart"/>
            <w:r>
              <w:t>isOrdered</w:t>
            </w:r>
            <w:proofErr w:type="spellEnd"/>
            <w:r>
              <w:t>: N/A</w:t>
            </w:r>
          </w:p>
          <w:p w14:paraId="2202C2E2" w14:textId="77777777" w:rsidR="009F341D" w:rsidRDefault="009F341D" w:rsidP="000753D9">
            <w:pPr>
              <w:pStyle w:val="TAL"/>
            </w:pPr>
            <w:proofErr w:type="spellStart"/>
            <w:r>
              <w:t>isUnique</w:t>
            </w:r>
            <w:proofErr w:type="spellEnd"/>
            <w:r>
              <w:t>: N/A</w:t>
            </w:r>
          </w:p>
          <w:p w14:paraId="5EFB1FF5" w14:textId="77777777" w:rsidR="009F341D" w:rsidRDefault="009F341D" w:rsidP="000753D9">
            <w:pPr>
              <w:pStyle w:val="TAL"/>
            </w:pPr>
            <w:proofErr w:type="spellStart"/>
            <w:r>
              <w:t>defaultValue</w:t>
            </w:r>
            <w:proofErr w:type="spellEnd"/>
            <w:r>
              <w:t>: None</w:t>
            </w:r>
          </w:p>
          <w:p w14:paraId="6305DB42" w14:textId="77777777" w:rsidR="009F341D" w:rsidRDefault="009F341D" w:rsidP="000753D9">
            <w:pPr>
              <w:pStyle w:val="TAL"/>
            </w:pPr>
            <w:proofErr w:type="spellStart"/>
            <w:r>
              <w:t>isNullable</w:t>
            </w:r>
            <w:proofErr w:type="spellEnd"/>
            <w:r>
              <w:t>: False</w:t>
            </w:r>
          </w:p>
          <w:p w14:paraId="72B96A56" w14:textId="77777777" w:rsidR="009F341D" w:rsidRDefault="009F341D" w:rsidP="000753D9">
            <w:pPr>
              <w:pStyle w:val="TAL"/>
            </w:pPr>
          </w:p>
        </w:tc>
      </w:tr>
      <w:tr w:rsidR="009F341D" w14:paraId="36B170B0"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5622E4" w14:textId="77777777" w:rsidR="009F341D" w:rsidRDefault="009F341D" w:rsidP="000753D9">
            <w:pPr>
              <w:pStyle w:val="TAL"/>
              <w:rPr>
                <w:rFonts w:ascii="Courier New" w:hAnsi="Courier New" w:cs="Courier New"/>
                <w:szCs w:val="18"/>
              </w:rPr>
            </w:pPr>
            <w:proofErr w:type="spellStart"/>
            <w:r>
              <w:rPr>
                <w:rFonts w:ascii="Courier New" w:hAnsi="Courier New" w:cs="Courier New"/>
                <w:szCs w:val="18"/>
              </w:rPr>
              <w:t>gNB</w:t>
            </w:r>
            <w:r>
              <w:rPr>
                <w:rFonts w:ascii="Courier New" w:hAnsi="Courier New" w:cs="Courier New"/>
                <w:szCs w:val="18"/>
              </w:rPr>
              <w:softHyphen/>
              <w:t>DUId</w:t>
            </w:r>
            <w:proofErr w:type="spellEnd"/>
          </w:p>
        </w:tc>
        <w:tc>
          <w:tcPr>
            <w:tcW w:w="5523" w:type="dxa"/>
            <w:tcBorders>
              <w:top w:val="single" w:sz="4" w:space="0" w:color="auto"/>
              <w:left w:val="single" w:sz="4" w:space="0" w:color="auto"/>
              <w:bottom w:val="single" w:sz="4" w:space="0" w:color="auto"/>
              <w:right w:val="single" w:sz="4" w:space="0" w:color="auto"/>
            </w:tcBorders>
          </w:tcPr>
          <w:p w14:paraId="07857393" w14:textId="77777777" w:rsidR="009F341D" w:rsidRDefault="009F341D" w:rsidP="000753D9">
            <w:pPr>
              <w:pStyle w:val="TAL"/>
            </w:pPr>
            <w:r>
              <w:rPr>
                <w:lang w:eastAsia="ja-JP"/>
              </w:rPr>
              <w:t xml:space="preserve">It uniquely identifies the DU at least within a </w:t>
            </w:r>
            <w:proofErr w:type="spellStart"/>
            <w:r>
              <w:rPr>
                <w:lang w:eastAsia="ja-JP"/>
              </w:rPr>
              <w:t>gNB</w:t>
            </w:r>
            <w:proofErr w:type="spellEnd"/>
            <w:r>
              <w:rPr>
                <w:lang w:eastAsia="ja-JP"/>
              </w:rPr>
              <w:t>-CU. See '</w:t>
            </w:r>
            <w:proofErr w:type="spellStart"/>
            <w:r>
              <w:t>gNB</w:t>
            </w:r>
            <w:proofErr w:type="spellEnd"/>
            <w:r>
              <w:t>-DU ID' in subclause 9.3.1.9 of 3GPP TS 38.473 [8].</w:t>
            </w:r>
          </w:p>
          <w:p w14:paraId="25AF93B7" w14:textId="77777777" w:rsidR="009F341D" w:rsidRDefault="009F341D" w:rsidP="000753D9">
            <w:pPr>
              <w:pStyle w:val="TAL"/>
            </w:pPr>
          </w:p>
          <w:p w14:paraId="5BC287A1" w14:textId="77777777" w:rsidR="009F341D" w:rsidRDefault="009F341D" w:rsidP="000753D9">
            <w:pPr>
              <w:pStyle w:val="TAL"/>
              <w:rPr>
                <w:rFonts w:eastAsia="MS Mincho"/>
                <w:lang w:eastAsia="ja-JP"/>
              </w:rPr>
            </w:pPr>
            <w:proofErr w:type="spellStart"/>
            <w:r>
              <w:rPr>
                <w:lang w:eastAsia="zh-CN"/>
              </w:rPr>
              <w:t>allowedValues</w:t>
            </w:r>
            <w:proofErr w:type="spellEnd"/>
            <w:r>
              <w:rPr>
                <w:lang w:eastAsia="zh-CN"/>
              </w:rPr>
              <w:t>: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50DA1583" w14:textId="77777777" w:rsidR="009F341D" w:rsidRDefault="009F341D" w:rsidP="000753D9">
            <w:pPr>
              <w:pStyle w:val="TAL"/>
            </w:pPr>
            <w:r>
              <w:t>type: Integer</w:t>
            </w:r>
          </w:p>
          <w:p w14:paraId="59781D40" w14:textId="77777777" w:rsidR="009F341D" w:rsidRDefault="009F341D" w:rsidP="000753D9">
            <w:pPr>
              <w:pStyle w:val="TAL"/>
            </w:pPr>
            <w:r>
              <w:t>multiplicity: 1</w:t>
            </w:r>
          </w:p>
          <w:p w14:paraId="70071835" w14:textId="77777777" w:rsidR="009F341D" w:rsidRDefault="009F341D" w:rsidP="000753D9">
            <w:pPr>
              <w:pStyle w:val="TAL"/>
            </w:pPr>
            <w:proofErr w:type="spellStart"/>
            <w:r>
              <w:t>isOrdered</w:t>
            </w:r>
            <w:proofErr w:type="spellEnd"/>
            <w:r>
              <w:t>: N/A</w:t>
            </w:r>
          </w:p>
          <w:p w14:paraId="5B38A209" w14:textId="77777777" w:rsidR="009F341D" w:rsidRDefault="009F341D" w:rsidP="000753D9">
            <w:pPr>
              <w:pStyle w:val="TAL"/>
            </w:pPr>
            <w:proofErr w:type="spellStart"/>
            <w:r>
              <w:t>isUnique</w:t>
            </w:r>
            <w:proofErr w:type="spellEnd"/>
            <w:r>
              <w:t>: N/A</w:t>
            </w:r>
          </w:p>
          <w:p w14:paraId="26AD2BFB" w14:textId="77777777" w:rsidR="009F341D" w:rsidRDefault="009F341D" w:rsidP="000753D9">
            <w:pPr>
              <w:pStyle w:val="TAL"/>
            </w:pPr>
            <w:proofErr w:type="spellStart"/>
            <w:r>
              <w:t>defaultValue</w:t>
            </w:r>
            <w:proofErr w:type="spellEnd"/>
            <w:r>
              <w:t>: None</w:t>
            </w:r>
          </w:p>
          <w:p w14:paraId="5C7D078F" w14:textId="77777777" w:rsidR="009F341D" w:rsidRDefault="009F341D" w:rsidP="000753D9">
            <w:pPr>
              <w:pStyle w:val="TAL"/>
            </w:pPr>
            <w:proofErr w:type="spellStart"/>
            <w:r>
              <w:t>isNullable</w:t>
            </w:r>
            <w:proofErr w:type="spellEnd"/>
            <w:r>
              <w:t>: False</w:t>
            </w:r>
          </w:p>
          <w:p w14:paraId="4397EED0" w14:textId="77777777" w:rsidR="009F341D" w:rsidRDefault="009F341D" w:rsidP="000753D9">
            <w:pPr>
              <w:pStyle w:val="TAL"/>
              <w:rPr>
                <w:rFonts w:cs="Arial"/>
              </w:rPr>
            </w:pPr>
          </w:p>
        </w:tc>
      </w:tr>
      <w:tr w:rsidR="009F341D" w14:paraId="6319F977"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3CE295" w14:textId="77777777" w:rsidR="009F341D" w:rsidRDefault="009F341D" w:rsidP="000753D9">
            <w:pPr>
              <w:pStyle w:val="TAL"/>
              <w:rPr>
                <w:rFonts w:ascii="Courier New" w:hAnsi="Courier New" w:cs="Courier New"/>
                <w:szCs w:val="18"/>
              </w:rPr>
            </w:pPr>
            <w:proofErr w:type="spellStart"/>
            <w:r>
              <w:rPr>
                <w:rFonts w:ascii="Courier New" w:hAnsi="Courier New" w:cs="Courier New"/>
                <w:szCs w:val="18"/>
              </w:rPr>
              <w:t>gNB</w:t>
            </w:r>
            <w:r>
              <w:rPr>
                <w:rFonts w:ascii="Courier New" w:hAnsi="Courier New" w:cs="Courier New"/>
                <w:szCs w:val="18"/>
              </w:rPr>
              <w:softHyphen/>
              <w:t>CUUPId</w:t>
            </w:r>
            <w:proofErr w:type="spellEnd"/>
          </w:p>
        </w:tc>
        <w:tc>
          <w:tcPr>
            <w:tcW w:w="5523" w:type="dxa"/>
            <w:tcBorders>
              <w:top w:val="single" w:sz="4" w:space="0" w:color="auto"/>
              <w:left w:val="single" w:sz="4" w:space="0" w:color="auto"/>
              <w:bottom w:val="single" w:sz="4" w:space="0" w:color="auto"/>
              <w:right w:val="single" w:sz="4" w:space="0" w:color="auto"/>
            </w:tcBorders>
          </w:tcPr>
          <w:p w14:paraId="4ACD5561" w14:textId="77777777" w:rsidR="009F341D" w:rsidRDefault="009F341D" w:rsidP="000753D9">
            <w:pPr>
              <w:pStyle w:val="TAL"/>
            </w:pPr>
            <w:r>
              <w:rPr>
                <w:lang w:eastAsia="ja-JP"/>
              </w:rPr>
              <w:t xml:space="preserve">It uniquely identifies the </w:t>
            </w:r>
            <w:proofErr w:type="spellStart"/>
            <w:r>
              <w:rPr>
                <w:lang w:eastAsia="ja-JP"/>
              </w:rPr>
              <w:t>gNB</w:t>
            </w:r>
            <w:proofErr w:type="spellEnd"/>
            <w:r>
              <w:rPr>
                <w:lang w:eastAsia="ja-JP"/>
              </w:rPr>
              <w:t xml:space="preserve">-CU-UP at least within a </w:t>
            </w:r>
            <w:proofErr w:type="spellStart"/>
            <w:r>
              <w:rPr>
                <w:lang w:eastAsia="ja-JP"/>
              </w:rPr>
              <w:t>gNB</w:t>
            </w:r>
            <w:proofErr w:type="spellEnd"/>
            <w:r>
              <w:rPr>
                <w:lang w:eastAsia="ja-JP"/>
              </w:rPr>
              <w:t>-CU-CP. See '</w:t>
            </w:r>
            <w:proofErr w:type="spellStart"/>
            <w:r>
              <w:t>gNB</w:t>
            </w:r>
            <w:proofErr w:type="spellEnd"/>
            <w:r>
              <w:t>-CU-UP ID' in subclause 9.3.1.15 of 3GPP TS 38.463 [48].</w:t>
            </w:r>
          </w:p>
          <w:p w14:paraId="42514F9E" w14:textId="77777777" w:rsidR="009F341D" w:rsidRDefault="009F341D" w:rsidP="000753D9">
            <w:pPr>
              <w:pStyle w:val="TAL"/>
            </w:pPr>
          </w:p>
          <w:p w14:paraId="44683105" w14:textId="77777777" w:rsidR="009F341D" w:rsidRDefault="009F341D" w:rsidP="000753D9">
            <w:pPr>
              <w:pStyle w:val="TAL"/>
              <w:rPr>
                <w:lang w:eastAsia="ja-JP"/>
              </w:rPr>
            </w:pPr>
            <w:proofErr w:type="spellStart"/>
            <w:r>
              <w:rPr>
                <w:lang w:eastAsia="zh-CN"/>
              </w:rPr>
              <w:t>allowedValues</w:t>
            </w:r>
            <w:proofErr w:type="spellEnd"/>
            <w:r>
              <w:rPr>
                <w:lang w:eastAsia="zh-CN"/>
              </w:rPr>
              <w:t>: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6C2D77BD" w14:textId="77777777" w:rsidR="009F341D" w:rsidRDefault="009F341D" w:rsidP="000753D9">
            <w:pPr>
              <w:pStyle w:val="TAL"/>
            </w:pPr>
            <w:r>
              <w:t>type: Integer</w:t>
            </w:r>
          </w:p>
          <w:p w14:paraId="27576F38" w14:textId="77777777" w:rsidR="009F341D" w:rsidRDefault="009F341D" w:rsidP="000753D9">
            <w:pPr>
              <w:pStyle w:val="TAL"/>
            </w:pPr>
            <w:r>
              <w:t>multiplicity: 1</w:t>
            </w:r>
          </w:p>
          <w:p w14:paraId="60527E00" w14:textId="77777777" w:rsidR="009F341D" w:rsidRDefault="009F341D" w:rsidP="000753D9">
            <w:pPr>
              <w:pStyle w:val="TAL"/>
            </w:pPr>
            <w:proofErr w:type="spellStart"/>
            <w:r>
              <w:t>isOrdered</w:t>
            </w:r>
            <w:proofErr w:type="spellEnd"/>
            <w:r>
              <w:t>: N/A</w:t>
            </w:r>
          </w:p>
          <w:p w14:paraId="57B8AADA" w14:textId="77777777" w:rsidR="009F341D" w:rsidRDefault="009F341D" w:rsidP="000753D9">
            <w:pPr>
              <w:pStyle w:val="TAL"/>
            </w:pPr>
            <w:proofErr w:type="spellStart"/>
            <w:r>
              <w:t>isUnique</w:t>
            </w:r>
            <w:proofErr w:type="spellEnd"/>
            <w:r>
              <w:t>: N/A</w:t>
            </w:r>
          </w:p>
          <w:p w14:paraId="627F59C4" w14:textId="77777777" w:rsidR="009F341D" w:rsidRDefault="009F341D" w:rsidP="000753D9">
            <w:pPr>
              <w:pStyle w:val="TAL"/>
            </w:pPr>
            <w:proofErr w:type="spellStart"/>
            <w:r>
              <w:t>defaultValue</w:t>
            </w:r>
            <w:proofErr w:type="spellEnd"/>
            <w:r>
              <w:t>: None</w:t>
            </w:r>
          </w:p>
          <w:p w14:paraId="4AA3959C" w14:textId="77777777" w:rsidR="009F341D" w:rsidRDefault="009F341D" w:rsidP="000753D9">
            <w:pPr>
              <w:pStyle w:val="TAL"/>
            </w:pPr>
            <w:proofErr w:type="spellStart"/>
            <w:r>
              <w:t>isNullable</w:t>
            </w:r>
            <w:proofErr w:type="spellEnd"/>
            <w:r>
              <w:t>: False</w:t>
            </w:r>
          </w:p>
          <w:p w14:paraId="00AF609C" w14:textId="77777777" w:rsidR="009F341D" w:rsidRDefault="009F341D" w:rsidP="000753D9">
            <w:pPr>
              <w:pStyle w:val="TAL"/>
            </w:pPr>
          </w:p>
        </w:tc>
      </w:tr>
      <w:tr w:rsidR="009F341D" w14:paraId="75FCEB7C"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843E4B" w14:textId="77777777" w:rsidR="009F341D" w:rsidRDefault="009F341D" w:rsidP="000753D9">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gNBCUName</w:t>
            </w:r>
            <w:proofErr w:type="spellEnd"/>
          </w:p>
        </w:tc>
        <w:tc>
          <w:tcPr>
            <w:tcW w:w="5523" w:type="dxa"/>
            <w:tcBorders>
              <w:top w:val="single" w:sz="4" w:space="0" w:color="auto"/>
              <w:left w:val="single" w:sz="4" w:space="0" w:color="auto"/>
              <w:bottom w:val="single" w:sz="4" w:space="0" w:color="auto"/>
              <w:right w:val="single" w:sz="4" w:space="0" w:color="auto"/>
            </w:tcBorders>
          </w:tcPr>
          <w:p w14:paraId="4A56B669" w14:textId="77777777" w:rsidR="009F341D" w:rsidRDefault="009F341D" w:rsidP="000753D9">
            <w:pPr>
              <w:pStyle w:val="TAL"/>
              <w:rPr>
                <w:lang w:eastAsia="zh-CN"/>
              </w:rPr>
            </w:pPr>
            <w:r>
              <w:rPr>
                <w:lang w:eastAsia="zh-CN"/>
              </w:rPr>
              <w:t>It identifies the Central Entity of a NR node, see subclause 9.2.1.4 of 3GPP TS 38.473 [8].</w:t>
            </w:r>
          </w:p>
          <w:p w14:paraId="7BA0BB06" w14:textId="77777777" w:rsidR="009F341D" w:rsidRDefault="009F341D" w:rsidP="000753D9">
            <w:pPr>
              <w:pStyle w:val="TAL"/>
              <w:rPr>
                <w:lang w:eastAsia="zh-CN"/>
              </w:rPr>
            </w:pPr>
          </w:p>
          <w:p w14:paraId="6033D00F" w14:textId="77777777" w:rsidR="009F341D" w:rsidRDefault="009F341D" w:rsidP="000753D9">
            <w:pPr>
              <w:pStyle w:val="TAL"/>
              <w:rPr>
                <w:lang w:eastAsia="zh-CN"/>
              </w:rPr>
            </w:pPr>
            <w:proofErr w:type="spellStart"/>
            <w:r>
              <w:rPr>
                <w:lang w:eastAsia="zh-CN"/>
              </w:rPr>
              <w:t>allowedValues</w:t>
            </w:r>
            <w:proofErr w:type="spellEnd"/>
            <w:r>
              <w:rPr>
                <w:lang w:eastAsia="zh-CN"/>
              </w:rPr>
              <w:t>: Not applicable</w:t>
            </w:r>
          </w:p>
        </w:tc>
        <w:tc>
          <w:tcPr>
            <w:tcW w:w="2436" w:type="dxa"/>
            <w:tcBorders>
              <w:top w:val="single" w:sz="4" w:space="0" w:color="auto"/>
              <w:left w:val="single" w:sz="4" w:space="0" w:color="auto"/>
              <w:bottom w:val="single" w:sz="4" w:space="0" w:color="auto"/>
              <w:right w:val="single" w:sz="4" w:space="0" w:color="auto"/>
            </w:tcBorders>
          </w:tcPr>
          <w:p w14:paraId="3EC1CB75" w14:textId="77777777" w:rsidR="009F341D" w:rsidRDefault="009F341D" w:rsidP="000753D9">
            <w:pPr>
              <w:pStyle w:val="TAL"/>
            </w:pPr>
            <w:r>
              <w:t>type: String</w:t>
            </w:r>
          </w:p>
          <w:p w14:paraId="2BA71295" w14:textId="77777777" w:rsidR="009F341D" w:rsidRDefault="009F341D" w:rsidP="000753D9">
            <w:pPr>
              <w:pStyle w:val="TAL"/>
            </w:pPr>
            <w:r>
              <w:t>multiplicity: 1</w:t>
            </w:r>
          </w:p>
          <w:p w14:paraId="4380B81E" w14:textId="77777777" w:rsidR="009F341D" w:rsidRDefault="009F341D" w:rsidP="000753D9">
            <w:pPr>
              <w:pStyle w:val="TAL"/>
            </w:pPr>
            <w:proofErr w:type="spellStart"/>
            <w:r>
              <w:t>isOrdered</w:t>
            </w:r>
            <w:proofErr w:type="spellEnd"/>
            <w:r>
              <w:t>: N/A</w:t>
            </w:r>
          </w:p>
          <w:p w14:paraId="3C243682" w14:textId="77777777" w:rsidR="009F341D" w:rsidRDefault="009F341D" w:rsidP="000753D9">
            <w:pPr>
              <w:pStyle w:val="TAL"/>
            </w:pPr>
            <w:proofErr w:type="spellStart"/>
            <w:r>
              <w:t>isUnique</w:t>
            </w:r>
            <w:proofErr w:type="spellEnd"/>
            <w:r>
              <w:t>: N/A</w:t>
            </w:r>
          </w:p>
          <w:p w14:paraId="544BEA5F" w14:textId="77777777" w:rsidR="009F341D" w:rsidRDefault="009F341D" w:rsidP="000753D9">
            <w:pPr>
              <w:pStyle w:val="TAL"/>
            </w:pPr>
            <w:proofErr w:type="spellStart"/>
            <w:r>
              <w:t>defaultValue</w:t>
            </w:r>
            <w:proofErr w:type="spellEnd"/>
            <w:r>
              <w:t>: None</w:t>
            </w:r>
          </w:p>
          <w:p w14:paraId="7F6B33D9" w14:textId="77777777" w:rsidR="009F341D" w:rsidRDefault="009F341D" w:rsidP="000753D9">
            <w:pPr>
              <w:pStyle w:val="TAL"/>
            </w:pPr>
            <w:proofErr w:type="spellStart"/>
            <w:r>
              <w:t>isNullable</w:t>
            </w:r>
            <w:proofErr w:type="spellEnd"/>
            <w:r>
              <w:t>: False</w:t>
            </w:r>
          </w:p>
          <w:p w14:paraId="4EB0F6E7" w14:textId="77777777" w:rsidR="009F341D" w:rsidRDefault="009F341D" w:rsidP="000753D9">
            <w:pPr>
              <w:pStyle w:val="TAL"/>
            </w:pPr>
          </w:p>
        </w:tc>
      </w:tr>
      <w:tr w:rsidR="009F341D" w14:paraId="68AC1961"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E2DFA6" w14:textId="77777777" w:rsidR="009F341D" w:rsidRDefault="009F341D" w:rsidP="000753D9">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gNBDUName</w:t>
            </w:r>
            <w:proofErr w:type="spellEnd"/>
          </w:p>
        </w:tc>
        <w:tc>
          <w:tcPr>
            <w:tcW w:w="5523" w:type="dxa"/>
            <w:tcBorders>
              <w:top w:val="single" w:sz="4" w:space="0" w:color="auto"/>
              <w:left w:val="single" w:sz="4" w:space="0" w:color="auto"/>
              <w:bottom w:val="single" w:sz="4" w:space="0" w:color="auto"/>
              <w:right w:val="single" w:sz="4" w:space="0" w:color="auto"/>
            </w:tcBorders>
          </w:tcPr>
          <w:p w14:paraId="54AA907C" w14:textId="77777777" w:rsidR="009F341D" w:rsidRDefault="009F341D" w:rsidP="000753D9">
            <w:pPr>
              <w:pStyle w:val="TAL"/>
              <w:rPr>
                <w:lang w:eastAsia="zh-CN"/>
              </w:rPr>
            </w:pPr>
            <w:r>
              <w:rPr>
                <w:lang w:eastAsia="zh-CN"/>
              </w:rPr>
              <w:t>It identifies the Distributed Entity of a NR node, see subclause 9.2.1.5 of 3GPP TS 38.473 [8].</w:t>
            </w:r>
          </w:p>
          <w:p w14:paraId="2E75D332" w14:textId="77777777" w:rsidR="009F341D" w:rsidRDefault="009F341D" w:rsidP="000753D9">
            <w:pPr>
              <w:pStyle w:val="TAL"/>
              <w:rPr>
                <w:lang w:eastAsia="zh-CN"/>
              </w:rPr>
            </w:pPr>
          </w:p>
          <w:p w14:paraId="7933F017" w14:textId="77777777" w:rsidR="009F341D" w:rsidRDefault="009F341D" w:rsidP="000753D9">
            <w:pPr>
              <w:pStyle w:val="TAL"/>
              <w:rPr>
                <w:lang w:eastAsia="zh-CN"/>
              </w:rPr>
            </w:pPr>
            <w:proofErr w:type="spellStart"/>
            <w:r>
              <w:rPr>
                <w:lang w:eastAsia="zh-CN"/>
              </w:rPr>
              <w:t>allowedValues</w:t>
            </w:r>
            <w:proofErr w:type="spellEnd"/>
            <w:r>
              <w:rPr>
                <w:lang w:eastAsia="zh-CN"/>
              </w:rPr>
              <w:t>: Not applicable</w:t>
            </w:r>
          </w:p>
        </w:tc>
        <w:tc>
          <w:tcPr>
            <w:tcW w:w="2436" w:type="dxa"/>
            <w:tcBorders>
              <w:top w:val="single" w:sz="4" w:space="0" w:color="auto"/>
              <w:left w:val="single" w:sz="4" w:space="0" w:color="auto"/>
              <w:bottom w:val="single" w:sz="4" w:space="0" w:color="auto"/>
              <w:right w:val="single" w:sz="4" w:space="0" w:color="auto"/>
            </w:tcBorders>
          </w:tcPr>
          <w:p w14:paraId="588E94C5" w14:textId="77777777" w:rsidR="009F341D" w:rsidRDefault="009F341D" w:rsidP="000753D9">
            <w:pPr>
              <w:pStyle w:val="TAL"/>
            </w:pPr>
            <w:r>
              <w:t>type: String</w:t>
            </w:r>
          </w:p>
          <w:p w14:paraId="70EE317D" w14:textId="77777777" w:rsidR="009F341D" w:rsidRDefault="009F341D" w:rsidP="000753D9">
            <w:pPr>
              <w:pStyle w:val="TAL"/>
            </w:pPr>
            <w:r>
              <w:t>multiplicity: 1</w:t>
            </w:r>
          </w:p>
          <w:p w14:paraId="7CED8623" w14:textId="77777777" w:rsidR="009F341D" w:rsidRDefault="009F341D" w:rsidP="000753D9">
            <w:pPr>
              <w:pStyle w:val="TAL"/>
            </w:pPr>
            <w:proofErr w:type="spellStart"/>
            <w:r>
              <w:t>isOrdered</w:t>
            </w:r>
            <w:proofErr w:type="spellEnd"/>
            <w:r>
              <w:t>: N/A</w:t>
            </w:r>
          </w:p>
          <w:p w14:paraId="3F3FE520" w14:textId="77777777" w:rsidR="009F341D" w:rsidRDefault="009F341D" w:rsidP="000753D9">
            <w:pPr>
              <w:pStyle w:val="TAL"/>
            </w:pPr>
            <w:proofErr w:type="spellStart"/>
            <w:r>
              <w:t>isUnique</w:t>
            </w:r>
            <w:proofErr w:type="spellEnd"/>
            <w:r>
              <w:t>: N/A</w:t>
            </w:r>
          </w:p>
          <w:p w14:paraId="1145D292" w14:textId="77777777" w:rsidR="009F341D" w:rsidRDefault="009F341D" w:rsidP="000753D9">
            <w:pPr>
              <w:pStyle w:val="TAL"/>
            </w:pPr>
            <w:proofErr w:type="spellStart"/>
            <w:r>
              <w:t>defaultValue</w:t>
            </w:r>
            <w:proofErr w:type="spellEnd"/>
            <w:r>
              <w:t>: None</w:t>
            </w:r>
          </w:p>
          <w:p w14:paraId="3EABEBA1" w14:textId="77777777" w:rsidR="009F341D" w:rsidRDefault="009F341D" w:rsidP="000753D9">
            <w:pPr>
              <w:pStyle w:val="TAL"/>
            </w:pPr>
            <w:proofErr w:type="spellStart"/>
            <w:r>
              <w:t>isNullable</w:t>
            </w:r>
            <w:proofErr w:type="spellEnd"/>
            <w:r>
              <w:t>: False</w:t>
            </w:r>
          </w:p>
          <w:p w14:paraId="647B48FE" w14:textId="77777777" w:rsidR="009F341D" w:rsidRDefault="009F341D" w:rsidP="000753D9">
            <w:pPr>
              <w:pStyle w:val="TAL"/>
            </w:pPr>
          </w:p>
        </w:tc>
      </w:tr>
      <w:tr w:rsidR="009F341D" w14:paraId="271CE01A"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5687AA" w14:textId="77777777" w:rsidR="009F341D" w:rsidRDefault="009F341D" w:rsidP="000753D9">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cellLocalId</w:t>
            </w:r>
            <w:proofErr w:type="spellEnd"/>
          </w:p>
        </w:tc>
        <w:tc>
          <w:tcPr>
            <w:tcW w:w="5523" w:type="dxa"/>
            <w:tcBorders>
              <w:top w:val="single" w:sz="4" w:space="0" w:color="auto"/>
              <w:left w:val="single" w:sz="4" w:space="0" w:color="auto"/>
              <w:bottom w:val="single" w:sz="4" w:space="0" w:color="auto"/>
              <w:right w:val="single" w:sz="4" w:space="0" w:color="auto"/>
            </w:tcBorders>
          </w:tcPr>
          <w:p w14:paraId="6B9F4E09" w14:textId="77777777" w:rsidR="009F341D" w:rsidRDefault="009F341D" w:rsidP="000753D9">
            <w:pPr>
              <w:pStyle w:val="TAL"/>
              <w:rPr>
                <w:rFonts w:cs="Arial"/>
                <w:szCs w:val="18"/>
              </w:rPr>
            </w:pPr>
            <w:r>
              <w:t>It i</w:t>
            </w:r>
            <w:r>
              <w:rPr>
                <w:rFonts w:cs="Arial"/>
                <w:szCs w:val="18"/>
              </w:rPr>
              <w:t xml:space="preserve">dentifies a NR cell of a </w:t>
            </w:r>
            <w:proofErr w:type="spellStart"/>
            <w:r>
              <w:rPr>
                <w:rFonts w:cs="Arial"/>
                <w:szCs w:val="18"/>
              </w:rPr>
              <w:t>gNB</w:t>
            </w:r>
            <w:proofErr w:type="spellEnd"/>
            <w:r>
              <w:rPr>
                <w:rFonts w:cs="Arial"/>
                <w:szCs w:val="18"/>
              </w:rPr>
              <w:t xml:space="preserve">. </w:t>
            </w:r>
          </w:p>
          <w:p w14:paraId="5981A1D5" w14:textId="77777777" w:rsidR="009F341D" w:rsidRDefault="009F341D" w:rsidP="000753D9">
            <w:pPr>
              <w:pStyle w:val="TAL"/>
              <w:rPr>
                <w:rFonts w:cs="Arial"/>
                <w:szCs w:val="18"/>
              </w:rPr>
            </w:pPr>
          </w:p>
          <w:p w14:paraId="5D2A5E3D" w14:textId="77777777" w:rsidR="009F341D" w:rsidRDefault="009F341D" w:rsidP="000753D9">
            <w:pPr>
              <w:pStyle w:val="TAL"/>
              <w:rPr>
                <w:rFonts w:cs="Arial"/>
                <w:szCs w:val="18"/>
              </w:rPr>
            </w:pPr>
            <w:r>
              <w:rPr>
                <w:rFonts w:cs="Arial"/>
                <w:szCs w:val="18"/>
              </w:rPr>
              <w:t xml:space="preserve">It, together with the </w:t>
            </w:r>
            <w:proofErr w:type="spellStart"/>
            <w:r>
              <w:rPr>
                <w:rFonts w:cs="Arial"/>
                <w:szCs w:val="18"/>
              </w:rPr>
              <w:t>gNB</w:t>
            </w:r>
            <w:proofErr w:type="spellEnd"/>
            <w:r>
              <w:rPr>
                <w:rFonts w:cs="Arial"/>
                <w:szCs w:val="18"/>
              </w:rPr>
              <w:t xml:space="preserve"> Identifier (using </w:t>
            </w:r>
            <w:proofErr w:type="spellStart"/>
            <w:r>
              <w:rPr>
                <w:rFonts w:ascii="Courier New" w:hAnsi="Courier New" w:cs="Courier New"/>
                <w:szCs w:val="18"/>
              </w:rPr>
              <w:t>gNBId</w:t>
            </w:r>
            <w:proofErr w:type="spellEnd"/>
            <w:r>
              <w:rPr>
                <w:rFonts w:cs="Arial"/>
                <w:szCs w:val="18"/>
              </w:rPr>
              <w:t xml:space="preserve"> of the parent </w:t>
            </w:r>
            <w:proofErr w:type="spellStart"/>
            <w:r>
              <w:rPr>
                <w:rFonts w:ascii="Courier New" w:hAnsi="Courier New" w:cs="Courier New"/>
                <w:szCs w:val="18"/>
              </w:rPr>
              <w:t>GNBCUCPFunction</w:t>
            </w:r>
            <w:proofErr w:type="spellEnd"/>
            <w:r>
              <w:rPr>
                <w:rFonts w:cs="Arial"/>
                <w:szCs w:val="18"/>
              </w:rPr>
              <w:t xml:space="preserve"> or </w:t>
            </w:r>
            <w:proofErr w:type="spellStart"/>
            <w:r>
              <w:rPr>
                <w:rFonts w:ascii="Courier New" w:hAnsi="Courier New" w:cs="Courier New"/>
                <w:szCs w:val="18"/>
              </w:rPr>
              <w:t>GNBDUFunction</w:t>
            </w:r>
            <w:proofErr w:type="spellEnd"/>
            <w:r>
              <w:rPr>
                <w:rFonts w:cs="Arial"/>
                <w:szCs w:val="18"/>
              </w:rPr>
              <w:t xml:space="preserve"> or</w:t>
            </w:r>
            <w:r>
              <w:t xml:space="preserve"> </w:t>
            </w:r>
            <w:proofErr w:type="spellStart"/>
            <w:r w:rsidRPr="00AF07FA">
              <w:rPr>
                <w:rFonts w:cs="Arial"/>
                <w:szCs w:val="18"/>
              </w:rPr>
              <w:t>OperatorDU</w:t>
            </w:r>
            <w:proofErr w:type="spellEnd"/>
            <w:r w:rsidRPr="00AF07FA">
              <w:rPr>
                <w:rFonts w:cs="Arial"/>
                <w:szCs w:val="18"/>
              </w:rPr>
              <w:t xml:space="preserve"> (for MOCN network sharing scenario) or</w:t>
            </w:r>
            <w:r>
              <w:rPr>
                <w:rFonts w:cs="Arial"/>
                <w:szCs w:val="18"/>
              </w:rPr>
              <w:t xml:space="preserve"> </w:t>
            </w:r>
            <w:proofErr w:type="spellStart"/>
            <w:r>
              <w:rPr>
                <w:rFonts w:ascii="Courier New" w:hAnsi="Courier New" w:cs="Courier New"/>
                <w:szCs w:val="18"/>
              </w:rPr>
              <w:t>ExternalCUCPFunction</w:t>
            </w:r>
            <w:proofErr w:type="spellEnd"/>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14:paraId="3D6E3FA6" w14:textId="77777777" w:rsidR="009F341D" w:rsidRDefault="009F341D" w:rsidP="000753D9">
            <w:pPr>
              <w:pStyle w:val="TAL"/>
              <w:rPr>
                <w:rFonts w:cs="Arial"/>
                <w:szCs w:val="18"/>
              </w:rPr>
            </w:pPr>
          </w:p>
          <w:p w14:paraId="498C95F3" w14:textId="77777777" w:rsidR="009F341D" w:rsidRDefault="009F341D" w:rsidP="000753D9">
            <w:pPr>
              <w:rPr>
                <w:rFonts w:ascii="Arial" w:hAnsi="Arial" w:cs="Arial"/>
                <w:sz w:val="18"/>
                <w:szCs w:val="18"/>
              </w:rPr>
            </w:pPr>
            <w:r>
              <w:rPr>
                <w:rFonts w:ascii="Arial" w:hAnsi="Arial" w:cs="Arial"/>
                <w:sz w:val="18"/>
                <w:szCs w:val="18"/>
              </w:rPr>
              <w:t xml:space="preserve">The NCI can be constructed by encoding the </w:t>
            </w:r>
            <w:proofErr w:type="spellStart"/>
            <w:r>
              <w:rPr>
                <w:rFonts w:ascii="Arial" w:hAnsi="Arial" w:cs="Arial"/>
                <w:sz w:val="18"/>
                <w:szCs w:val="18"/>
              </w:rPr>
              <w:t>gNB</w:t>
            </w:r>
            <w:proofErr w:type="spellEnd"/>
            <w:r>
              <w:rPr>
                <w:rFonts w:ascii="Arial" w:hAnsi="Arial" w:cs="Arial"/>
                <w:sz w:val="18"/>
                <w:szCs w:val="18"/>
              </w:rPr>
              <w:t xml:space="preserve"> Identifier using </w:t>
            </w:r>
            <w:proofErr w:type="spellStart"/>
            <w:r>
              <w:rPr>
                <w:rFonts w:ascii="Arial" w:hAnsi="Arial" w:cs="Arial"/>
                <w:sz w:val="18"/>
                <w:szCs w:val="18"/>
              </w:rPr>
              <w:t>gNBId</w:t>
            </w:r>
            <w:proofErr w:type="spellEnd"/>
            <w:r>
              <w:rPr>
                <w:rFonts w:ascii="Arial" w:hAnsi="Arial" w:cs="Arial"/>
                <w:sz w:val="18"/>
                <w:szCs w:val="18"/>
              </w:rPr>
              <w:t xml:space="preserve"> (of the parent </w:t>
            </w:r>
            <w:proofErr w:type="spellStart"/>
            <w:r>
              <w:rPr>
                <w:rFonts w:ascii="Courier New" w:hAnsi="Courier New" w:cs="Courier New"/>
                <w:sz w:val="18"/>
                <w:szCs w:val="18"/>
              </w:rPr>
              <w:t>GNBCUCPFunction</w:t>
            </w:r>
            <w:proofErr w:type="spellEnd"/>
            <w:r>
              <w:rPr>
                <w:rFonts w:ascii="Arial" w:hAnsi="Arial" w:cs="Arial"/>
                <w:sz w:val="18"/>
                <w:szCs w:val="18"/>
              </w:rPr>
              <w:t xml:space="preserve"> or </w:t>
            </w:r>
            <w:proofErr w:type="spellStart"/>
            <w:r>
              <w:rPr>
                <w:rFonts w:ascii="Courier New" w:hAnsi="Courier New" w:cs="Courier New"/>
                <w:sz w:val="18"/>
                <w:szCs w:val="18"/>
              </w:rPr>
              <w:t>GNBDUFunction</w:t>
            </w:r>
            <w:proofErr w:type="spellEnd"/>
            <w:r>
              <w:rPr>
                <w:rFonts w:ascii="Arial" w:hAnsi="Arial" w:cs="Arial"/>
                <w:sz w:val="18"/>
                <w:szCs w:val="18"/>
              </w:rPr>
              <w:t xml:space="preserve"> or</w:t>
            </w:r>
            <w:r>
              <w:t xml:space="preserve"> </w:t>
            </w:r>
            <w:proofErr w:type="spellStart"/>
            <w:r w:rsidRPr="00AF07FA">
              <w:rPr>
                <w:rFonts w:ascii="Arial" w:hAnsi="Arial" w:cs="Arial"/>
                <w:sz w:val="18"/>
                <w:szCs w:val="18"/>
              </w:rPr>
              <w:t>OperatorDU</w:t>
            </w:r>
            <w:proofErr w:type="spellEnd"/>
            <w:r w:rsidRPr="00AF07FA">
              <w:rPr>
                <w:rFonts w:ascii="Arial" w:hAnsi="Arial" w:cs="Arial"/>
                <w:sz w:val="18"/>
                <w:szCs w:val="18"/>
              </w:rPr>
              <w:t xml:space="preserve"> (for MOCN network sharing scenario) or</w:t>
            </w:r>
            <w:r>
              <w:rPr>
                <w:rFonts w:ascii="Arial" w:hAnsi="Arial" w:cs="Arial"/>
                <w:sz w:val="18"/>
                <w:szCs w:val="18"/>
              </w:rPr>
              <w:t xml:space="preserve"> </w:t>
            </w:r>
            <w:proofErr w:type="spellStart"/>
            <w:r>
              <w:rPr>
                <w:rFonts w:ascii="Courier New" w:hAnsi="Courier New" w:cs="Courier New"/>
                <w:sz w:val="18"/>
                <w:szCs w:val="18"/>
              </w:rPr>
              <w:t>ExternalCUCPFunction</w:t>
            </w:r>
            <w:proofErr w:type="spellEnd"/>
            <w:r>
              <w:rPr>
                <w:rFonts w:ascii="Arial" w:hAnsi="Arial" w:cs="Arial"/>
                <w:sz w:val="18"/>
                <w:szCs w:val="18"/>
              </w:rPr>
              <w:t xml:space="preserve">) and </w:t>
            </w:r>
            <w:proofErr w:type="spellStart"/>
            <w:r>
              <w:rPr>
                <w:rFonts w:ascii="Courier New" w:hAnsi="Courier New" w:cs="Courier New"/>
                <w:sz w:val="18"/>
                <w:szCs w:val="18"/>
              </w:rPr>
              <w:t>cellLocalId</w:t>
            </w:r>
            <w:proofErr w:type="spellEnd"/>
            <w:r>
              <w:rPr>
                <w:rFonts w:ascii="Arial" w:hAnsi="Arial" w:cs="Arial"/>
                <w:sz w:val="18"/>
                <w:szCs w:val="18"/>
              </w:rPr>
              <w:t xml:space="preserve"> where the </w:t>
            </w:r>
            <w:proofErr w:type="spellStart"/>
            <w:r>
              <w:rPr>
                <w:rFonts w:ascii="Arial" w:hAnsi="Arial" w:cs="Arial"/>
                <w:sz w:val="18"/>
                <w:szCs w:val="18"/>
              </w:rPr>
              <w:t>gNB</w:t>
            </w:r>
            <w:proofErr w:type="spellEnd"/>
            <w:r>
              <w:rPr>
                <w:rFonts w:ascii="Arial" w:hAnsi="Arial" w:cs="Arial"/>
                <w:sz w:val="18"/>
                <w:szCs w:val="18"/>
              </w:rPr>
              <w:t xml:space="preserve"> Identifier field is of length specified by </w:t>
            </w:r>
            <w:proofErr w:type="spellStart"/>
            <w:r>
              <w:rPr>
                <w:rFonts w:ascii="Courier New" w:hAnsi="Courier New" w:cs="Courier New"/>
                <w:sz w:val="18"/>
                <w:szCs w:val="18"/>
              </w:rPr>
              <w:t>gNBIdLength</w:t>
            </w:r>
            <w:proofErr w:type="spellEnd"/>
            <w:r>
              <w:rPr>
                <w:rFonts w:ascii="Arial" w:hAnsi="Arial" w:cs="Arial"/>
                <w:sz w:val="18"/>
                <w:szCs w:val="18"/>
              </w:rPr>
              <w:t xml:space="preserve"> (of the parent </w:t>
            </w:r>
            <w:proofErr w:type="spellStart"/>
            <w:r>
              <w:rPr>
                <w:rFonts w:ascii="Courier New" w:hAnsi="Courier New" w:cs="Courier New"/>
                <w:sz w:val="18"/>
                <w:szCs w:val="18"/>
              </w:rPr>
              <w:t>GNBCUCPFunction</w:t>
            </w:r>
            <w:proofErr w:type="spellEnd"/>
            <w:r>
              <w:rPr>
                <w:rFonts w:ascii="Arial" w:hAnsi="Arial" w:cs="Arial"/>
                <w:sz w:val="18"/>
                <w:szCs w:val="18"/>
              </w:rPr>
              <w:t xml:space="preserve"> or </w:t>
            </w:r>
            <w:proofErr w:type="spellStart"/>
            <w:r>
              <w:rPr>
                <w:rFonts w:ascii="Courier New" w:hAnsi="Courier New" w:cs="Courier New"/>
                <w:sz w:val="18"/>
                <w:szCs w:val="18"/>
              </w:rPr>
              <w:t>GNBDUFunction</w:t>
            </w:r>
            <w:proofErr w:type="spellEnd"/>
            <w:r>
              <w:rPr>
                <w:rFonts w:ascii="Arial" w:hAnsi="Arial" w:cs="Arial"/>
                <w:sz w:val="18"/>
                <w:szCs w:val="18"/>
              </w:rPr>
              <w:t xml:space="preserve"> or </w:t>
            </w:r>
            <w:proofErr w:type="spellStart"/>
            <w:r>
              <w:rPr>
                <w:rFonts w:ascii="Courier New" w:hAnsi="Courier New" w:cs="Courier New"/>
                <w:sz w:val="18"/>
                <w:szCs w:val="18"/>
              </w:rPr>
              <w:t>ExternalCUCPFunction</w:t>
            </w:r>
            <w:proofErr w:type="spellEnd"/>
            <w:r>
              <w:rPr>
                <w:rFonts w:ascii="Arial" w:hAnsi="Arial" w:cs="Arial"/>
                <w:sz w:val="18"/>
                <w:szCs w:val="18"/>
              </w:rPr>
              <w:t xml:space="preserve">). See "Global </w:t>
            </w:r>
            <w:proofErr w:type="spellStart"/>
            <w:r>
              <w:rPr>
                <w:rFonts w:ascii="Arial" w:hAnsi="Arial" w:cs="Arial"/>
                <w:sz w:val="18"/>
                <w:szCs w:val="18"/>
              </w:rPr>
              <w:t>gNB</w:t>
            </w:r>
            <w:proofErr w:type="spellEnd"/>
            <w:r>
              <w:rPr>
                <w:rFonts w:ascii="Arial" w:hAnsi="Arial" w:cs="Arial"/>
                <w:sz w:val="18"/>
                <w:szCs w:val="18"/>
              </w:rPr>
              <w:t xml:space="preserve"> ID" in subclause </w:t>
            </w:r>
            <w:r>
              <w:rPr>
                <w:rFonts w:ascii="Arial" w:hAnsi="Arial" w:cs="Arial"/>
                <w:sz w:val="18"/>
                <w:szCs w:val="18"/>
                <w:lang w:eastAsia="zh-CN"/>
              </w:rPr>
              <w:t xml:space="preserve">9.3.1.6 of </w:t>
            </w:r>
            <w:r>
              <w:rPr>
                <w:rFonts w:ascii="Arial" w:hAnsi="Arial" w:cs="Arial"/>
                <w:sz w:val="18"/>
                <w:szCs w:val="18"/>
              </w:rPr>
              <w:t>TS 38.413 [5].</w:t>
            </w:r>
          </w:p>
          <w:p w14:paraId="31617288" w14:textId="77777777" w:rsidR="009F341D" w:rsidRDefault="009F341D" w:rsidP="000753D9">
            <w:pPr>
              <w:pStyle w:val="TAL"/>
            </w:pPr>
          </w:p>
          <w:p w14:paraId="02738A6D" w14:textId="77777777" w:rsidR="009F341D" w:rsidRDefault="009F341D" w:rsidP="000753D9">
            <w:pPr>
              <w:pStyle w:val="TAL"/>
              <w:rPr>
                <w:color w:val="000000"/>
              </w:rPr>
            </w:pPr>
            <w:r>
              <w:t>The NR Cell Global identifier (NCGI) is constructed from the PLMN identity the cell belongs to and the NR Cell Identifier (NCI) of the cell.</w:t>
            </w:r>
          </w:p>
          <w:p w14:paraId="259221DC" w14:textId="77777777" w:rsidR="009F341D" w:rsidRDefault="009F341D" w:rsidP="000753D9">
            <w:pPr>
              <w:pStyle w:val="TAL"/>
            </w:pPr>
            <w:r>
              <w:t>See relation between NCI and NCGI subclause 8.2 of TS 38.300 [3].</w:t>
            </w:r>
          </w:p>
          <w:p w14:paraId="7229B97B" w14:textId="77777777" w:rsidR="009F341D" w:rsidRDefault="009F341D" w:rsidP="000753D9">
            <w:pPr>
              <w:pStyle w:val="TAL"/>
            </w:pPr>
          </w:p>
          <w:p w14:paraId="45BD9C3E" w14:textId="77777777" w:rsidR="009F341D" w:rsidRDefault="009F341D" w:rsidP="000753D9">
            <w:pPr>
              <w:pStyle w:val="TAL"/>
              <w:rPr>
                <w:lang w:eastAsia="zh-CN"/>
              </w:rPr>
            </w:pPr>
            <w:proofErr w:type="spellStart"/>
            <w:r>
              <w:rPr>
                <w:lang w:eastAsia="zh-CN"/>
              </w:rPr>
              <w:t>allowedValues</w:t>
            </w:r>
            <w:proofErr w:type="spellEnd"/>
            <w:r>
              <w:rPr>
                <w:lang w:eastAsia="zh-CN"/>
              </w:rPr>
              <w:t>: Not applicable</w:t>
            </w:r>
          </w:p>
          <w:p w14:paraId="161FDA68" w14:textId="77777777" w:rsidR="009F341D" w:rsidRDefault="009F341D" w:rsidP="000753D9">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5F0A8020" w14:textId="77777777" w:rsidR="009F341D" w:rsidRDefault="009F341D" w:rsidP="000753D9">
            <w:pPr>
              <w:pStyle w:val="TAL"/>
            </w:pPr>
            <w:r>
              <w:t>type: Integer</w:t>
            </w:r>
          </w:p>
          <w:p w14:paraId="30E23C3E" w14:textId="77777777" w:rsidR="009F341D" w:rsidRDefault="009F341D" w:rsidP="000753D9">
            <w:pPr>
              <w:pStyle w:val="TAL"/>
            </w:pPr>
            <w:r>
              <w:t>multiplicity: 1</w:t>
            </w:r>
          </w:p>
          <w:p w14:paraId="722DF096" w14:textId="77777777" w:rsidR="009F341D" w:rsidRDefault="009F341D" w:rsidP="000753D9">
            <w:pPr>
              <w:pStyle w:val="TAL"/>
            </w:pPr>
            <w:proofErr w:type="spellStart"/>
            <w:r>
              <w:t>isOrdered</w:t>
            </w:r>
            <w:proofErr w:type="spellEnd"/>
            <w:r>
              <w:t>: N/A</w:t>
            </w:r>
          </w:p>
          <w:p w14:paraId="67739111" w14:textId="77777777" w:rsidR="009F341D" w:rsidRDefault="009F341D" w:rsidP="000753D9">
            <w:pPr>
              <w:pStyle w:val="TAL"/>
            </w:pPr>
            <w:proofErr w:type="spellStart"/>
            <w:r>
              <w:t>isUnique</w:t>
            </w:r>
            <w:proofErr w:type="spellEnd"/>
            <w:r>
              <w:t xml:space="preserve">: </w:t>
            </w:r>
            <w:r w:rsidRPr="007B7013">
              <w:t>N/A</w:t>
            </w:r>
          </w:p>
          <w:p w14:paraId="57912CA4" w14:textId="77777777" w:rsidR="009F341D" w:rsidRDefault="009F341D" w:rsidP="000753D9">
            <w:pPr>
              <w:pStyle w:val="TAL"/>
            </w:pPr>
            <w:proofErr w:type="spellStart"/>
            <w:r>
              <w:t>defaultValue</w:t>
            </w:r>
            <w:proofErr w:type="spellEnd"/>
            <w:r>
              <w:t>: None</w:t>
            </w:r>
          </w:p>
          <w:p w14:paraId="776A65E4" w14:textId="77777777" w:rsidR="009F341D" w:rsidRDefault="009F341D" w:rsidP="000753D9">
            <w:pPr>
              <w:pStyle w:val="TAL"/>
            </w:pPr>
            <w:proofErr w:type="spellStart"/>
            <w:r>
              <w:t>isNullable</w:t>
            </w:r>
            <w:proofErr w:type="spellEnd"/>
            <w:r>
              <w:t>: False</w:t>
            </w:r>
          </w:p>
          <w:p w14:paraId="47D3E59F" w14:textId="77777777" w:rsidR="009F341D" w:rsidRDefault="009F341D" w:rsidP="000753D9">
            <w:pPr>
              <w:pStyle w:val="TAL"/>
              <w:rPr>
                <w:rFonts w:cs="Arial"/>
              </w:rPr>
            </w:pPr>
          </w:p>
        </w:tc>
      </w:tr>
      <w:tr w:rsidR="009F341D" w14:paraId="422254F1"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9CE0909" w14:textId="77777777" w:rsidR="009F341D" w:rsidRDefault="009F341D" w:rsidP="000753D9">
            <w:pPr>
              <w:spacing w:after="0"/>
              <w:rPr>
                <w:rFonts w:ascii="Courier New" w:hAnsi="Courier New" w:cs="Courier New"/>
                <w:color w:val="000000"/>
                <w:sz w:val="18"/>
                <w:szCs w:val="18"/>
              </w:rPr>
            </w:pPr>
            <w:proofErr w:type="spellStart"/>
            <w:r>
              <w:rPr>
                <w:rFonts w:ascii="Courier New" w:hAnsi="Courier New" w:cs="Courier New"/>
                <w:color w:val="000000"/>
                <w:sz w:val="18"/>
                <w:szCs w:val="18"/>
                <w:lang w:eastAsia="zh-CN"/>
              </w:rPr>
              <w:lastRenderedPageBreak/>
              <w:t>cAGIdList</w:t>
            </w:r>
            <w:proofErr w:type="spellEnd"/>
          </w:p>
        </w:tc>
        <w:tc>
          <w:tcPr>
            <w:tcW w:w="5523" w:type="dxa"/>
            <w:tcBorders>
              <w:top w:val="single" w:sz="4" w:space="0" w:color="auto"/>
              <w:left w:val="single" w:sz="4" w:space="0" w:color="auto"/>
              <w:bottom w:val="single" w:sz="4" w:space="0" w:color="auto"/>
              <w:right w:val="single" w:sz="4" w:space="0" w:color="auto"/>
            </w:tcBorders>
          </w:tcPr>
          <w:p w14:paraId="103D4B9B" w14:textId="77777777" w:rsidR="009F341D" w:rsidRDefault="009F341D" w:rsidP="000753D9">
            <w:pPr>
              <w:pStyle w:val="TAL"/>
            </w:pPr>
            <w:r>
              <w:rPr>
                <w:rFonts w:hint="eastAsia"/>
                <w:lang w:eastAsia="zh-CN"/>
              </w:rPr>
              <w:t>I</w:t>
            </w:r>
            <w:r>
              <w:rPr>
                <w:lang w:eastAsia="zh-CN"/>
              </w:rPr>
              <w:t xml:space="preserve">t identifies </w:t>
            </w:r>
            <w:r w:rsidRPr="009F5242">
              <w:rPr>
                <w:rFonts w:eastAsia="Microsoft YaHei"/>
              </w:rPr>
              <w:t>a CAG list containing up to 12 CAG-identifiers</w:t>
            </w:r>
            <w:r w:rsidRPr="00C51EA6">
              <w:rPr>
                <w:rFonts w:eastAsia="Microsoft YaHei"/>
              </w:rPr>
              <w:t xml:space="preserve"> </w:t>
            </w:r>
            <w:r>
              <w:rPr>
                <w:rFonts w:eastAsia="Microsoft YaHei"/>
              </w:rPr>
              <w:t>per PLMN Identity</w:t>
            </w:r>
            <w:r w:rsidRPr="009F5242">
              <w:rPr>
                <w:rFonts w:eastAsia="Microsoft YaHei"/>
              </w:rPr>
              <w:t xml:space="preserve">, </w:t>
            </w:r>
            <w:r>
              <w:rPr>
                <w:rFonts w:eastAsia="Microsoft YaHei"/>
              </w:rPr>
              <w:t>see</w:t>
            </w:r>
            <w:r w:rsidRPr="009F5242">
              <w:rPr>
                <w:rFonts w:eastAsia="Microsoft YaHei"/>
              </w:rPr>
              <w:t xml:space="preserve"> TS 38.331 [</w:t>
            </w:r>
            <w:r>
              <w:rPr>
                <w:rFonts w:eastAsia="Microsoft YaHei"/>
              </w:rPr>
              <w:t>54</w:t>
            </w:r>
            <w:r w:rsidRPr="009F5242">
              <w:rPr>
                <w:rFonts w:eastAsia="Microsoft YaHei"/>
              </w:rPr>
              <w:t>].</w:t>
            </w:r>
          </w:p>
          <w:p w14:paraId="1A8A28AA" w14:textId="77777777" w:rsidR="009F341D" w:rsidRDefault="009F341D" w:rsidP="000753D9">
            <w:pPr>
              <w:pStyle w:val="TAL"/>
            </w:pPr>
            <w:r>
              <w:t>CAG is used for the PNI-NPNs to prevent UE(s), which are not allowed to access the NPN via the associated cell(s), from automatically selecting and accessing the associated CAG cell(s).</w:t>
            </w:r>
          </w:p>
          <w:p w14:paraId="4146D3CE" w14:textId="77777777" w:rsidR="009F341D" w:rsidRDefault="009F341D" w:rsidP="000753D9">
            <w:pPr>
              <w:pStyle w:val="TAL"/>
              <w:rPr>
                <w:lang w:eastAsia="zh-CN"/>
              </w:rPr>
            </w:pPr>
            <w:r>
              <w:rPr>
                <w:lang w:eastAsia="zh-CN"/>
              </w:rPr>
              <w:t>CAG ID is used to combine with PLMN ID to identify a PNI-NPN.</w:t>
            </w:r>
          </w:p>
          <w:p w14:paraId="55385BB4" w14:textId="77777777" w:rsidR="009F341D" w:rsidRDefault="009F341D" w:rsidP="000753D9">
            <w:pPr>
              <w:pStyle w:val="TAL"/>
              <w:rPr>
                <w:lang w:eastAsia="zh-CN"/>
              </w:rPr>
            </w:pPr>
          </w:p>
          <w:p w14:paraId="6E22E85F" w14:textId="77777777" w:rsidR="009F341D" w:rsidRDefault="009F341D" w:rsidP="000753D9">
            <w:pPr>
              <w:pStyle w:val="TAL"/>
            </w:pPr>
            <w:proofErr w:type="spellStart"/>
            <w:r>
              <w:rPr>
                <w:lang w:eastAsia="zh-CN"/>
              </w:rPr>
              <w:t>allowedValues</w:t>
            </w:r>
            <w:proofErr w:type="spellEnd"/>
            <w:r>
              <w:rPr>
                <w:lang w:eastAsia="zh-CN"/>
              </w:rPr>
              <w:t xml:space="preserve">: </w:t>
            </w:r>
            <w:r w:rsidRPr="00FB6B2A">
              <w:rPr>
                <w:lang w:eastAsia="zh-CN"/>
              </w:rPr>
              <w:t>BIT STRING (SIZE (</w:t>
            </w:r>
            <w:r>
              <w:rPr>
                <w:lang w:eastAsia="zh-CN"/>
              </w:rPr>
              <w:t>32</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4C397880" w14:textId="77777777" w:rsidR="009F341D" w:rsidRDefault="009F341D" w:rsidP="000753D9">
            <w:pPr>
              <w:pStyle w:val="TAL"/>
            </w:pPr>
            <w:r>
              <w:t>type: String</w:t>
            </w:r>
          </w:p>
          <w:p w14:paraId="53D0A73B" w14:textId="77777777" w:rsidR="009F341D" w:rsidRDefault="009F341D" w:rsidP="000753D9">
            <w:pPr>
              <w:pStyle w:val="TAL"/>
            </w:pPr>
            <w:r>
              <w:t>multiplicity: 1</w:t>
            </w:r>
            <w:r w:rsidRPr="007A25FA">
              <w:t>..12</w:t>
            </w:r>
          </w:p>
          <w:p w14:paraId="06AC6F62" w14:textId="77777777" w:rsidR="009F341D" w:rsidRDefault="009F341D" w:rsidP="000753D9">
            <w:pPr>
              <w:pStyle w:val="TAL"/>
            </w:pPr>
            <w:proofErr w:type="spellStart"/>
            <w:r>
              <w:t>isOrdered</w:t>
            </w:r>
            <w:proofErr w:type="spellEnd"/>
            <w:r>
              <w:t>: False</w:t>
            </w:r>
          </w:p>
          <w:p w14:paraId="2039BA20" w14:textId="77777777" w:rsidR="009F341D" w:rsidRDefault="009F341D" w:rsidP="000753D9">
            <w:pPr>
              <w:pStyle w:val="TAL"/>
            </w:pPr>
            <w:proofErr w:type="spellStart"/>
            <w:r>
              <w:t>isUnique</w:t>
            </w:r>
            <w:proofErr w:type="spellEnd"/>
            <w:r>
              <w:t>: True</w:t>
            </w:r>
          </w:p>
          <w:p w14:paraId="61A627F4" w14:textId="77777777" w:rsidR="009F341D" w:rsidRDefault="009F341D" w:rsidP="000753D9">
            <w:pPr>
              <w:pStyle w:val="TAL"/>
            </w:pPr>
            <w:proofErr w:type="spellStart"/>
            <w:r>
              <w:t>defaultValue</w:t>
            </w:r>
            <w:proofErr w:type="spellEnd"/>
            <w:r>
              <w:t>: None</w:t>
            </w:r>
          </w:p>
          <w:p w14:paraId="3E579CAC" w14:textId="77777777" w:rsidR="009F341D" w:rsidRDefault="009F341D" w:rsidP="000753D9">
            <w:pPr>
              <w:pStyle w:val="TAL"/>
            </w:pPr>
            <w:proofErr w:type="spellStart"/>
            <w:r>
              <w:t>isNullable</w:t>
            </w:r>
            <w:proofErr w:type="spellEnd"/>
            <w:r>
              <w:t>: False</w:t>
            </w:r>
          </w:p>
        </w:tc>
      </w:tr>
      <w:tr w:rsidR="009F341D" w14:paraId="5095FBC7"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A216EF4" w14:textId="77777777" w:rsidR="009F341D" w:rsidRDefault="009F341D" w:rsidP="000753D9">
            <w:pPr>
              <w:spacing w:after="0"/>
              <w:rPr>
                <w:rFonts w:ascii="Courier New" w:hAnsi="Courier New" w:cs="Courier New"/>
                <w:color w:val="000000"/>
                <w:sz w:val="18"/>
                <w:szCs w:val="18"/>
              </w:rPr>
            </w:pPr>
            <w:proofErr w:type="spellStart"/>
            <w:r>
              <w:rPr>
                <w:rFonts w:ascii="Courier New" w:hAnsi="Courier New" w:cs="Courier New"/>
                <w:color w:val="000000"/>
                <w:sz w:val="18"/>
                <w:szCs w:val="18"/>
                <w:lang w:eastAsia="zh-CN"/>
              </w:rPr>
              <w:t>nIDList</w:t>
            </w:r>
            <w:proofErr w:type="spellEnd"/>
          </w:p>
        </w:tc>
        <w:tc>
          <w:tcPr>
            <w:tcW w:w="5523" w:type="dxa"/>
            <w:tcBorders>
              <w:top w:val="single" w:sz="4" w:space="0" w:color="auto"/>
              <w:left w:val="single" w:sz="4" w:space="0" w:color="auto"/>
              <w:bottom w:val="single" w:sz="4" w:space="0" w:color="auto"/>
              <w:right w:val="single" w:sz="4" w:space="0" w:color="auto"/>
            </w:tcBorders>
          </w:tcPr>
          <w:p w14:paraId="2FAA5278" w14:textId="77777777" w:rsidR="009F341D" w:rsidRDefault="009F341D" w:rsidP="000753D9">
            <w:pPr>
              <w:pStyle w:val="TAL"/>
              <w:rPr>
                <w:lang w:eastAsia="zh-CN"/>
              </w:rPr>
            </w:pPr>
            <w:r>
              <w:rPr>
                <w:rFonts w:hint="eastAsia"/>
                <w:lang w:eastAsia="zh-CN"/>
              </w:rPr>
              <w:t>I</w:t>
            </w:r>
            <w:r>
              <w:rPr>
                <w:lang w:eastAsia="zh-CN"/>
              </w:rPr>
              <w:t>t identifies</w:t>
            </w:r>
            <w:r w:rsidRPr="009F5242">
              <w:rPr>
                <w:rFonts w:eastAsia="Microsoft YaHei"/>
              </w:rPr>
              <w:t xml:space="preserve"> a list </w:t>
            </w:r>
            <w:r>
              <w:rPr>
                <w:rFonts w:eastAsia="Microsoft YaHei"/>
              </w:rPr>
              <w:t xml:space="preserve">of NIDs </w:t>
            </w:r>
            <w:r w:rsidRPr="009F5242">
              <w:rPr>
                <w:rFonts w:eastAsia="Microsoft YaHei"/>
              </w:rPr>
              <w:t xml:space="preserve">containing up to 12 </w:t>
            </w:r>
            <w:r>
              <w:rPr>
                <w:rFonts w:eastAsia="Microsoft YaHei"/>
              </w:rPr>
              <w:t>NID</w:t>
            </w:r>
            <w:r w:rsidRPr="009F5242">
              <w:rPr>
                <w:rFonts w:eastAsia="Microsoft YaHei"/>
              </w:rPr>
              <w:t>s</w:t>
            </w:r>
            <w:r>
              <w:rPr>
                <w:rFonts w:eastAsia="Microsoft YaHei"/>
              </w:rPr>
              <w:t xml:space="preserve"> per PLMN Identity,</w:t>
            </w:r>
            <w:r w:rsidRPr="009F5242">
              <w:rPr>
                <w:rFonts w:eastAsia="Microsoft YaHei"/>
              </w:rPr>
              <w:t xml:space="preserve"> </w:t>
            </w:r>
            <w:r>
              <w:rPr>
                <w:rFonts w:eastAsia="Microsoft YaHei"/>
              </w:rPr>
              <w:t>see</w:t>
            </w:r>
            <w:r w:rsidRPr="009F5242">
              <w:rPr>
                <w:rFonts w:eastAsia="Microsoft YaHei"/>
              </w:rPr>
              <w:t xml:space="preserve"> TS 38.331 [</w:t>
            </w:r>
            <w:r>
              <w:rPr>
                <w:rFonts w:eastAsia="Microsoft YaHei"/>
              </w:rPr>
              <w:t>54</w:t>
            </w:r>
            <w:r w:rsidRPr="009F5242">
              <w:rPr>
                <w:rFonts w:eastAsia="Microsoft YaHei"/>
              </w:rPr>
              <w:t>].</w:t>
            </w:r>
            <w:r>
              <w:rPr>
                <w:rFonts w:eastAsia="Microsoft YaHei"/>
              </w:rPr>
              <w:br/>
            </w:r>
            <w:r>
              <w:rPr>
                <w:lang w:eastAsia="zh-CN"/>
              </w:rPr>
              <w:t xml:space="preserve">NID is used to combine with PLMN ID to identify an SNPN. </w:t>
            </w:r>
          </w:p>
          <w:p w14:paraId="342A988A" w14:textId="77777777" w:rsidR="009F341D" w:rsidRDefault="009F341D" w:rsidP="000753D9">
            <w:pPr>
              <w:pStyle w:val="TAL"/>
              <w:rPr>
                <w:lang w:eastAsia="zh-CN"/>
              </w:rPr>
            </w:pPr>
          </w:p>
          <w:p w14:paraId="612AC2E4" w14:textId="77777777" w:rsidR="009F341D" w:rsidRDefault="009F341D" w:rsidP="000753D9">
            <w:pPr>
              <w:pStyle w:val="TAL"/>
            </w:pPr>
            <w:proofErr w:type="spellStart"/>
            <w:r>
              <w:rPr>
                <w:lang w:eastAsia="zh-CN"/>
              </w:rPr>
              <w:t>allowedValues</w:t>
            </w:r>
            <w:proofErr w:type="spellEnd"/>
            <w:r>
              <w:rPr>
                <w:lang w:eastAsia="zh-CN"/>
              </w:rPr>
              <w:t xml:space="preserve">: </w:t>
            </w:r>
            <w:r w:rsidRPr="00FB6B2A">
              <w:rPr>
                <w:lang w:eastAsia="zh-CN"/>
              </w:rPr>
              <w:t>BIT STRING (SIZE (</w:t>
            </w:r>
            <w:r>
              <w:rPr>
                <w:lang w:eastAsia="zh-CN"/>
              </w:rPr>
              <w:t>44</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4083A016" w14:textId="77777777" w:rsidR="009F341D" w:rsidRDefault="009F341D" w:rsidP="000753D9">
            <w:pPr>
              <w:pStyle w:val="TAL"/>
            </w:pPr>
            <w:r>
              <w:t>type: String</w:t>
            </w:r>
          </w:p>
          <w:p w14:paraId="14A13E1E" w14:textId="77777777" w:rsidR="009F341D" w:rsidRDefault="009F341D" w:rsidP="000753D9">
            <w:pPr>
              <w:pStyle w:val="TAL"/>
            </w:pPr>
            <w:r>
              <w:t>multiplicity: 1</w:t>
            </w:r>
            <w:r w:rsidRPr="007A25FA">
              <w:t>..12</w:t>
            </w:r>
          </w:p>
          <w:p w14:paraId="08D8BB60" w14:textId="77777777" w:rsidR="009F341D" w:rsidRDefault="009F341D" w:rsidP="000753D9">
            <w:pPr>
              <w:pStyle w:val="TAL"/>
            </w:pPr>
            <w:proofErr w:type="spellStart"/>
            <w:r>
              <w:t>isOrdered</w:t>
            </w:r>
            <w:proofErr w:type="spellEnd"/>
            <w:r>
              <w:t>: False</w:t>
            </w:r>
          </w:p>
          <w:p w14:paraId="7D99075F" w14:textId="77777777" w:rsidR="009F341D" w:rsidRDefault="009F341D" w:rsidP="000753D9">
            <w:pPr>
              <w:pStyle w:val="TAL"/>
            </w:pPr>
            <w:proofErr w:type="spellStart"/>
            <w:r>
              <w:t>isUnique</w:t>
            </w:r>
            <w:proofErr w:type="spellEnd"/>
            <w:r>
              <w:t>: True</w:t>
            </w:r>
          </w:p>
          <w:p w14:paraId="72BCBBDF" w14:textId="77777777" w:rsidR="009F341D" w:rsidRDefault="009F341D" w:rsidP="000753D9">
            <w:pPr>
              <w:pStyle w:val="TAL"/>
            </w:pPr>
            <w:proofErr w:type="spellStart"/>
            <w:r>
              <w:t>defaultValue</w:t>
            </w:r>
            <w:proofErr w:type="spellEnd"/>
            <w:r>
              <w:t>: None</w:t>
            </w:r>
          </w:p>
          <w:p w14:paraId="4D805DA9" w14:textId="77777777" w:rsidR="009F341D" w:rsidRDefault="009F341D" w:rsidP="000753D9">
            <w:pPr>
              <w:pStyle w:val="TAL"/>
            </w:pPr>
            <w:proofErr w:type="spellStart"/>
            <w:r>
              <w:t>isNullable</w:t>
            </w:r>
            <w:proofErr w:type="spellEnd"/>
            <w:r>
              <w:t>: False</w:t>
            </w:r>
          </w:p>
        </w:tc>
      </w:tr>
      <w:tr w:rsidR="009F341D" w14:paraId="6341534B"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E8E3E7" w14:textId="77777777" w:rsidR="009F341D" w:rsidRDefault="009F341D" w:rsidP="000753D9">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nRPCI</w:t>
            </w:r>
            <w:proofErr w:type="spellEnd"/>
          </w:p>
        </w:tc>
        <w:tc>
          <w:tcPr>
            <w:tcW w:w="5523" w:type="dxa"/>
            <w:tcBorders>
              <w:top w:val="single" w:sz="4" w:space="0" w:color="auto"/>
              <w:left w:val="single" w:sz="4" w:space="0" w:color="auto"/>
              <w:bottom w:val="single" w:sz="4" w:space="0" w:color="auto"/>
              <w:right w:val="single" w:sz="4" w:space="0" w:color="auto"/>
            </w:tcBorders>
          </w:tcPr>
          <w:p w14:paraId="157BC9E5" w14:textId="77777777" w:rsidR="009F341D" w:rsidRDefault="009F341D" w:rsidP="000753D9">
            <w:pPr>
              <w:pStyle w:val="TAL"/>
            </w:pPr>
            <w:r>
              <w:t>This holds the Physical Cell Identity (PCI) of the NR cell.</w:t>
            </w:r>
          </w:p>
          <w:p w14:paraId="48FD19C7" w14:textId="77777777" w:rsidR="009F341D" w:rsidRDefault="009F341D" w:rsidP="000753D9">
            <w:pPr>
              <w:pStyle w:val="TAL"/>
            </w:pPr>
          </w:p>
          <w:p w14:paraId="30D2BAFD" w14:textId="77777777" w:rsidR="009F341D" w:rsidRDefault="009F341D" w:rsidP="000753D9">
            <w:pPr>
              <w:pStyle w:val="TAL"/>
            </w:pPr>
            <w:proofErr w:type="spellStart"/>
            <w:r>
              <w:rPr>
                <w:lang w:eastAsia="zh-CN"/>
              </w:rPr>
              <w:t>allowedValues</w:t>
            </w:r>
            <w:proofErr w:type="spellEnd"/>
            <w:r>
              <w:rPr>
                <w:lang w:eastAsia="zh-CN"/>
              </w:rPr>
              <w:t>:</w:t>
            </w:r>
            <w:r>
              <w:t xml:space="preserve"> </w:t>
            </w:r>
          </w:p>
          <w:p w14:paraId="1F5C51A1" w14:textId="77777777" w:rsidR="009F341D" w:rsidRDefault="009F341D" w:rsidP="000753D9">
            <w:pPr>
              <w:pStyle w:val="TAL"/>
            </w:pPr>
            <w:r>
              <w:t xml:space="preserve">See 3GPP TS 36.211 subclause 6.11 for legal values of </w:t>
            </w:r>
            <w:proofErr w:type="spellStart"/>
            <w:r>
              <w:t>pci</w:t>
            </w:r>
            <w:proofErr w:type="spellEnd"/>
            <w:r>
              <w:t>.</w:t>
            </w:r>
          </w:p>
        </w:tc>
        <w:tc>
          <w:tcPr>
            <w:tcW w:w="2436" w:type="dxa"/>
            <w:tcBorders>
              <w:top w:val="single" w:sz="4" w:space="0" w:color="auto"/>
              <w:left w:val="single" w:sz="4" w:space="0" w:color="auto"/>
              <w:bottom w:val="single" w:sz="4" w:space="0" w:color="auto"/>
              <w:right w:val="single" w:sz="4" w:space="0" w:color="auto"/>
            </w:tcBorders>
          </w:tcPr>
          <w:p w14:paraId="33B45F89" w14:textId="77777777" w:rsidR="009F341D" w:rsidRDefault="009F341D" w:rsidP="000753D9">
            <w:pPr>
              <w:pStyle w:val="TAL"/>
            </w:pPr>
            <w:r>
              <w:t>type: Integer</w:t>
            </w:r>
          </w:p>
          <w:p w14:paraId="29C1E0A4" w14:textId="77777777" w:rsidR="009F341D" w:rsidRDefault="009F341D" w:rsidP="000753D9">
            <w:pPr>
              <w:pStyle w:val="TAL"/>
            </w:pPr>
            <w:r>
              <w:t>multiplicity: 1</w:t>
            </w:r>
          </w:p>
          <w:p w14:paraId="0DD3AD34" w14:textId="77777777" w:rsidR="009F341D" w:rsidRDefault="009F341D" w:rsidP="000753D9">
            <w:pPr>
              <w:pStyle w:val="TAL"/>
            </w:pPr>
            <w:proofErr w:type="spellStart"/>
            <w:r>
              <w:t>isOrdered</w:t>
            </w:r>
            <w:proofErr w:type="spellEnd"/>
            <w:r>
              <w:t>: N/A</w:t>
            </w:r>
          </w:p>
          <w:p w14:paraId="0CA84B28" w14:textId="77777777" w:rsidR="009F341D" w:rsidRDefault="009F341D" w:rsidP="000753D9">
            <w:pPr>
              <w:pStyle w:val="TAL"/>
            </w:pPr>
            <w:proofErr w:type="spellStart"/>
            <w:r>
              <w:t>isUnique</w:t>
            </w:r>
            <w:proofErr w:type="spellEnd"/>
            <w:r>
              <w:t>: N/A</w:t>
            </w:r>
          </w:p>
          <w:p w14:paraId="2F57F7E7" w14:textId="77777777" w:rsidR="009F341D" w:rsidRDefault="009F341D" w:rsidP="000753D9">
            <w:pPr>
              <w:pStyle w:val="TAL"/>
            </w:pPr>
            <w:proofErr w:type="spellStart"/>
            <w:r>
              <w:t>defaultValue</w:t>
            </w:r>
            <w:proofErr w:type="spellEnd"/>
            <w:r>
              <w:t>: None</w:t>
            </w:r>
          </w:p>
          <w:p w14:paraId="5CCE1F80" w14:textId="77777777" w:rsidR="009F341D" w:rsidRDefault="009F341D" w:rsidP="000753D9">
            <w:pPr>
              <w:pStyle w:val="TAL"/>
              <w:rPr>
                <w:rFonts w:cs="Arial"/>
                <w:szCs w:val="18"/>
              </w:rPr>
            </w:pPr>
            <w:proofErr w:type="spellStart"/>
            <w:r>
              <w:t>isNullable</w:t>
            </w:r>
            <w:proofErr w:type="spellEnd"/>
            <w:r>
              <w:t xml:space="preserve">: </w:t>
            </w:r>
            <w:r>
              <w:rPr>
                <w:rFonts w:cs="Arial"/>
                <w:szCs w:val="18"/>
              </w:rPr>
              <w:t>False</w:t>
            </w:r>
          </w:p>
          <w:p w14:paraId="6A9B4F62" w14:textId="77777777" w:rsidR="009F341D" w:rsidRDefault="009F341D" w:rsidP="000753D9">
            <w:pPr>
              <w:pStyle w:val="TAL"/>
            </w:pPr>
          </w:p>
        </w:tc>
      </w:tr>
      <w:tr w:rsidR="009F341D" w14:paraId="6999D46B"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C254547" w14:textId="77777777" w:rsidR="009F341D" w:rsidRDefault="009F341D" w:rsidP="000753D9">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nRTAC</w:t>
            </w:r>
            <w:proofErr w:type="spellEnd"/>
          </w:p>
          <w:p w14:paraId="1CDF9740" w14:textId="77777777" w:rsidR="009F341D" w:rsidRDefault="009F341D" w:rsidP="000753D9">
            <w:pPr>
              <w:spacing w:after="0"/>
              <w:rPr>
                <w:rFonts w:ascii="Courier New" w:hAnsi="Courier New" w:cs="Courier New"/>
                <w:color w:val="000000"/>
                <w:sz w:val="18"/>
                <w:szCs w:val="18"/>
              </w:rPr>
            </w:pPr>
          </w:p>
          <w:p w14:paraId="48BA3FA7" w14:textId="77777777" w:rsidR="009F341D" w:rsidRDefault="009F341D" w:rsidP="000753D9">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2C28B57F" w14:textId="77777777" w:rsidR="009F341D" w:rsidRDefault="009F341D" w:rsidP="000753D9">
            <w:pPr>
              <w:pStyle w:val="TAL"/>
              <w:rPr>
                <w:lang w:eastAsia="zh-CN"/>
              </w:rPr>
            </w:pPr>
            <w:r>
              <w:t xml:space="preserve">This holds the identity of the common Tracking Area Code for the PLMNs. </w:t>
            </w:r>
          </w:p>
          <w:p w14:paraId="30C79C15" w14:textId="77777777" w:rsidR="009F341D" w:rsidRDefault="009F341D" w:rsidP="000753D9">
            <w:pPr>
              <w:pStyle w:val="TAL"/>
              <w:rPr>
                <w:lang w:eastAsia="zh-CN"/>
              </w:rPr>
            </w:pPr>
          </w:p>
          <w:p w14:paraId="74BBAE63" w14:textId="77777777" w:rsidR="009F341D" w:rsidRDefault="009F341D" w:rsidP="000753D9">
            <w:pPr>
              <w:pStyle w:val="TAL"/>
              <w:rPr>
                <w:lang w:eastAsia="zh-CN"/>
              </w:rPr>
            </w:pPr>
            <w:proofErr w:type="spellStart"/>
            <w:r>
              <w:rPr>
                <w:lang w:eastAsia="zh-CN"/>
              </w:rPr>
              <w:t>allowedValues</w:t>
            </w:r>
            <w:proofErr w:type="spellEnd"/>
            <w:r>
              <w:rPr>
                <w:lang w:eastAsia="zh-CN"/>
              </w:rPr>
              <w:t>:</w:t>
            </w:r>
          </w:p>
          <w:p w14:paraId="5F1E0738" w14:textId="77777777" w:rsidR="009F341D" w:rsidRDefault="009F341D" w:rsidP="000753D9">
            <w:pPr>
              <w:pStyle w:val="TAL"/>
              <w:ind w:left="284"/>
              <w:rPr>
                <w:lang w:eastAsia="zh-CN"/>
              </w:rPr>
            </w:pPr>
            <w:r>
              <w:t>a)</w:t>
            </w:r>
            <w:r>
              <w:tab/>
              <w:t xml:space="preserve">It is the TAC or Extended-TAC. </w:t>
            </w:r>
          </w:p>
          <w:p w14:paraId="1E07E7E8" w14:textId="77777777" w:rsidR="009F341D" w:rsidRDefault="009F341D" w:rsidP="000753D9">
            <w:pPr>
              <w:pStyle w:val="TAL"/>
              <w:ind w:left="284"/>
            </w:pPr>
            <w:r>
              <w:t>b)</w:t>
            </w:r>
            <w:r>
              <w:tab/>
              <w:t>A cell can only broadcast one TAC or Extended-TAC. See TS 36.300, subclause 10.1.7 (PLMNID and TAC relation).</w:t>
            </w:r>
          </w:p>
          <w:p w14:paraId="30586CB9" w14:textId="77777777" w:rsidR="009F341D" w:rsidRDefault="009F341D" w:rsidP="000753D9">
            <w:pPr>
              <w:pStyle w:val="TAL"/>
              <w:ind w:left="284"/>
            </w:pPr>
            <w:r>
              <w:t>c)</w:t>
            </w:r>
            <w:r>
              <w:tab/>
              <w:t>TAC is defined in subclause 19.4.2.3 of 3GPP TS 23.003</w:t>
            </w:r>
          </w:p>
          <w:p w14:paraId="4B4FCCF3" w14:textId="77777777" w:rsidR="009F341D" w:rsidRDefault="009F341D" w:rsidP="000753D9">
            <w:pPr>
              <w:pStyle w:val="TAL"/>
              <w:ind w:left="568"/>
            </w:pPr>
            <w:r>
              <w:t>[13] and Extended-TAC is defined in subclause 9.3.1.29 of 3GPP TS 38.473 [8].</w:t>
            </w:r>
          </w:p>
          <w:p w14:paraId="4F7654A7" w14:textId="77777777" w:rsidR="009F341D" w:rsidRDefault="009F341D" w:rsidP="000753D9">
            <w:pPr>
              <w:pStyle w:val="TAL"/>
              <w:ind w:left="284"/>
            </w:pPr>
            <w:r>
              <w:t>d)</w:t>
            </w:r>
            <w:r>
              <w:tab/>
              <w:t>For a 5G SA (Stand Alone), it has a non-null value.</w:t>
            </w:r>
          </w:p>
          <w:p w14:paraId="099A645C"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308E129" w14:textId="77777777" w:rsidR="009F341D" w:rsidRDefault="009F341D" w:rsidP="000753D9">
            <w:pPr>
              <w:pStyle w:val="TAL"/>
            </w:pPr>
            <w:r>
              <w:t>type: String</w:t>
            </w:r>
          </w:p>
          <w:p w14:paraId="06B29D2B" w14:textId="77777777" w:rsidR="009F341D" w:rsidRDefault="009F341D" w:rsidP="000753D9">
            <w:pPr>
              <w:pStyle w:val="TAL"/>
            </w:pPr>
            <w:r>
              <w:t xml:space="preserve">multiplicity: </w:t>
            </w:r>
            <w:r>
              <w:rPr>
                <w:color w:val="000000"/>
              </w:rPr>
              <w:t>0..</w:t>
            </w:r>
            <w:r>
              <w:t>1</w:t>
            </w:r>
          </w:p>
          <w:p w14:paraId="0D4421BD" w14:textId="77777777" w:rsidR="009F341D" w:rsidRDefault="009F341D" w:rsidP="000753D9">
            <w:pPr>
              <w:pStyle w:val="TAL"/>
            </w:pPr>
            <w:proofErr w:type="spellStart"/>
            <w:r>
              <w:t>isOrdered</w:t>
            </w:r>
            <w:proofErr w:type="spellEnd"/>
            <w:r>
              <w:t>: N/A</w:t>
            </w:r>
          </w:p>
          <w:p w14:paraId="09CF1317" w14:textId="77777777" w:rsidR="009F341D" w:rsidRDefault="009F341D" w:rsidP="000753D9">
            <w:pPr>
              <w:pStyle w:val="TAL"/>
            </w:pPr>
            <w:proofErr w:type="spellStart"/>
            <w:r>
              <w:t>isUnique</w:t>
            </w:r>
            <w:proofErr w:type="spellEnd"/>
            <w:r>
              <w:t>: N/A</w:t>
            </w:r>
          </w:p>
          <w:p w14:paraId="681C0FDB" w14:textId="77777777" w:rsidR="009F341D" w:rsidRDefault="009F341D" w:rsidP="000753D9">
            <w:pPr>
              <w:pStyle w:val="TAL"/>
            </w:pPr>
            <w:proofErr w:type="spellStart"/>
            <w:r>
              <w:t>defaultValue</w:t>
            </w:r>
            <w:proofErr w:type="spellEnd"/>
            <w:r>
              <w:t>: NULL</w:t>
            </w:r>
          </w:p>
          <w:p w14:paraId="179927D5" w14:textId="77777777" w:rsidR="009F341D" w:rsidRDefault="009F341D" w:rsidP="000753D9">
            <w:pPr>
              <w:pStyle w:val="TAL"/>
            </w:pPr>
            <w:proofErr w:type="spellStart"/>
            <w:r>
              <w:t>isNullable</w:t>
            </w:r>
            <w:proofErr w:type="spellEnd"/>
            <w:r>
              <w:t>: False</w:t>
            </w:r>
          </w:p>
        </w:tc>
      </w:tr>
      <w:tr w:rsidR="009F341D" w14:paraId="3CAE9CE8"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76F5FF" w14:textId="77777777" w:rsidR="009F341D" w:rsidRDefault="009F341D" w:rsidP="000753D9">
            <w:pPr>
              <w:spacing w:after="0"/>
              <w:rPr>
                <w:rFonts w:ascii="Courier New" w:hAnsi="Courier New" w:cs="Courier New"/>
                <w:color w:val="000000"/>
                <w:sz w:val="18"/>
                <w:szCs w:val="18"/>
              </w:rPr>
            </w:pPr>
            <w:proofErr w:type="spellStart"/>
            <w:r>
              <w:rPr>
                <w:rFonts w:ascii="Courier New" w:hAnsi="Courier New" w:cs="Courier New"/>
                <w:sz w:val="18"/>
                <w:szCs w:val="18"/>
              </w:rPr>
              <w:t>GNBCUCPFunction.pLMNId</w:t>
            </w:r>
            <w:proofErr w:type="spellEnd"/>
          </w:p>
        </w:tc>
        <w:tc>
          <w:tcPr>
            <w:tcW w:w="5523" w:type="dxa"/>
            <w:tcBorders>
              <w:top w:val="single" w:sz="4" w:space="0" w:color="auto"/>
              <w:left w:val="single" w:sz="4" w:space="0" w:color="auto"/>
              <w:bottom w:val="single" w:sz="4" w:space="0" w:color="auto"/>
              <w:right w:val="single" w:sz="4" w:space="0" w:color="auto"/>
            </w:tcBorders>
          </w:tcPr>
          <w:p w14:paraId="67C80B68" w14:textId="77777777" w:rsidR="009F341D" w:rsidRDefault="009F341D" w:rsidP="000753D9">
            <w:pPr>
              <w:pStyle w:val="TAL"/>
              <w:rPr>
                <w:rFonts w:cs="Arial"/>
                <w:iCs/>
                <w:szCs w:val="18"/>
              </w:rPr>
            </w:pPr>
            <w:r>
              <w:rPr>
                <w:rFonts w:cs="Arial"/>
                <w:iCs/>
                <w:szCs w:val="18"/>
              </w:rPr>
              <w:t>It specifies the PLMN identifier to be used as part of the global RAN node identity.</w:t>
            </w:r>
          </w:p>
          <w:p w14:paraId="006A7179" w14:textId="77777777" w:rsidR="009F341D" w:rsidRDefault="009F341D" w:rsidP="000753D9">
            <w:pPr>
              <w:pStyle w:val="TAL"/>
              <w:rPr>
                <w:rFonts w:cs="Arial"/>
                <w:iCs/>
                <w:szCs w:val="18"/>
              </w:rPr>
            </w:pPr>
          </w:p>
          <w:p w14:paraId="0E8FD686" w14:textId="77777777" w:rsidR="009F341D" w:rsidRDefault="009F341D" w:rsidP="000753D9">
            <w:pPr>
              <w:pStyle w:val="TAL"/>
              <w:rPr>
                <w:szCs w:val="18"/>
                <w:lang w:eastAsia="zh-CN"/>
              </w:rPr>
            </w:pPr>
            <w:proofErr w:type="spellStart"/>
            <w:r>
              <w:rPr>
                <w:szCs w:val="18"/>
                <w:lang w:eastAsia="zh-CN"/>
              </w:rPr>
              <w:t>allowedValues</w:t>
            </w:r>
            <w:proofErr w:type="spellEnd"/>
            <w:r>
              <w:rPr>
                <w:szCs w:val="18"/>
                <w:lang w:eastAsia="zh-CN"/>
              </w:rPr>
              <w:t>: Not applicable.</w:t>
            </w:r>
          </w:p>
          <w:p w14:paraId="3F25828F"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tcPr>
          <w:p w14:paraId="1D0E8FEA" w14:textId="77777777" w:rsidR="009F341D" w:rsidRDefault="009F341D" w:rsidP="000753D9">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PLMNId</w:t>
            </w:r>
            <w:proofErr w:type="spellEnd"/>
            <w:r>
              <w:rPr>
                <w:rFonts w:ascii="Arial" w:hAnsi="Arial"/>
                <w:sz w:val="18"/>
                <w:szCs w:val="18"/>
              </w:rPr>
              <w:t xml:space="preserve"> </w:t>
            </w:r>
          </w:p>
          <w:p w14:paraId="52B3CBA3" w14:textId="77777777" w:rsidR="009F341D" w:rsidRDefault="009F341D" w:rsidP="000753D9">
            <w:pPr>
              <w:keepNext/>
              <w:keepLines/>
              <w:spacing w:after="0"/>
              <w:rPr>
                <w:rFonts w:ascii="Arial" w:hAnsi="Arial"/>
                <w:sz w:val="18"/>
                <w:szCs w:val="18"/>
                <w:lang w:eastAsia="zh-CN"/>
              </w:rPr>
            </w:pPr>
            <w:r>
              <w:rPr>
                <w:rFonts w:ascii="Arial" w:hAnsi="Arial"/>
                <w:sz w:val="18"/>
                <w:szCs w:val="18"/>
              </w:rPr>
              <w:t>multiplicity: 1</w:t>
            </w:r>
          </w:p>
          <w:p w14:paraId="56981EEE"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N/A</w:t>
            </w:r>
          </w:p>
          <w:p w14:paraId="24E76DD3"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N/A</w:t>
            </w:r>
          </w:p>
          <w:p w14:paraId="5D6CF791"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38624D31" w14:textId="77777777" w:rsidR="009F341D" w:rsidRDefault="009F341D" w:rsidP="000753D9">
            <w:pPr>
              <w:pStyle w:val="TAL"/>
              <w:rPr>
                <w:szCs w:val="18"/>
              </w:rPr>
            </w:pPr>
            <w:proofErr w:type="spellStart"/>
            <w:r>
              <w:rPr>
                <w:szCs w:val="18"/>
              </w:rPr>
              <w:t>isNullable</w:t>
            </w:r>
            <w:proofErr w:type="spellEnd"/>
            <w:r>
              <w:rPr>
                <w:szCs w:val="18"/>
              </w:rPr>
              <w:t>: False</w:t>
            </w:r>
          </w:p>
          <w:p w14:paraId="2E3830A3" w14:textId="77777777" w:rsidR="009F341D" w:rsidRDefault="009F341D" w:rsidP="000753D9">
            <w:pPr>
              <w:pStyle w:val="TAL"/>
            </w:pPr>
          </w:p>
        </w:tc>
      </w:tr>
      <w:tr w:rsidR="009F341D" w14:paraId="6B9ED446"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C632E5" w14:textId="77777777" w:rsidR="009F341D" w:rsidRDefault="009F341D" w:rsidP="000753D9">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GNBCUUPFunction.pLMNIdList</w:t>
            </w:r>
            <w:proofErr w:type="spellEnd"/>
          </w:p>
        </w:tc>
        <w:tc>
          <w:tcPr>
            <w:tcW w:w="5523" w:type="dxa"/>
            <w:tcBorders>
              <w:top w:val="single" w:sz="4" w:space="0" w:color="auto"/>
              <w:left w:val="single" w:sz="4" w:space="0" w:color="auto"/>
              <w:bottom w:val="single" w:sz="4" w:space="0" w:color="auto"/>
              <w:right w:val="single" w:sz="4" w:space="0" w:color="auto"/>
            </w:tcBorders>
          </w:tcPr>
          <w:p w14:paraId="7B9B4105" w14:textId="77777777" w:rsidR="009F341D" w:rsidRDefault="009F341D" w:rsidP="000753D9">
            <w:pPr>
              <w:pStyle w:val="TAL"/>
              <w:rPr>
                <w:rFonts w:cs="Arial"/>
                <w:iCs/>
                <w:szCs w:val="18"/>
              </w:rPr>
            </w:pPr>
            <w:r>
              <w:rPr>
                <w:rFonts w:cs="Arial"/>
                <w:szCs w:val="18"/>
              </w:rPr>
              <w:t>This is a list of PLMN identifiers. It</w:t>
            </w:r>
            <w:r>
              <w:rPr>
                <w:rFonts w:cs="Arial"/>
                <w:iCs/>
                <w:szCs w:val="18"/>
              </w:rPr>
              <w:t xml:space="preserve"> defines from which set of PLMNs an UE must have as its serving PLMN to be allowed to use the GNB-CU-UP.</w:t>
            </w:r>
          </w:p>
          <w:p w14:paraId="0E1A681D" w14:textId="77777777" w:rsidR="009F341D" w:rsidRDefault="009F341D" w:rsidP="000753D9">
            <w:pPr>
              <w:pStyle w:val="TAL"/>
              <w:rPr>
                <w:rFonts w:cs="Arial"/>
                <w:szCs w:val="18"/>
              </w:rPr>
            </w:pPr>
          </w:p>
          <w:p w14:paraId="2618C76D" w14:textId="77777777" w:rsidR="009F341D" w:rsidRDefault="009F341D" w:rsidP="000753D9">
            <w:pPr>
              <w:pStyle w:val="TAL"/>
              <w:rPr>
                <w:szCs w:val="18"/>
                <w:lang w:eastAsia="zh-CN"/>
              </w:rPr>
            </w:pPr>
            <w:proofErr w:type="spellStart"/>
            <w:r>
              <w:rPr>
                <w:szCs w:val="18"/>
                <w:lang w:eastAsia="zh-CN"/>
              </w:rPr>
              <w:t>allowedValues</w:t>
            </w:r>
            <w:proofErr w:type="spellEnd"/>
            <w:r>
              <w:rPr>
                <w:szCs w:val="18"/>
                <w:lang w:eastAsia="zh-CN"/>
              </w:rPr>
              <w:t>: Not applicable.</w:t>
            </w:r>
          </w:p>
        </w:tc>
        <w:tc>
          <w:tcPr>
            <w:tcW w:w="2436" w:type="dxa"/>
            <w:tcBorders>
              <w:top w:val="single" w:sz="4" w:space="0" w:color="auto"/>
              <w:left w:val="single" w:sz="4" w:space="0" w:color="auto"/>
              <w:bottom w:val="single" w:sz="4" w:space="0" w:color="auto"/>
              <w:right w:val="single" w:sz="4" w:space="0" w:color="auto"/>
            </w:tcBorders>
          </w:tcPr>
          <w:p w14:paraId="1FA75E7E" w14:textId="77777777" w:rsidR="009F341D" w:rsidRDefault="009F341D" w:rsidP="000753D9">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PLMNId</w:t>
            </w:r>
            <w:proofErr w:type="spellEnd"/>
            <w:r>
              <w:rPr>
                <w:rFonts w:ascii="Arial" w:hAnsi="Arial"/>
                <w:sz w:val="18"/>
                <w:szCs w:val="18"/>
              </w:rPr>
              <w:t xml:space="preserve"> </w:t>
            </w:r>
          </w:p>
          <w:p w14:paraId="72E0BC98" w14:textId="77777777" w:rsidR="009F341D" w:rsidRDefault="009F341D" w:rsidP="000753D9">
            <w:pPr>
              <w:keepNext/>
              <w:keepLines/>
              <w:spacing w:after="0"/>
              <w:rPr>
                <w:rFonts w:ascii="Arial" w:hAnsi="Arial"/>
                <w:sz w:val="18"/>
                <w:szCs w:val="18"/>
                <w:lang w:eastAsia="zh-CN"/>
              </w:rPr>
            </w:pPr>
            <w:r>
              <w:rPr>
                <w:rFonts w:ascii="Arial" w:hAnsi="Arial"/>
                <w:sz w:val="18"/>
                <w:szCs w:val="18"/>
              </w:rPr>
              <w:t>multiplicity: 1..12</w:t>
            </w:r>
          </w:p>
          <w:p w14:paraId="32B01598"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xml:space="preserve">: </w:t>
            </w:r>
            <w:r w:rsidRPr="004037B3">
              <w:rPr>
                <w:rFonts w:ascii="Arial" w:hAnsi="Arial"/>
                <w:sz w:val="18"/>
                <w:szCs w:val="18"/>
              </w:rPr>
              <w:t>False</w:t>
            </w:r>
          </w:p>
          <w:p w14:paraId="28394428"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37F88780"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54731297" w14:textId="77777777" w:rsidR="009F341D" w:rsidRDefault="009F341D" w:rsidP="000753D9">
            <w:pPr>
              <w:pStyle w:val="TAL"/>
              <w:rPr>
                <w:szCs w:val="18"/>
              </w:rPr>
            </w:pPr>
            <w:proofErr w:type="spellStart"/>
            <w:r>
              <w:rPr>
                <w:szCs w:val="18"/>
              </w:rPr>
              <w:t>isNullable</w:t>
            </w:r>
            <w:proofErr w:type="spellEnd"/>
            <w:r>
              <w:rPr>
                <w:szCs w:val="18"/>
              </w:rPr>
              <w:t>: False</w:t>
            </w:r>
          </w:p>
          <w:p w14:paraId="5D9D0392" w14:textId="77777777" w:rsidR="009F341D" w:rsidRDefault="009F341D" w:rsidP="000753D9">
            <w:pPr>
              <w:pStyle w:val="TAL"/>
            </w:pPr>
          </w:p>
        </w:tc>
      </w:tr>
      <w:tr w:rsidR="009F341D" w14:paraId="0B714F67"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427246" w14:textId="77777777" w:rsidR="009F341D" w:rsidRDefault="009F341D" w:rsidP="000753D9">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NRCellCU.pLMNInfoList</w:t>
            </w:r>
            <w:proofErr w:type="spellEnd"/>
          </w:p>
        </w:tc>
        <w:tc>
          <w:tcPr>
            <w:tcW w:w="5523" w:type="dxa"/>
            <w:tcBorders>
              <w:top w:val="single" w:sz="4" w:space="0" w:color="auto"/>
              <w:left w:val="single" w:sz="4" w:space="0" w:color="auto"/>
              <w:bottom w:val="single" w:sz="4" w:space="0" w:color="auto"/>
              <w:right w:val="single" w:sz="4" w:space="0" w:color="auto"/>
            </w:tcBorders>
          </w:tcPr>
          <w:p w14:paraId="5B26B02F" w14:textId="77777777" w:rsidR="009F341D" w:rsidRDefault="009F341D" w:rsidP="000753D9">
            <w:pPr>
              <w:pStyle w:val="TAL"/>
              <w:rPr>
                <w:rFonts w:cs="Arial"/>
                <w:iCs/>
                <w:szCs w:val="18"/>
              </w:rPr>
            </w:pPr>
            <w:r>
              <w:rPr>
                <w:rFonts w:cs="Arial"/>
                <w:iCs/>
                <w:szCs w:val="18"/>
              </w:rPr>
              <w:t>It defines which PLMNs that can be served by the NR cell, and which S-NSSAIs can be supported by the NR cell for corresponding PLMN in case of network slicing feature is supported</w:t>
            </w:r>
            <w:r w:rsidRPr="00F51EDC">
              <w:rPr>
                <w:rFonts w:cs="Arial"/>
                <w:iCs/>
                <w:szCs w:val="18"/>
              </w:rPr>
              <w:t xml:space="preserve">. The </w:t>
            </w:r>
            <w:proofErr w:type="spellStart"/>
            <w:r w:rsidRPr="00F51EDC">
              <w:rPr>
                <w:rFonts w:cs="Arial"/>
                <w:iCs/>
                <w:szCs w:val="18"/>
              </w:rPr>
              <w:t>pLMNId</w:t>
            </w:r>
            <w:proofErr w:type="spellEnd"/>
            <w:r w:rsidRPr="00F51EDC">
              <w:rPr>
                <w:rFonts w:cs="Arial"/>
                <w:iCs/>
                <w:szCs w:val="18"/>
              </w:rPr>
              <w:t xml:space="preserve"> of the first entry of the list is the </w:t>
            </w:r>
            <w:proofErr w:type="spellStart"/>
            <w:r w:rsidRPr="00F51EDC">
              <w:rPr>
                <w:rFonts w:cs="Arial"/>
                <w:iCs/>
                <w:szCs w:val="18"/>
              </w:rPr>
              <w:t>PLMNId</w:t>
            </w:r>
            <w:proofErr w:type="spellEnd"/>
            <w:r w:rsidRPr="00F51EDC">
              <w:rPr>
                <w:rFonts w:cs="Arial"/>
                <w:iCs/>
                <w:szCs w:val="18"/>
              </w:rPr>
              <w:t xml:space="preserve"> used to construct the </w:t>
            </w:r>
            <w:proofErr w:type="spellStart"/>
            <w:r w:rsidRPr="00F51EDC">
              <w:rPr>
                <w:rFonts w:cs="Arial"/>
                <w:iCs/>
                <w:szCs w:val="18"/>
              </w:rPr>
              <w:t>nCGI</w:t>
            </w:r>
            <w:proofErr w:type="spellEnd"/>
            <w:r w:rsidRPr="00F51EDC">
              <w:rPr>
                <w:rFonts w:cs="Arial"/>
                <w:iCs/>
                <w:szCs w:val="18"/>
              </w:rPr>
              <w:t xml:space="preserve"> for the NR cell.</w:t>
            </w:r>
          </w:p>
          <w:p w14:paraId="7641E339" w14:textId="77777777" w:rsidR="009F341D" w:rsidRDefault="009F341D" w:rsidP="000753D9">
            <w:pPr>
              <w:pStyle w:val="TAL"/>
              <w:rPr>
                <w:rFonts w:cs="Arial"/>
                <w:iCs/>
                <w:szCs w:val="18"/>
              </w:rPr>
            </w:pPr>
          </w:p>
          <w:p w14:paraId="58B6EDFA" w14:textId="77777777" w:rsidR="009F341D" w:rsidRDefault="009F341D" w:rsidP="000753D9">
            <w:pPr>
              <w:pStyle w:val="TAL"/>
              <w:rPr>
                <w:rFonts w:cs="Arial"/>
                <w:szCs w:val="18"/>
              </w:rPr>
            </w:pPr>
          </w:p>
          <w:p w14:paraId="7CD47BCA" w14:textId="77777777" w:rsidR="009F341D" w:rsidRDefault="009F341D" w:rsidP="000753D9">
            <w:pPr>
              <w:pStyle w:val="TAL"/>
              <w:rPr>
                <w:szCs w:val="18"/>
                <w:lang w:eastAsia="zh-CN"/>
              </w:rPr>
            </w:pPr>
            <w:proofErr w:type="spellStart"/>
            <w:r>
              <w:rPr>
                <w:szCs w:val="18"/>
                <w:lang w:eastAsia="zh-CN"/>
              </w:rPr>
              <w:t>allowedValues</w:t>
            </w:r>
            <w:proofErr w:type="spellEnd"/>
            <w:r>
              <w:rPr>
                <w:szCs w:val="18"/>
                <w:lang w:eastAsia="zh-CN"/>
              </w:rPr>
              <w:t>: Not applicable.</w:t>
            </w:r>
          </w:p>
          <w:p w14:paraId="7E9DEAC4" w14:textId="77777777" w:rsidR="009F341D" w:rsidRDefault="009F341D" w:rsidP="000753D9">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tcPr>
          <w:p w14:paraId="0B44611C" w14:textId="77777777" w:rsidR="009F341D" w:rsidRDefault="009F341D" w:rsidP="000753D9">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PLMNInfo</w:t>
            </w:r>
            <w:proofErr w:type="spellEnd"/>
          </w:p>
          <w:p w14:paraId="594E250B" w14:textId="77777777" w:rsidR="009F341D" w:rsidRDefault="009F341D" w:rsidP="000753D9">
            <w:pPr>
              <w:keepNext/>
              <w:keepLines/>
              <w:spacing w:after="0"/>
              <w:rPr>
                <w:rFonts w:ascii="Arial" w:hAnsi="Arial"/>
                <w:sz w:val="18"/>
                <w:szCs w:val="18"/>
                <w:lang w:eastAsia="zh-CN"/>
              </w:rPr>
            </w:pPr>
            <w:r>
              <w:rPr>
                <w:rFonts w:ascii="Arial" w:hAnsi="Arial"/>
                <w:sz w:val="18"/>
                <w:szCs w:val="18"/>
              </w:rPr>
              <w:t>multiplicity: 1..*</w:t>
            </w:r>
          </w:p>
          <w:p w14:paraId="25F007D7"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xml:space="preserve">: </w:t>
            </w:r>
            <w:r w:rsidRPr="00F51EDC">
              <w:rPr>
                <w:rFonts w:ascii="Arial" w:hAnsi="Arial"/>
                <w:sz w:val="18"/>
                <w:szCs w:val="18"/>
              </w:rPr>
              <w:t>True</w:t>
            </w:r>
          </w:p>
          <w:p w14:paraId="04698BB7"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60219F54"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04EA4E08" w14:textId="77777777" w:rsidR="009F341D" w:rsidRDefault="009F341D" w:rsidP="000753D9">
            <w:pPr>
              <w:pStyle w:val="TAL"/>
              <w:rPr>
                <w:szCs w:val="18"/>
              </w:rPr>
            </w:pPr>
            <w:proofErr w:type="spellStart"/>
            <w:r>
              <w:rPr>
                <w:szCs w:val="18"/>
              </w:rPr>
              <w:t>isNullable</w:t>
            </w:r>
            <w:proofErr w:type="spellEnd"/>
            <w:r>
              <w:rPr>
                <w:szCs w:val="18"/>
              </w:rPr>
              <w:t>: False</w:t>
            </w:r>
          </w:p>
          <w:p w14:paraId="2BC04DB1" w14:textId="77777777" w:rsidR="009F341D" w:rsidRDefault="009F341D" w:rsidP="000753D9">
            <w:pPr>
              <w:keepNext/>
              <w:keepLines/>
              <w:spacing w:after="0"/>
              <w:rPr>
                <w:rFonts w:ascii="Arial" w:hAnsi="Arial"/>
                <w:sz w:val="18"/>
                <w:szCs w:val="18"/>
              </w:rPr>
            </w:pPr>
          </w:p>
        </w:tc>
      </w:tr>
      <w:tr w:rsidR="009F341D" w14:paraId="2BE087BE"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FFDC91" w14:textId="77777777" w:rsidR="009F341D" w:rsidRDefault="009F341D" w:rsidP="000753D9">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NRCellDU.pLMNInfoList</w:t>
            </w:r>
            <w:proofErr w:type="spellEnd"/>
          </w:p>
        </w:tc>
        <w:tc>
          <w:tcPr>
            <w:tcW w:w="5523" w:type="dxa"/>
            <w:tcBorders>
              <w:top w:val="single" w:sz="4" w:space="0" w:color="auto"/>
              <w:left w:val="single" w:sz="4" w:space="0" w:color="auto"/>
              <w:bottom w:val="single" w:sz="4" w:space="0" w:color="auto"/>
              <w:right w:val="single" w:sz="4" w:space="0" w:color="auto"/>
            </w:tcBorders>
          </w:tcPr>
          <w:p w14:paraId="36BD585B" w14:textId="77777777" w:rsidR="009F341D" w:rsidRDefault="009F341D" w:rsidP="000753D9">
            <w:pPr>
              <w:pStyle w:val="TAL"/>
              <w:rPr>
                <w:rFonts w:cs="Arial"/>
                <w:iCs/>
                <w:szCs w:val="18"/>
              </w:rPr>
            </w:pPr>
            <w:r>
              <w:rPr>
                <w:rFonts w:cs="Arial"/>
                <w:iCs/>
                <w:szCs w:val="18"/>
              </w:rPr>
              <w:t xml:space="preserve">It defines which PLMNs that can be served by the NR cell, and which S-NSSAs can be supported by the NR cell for corresponding PLMN in case of network slicing feature is supported. </w:t>
            </w:r>
            <w:r>
              <w:t xml:space="preserve">The </w:t>
            </w:r>
            <w:proofErr w:type="spellStart"/>
            <w:r>
              <w:t>p</w:t>
            </w:r>
            <w:r>
              <w:rPr>
                <w:lang w:eastAsia="zh-CN"/>
              </w:rPr>
              <w:t>L</w:t>
            </w:r>
            <w:r>
              <w:t>MNId</w:t>
            </w:r>
            <w:proofErr w:type="spellEnd"/>
            <w:r>
              <w:t xml:space="preserve"> of the first entry of the list is the </w:t>
            </w:r>
            <w:proofErr w:type="spellStart"/>
            <w:r>
              <w:t>PLMNId</w:t>
            </w:r>
            <w:proofErr w:type="spellEnd"/>
            <w:r>
              <w:t xml:space="preserve"> used to construct the </w:t>
            </w:r>
            <w:proofErr w:type="spellStart"/>
            <w:r>
              <w:t>nCGI</w:t>
            </w:r>
            <w:proofErr w:type="spellEnd"/>
            <w:r>
              <w:t xml:space="preserve"> for the NR cell.</w:t>
            </w:r>
          </w:p>
          <w:p w14:paraId="18F35EF2" w14:textId="77777777" w:rsidR="009F341D" w:rsidRDefault="009F341D" w:rsidP="000753D9">
            <w:pPr>
              <w:pStyle w:val="TAL"/>
              <w:rPr>
                <w:rFonts w:cs="Arial"/>
                <w:szCs w:val="18"/>
              </w:rPr>
            </w:pPr>
          </w:p>
          <w:p w14:paraId="4B8E331E" w14:textId="77777777" w:rsidR="009F341D" w:rsidRDefault="009F341D" w:rsidP="000753D9">
            <w:pPr>
              <w:pStyle w:val="TAL"/>
              <w:rPr>
                <w:szCs w:val="18"/>
                <w:lang w:eastAsia="zh-CN"/>
              </w:rPr>
            </w:pPr>
            <w:proofErr w:type="spellStart"/>
            <w:r>
              <w:rPr>
                <w:szCs w:val="18"/>
                <w:lang w:eastAsia="zh-CN"/>
              </w:rPr>
              <w:t>allowedValues</w:t>
            </w:r>
            <w:proofErr w:type="spellEnd"/>
            <w:r>
              <w:rPr>
                <w:szCs w:val="18"/>
                <w:lang w:eastAsia="zh-CN"/>
              </w:rPr>
              <w:t>: Not applicable.</w:t>
            </w:r>
          </w:p>
          <w:p w14:paraId="294BF17F"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tcPr>
          <w:p w14:paraId="617C68AE" w14:textId="77777777" w:rsidR="009F341D" w:rsidRDefault="009F341D" w:rsidP="000753D9">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PLMNInfo</w:t>
            </w:r>
            <w:proofErr w:type="spellEnd"/>
          </w:p>
          <w:p w14:paraId="7CC8C95A" w14:textId="77777777" w:rsidR="009F341D" w:rsidRDefault="009F341D" w:rsidP="000753D9">
            <w:pPr>
              <w:keepNext/>
              <w:keepLines/>
              <w:spacing w:after="0"/>
              <w:rPr>
                <w:rFonts w:ascii="Arial" w:hAnsi="Arial"/>
                <w:sz w:val="18"/>
                <w:szCs w:val="18"/>
                <w:lang w:eastAsia="zh-CN"/>
              </w:rPr>
            </w:pPr>
            <w:r>
              <w:rPr>
                <w:rFonts w:ascii="Arial" w:hAnsi="Arial"/>
                <w:sz w:val="18"/>
                <w:szCs w:val="18"/>
              </w:rPr>
              <w:t>multiplicity: 1..*</w:t>
            </w:r>
          </w:p>
          <w:p w14:paraId="3DE18259"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xml:space="preserve">: </w:t>
            </w:r>
            <w:r>
              <w:rPr>
                <w:rFonts w:ascii="Arial" w:hAnsi="Arial"/>
                <w:sz w:val="18"/>
                <w:szCs w:val="18"/>
                <w:lang w:val="en-US"/>
              </w:rPr>
              <w:t>True</w:t>
            </w:r>
          </w:p>
          <w:p w14:paraId="0F526587"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670DB3AC"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13B2C034" w14:textId="77777777" w:rsidR="009F341D" w:rsidRDefault="009F341D" w:rsidP="000753D9">
            <w:pPr>
              <w:pStyle w:val="TAL"/>
              <w:rPr>
                <w:szCs w:val="18"/>
              </w:rPr>
            </w:pPr>
            <w:proofErr w:type="spellStart"/>
            <w:r>
              <w:rPr>
                <w:szCs w:val="18"/>
              </w:rPr>
              <w:t>isNullable</w:t>
            </w:r>
            <w:proofErr w:type="spellEnd"/>
            <w:r>
              <w:rPr>
                <w:szCs w:val="18"/>
              </w:rPr>
              <w:t>: False</w:t>
            </w:r>
          </w:p>
          <w:p w14:paraId="4B8441E3" w14:textId="77777777" w:rsidR="009F341D" w:rsidRDefault="009F341D" w:rsidP="000753D9">
            <w:pPr>
              <w:pStyle w:val="TAL"/>
            </w:pPr>
          </w:p>
        </w:tc>
      </w:tr>
      <w:tr w:rsidR="009F341D" w14:paraId="5E655456"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FC45B8A" w14:textId="77777777" w:rsidR="009F341D" w:rsidRDefault="009F341D" w:rsidP="000753D9">
            <w:pPr>
              <w:spacing w:after="0"/>
              <w:rPr>
                <w:rFonts w:ascii="Courier New" w:hAnsi="Courier New" w:cs="Courier New"/>
                <w:color w:val="000000"/>
                <w:sz w:val="18"/>
                <w:szCs w:val="18"/>
              </w:rPr>
            </w:pPr>
            <w:proofErr w:type="spellStart"/>
            <w:r w:rsidRPr="00F32144">
              <w:rPr>
                <w:rFonts w:ascii="Courier New" w:hAnsi="Courier New"/>
                <w:sz w:val="18"/>
                <w:szCs w:val="18"/>
                <w:lang w:eastAsia="zh-CN"/>
              </w:rPr>
              <w:lastRenderedPageBreak/>
              <w:t>nPNIdentityList</w:t>
            </w:r>
            <w:proofErr w:type="spellEnd"/>
          </w:p>
        </w:tc>
        <w:tc>
          <w:tcPr>
            <w:tcW w:w="5523" w:type="dxa"/>
            <w:tcBorders>
              <w:top w:val="single" w:sz="4" w:space="0" w:color="auto"/>
              <w:left w:val="single" w:sz="4" w:space="0" w:color="auto"/>
              <w:bottom w:val="single" w:sz="4" w:space="0" w:color="auto"/>
              <w:right w:val="single" w:sz="4" w:space="0" w:color="auto"/>
            </w:tcBorders>
          </w:tcPr>
          <w:p w14:paraId="0AF89CF8" w14:textId="77777777" w:rsidR="009F341D" w:rsidRDefault="009F341D" w:rsidP="000753D9">
            <w:pPr>
              <w:pStyle w:val="TAL"/>
              <w:rPr>
                <w:rFonts w:cs="Arial"/>
                <w:iCs/>
                <w:szCs w:val="18"/>
              </w:rPr>
            </w:pPr>
            <w:r>
              <w:rPr>
                <w:rFonts w:cs="Arial"/>
                <w:iCs/>
                <w:szCs w:val="18"/>
              </w:rPr>
              <w:t>It defines which NPNs that can be served by the NR cell, and which CAG IDs or NIDs can be supported by the NR cell for corresponding PNI-NPN or SNPN in case of the cell is NPN-only cell.</w:t>
            </w:r>
          </w:p>
          <w:p w14:paraId="7EAA95C8" w14:textId="77777777" w:rsidR="009F341D" w:rsidRDefault="009F341D" w:rsidP="000753D9">
            <w:pPr>
              <w:pStyle w:val="TAL"/>
              <w:rPr>
                <w:rFonts w:cs="Arial"/>
                <w:iCs/>
                <w:szCs w:val="18"/>
              </w:rPr>
            </w:pPr>
            <w:r>
              <w:rPr>
                <w:rFonts w:cs="Arial"/>
                <w:iCs/>
                <w:szCs w:val="18"/>
              </w:rPr>
              <w:t>(</w:t>
            </w:r>
            <w:proofErr w:type="spellStart"/>
            <w:r>
              <w:rPr>
                <w:rFonts w:ascii="Courier New" w:hAnsi="Courier New"/>
                <w:lang w:eastAsia="zh-CN"/>
              </w:rPr>
              <w:t>nPNIdentity</w:t>
            </w:r>
            <w:proofErr w:type="spellEnd"/>
            <w:r w:rsidRPr="001A68B0">
              <w:rPr>
                <w:rFonts w:cs="Arial"/>
                <w:iCs/>
                <w:szCs w:val="18"/>
              </w:rPr>
              <w:t xml:space="preserve"> referring to TS 38.331</w:t>
            </w:r>
            <w:r>
              <w:rPr>
                <w:rFonts w:cs="Arial"/>
                <w:iCs/>
                <w:szCs w:val="18"/>
              </w:rPr>
              <w:t xml:space="preserve"> </w:t>
            </w:r>
            <w:r w:rsidRPr="001A68B0">
              <w:rPr>
                <w:rFonts w:cs="Arial"/>
                <w:iCs/>
                <w:szCs w:val="18"/>
              </w:rPr>
              <w:t>[54]</w:t>
            </w:r>
            <w:r>
              <w:rPr>
                <w:rFonts w:cs="Arial"/>
                <w:iCs/>
                <w:szCs w:val="18"/>
              </w:rPr>
              <w:t>)</w:t>
            </w:r>
          </w:p>
          <w:p w14:paraId="714102A1" w14:textId="77777777" w:rsidR="009F341D" w:rsidRDefault="009F341D" w:rsidP="000753D9">
            <w:pPr>
              <w:pStyle w:val="TAL"/>
              <w:rPr>
                <w:rFonts w:cs="Arial"/>
                <w:iCs/>
                <w:szCs w:val="18"/>
              </w:rPr>
            </w:pPr>
          </w:p>
          <w:p w14:paraId="660EC6C2" w14:textId="77777777" w:rsidR="009F341D" w:rsidRDefault="009F341D" w:rsidP="000753D9">
            <w:pPr>
              <w:pStyle w:val="TAL"/>
              <w:rPr>
                <w:rFonts w:cs="Arial"/>
                <w:szCs w:val="18"/>
              </w:rPr>
            </w:pPr>
          </w:p>
          <w:p w14:paraId="5FEBEC72" w14:textId="77777777" w:rsidR="009F341D" w:rsidRDefault="009F341D" w:rsidP="000753D9">
            <w:pPr>
              <w:pStyle w:val="TAL"/>
              <w:rPr>
                <w:szCs w:val="18"/>
                <w:lang w:eastAsia="zh-CN"/>
              </w:rPr>
            </w:pPr>
            <w:proofErr w:type="spellStart"/>
            <w:r>
              <w:rPr>
                <w:szCs w:val="18"/>
                <w:lang w:eastAsia="zh-CN"/>
              </w:rPr>
              <w:t>allowedValues</w:t>
            </w:r>
            <w:proofErr w:type="spellEnd"/>
            <w:r>
              <w:rPr>
                <w:szCs w:val="18"/>
                <w:lang w:eastAsia="zh-CN"/>
              </w:rPr>
              <w:t>: Not applicable.</w:t>
            </w:r>
          </w:p>
          <w:p w14:paraId="78DAC7CC" w14:textId="77777777" w:rsidR="009F341D" w:rsidRDefault="009F341D" w:rsidP="000753D9">
            <w:pPr>
              <w:pStyle w:val="TAL"/>
              <w:rPr>
                <w:rFonts w:cs="Arial"/>
                <w:iCs/>
                <w:szCs w:val="18"/>
              </w:rPr>
            </w:pPr>
          </w:p>
        </w:tc>
        <w:tc>
          <w:tcPr>
            <w:tcW w:w="2436" w:type="dxa"/>
            <w:tcBorders>
              <w:top w:val="single" w:sz="4" w:space="0" w:color="auto"/>
              <w:left w:val="single" w:sz="4" w:space="0" w:color="auto"/>
              <w:bottom w:val="single" w:sz="4" w:space="0" w:color="auto"/>
              <w:right w:val="single" w:sz="4" w:space="0" w:color="auto"/>
            </w:tcBorders>
          </w:tcPr>
          <w:p w14:paraId="7C2FDD02" w14:textId="77777777" w:rsidR="009F341D" w:rsidRDefault="009F341D" w:rsidP="000753D9">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NPNIdentity</w:t>
            </w:r>
            <w:proofErr w:type="spellEnd"/>
          </w:p>
          <w:p w14:paraId="533E9853" w14:textId="77777777" w:rsidR="009F341D" w:rsidRDefault="009F341D" w:rsidP="000753D9">
            <w:pPr>
              <w:keepNext/>
              <w:keepLines/>
              <w:spacing w:after="0"/>
              <w:rPr>
                <w:rFonts w:ascii="Arial" w:hAnsi="Arial"/>
                <w:sz w:val="18"/>
                <w:szCs w:val="18"/>
                <w:lang w:eastAsia="zh-CN"/>
              </w:rPr>
            </w:pPr>
            <w:r>
              <w:rPr>
                <w:rFonts w:ascii="Arial" w:hAnsi="Arial"/>
                <w:sz w:val="18"/>
                <w:szCs w:val="18"/>
              </w:rPr>
              <w:t>multiplicity: 1..*</w:t>
            </w:r>
          </w:p>
          <w:p w14:paraId="23669912"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xml:space="preserve">: </w:t>
            </w:r>
            <w:r>
              <w:rPr>
                <w:rFonts w:ascii="Arial" w:hAnsi="Arial"/>
                <w:sz w:val="18"/>
                <w:szCs w:val="18"/>
                <w:lang w:val="en-US"/>
              </w:rPr>
              <w:t>True</w:t>
            </w:r>
          </w:p>
          <w:p w14:paraId="320B171D"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6E8289A0"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20E6B404" w14:textId="77777777" w:rsidR="009F341D" w:rsidRDefault="009F341D" w:rsidP="000753D9">
            <w:pPr>
              <w:pStyle w:val="TAL"/>
              <w:rPr>
                <w:szCs w:val="18"/>
              </w:rPr>
            </w:pPr>
            <w:proofErr w:type="spellStart"/>
            <w:r>
              <w:rPr>
                <w:szCs w:val="18"/>
              </w:rPr>
              <w:t>isNullable</w:t>
            </w:r>
            <w:proofErr w:type="spellEnd"/>
            <w:r>
              <w:rPr>
                <w:szCs w:val="18"/>
              </w:rPr>
              <w:t>: False</w:t>
            </w:r>
          </w:p>
          <w:p w14:paraId="4D94BEB7" w14:textId="77777777" w:rsidR="009F341D" w:rsidRDefault="009F341D" w:rsidP="000753D9">
            <w:pPr>
              <w:keepNext/>
              <w:keepLines/>
              <w:spacing w:after="0"/>
              <w:rPr>
                <w:rFonts w:ascii="Arial" w:hAnsi="Arial"/>
                <w:sz w:val="18"/>
                <w:szCs w:val="18"/>
              </w:rPr>
            </w:pPr>
          </w:p>
        </w:tc>
      </w:tr>
      <w:tr w:rsidR="009F341D" w14:paraId="5EF6F44A"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61499F" w14:textId="77777777" w:rsidR="009F341D" w:rsidRDefault="009F341D" w:rsidP="000753D9">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ExternalNRCellCU.pLMNIdList</w:t>
            </w:r>
            <w:proofErr w:type="spellEnd"/>
          </w:p>
        </w:tc>
        <w:tc>
          <w:tcPr>
            <w:tcW w:w="5523" w:type="dxa"/>
            <w:tcBorders>
              <w:top w:val="single" w:sz="4" w:space="0" w:color="auto"/>
              <w:left w:val="single" w:sz="4" w:space="0" w:color="auto"/>
              <w:bottom w:val="single" w:sz="4" w:space="0" w:color="auto"/>
              <w:right w:val="single" w:sz="4" w:space="0" w:color="auto"/>
            </w:tcBorders>
          </w:tcPr>
          <w:p w14:paraId="5F52458E" w14:textId="77777777" w:rsidR="009F341D" w:rsidRDefault="009F341D" w:rsidP="000753D9">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 xml:space="preserve">Cell in another </w:t>
            </w:r>
            <w:proofErr w:type="spellStart"/>
            <w:r>
              <w:rPr>
                <w:rFonts w:ascii="Arial" w:hAnsi="Arial" w:cs="Arial"/>
                <w:iCs/>
                <w:sz w:val="18"/>
                <w:szCs w:val="18"/>
              </w:rPr>
              <w:t>gNB</w:t>
            </w:r>
            <w:proofErr w:type="spellEnd"/>
            <w:r>
              <w:rPr>
                <w:rFonts w:ascii="Arial" w:hAnsi="Arial" w:cs="Arial"/>
                <w:iCs/>
                <w:sz w:val="18"/>
                <w:szCs w:val="18"/>
              </w:rPr>
              <w:t>-CU-CP.</w:t>
            </w:r>
            <w:r>
              <w:rPr>
                <w:rFonts w:cs="Arial"/>
                <w:iCs/>
                <w:sz w:val="18"/>
                <w:szCs w:val="18"/>
              </w:rPr>
              <w:t xml:space="preserve"> </w:t>
            </w:r>
            <w:r>
              <w:rPr>
                <w:rFonts w:ascii="Arial" w:hAnsi="Arial" w:cs="Arial"/>
                <w:sz w:val="18"/>
                <w:szCs w:val="18"/>
              </w:rPr>
              <w:t xml:space="preserve">This list is either updated by the managed element itself (e.g. due to ANR, signalling over </w:t>
            </w:r>
            <w:proofErr w:type="spellStart"/>
            <w:r>
              <w:rPr>
                <w:rFonts w:ascii="Arial" w:hAnsi="Arial" w:cs="Arial"/>
                <w:sz w:val="18"/>
                <w:szCs w:val="18"/>
              </w:rPr>
              <w:t>Xn</w:t>
            </w:r>
            <w:proofErr w:type="spellEnd"/>
            <w:r>
              <w:rPr>
                <w:rFonts w:ascii="Arial" w:hAnsi="Arial" w:cs="Arial"/>
                <w:sz w:val="18"/>
                <w:szCs w:val="18"/>
              </w:rPr>
              <w:t xml:space="preserve"> etc) or by consumer over the standard interface.</w:t>
            </w:r>
          </w:p>
          <w:p w14:paraId="72434EE5" w14:textId="77777777" w:rsidR="009F341D" w:rsidRDefault="009F341D" w:rsidP="000753D9">
            <w:pPr>
              <w:pStyle w:val="TAL"/>
              <w:rPr>
                <w:szCs w:val="18"/>
                <w:lang w:eastAsia="zh-CN"/>
              </w:rPr>
            </w:pPr>
            <w:proofErr w:type="spellStart"/>
            <w:r>
              <w:rPr>
                <w:szCs w:val="18"/>
                <w:lang w:eastAsia="zh-CN"/>
              </w:rPr>
              <w:t>allowedValues</w:t>
            </w:r>
            <w:proofErr w:type="spellEnd"/>
            <w:r>
              <w:rPr>
                <w:szCs w:val="18"/>
                <w:lang w:eastAsia="zh-CN"/>
              </w:rPr>
              <w:t>: Not applicable.</w:t>
            </w:r>
          </w:p>
          <w:p w14:paraId="1B36A021"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tcPr>
          <w:p w14:paraId="19A9CC0F" w14:textId="77777777" w:rsidR="009F341D" w:rsidRDefault="009F341D" w:rsidP="000753D9">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PLMNId</w:t>
            </w:r>
            <w:proofErr w:type="spellEnd"/>
          </w:p>
          <w:p w14:paraId="22062C86" w14:textId="77777777" w:rsidR="009F341D" w:rsidRDefault="009F341D" w:rsidP="000753D9">
            <w:pPr>
              <w:keepNext/>
              <w:keepLines/>
              <w:spacing w:after="0"/>
              <w:rPr>
                <w:rFonts w:ascii="Arial" w:hAnsi="Arial"/>
                <w:sz w:val="18"/>
                <w:szCs w:val="18"/>
                <w:lang w:eastAsia="zh-CN"/>
              </w:rPr>
            </w:pPr>
            <w:r>
              <w:rPr>
                <w:rFonts w:ascii="Arial" w:hAnsi="Arial"/>
                <w:sz w:val="18"/>
                <w:szCs w:val="18"/>
              </w:rPr>
              <w:t>multiplicity: 1..12</w:t>
            </w:r>
          </w:p>
          <w:p w14:paraId="61E6D8AF"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xml:space="preserve">: </w:t>
            </w:r>
            <w:r w:rsidRPr="004037B3">
              <w:rPr>
                <w:rFonts w:ascii="Arial" w:hAnsi="Arial"/>
                <w:sz w:val="18"/>
                <w:szCs w:val="18"/>
              </w:rPr>
              <w:t>False</w:t>
            </w:r>
          </w:p>
          <w:p w14:paraId="7013A0C4"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3C0B6E53"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1D942804" w14:textId="77777777" w:rsidR="009F341D" w:rsidRDefault="009F341D" w:rsidP="000753D9">
            <w:pPr>
              <w:pStyle w:val="TAL"/>
              <w:rPr>
                <w:szCs w:val="18"/>
              </w:rPr>
            </w:pPr>
            <w:proofErr w:type="spellStart"/>
            <w:r>
              <w:rPr>
                <w:szCs w:val="18"/>
              </w:rPr>
              <w:t>isNullable</w:t>
            </w:r>
            <w:proofErr w:type="spellEnd"/>
            <w:r>
              <w:rPr>
                <w:szCs w:val="18"/>
              </w:rPr>
              <w:t>: False</w:t>
            </w:r>
          </w:p>
          <w:p w14:paraId="57CFEE54" w14:textId="77777777" w:rsidR="009F341D" w:rsidRDefault="009F341D" w:rsidP="000753D9">
            <w:pPr>
              <w:pStyle w:val="TAL"/>
            </w:pPr>
          </w:p>
        </w:tc>
      </w:tr>
      <w:tr w:rsidR="009F341D" w14:paraId="5C1F9AA5"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06AAAD" w14:textId="77777777" w:rsidR="009F341D" w:rsidRDefault="009F341D" w:rsidP="000753D9">
            <w:pPr>
              <w:spacing w:after="0"/>
              <w:rPr>
                <w:rFonts w:ascii="Courier New" w:hAnsi="Courier New" w:cs="Courier New"/>
                <w:color w:val="000000"/>
                <w:sz w:val="18"/>
                <w:szCs w:val="18"/>
              </w:rPr>
            </w:pPr>
            <w:proofErr w:type="spellStart"/>
            <w:r>
              <w:rPr>
                <w:rFonts w:ascii="Courier New" w:hAnsi="Courier New" w:cs="Courier New"/>
                <w:bCs/>
                <w:color w:val="333333"/>
                <w:sz w:val="18"/>
                <w:szCs w:val="18"/>
              </w:rPr>
              <w:t>rRMPolicyMemberList</w:t>
            </w:r>
            <w:proofErr w:type="spellEnd"/>
          </w:p>
        </w:tc>
        <w:tc>
          <w:tcPr>
            <w:tcW w:w="5523" w:type="dxa"/>
            <w:tcBorders>
              <w:top w:val="single" w:sz="4" w:space="0" w:color="auto"/>
              <w:left w:val="single" w:sz="4" w:space="0" w:color="auto"/>
              <w:bottom w:val="single" w:sz="4" w:space="0" w:color="auto"/>
              <w:right w:val="single" w:sz="4" w:space="0" w:color="auto"/>
            </w:tcBorders>
          </w:tcPr>
          <w:p w14:paraId="71CE88FC" w14:textId="77777777" w:rsidR="009F341D" w:rsidRDefault="009F341D" w:rsidP="000753D9">
            <w:pPr>
              <w:pStyle w:val="TAL"/>
            </w:pPr>
            <w:r>
              <w:t xml:space="preserve">It represents the list of </w:t>
            </w:r>
            <w:proofErr w:type="spellStart"/>
            <w:r>
              <w:rPr>
                <w:rFonts w:ascii="Courier New" w:hAnsi="Courier New" w:cs="Courier New"/>
                <w:bCs/>
                <w:color w:val="333333"/>
                <w:szCs w:val="18"/>
              </w:rPr>
              <w:t>RRMPolicyMember</w:t>
            </w:r>
            <w:proofErr w:type="spellEnd"/>
            <w:r>
              <w:t xml:space="preserve"> (s) that the managed object is supporting.  A </w:t>
            </w:r>
            <w:proofErr w:type="spellStart"/>
            <w:r>
              <w:rPr>
                <w:rFonts w:ascii="Courier New" w:hAnsi="Courier New" w:cs="Courier New"/>
                <w:bCs/>
                <w:color w:val="333333"/>
                <w:szCs w:val="18"/>
              </w:rPr>
              <w:t>RRMPolicyMember</w:t>
            </w:r>
            <w:proofErr w:type="spellEnd"/>
            <w:r>
              <w:t xml:space="preserve"> &lt;&lt;</w:t>
            </w:r>
            <w:proofErr w:type="spellStart"/>
            <w:r>
              <w:t>dataType</w:t>
            </w:r>
            <w:proofErr w:type="spellEnd"/>
            <w:r>
              <w:t xml:space="preserve">&gt;&gt; include the </w:t>
            </w:r>
            <w:proofErr w:type="spellStart"/>
            <w:r>
              <w:rPr>
                <w:rFonts w:ascii="Courier New" w:hAnsi="Courier New" w:cs="Courier New"/>
                <w:bCs/>
                <w:color w:val="333333"/>
                <w:szCs w:val="18"/>
              </w:rPr>
              <w:t>PLMNId</w:t>
            </w:r>
            <w:proofErr w:type="spellEnd"/>
            <w:r>
              <w:t xml:space="preserve"> &lt;&lt;</w:t>
            </w:r>
            <w:proofErr w:type="spellStart"/>
            <w:r>
              <w:t>dataType</w:t>
            </w:r>
            <w:proofErr w:type="spellEnd"/>
            <w:r>
              <w:t xml:space="preserve">&gt;&gt; and </w:t>
            </w:r>
            <w:r>
              <w:rPr>
                <w:rFonts w:ascii="Courier New" w:hAnsi="Courier New" w:cs="Courier New"/>
                <w:bCs/>
                <w:color w:val="333333"/>
                <w:szCs w:val="18"/>
              </w:rPr>
              <w:t>S-NSSAI</w:t>
            </w:r>
            <w:r>
              <w:t xml:space="preserve"> &lt;&lt;</w:t>
            </w:r>
            <w:proofErr w:type="spellStart"/>
            <w:r>
              <w:t>dataType</w:t>
            </w:r>
            <w:proofErr w:type="spellEnd"/>
            <w:r>
              <w:t>&gt;&gt;.</w:t>
            </w:r>
          </w:p>
          <w:p w14:paraId="1B6A1918" w14:textId="77777777" w:rsidR="009F341D" w:rsidRDefault="009F341D" w:rsidP="000753D9">
            <w:pPr>
              <w:pStyle w:val="a"/>
              <w:rPr>
                <w:sz w:val="18"/>
                <w:szCs w:val="18"/>
              </w:rPr>
            </w:pPr>
          </w:p>
          <w:p w14:paraId="505176C6" w14:textId="77777777" w:rsidR="009F341D" w:rsidRDefault="009F341D" w:rsidP="000753D9">
            <w:pPr>
              <w:pStyle w:val="a"/>
              <w:rPr>
                <w:sz w:val="18"/>
                <w:szCs w:val="18"/>
              </w:rPr>
            </w:pPr>
            <w:proofErr w:type="spellStart"/>
            <w:r>
              <w:rPr>
                <w:sz w:val="18"/>
                <w:szCs w:val="18"/>
              </w:rPr>
              <w:t>allowedValues</w:t>
            </w:r>
            <w:proofErr w:type="spellEnd"/>
            <w:r>
              <w:rPr>
                <w:sz w:val="18"/>
                <w:szCs w:val="18"/>
              </w:rPr>
              <w:t>: N/A</w:t>
            </w:r>
          </w:p>
          <w:p w14:paraId="60466797" w14:textId="77777777" w:rsidR="009F341D" w:rsidRDefault="009F341D" w:rsidP="000753D9">
            <w:pPr>
              <w:rPr>
                <w:rFonts w:ascii="Arial" w:hAnsi="Arial" w:cs="Arial"/>
                <w:iCs/>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800E7A5" w14:textId="77777777" w:rsidR="009F341D" w:rsidRDefault="009F341D" w:rsidP="000753D9">
            <w:pPr>
              <w:keepNext/>
              <w:keepLines/>
              <w:spacing w:after="0"/>
              <w:rPr>
                <w:rFonts w:ascii="Arial" w:hAnsi="Arial"/>
                <w:sz w:val="18"/>
              </w:rPr>
            </w:pPr>
            <w:r>
              <w:rPr>
                <w:rFonts w:ascii="Arial" w:hAnsi="Arial"/>
                <w:sz w:val="18"/>
              </w:rPr>
              <w:t xml:space="preserve">type: </w:t>
            </w:r>
            <w:proofErr w:type="spellStart"/>
            <w:r>
              <w:rPr>
                <w:rFonts w:ascii="Arial" w:hAnsi="Arial"/>
                <w:sz w:val="18"/>
              </w:rPr>
              <w:t>RRMPolicyMember</w:t>
            </w:r>
            <w:proofErr w:type="spellEnd"/>
          </w:p>
          <w:p w14:paraId="25C36BFA" w14:textId="77777777" w:rsidR="009F341D" w:rsidRDefault="009F341D" w:rsidP="000753D9">
            <w:pPr>
              <w:keepNext/>
              <w:keepLines/>
              <w:spacing w:after="0"/>
              <w:rPr>
                <w:rFonts w:ascii="Arial" w:hAnsi="Arial"/>
                <w:sz w:val="18"/>
              </w:rPr>
            </w:pPr>
            <w:r>
              <w:rPr>
                <w:rFonts w:ascii="Arial" w:hAnsi="Arial"/>
                <w:sz w:val="18"/>
              </w:rPr>
              <w:t>multiplicity: 1..*</w:t>
            </w:r>
          </w:p>
          <w:p w14:paraId="551210CA" w14:textId="77777777" w:rsidR="009F341D" w:rsidRDefault="009F341D" w:rsidP="000753D9">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xml:space="preserve">: </w:t>
            </w:r>
            <w:r w:rsidRPr="004037B3">
              <w:rPr>
                <w:rFonts w:ascii="Arial" w:hAnsi="Arial"/>
                <w:sz w:val="18"/>
              </w:rPr>
              <w:t>False</w:t>
            </w:r>
          </w:p>
          <w:p w14:paraId="311AED5A" w14:textId="77777777" w:rsidR="009F341D" w:rsidRDefault="009F341D" w:rsidP="000753D9">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7110529C" w14:textId="77777777" w:rsidR="009F341D" w:rsidRDefault="009F341D" w:rsidP="000753D9">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1A3E1E5D" w14:textId="77777777" w:rsidR="009F341D" w:rsidRDefault="009F341D" w:rsidP="000753D9">
            <w:pPr>
              <w:keepNext/>
              <w:keepLines/>
              <w:spacing w:after="0"/>
              <w:rPr>
                <w:rFonts w:ascii="Arial" w:hAnsi="Arial"/>
                <w:sz w:val="18"/>
                <w:szCs w:val="18"/>
              </w:rPr>
            </w:pPr>
            <w:proofErr w:type="spellStart"/>
            <w:r>
              <w:rPr>
                <w:rFonts w:ascii="Arial" w:hAnsi="Arial"/>
                <w:sz w:val="18"/>
              </w:rPr>
              <w:t>isNullable</w:t>
            </w:r>
            <w:proofErr w:type="spellEnd"/>
            <w:r>
              <w:rPr>
                <w:rFonts w:ascii="Arial" w:hAnsi="Arial"/>
                <w:sz w:val="18"/>
              </w:rPr>
              <w:t>: False</w:t>
            </w:r>
          </w:p>
        </w:tc>
      </w:tr>
      <w:tr w:rsidR="009F341D" w14:paraId="5A5FFD78"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37C8302" w14:textId="77777777" w:rsidR="009F341D" w:rsidRDefault="009F341D" w:rsidP="000753D9">
            <w:pPr>
              <w:spacing w:after="0"/>
              <w:rPr>
                <w:rFonts w:ascii="Courier New" w:hAnsi="Courier New" w:cs="Courier New"/>
                <w:bCs/>
                <w:color w:val="333333"/>
                <w:sz w:val="18"/>
                <w:szCs w:val="18"/>
              </w:rPr>
            </w:pPr>
            <w:proofErr w:type="spellStart"/>
            <w:r>
              <w:rPr>
                <w:rFonts w:ascii="Courier New" w:hAnsi="Courier New" w:cs="Courier New"/>
                <w:bCs/>
                <w:color w:val="333333"/>
                <w:sz w:val="18"/>
                <w:szCs w:val="18"/>
              </w:rPr>
              <w:t>resourceType</w:t>
            </w:r>
            <w:proofErr w:type="spellEnd"/>
          </w:p>
          <w:p w14:paraId="1ABAC01E" w14:textId="77777777" w:rsidR="009F341D" w:rsidRDefault="009F341D" w:rsidP="000753D9">
            <w:pPr>
              <w:spacing w:after="0"/>
              <w:rPr>
                <w:rFonts w:ascii="Courier New" w:hAnsi="Courier New" w:cs="Courier New"/>
                <w:bCs/>
                <w:color w:val="333333"/>
                <w:sz w:val="18"/>
                <w:szCs w:val="18"/>
              </w:rPr>
            </w:pPr>
          </w:p>
          <w:p w14:paraId="0968F0F4" w14:textId="77777777" w:rsidR="009F341D" w:rsidRDefault="009F341D" w:rsidP="000753D9">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19F08102" w14:textId="77777777" w:rsidR="009F341D" w:rsidRDefault="009F341D" w:rsidP="000753D9">
            <w:pPr>
              <w:pStyle w:val="TAL"/>
            </w:pPr>
            <w:r>
              <w:t xml:space="preserve">The resource type of interest for an RRM Policy. </w:t>
            </w:r>
          </w:p>
          <w:p w14:paraId="3A91DE54" w14:textId="77777777" w:rsidR="009F341D" w:rsidRDefault="009F341D" w:rsidP="000753D9">
            <w:pPr>
              <w:pStyle w:val="TAL"/>
            </w:pPr>
          </w:p>
          <w:p w14:paraId="090B03A0" w14:textId="77777777" w:rsidR="009F341D" w:rsidRDefault="009F341D" w:rsidP="000753D9">
            <w:pPr>
              <w:pStyle w:val="a"/>
              <w:rPr>
                <w:sz w:val="18"/>
                <w:szCs w:val="18"/>
              </w:rPr>
            </w:pPr>
            <w:proofErr w:type="spellStart"/>
            <w:r>
              <w:rPr>
                <w:sz w:val="18"/>
                <w:szCs w:val="18"/>
              </w:rPr>
              <w:t>allowedValues</w:t>
            </w:r>
            <w:proofErr w:type="spellEnd"/>
            <w:r>
              <w:rPr>
                <w:sz w:val="18"/>
                <w:szCs w:val="18"/>
              </w:rPr>
              <w:t>:</w:t>
            </w:r>
          </w:p>
          <w:p w14:paraId="0696D311" w14:textId="77777777" w:rsidR="009F341D" w:rsidRDefault="009F341D" w:rsidP="000753D9">
            <w:pPr>
              <w:pStyle w:val="a"/>
              <w:rPr>
                <w:sz w:val="18"/>
                <w:szCs w:val="18"/>
              </w:rPr>
            </w:pPr>
            <w:r>
              <w:rPr>
                <w:sz w:val="18"/>
                <w:szCs w:val="18"/>
              </w:rPr>
              <w:t>PRB</w:t>
            </w:r>
            <w:r w:rsidRPr="00182DC9">
              <w:rPr>
                <w:sz w:val="18"/>
                <w:szCs w:val="18"/>
              </w:rPr>
              <w:t>, PRB</w:t>
            </w:r>
            <w:r>
              <w:rPr>
                <w:sz w:val="18"/>
                <w:szCs w:val="18"/>
              </w:rPr>
              <w:t>_</w:t>
            </w:r>
            <w:r w:rsidRPr="00182DC9">
              <w:rPr>
                <w:sz w:val="18"/>
                <w:szCs w:val="18"/>
              </w:rPr>
              <w:t>UL, PRB</w:t>
            </w:r>
            <w:r>
              <w:rPr>
                <w:sz w:val="18"/>
                <w:szCs w:val="18"/>
              </w:rPr>
              <w:t>_</w:t>
            </w:r>
            <w:r w:rsidRPr="00182DC9">
              <w:rPr>
                <w:sz w:val="18"/>
                <w:szCs w:val="18"/>
              </w:rPr>
              <w:t>DL</w:t>
            </w:r>
            <w:r>
              <w:rPr>
                <w:sz w:val="18"/>
                <w:szCs w:val="18"/>
              </w:rPr>
              <w:t xml:space="preserve"> (for </w:t>
            </w:r>
            <w:proofErr w:type="spellStart"/>
            <w:r>
              <w:rPr>
                <w:sz w:val="18"/>
                <w:szCs w:val="18"/>
              </w:rPr>
              <w:t>NRCellDU</w:t>
            </w:r>
            <w:proofErr w:type="spellEnd"/>
            <w:r>
              <w:rPr>
                <w:sz w:val="18"/>
                <w:szCs w:val="18"/>
              </w:rPr>
              <w:t xml:space="preserve">, </w:t>
            </w:r>
            <w:proofErr w:type="spellStart"/>
            <w:r>
              <w:rPr>
                <w:sz w:val="18"/>
                <w:szCs w:val="18"/>
              </w:rPr>
              <w:t>GNBDUFunction</w:t>
            </w:r>
            <w:proofErr w:type="spellEnd"/>
            <w:r>
              <w:rPr>
                <w:sz w:val="18"/>
                <w:szCs w:val="18"/>
              </w:rPr>
              <w:t>)</w:t>
            </w:r>
          </w:p>
          <w:p w14:paraId="632BE0A8" w14:textId="77777777" w:rsidR="009F341D" w:rsidRDefault="009F341D" w:rsidP="000753D9">
            <w:pPr>
              <w:pStyle w:val="a"/>
              <w:rPr>
                <w:sz w:val="18"/>
                <w:szCs w:val="18"/>
              </w:rPr>
            </w:pPr>
            <w:r>
              <w:rPr>
                <w:sz w:val="18"/>
                <w:szCs w:val="18"/>
              </w:rPr>
              <w:t xml:space="preserve">RRC_CONNECTED_USERS (for </w:t>
            </w:r>
            <w:proofErr w:type="spellStart"/>
            <w:r>
              <w:rPr>
                <w:sz w:val="18"/>
                <w:szCs w:val="18"/>
              </w:rPr>
              <w:t>NRCellCU</w:t>
            </w:r>
            <w:proofErr w:type="spellEnd"/>
            <w:r>
              <w:rPr>
                <w:sz w:val="18"/>
                <w:szCs w:val="18"/>
              </w:rPr>
              <w:t xml:space="preserve">, </w:t>
            </w:r>
            <w:proofErr w:type="spellStart"/>
            <w:r>
              <w:rPr>
                <w:sz w:val="18"/>
                <w:szCs w:val="18"/>
              </w:rPr>
              <w:t>GNBCUCPFunction</w:t>
            </w:r>
            <w:proofErr w:type="spellEnd"/>
            <w:r>
              <w:rPr>
                <w:sz w:val="18"/>
                <w:szCs w:val="18"/>
              </w:rPr>
              <w:t>)</w:t>
            </w:r>
          </w:p>
          <w:p w14:paraId="255670B0" w14:textId="77777777" w:rsidR="009F341D" w:rsidRDefault="009F341D" w:rsidP="000753D9">
            <w:pPr>
              <w:pStyle w:val="a"/>
              <w:rPr>
                <w:sz w:val="18"/>
                <w:szCs w:val="18"/>
              </w:rPr>
            </w:pPr>
            <w:r>
              <w:rPr>
                <w:sz w:val="18"/>
                <w:szCs w:val="18"/>
              </w:rPr>
              <w:t xml:space="preserve">DRB (for </w:t>
            </w:r>
            <w:proofErr w:type="spellStart"/>
            <w:r>
              <w:rPr>
                <w:sz w:val="18"/>
                <w:szCs w:val="18"/>
              </w:rPr>
              <w:t>GNBCUUPFunction</w:t>
            </w:r>
            <w:proofErr w:type="spellEnd"/>
            <w:r>
              <w:rPr>
                <w:sz w:val="18"/>
                <w:szCs w:val="18"/>
              </w:rPr>
              <w:t>)</w:t>
            </w:r>
          </w:p>
          <w:p w14:paraId="002DD9BF" w14:textId="77777777" w:rsidR="009F341D" w:rsidRDefault="009F341D" w:rsidP="000753D9">
            <w:pPr>
              <w:rPr>
                <w:rFonts w:ascii="Arial" w:hAnsi="Arial" w:cs="Arial"/>
                <w:iCs/>
                <w:sz w:val="18"/>
                <w:szCs w:val="18"/>
              </w:rPr>
            </w:pPr>
          </w:p>
          <w:p w14:paraId="7A0724A3" w14:textId="77777777" w:rsidR="009F341D" w:rsidRDefault="009F341D" w:rsidP="000753D9">
            <w:pPr>
              <w:rPr>
                <w:rFonts w:ascii="Arial" w:hAnsi="Arial" w:cs="Arial"/>
                <w:iCs/>
                <w:sz w:val="18"/>
                <w:szCs w:val="18"/>
              </w:rPr>
            </w:pPr>
            <w:r>
              <w:rPr>
                <w:rFonts w:cs="Arial"/>
                <w:iCs/>
                <w:szCs w:val="18"/>
              </w:rPr>
              <w:t>See NOTE 2and NOTE 4</w:t>
            </w:r>
          </w:p>
        </w:tc>
        <w:tc>
          <w:tcPr>
            <w:tcW w:w="2436" w:type="dxa"/>
            <w:tcBorders>
              <w:top w:val="single" w:sz="4" w:space="0" w:color="auto"/>
              <w:left w:val="single" w:sz="4" w:space="0" w:color="auto"/>
              <w:bottom w:val="single" w:sz="4" w:space="0" w:color="auto"/>
              <w:right w:val="single" w:sz="4" w:space="0" w:color="auto"/>
            </w:tcBorders>
          </w:tcPr>
          <w:p w14:paraId="7F158084" w14:textId="77777777" w:rsidR="009F341D" w:rsidRPr="009F341D" w:rsidRDefault="009F341D" w:rsidP="000753D9">
            <w:pPr>
              <w:pStyle w:val="TAL"/>
              <w:rPr>
                <w:lang w:val="pt-BR"/>
              </w:rPr>
            </w:pPr>
            <w:r w:rsidRPr="009F341D">
              <w:rPr>
                <w:lang w:val="pt-BR"/>
              </w:rPr>
              <w:t>type: ENUM</w:t>
            </w:r>
          </w:p>
          <w:p w14:paraId="76F0478E" w14:textId="77777777" w:rsidR="009F341D" w:rsidRPr="009F341D" w:rsidRDefault="009F341D" w:rsidP="000753D9">
            <w:pPr>
              <w:pStyle w:val="TAL"/>
              <w:rPr>
                <w:lang w:val="pt-BR"/>
              </w:rPr>
            </w:pPr>
            <w:r w:rsidRPr="009F341D">
              <w:rPr>
                <w:lang w:val="pt-BR"/>
              </w:rPr>
              <w:t>multiplicity: 1</w:t>
            </w:r>
          </w:p>
          <w:p w14:paraId="7AF5F94F" w14:textId="77777777" w:rsidR="009F341D" w:rsidRPr="009F341D" w:rsidRDefault="009F341D" w:rsidP="000753D9">
            <w:pPr>
              <w:pStyle w:val="TAL"/>
              <w:rPr>
                <w:lang w:val="pt-BR"/>
              </w:rPr>
            </w:pPr>
            <w:r w:rsidRPr="009F341D">
              <w:rPr>
                <w:lang w:val="pt-BR"/>
              </w:rPr>
              <w:t>isOrdered: N/A</w:t>
            </w:r>
          </w:p>
          <w:p w14:paraId="496A4D1A" w14:textId="77777777" w:rsidR="009F341D" w:rsidRPr="009F341D" w:rsidRDefault="009F341D" w:rsidP="000753D9">
            <w:pPr>
              <w:pStyle w:val="TAL"/>
              <w:rPr>
                <w:lang w:val="pt-BR"/>
              </w:rPr>
            </w:pPr>
            <w:r w:rsidRPr="009F341D">
              <w:rPr>
                <w:lang w:val="pt-BR"/>
              </w:rPr>
              <w:t>isUnique: N/A</w:t>
            </w:r>
          </w:p>
          <w:p w14:paraId="0E1CAC99" w14:textId="77777777" w:rsidR="009F341D" w:rsidRDefault="009F341D" w:rsidP="000753D9">
            <w:pPr>
              <w:pStyle w:val="TAL"/>
            </w:pPr>
            <w:proofErr w:type="spellStart"/>
            <w:r>
              <w:t>defaultValue</w:t>
            </w:r>
            <w:proofErr w:type="spellEnd"/>
            <w:r>
              <w:t>: None</w:t>
            </w:r>
          </w:p>
          <w:p w14:paraId="7D162E5D" w14:textId="77777777" w:rsidR="009F341D" w:rsidRDefault="009F341D" w:rsidP="000753D9">
            <w:pPr>
              <w:pStyle w:val="TAL"/>
            </w:pPr>
            <w:proofErr w:type="spellStart"/>
            <w:r>
              <w:t>isNullable</w:t>
            </w:r>
            <w:proofErr w:type="spellEnd"/>
            <w:r>
              <w:t>: False</w:t>
            </w:r>
          </w:p>
          <w:p w14:paraId="56FD9C3F" w14:textId="77777777" w:rsidR="009F341D" w:rsidRDefault="009F341D" w:rsidP="000753D9">
            <w:pPr>
              <w:keepNext/>
              <w:keepLines/>
              <w:spacing w:after="0"/>
              <w:rPr>
                <w:rFonts w:ascii="Arial" w:hAnsi="Arial"/>
                <w:sz w:val="18"/>
                <w:szCs w:val="18"/>
              </w:rPr>
            </w:pPr>
          </w:p>
        </w:tc>
      </w:tr>
      <w:tr w:rsidR="009F341D" w14:paraId="1BE08EF4"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8BC39B" w14:textId="77777777" w:rsidR="009F341D" w:rsidRDefault="009F341D" w:rsidP="000753D9">
            <w:pPr>
              <w:spacing w:after="0"/>
              <w:rPr>
                <w:rFonts w:ascii="Courier New" w:hAnsi="Courier New" w:cs="Courier New"/>
                <w:color w:val="000000"/>
                <w:sz w:val="18"/>
                <w:szCs w:val="18"/>
              </w:rPr>
            </w:pPr>
            <w:proofErr w:type="spellStart"/>
            <w:r>
              <w:rPr>
                <w:rFonts w:ascii="Courier New" w:hAnsi="Courier New" w:cs="Courier New"/>
                <w:lang w:eastAsia="zh-CN"/>
              </w:rPr>
              <w:t>sNSSAIList</w:t>
            </w:r>
            <w:proofErr w:type="spellEnd"/>
          </w:p>
        </w:tc>
        <w:tc>
          <w:tcPr>
            <w:tcW w:w="5523" w:type="dxa"/>
            <w:tcBorders>
              <w:top w:val="single" w:sz="4" w:space="0" w:color="auto"/>
              <w:left w:val="single" w:sz="4" w:space="0" w:color="auto"/>
              <w:bottom w:val="single" w:sz="4" w:space="0" w:color="auto"/>
              <w:right w:val="single" w:sz="4" w:space="0" w:color="auto"/>
            </w:tcBorders>
          </w:tcPr>
          <w:p w14:paraId="1FDBD113" w14:textId="77777777" w:rsidR="009F341D" w:rsidRDefault="009F341D" w:rsidP="000753D9">
            <w:pPr>
              <w:pStyle w:val="TAL"/>
            </w:pPr>
            <w:r>
              <w:t>It represents the list of S-NSSAI the managed object is supporting. The S-NSSAI is defined in 3GPP TS 23.003 [13].</w:t>
            </w:r>
          </w:p>
          <w:p w14:paraId="4EF08F7B" w14:textId="77777777" w:rsidR="009F341D" w:rsidRDefault="009F341D" w:rsidP="000753D9">
            <w:pPr>
              <w:pStyle w:val="TAL"/>
            </w:pPr>
          </w:p>
          <w:p w14:paraId="7DBD49C1" w14:textId="77777777" w:rsidR="009F341D" w:rsidRDefault="009F341D" w:rsidP="000753D9">
            <w:pPr>
              <w:pStyle w:val="TAL"/>
            </w:pPr>
            <w:proofErr w:type="spellStart"/>
            <w:r>
              <w:t>allowedValues</w:t>
            </w:r>
            <w:proofErr w:type="spellEnd"/>
            <w:r>
              <w:t>: See 3GPP TS 23.003 [13]</w:t>
            </w:r>
          </w:p>
        </w:tc>
        <w:tc>
          <w:tcPr>
            <w:tcW w:w="2436" w:type="dxa"/>
            <w:tcBorders>
              <w:top w:val="single" w:sz="4" w:space="0" w:color="auto"/>
              <w:left w:val="single" w:sz="4" w:space="0" w:color="auto"/>
              <w:bottom w:val="single" w:sz="4" w:space="0" w:color="auto"/>
              <w:right w:val="single" w:sz="4" w:space="0" w:color="auto"/>
            </w:tcBorders>
          </w:tcPr>
          <w:p w14:paraId="61C37CC7" w14:textId="77777777" w:rsidR="009F341D" w:rsidRDefault="009F341D" w:rsidP="000753D9">
            <w:pPr>
              <w:keepNext/>
              <w:keepLines/>
              <w:spacing w:after="0"/>
            </w:pPr>
            <w:r>
              <w:rPr>
                <w:rFonts w:ascii="Arial" w:hAnsi="Arial"/>
                <w:sz w:val="18"/>
              </w:rPr>
              <w:t xml:space="preserve">type: </w:t>
            </w:r>
            <w:r>
              <w:rPr>
                <w:rFonts w:ascii="Arial" w:hAnsi="Arial" w:cs="Arial"/>
                <w:sz w:val="18"/>
                <w:szCs w:val="18"/>
              </w:rPr>
              <w:t>S-NSSAI</w:t>
            </w:r>
          </w:p>
          <w:p w14:paraId="2396CE50" w14:textId="77777777" w:rsidR="009F341D" w:rsidRDefault="009F341D" w:rsidP="000753D9">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14:paraId="6B759BBE" w14:textId="77777777" w:rsidR="009F341D" w:rsidRDefault="009F341D" w:rsidP="000753D9">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xml:space="preserve">: </w:t>
            </w:r>
            <w:r w:rsidRPr="004037B3">
              <w:rPr>
                <w:rFonts w:ascii="Arial" w:hAnsi="Arial"/>
                <w:sz w:val="18"/>
              </w:rPr>
              <w:t>False</w:t>
            </w:r>
          </w:p>
          <w:p w14:paraId="19E4A935" w14:textId="77777777" w:rsidR="009F341D" w:rsidRDefault="009F341D" w:rsidP="000753D9">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xml:space="preserve">: </w:t>
            </w:r>
            <w:r w:rsidRPr="004037B3">
              <w:rPr>
                <w:rFonts w:ascii="Arial" w:hAnsi="Arial"/>
                <w:sz w:val="18"/>
              </w:rPr>
              <w:t>True</w:t>
            </w:r>
          </w:p>
          <w:p w14:paraId="743C205B" w14:textId="77777777" w:rsidR="009F341D" w:rsidRDefault="009F341D" w:rsidP="000753D9">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41B2358D" w14:textId="77777777" w:rsidR="009F341D" w:rsidRDefault="009F341D" w:rsidP="000753D9">
            <w:pPr>
              <w:keepNext/>
              <w:keepLines/>
              <w:spacing w:after="0"/>
              <w:rPr>
                <w:rFonts w:ascii="Arial" w:hAnsi="Arial"/>
                <w:sz w:val="18"/>
              </w:rPr>
            </w:pPr>
            <w:proofErr w:type="spellStart"/>
            <w:r>
              <w:rPr>
                <w:rFonts w:ascii="Arial" w:hAnsi="Arial"/>
                <w:sz w:val="18"/>
              </w:rPr>
              <w:t>allowedValues</w:t>
            </w:r>
            <w:proofErr w:type="spellEnd"/>
            <w:r>
              <w:rPr>
                <w:rFonts w:ascii="Arial" w:hAnsi="Arial"/>
                <w:sz w:val="18"/>
              </w:rPr>
              <w:t>: N/A</w:t>
            </w:r>
          </w:p>
          <w:p w14:paraId="6CBD2AAD" w14:textId="77777777" w:rsidR="009F341D" w:rsidRDefault="009F341D" w:rsidP="000753D9">
            <w:pPr>
              <w:pStyle w:val="TAL"/>
            </w:pPr>
            <w:proofErr w:type="spellStart"/>
            <w:r>
              <w:t>isNullable</w:t>
            </w:r>
            <w:proofErr w:type="spellEnd"/>
            <w:r>
              <w:t>: False</w:t>
            </w:r>
          </w:p>
          <w:p w14:paraId="301B217D" w14:textId="77777777" w:rsidR="009F341D" w:rsidRDefault="009F341D" w:rsidP="000753D9">
            <w:pPr>
              <w:pStyle w:val="TAL"/>
            </w:pPr>
          </w:p>
        </w:tc>
      </w:tr>
      <w:tr w:rsidR="009F341D" w14:paraId="0D20F818"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D8F89E" w14:textId="77777777" w:rsidR="009F341D" w:rsidRDefault="009F341D" w:rsidP="000753D9">
            <w:pPr>
              <w:spacing w:after="0"/>
              <w:rPr>
                <w:rFonts w:ascii="Courier New" w:hAnsi="Courier New" w:cs="Courier New"/>
                <w:sz w:val="18"/>
                <w:szCs w:val="18"/>
                <w:lang w:eastAsia="zh-CN"/>
              </w:rPr>
            </w:pPr>
            <w:proofErr w:type="spellStart"/>
            <w:r>
              <w:rPr>
                <w:rFonts w:ascii="Courier New" w:hAnsi="Courier New" w:cs="Courier New"/>
                <w:szCs w:val="18"/>
                <w:lang w:eastAsia="zh-CN"/>
              </w:rPr>
              <w:t>sST</w:t>
            </w:r>
            <w:proofErr w:type="spellEnd"/>
          </w:p>
        </w:tc>
        <w:tc>
          <w:tcPr>
            <w:tcW w:w="5523" w:type="dxa"/>
            <w:tcBorders>
              <w:top w:val="single" w:sz="4" w:space="0" w:color="auto"/>
              <w:left w:val="single" w:sz="4" w:space="0" w:color="auto"/>
              <w:bottom w:val="single" w:sz="4" w:space="0" w:color="auto"/>
              <w:right w:val="single" w:sz="4" w:space="0" w:color="auto"/>
            </w:tcBorders>
          </w:tcPr>
          <w:p w14:paraId="6EC66DEF" w14:textId="77777777" w:rsidR="009F341D" w:rsidRDefault="009F341D" w:rsidP="000753D9">
            <w:pPr>
              <w:pStyle w:val="TAL"/>
              <w:rPr>
                <w:rFonts w:cs="Arial"/>
                <w:snapToGrid w:val="0"/>
                <w:szCs w:val="18"/>
              </w:rPr>
            </w:pPr>
            <w:r>
              <w:rPr>
                <w:rFonts w:cs="Arial"/>
                <w:snapToGrid w:val="0"/>
                <w:szCs w:val="18"/>
              </w:rPr>
              <w:t>This attribute specifies the Slice/Service type (SST) of the network slice.</w:t>
            </w:r>
          </w:p>
          <w:p w14:paraId="4D744DEE" w14:textId="77777777" w:rsidR="009F341D" w:rsidRDefault="009F341D" w:rsidP="000753D9">
            <w:pPr>
              <w:pStyle w:val="TAL"/>
              <w:rPr>
                <w:rFonts w:cs="Arial"/>
                <w:snapToGrid w:val="0"/>
                <w:szCs w:val="18"/>
              </w:rPr>
            </w:pPr>
          </w:p>
          <w:p w14:paraId="01DE70B7" w14:textId="77777777" w:rsidR="009F341D" w:rsidRDefault="009F341D" w:rsidP="000753D9">
            <w:pPr>
              <w:pStyle w:val="TAL"/>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4D96DA5F" w14:textId="77777777" w:rsidR="009F341D" w:rsidRDefault="009F341D" w:rsidP="000753D9">
            <w:pPr>
              <w:keepNext/>
              <w:keepLines/>
              <w:spacing w:after="0"/>
              <w:rPr>
                <w:rFonts w:ascii="Arial" w:hAnsi="Arial"/>
                <w:sz w:val="18"/>
              </w:rPr>
            </w:pPr>
            <w:r>
              <w:rPr>
                <w:rFonts w:ascii="Arial" w:hAnsi="Arial"/>
                <w:sz w:val="18"/>
              </w:rPr>
              <w:t>type: Integer</w:t>
            </w:r>
          </w:p>
          <w:p w14:paraId="2F4449B4" w14:textId="77777777" w:rsidR="009F341D" w:rsidRDefault="009F341D" w:rsidP="000753D9">
            <w:pPr>
              <w:keepNext/>
              <w:keepLines/>
              <w:spacing w:after="0"/>
              <w:rPr>
                <w:rFonts w:ascii="Arial" w:hAnsi="Arial"/>
                <w:sz w:val="18"/>
              </w:rPr>
            </w:pPr>
            <w:r>
              <w:rPr>
                <w:rFonts w:ascii="Arial" w:hAnsi="Arial"/>
                <w:sz w:val="18"/>
              </w:rPr>
              <w:t>multiplicity: 1</w:t>
            </w:r>
          </w:p>
          <w:p w14:paraId="69CC4B0A" w14:textId="77777777" w:rsidR="009F341D" w:rsidRDefault="009F341D" w:rsidP="000753D9">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5D67B7DE" w14:textId="77777777" w:rsidR="009F341D" w:rsidRDefault="009F341D" w:rsidP="000753D9">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6F059570" w14:textId="77777777" w:rsidR="009F341D" w:rsidRDefault="009F341D" w:rsidP="000753D9">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4442E911" w14:textId="77777777" w:rsidR="009F341D" w:rsidRDefault="009F341D" w:rsidP="000753D9">
            <w:pPr>
              <w:keepNext/>
              <w:keepLines/>
              <w:spacing w:after="0"/>
              <w:rPr>
                <w:rFonts w:ascii="Arial" w:hAnsi="Arial"/>
                <w:sz w:val="18"/>
              </w:rPr>
            </w:pPr>
            <w:proofErr w:type="spellStart"/>
            <w:r>
              <w:rPr>
                <w:rFonts w:ascii="Arial" w:hAnsi="Arial"/>
                <w:sz w:val="18"/>
              </w:rPr>
              <w:t>allowedValues</w:t>
            </w:r>
            <w:proofErr w:type="spellEnd"/>
            <w:r>
              <w:rPr>
                <w:rFonts w:ascii="Arial" w:hAnsi="Arial"/>
                <w:sz w:val="18"/>
              </w:rPr>
              <w:t>: N/A</w:t>
            </w:r>
          </w:p>
          <w:p w14:paraId="55F402EC" w14:textId="77777777" w:rsidR="009F341D" w:rsidRDefault="009F341D" w:rsidP="000753D9">
            <w:pPr>
              <w:pStyle w:val="TAL"/>
            </w:pPr>
            <w:proofErr w:type="spellStart"/>
            <w:r>
              <w:t>isNullable</w:t>
            </w:r>
            <w:proofErr w:type="spellEnd"/>
            <w:r>
              <w:t>: False</w:t>
            </w:r>
          </w:p>
        </w:tc>
      </w:tr>
      <w:tr w:rsidR="009F341D" w14:paraId="15EB5BF9"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DA7AD3" w14:textId="77777777" w:rsidR="009F341D" w:rsidRDefault="009F341D" w:rsidP="000753D9">
            <w:pPr>
              <w:spacing w:after="0"/>
              <w:rPr>
                <w:rFonts w:ascii="Courier New" w:hAnsi="Courier New" w:cs="Courier New"/>
                <w:sz w:val="18"/>
                <w:szCs w:val="18"/>
                <w:lang w:eastAsia="zh-CN"/>
              </w:rPr>
            </w:pPr>
            <w:proofErr w:type="spellStart"/>
            <w:r>
              <w:rPr>
                <w:rFonts w:ascii="Courier New" w:hAnsi="Courier New" w:cs="Courier New"/>
                <w:lang w:eastAsia="zh-CN"/>
              </w:rPr>
              <w:t>sD</w:t>
            </w:r>
            <w:proofErr w:type="spellEnd"/>
          </w:p>
        </w:tc>
        <w:tc>
          <w:tcPr>
            <w:tcW w:w="5523" w:type="dxa"/>
            <w:tcBorders>
              <w:top w:val="single" w:sz="4" w:space="0" w:color="auto"/>
              <w:left w:val="single" w:sz="4" w:space="0" w:color="auto"/>
              <w:bottom w:val="single" w:sz="4" w:space="0" w:color="auto"/>
              <w:right w:val="single" w:sz="4" w:space="0" w:color="auto"/>
            </w:tcBorders>
          </w:tcPr>
          <w:p w14:paraId="0CA6BCC8" w14:textId="77777777" w:rsidR="009F341D" w:rsidRDefault="009F341D" w:rsidP="000753D9">
            <w:pPr>
              <w:pStyle w:val="TAL"/>
            </w:pPr>
            <w:r>
              <w:t>This attribute specifies the Slice Differentiator (SD), which is optional information that complements the slice/service type(s) to differentiate amongst multiple Network Slices.</w:t>
            </w:r>
          </w:p>
          <w:p w14:paraId="73A50D1C" w14:textId="77777777" w:rsidR="009F341D" w:rsidRDefault="009F341D" w:rsidP="000753D9">
            <w:pPr>
              <w:pStyle w:val="TAL"/>
            </w:pPr>
            <w:r w:rsidRPr="00AB05D0">
              <w:t>Pattern: '^[A-Fa-f0-9]{6}$'</w:t>
            </w:r>
          </w:p>
          <w:p w14:paraId="1DF4DDD1" w14:textId="77777777" w:rsidR="009F341D" w:rsidRDefault="009F341D" w:rsidP="000753D9">
            <w:pPr>
              <w:pStyle w:val="TAL"/>
            </w:pPr>
          </w:p>
          <w:p w14:paraId="55EE4B1B" w14:textId="77777777" w:rsidR="009F341D" w:rsidRDefault="009F341D" w:rsidP="000753D9">
            <w:pPr>
              <w:pStyle w:val="TAL"/>
              <w:rPr>
                <w:rFonts w:cs="Arial"/>
                <w:snapToGrid w:val="0"/>
                <w:szCs w:val="18"/>
              </w:rPr>
            </w:pPr>
            <w:r>
              <w:rPr>
                <w:rFonts w:cs="Arial"/>
                <w:snapToGrid w:val="0"/>
                <w:szCs w:val="18"/>
              </w:rPr>
              <w:t>See clause 5.15.2 of 3GPP TS 23.501 [2].</w:t>
            </w:r>
          </w:p>
          <w:p w14:paraId="31C41CC8" w14:textId="77777777" w:rsidR="009F341D" w:rsidRDefault="009F341D" w:rsidP="000753D9">
            <w:pPr>
              <w:pStyle w:val="TAL"/>
            </w:pPr>
            <w:proofErr w:type="spellStart"/>
            <w:r>
              <w:t>allowedValues</w:t>
            </w:r>
            <w:proofErr w:type="spellEnd"/>
            <w:r>
              <w:t>: N/A</w:t>
            </w:r>
          </w:p>
        </w:tc>
        <w:tc>
          <w:tcPr>
            <w:tcW w:w="2436" w:type="dxa"/>
            <w:tcBorders>
              <w:top w:val="single" w:sz="4" w:space="0" w:color="auto"/>
              <w:left w:val="single" w:sz="4" w:space="0" w:color="auto"/>
              <w:bottom w:val="single" w:sz="4" w:space="0" w:color="auto"/>
              <w:right w:val="single" w:sz="4" w:space="0" w:color="auto"/>
            </w:tcBorders>
            <w:hideMark/>
          </w:tcPr>
          <w:p w14:paraId="4B90F38E" w14:textId="77777777" w:rsidR="009F341D" w:rsidRDefault="009F341D" w:rsidP="000753D9">
            <w:pPr>
              <w:keepNext/>
              <w:keepLines/>
              <w:spacing w:after="0"/>
              <w:rPr>
                <w:rFonts w:ascii="Arial" w:hAnsi="Arial"/>
                <w:sz w:val="18"/>
              </w:rPr>
            </w:pPr>
            <w:r>
              <w:rPr>
                <w:rFonts w:ascii="Arial" w:hAnsi="Arial"/>
                <w:sz w:val="18"/>
              </w:rPr>
              <w:t>type: String</w:t>
            </w:r>
          </w:p>
          <w:p w14:paraId="12DC72B1" w14:textId="77777777" w:rsidR="009F341D" w:rsidRDefault="009F341D" w:rsidP="000753D9">
            <w:pPr>
              <w:keepNext/>
              <w:keepLines/>
              <w:spacing w:after="0"/>
              <w:rPr>
                <w:rFonts w:ascii="Arial" w:hAnsi="Arial"/>
                <w:sz w:val="18"/>
              </w:rPr>
            </w:pPr>
            <w:r>
              <w:rPr>
                <w:rFonts w:ascii="Arial" w:hAnsi="Arial"/>
                <w:sz w:val="18"/>
              </w:rPr>
              <w:t>multiplicity: 1</w:t>
            </w:r>
          </w:p>
          <w:p w14:paraId="2E28BD8E" w14:textId="77777777" w:rsidR="009F341D" w:rsidRDefault="009F341D" w:rsidP="000753D9">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6BFCAE79" w14:textId="77777777" w:rsidR="009F341D" w:rsidRDefault="009F341D" w:rsidP="000753D9">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57BE5982" w14:textId="77777777" w:rsidR="009F341D" w:rsidRDefault="009F341D" w:rsidP="000753D9">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3C7CAC50" w14:textId="77777777" w:rsidR="009F341D" w:rsidRDefault="009F341D" w:rsidP="000753D9">
            <w:pPr>
              <w:pStyle w:val="TAL"/>
            </w:pPr>
            <w:proofErr w:type="spellStart"/>
            <w:r>
              <w:t>isNullable</w:t>
            </w:r>
            <w:proofErr w:type="spellEnd"/>
            <w:r>
              <w:t>: False</w:t>
            </w:r>
          </w:p>
        </w:tc>
      </w:tr>
      <w:tr w:rsidR="009F341D" w14:paraId="7EE02AA9"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3409F2" w14:textId="77777777" w:rsidR="009F341D" w:rsidRDefault="009F341D" w:rsidP="000753D9">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lastRenderedPageBreak/>
              <w:t>rRMPolicyMaxRatio</w:t>
            </w:r>
            <w:proofErr w:type="spellEnd"/>
          </w:p>
        </w:tc>
        <w:tc>
          <w:tcPr>
            <w:tcW w:w="5523" w:type="dxa"/>
            <w:tcBorders>
              <w:top w:val="single" w:sz="4" w:space="0" w:color="auto"/>
              <w:left w:val="single" w:sz="4" w:space="0" w:color="auto"/>
              <w:bottom w:val="single" w:sz="4" w:space="0" w:color="auto"/>
              <w:right w:val="single" w:sz="4" w:space="0" w:color="auto"/>
            </w:tcBorders>
          </w:tcPr>
          <w:p w14:paraId="446E3C04" w14:textId="77777777" w:rsidR="009F341D" w:rsidRDefault="009F341D" w:rsidP="000753D9">
            <w:pPr>
              <w:pStyle w:val="a"/>
              <w:rPr>
                <w:sz w:val="18"/>
                <w:szCs w:val="18"/>
              </w:rPr>
            </w:pPr>
            <w:r>
              <w:rPr>
                <w:sz w:val="18"/>
                <w:szCs w:val="18"/>
              </w:rPr>
              <w:t xml:space="preserve">This attribute specifies the maximum percentage of radio resources that can be used by the associated </w:t>
            </w:r>
            <w:proofErr w:type="spellStart"/>
            <w:r>
              <w:rPr>
                <w:rFonts w:ascii="Courier New" w:hAnsi="Courier New" w:cs="Courier New"/>
                <w:bCs/>
                <w:color w:val="333333"/>
                <w:sz w:val="18"/>
                <w:szCs w:val="18"/>
              </w:rPr>
              <w:t>rRMPolicyMemberList</w:t>
            </w:r>
            <w:proofErr w:type="spellEnd"/>
            <w:r>
              <w:rPr>
                <w:sz w:val="18"/>
                <w:szCs w:val="18"/>
              </w:rPr>
              <w:t xml:space="preserve">. The maximum percentage of radio resources include at least one of the shared resources, prioritized </w:t>
            </w:r>
            <w:proofErr w:type="gramStart"/>
            <w:r>
              <w:rPr>
                <w:sz w:val="18"/>
                <w:szCs w:val="18"/>
              </w:rPr>
              <w:t>resources</w:t>
            </w:r>
            <w:proofErr w:type="gramEnd"/>
            <w:r>
              <w:rPr>
                <w:sz w:val="18"/>
                <w:szCs w:val="18"/>
              </w:rPr>
              <w:t xml:space="preserve"> and dedicated resources.</w:t>
            </w:r>
          </w:p>
          <w:p w14:paraId="54013AA6" w14:textId="77777777" w:rsidR="009F341D" w:rsidRDefault="009F341D" w:rsidP="000753D9">
            <w:pPr>
              <w:pStyle w:val="TAL"/>
              <w:rPr>
                <w:szCs w:val="18"/>
              </w:rPr>
            </w:pPr>
          </w:p>
          <w:p w14:paraId="4E33C566" w14:textId="77777777" w:rsidR="009F341D" w:rsidRDefault="009F341D" w:rsidP="000753D9">
            <w:pPr>
              <w:rPr>
                <w:lang w:eastAsia="zh-CN"/>
              </w:rPr>
            </w:pPr>
            <w:r w:rsidRPr="00831FAC">
              <w:rPr>
                <w:rFonts w:ascii="Arial" w:hAnsi="Arial"/>
                <w:sz w:val="18"/>
                <w:szCs w:val="18"/>
                <w:lang w:eastAsia="zh-CN"/>
              </w:rPr>
              <w:t>For the same resource type, t</w:t>
            </w:r>
            <w:r>
              <w:t xml:space="preserve">he sum of the </w:t>
            </w:r>
            <w:r>
              <w:rPr>
                <w:lang w:eastAsia="zh-CN"/>
              </w:rPr>
              <w:t>‘</w:t>
            </w:r>
            <w:proofErr w:type="spellStart"/>
            <w:r>
              <w:rPr>
                <w:rFonts w:ascii="Courier New" w:hAnsi="Courier New" w:cs="Courier New"/>
                <w:lang w:eastAsia="zh-CN"/>
              </w:rPr>
              <w:t>rRMPolicyMaxRatio</w:t>
            </w:r>
            <w:proofErr w:type="spellEnd"/>
            <w:r>
              <w:rPr>
                <w:lang w:eastAsia="zh-CN"/>
              </w:rPr>
              <w:t xml:space="preserve">’ </w:t>
            </w:r>
            <w:r>
              <w:t xml:space="preserve">values assigned to all </w:t>
            </w:r>
            <w:proofErr w:type="spellStart"/>
            <w:r>
              <w:t>RRMPolicyRatio</w:t>
            </w:r>
            <w:proofErr w:type="spellEnd"/>
            <w:r>
              <w:t xml:space="preserve">(s) </w:t>
            </w:r>
            <w:proofErr w:type="gramStart"/>
            <w:r>
              <w:t>name-contained</w:t>
            </w:r>
            <w:proofErr w:type="gramEnd"/>
            <w:r>
              <w:t xml:space="preserve"> by same </w:t>
            </w:r>
            <w:proofErr w:type="spellStart"/>
            <w:r>
              <w:t>ManagedEntity</w:t>
            </w:r>
            <w:proofErr w:type="spellEnd"/>
            <w:r>
              <w:t xml:space="preserve"> can be greater than 100.</w:t>
            </w:r>
          </w:p>
          <w:p w14:paraId="3328C4C1" w14:textId="77777777" w:rsidR="009F341D" w:rsidRDefault="009F341D" w:rsidP="000753D9">
            <w:pPr>
              <w:pStyle w:val="TAL"/>
              <w:rPr>
                <w:szCs w:val="18"/>
              </w:rPr>
            </w:pPr>
            <w:proofErr w:type="spellStart"/>
            <w:r>
              <w:rPr>
                <w:szCs w:val="18"/>
              </w:rPr>
              <w:t>allowedValues</w:t>
            </w:r>
            <w:proofErr w:type="spellEnd"/>
            <w:r>
              <w:rPr>
                <w:szCs w:val="18"/>
              </w:rPr>
              <w:t>:</w:t>
            </w:r>
          </w:p>
          <w:p w14:paraId="3E10ECC4" w14:textId="77777777" w:rsidR="009F341D" w:rsidRDefault="009F341D" w:rsidP="000753D9">
            <w:pPr>
              <w:pStyle w:val="TAL"/>
              <w:rPr>
                <w:szCs w:val="18"/>
              </w:rPr>
            </w:pPr>
            <w:r>
              <w:rPr>
                <w:szCs w:val="18"/>
              </w:rPr>
              <w:t>0 : 100</w:t>
            </w:r>
          </w:p>
          <w:p w14:paraId="2A57EE13" w14:textId="77777777" w:rsidR="009F341D" w:rsidRDefault="009F341D" w:rsidP="000753D9">
            <w:pPr>
              <w:pStyle w:val="TAL"/>
              <w:rPr>
                <w:szCs w:val="18"/>
              </w:rPr>
            </w:pPr>
          </w:p>
        </w:tc>
        <w:tc>
          <w:tcPr>
            <w:tcW w:w="2436" w:type="dxa"/>
            <w:tcBorders>
              <w:top w:val="single" w:sz="4" w:space="0" w:color="auto"/>
              <w:left w:val="single" w:sz="4" w:space="0" w:color="auto"/>
              <w:bottom w:val="single" w:sz="4" w:space="0" w:color="auto"/>
              <w:right w:val="single" w:sz="4" w:space="0" w:color="auto"/>
            </w:tcBorders>
            <w:hideMark/>
          </w:tcPr>
          <w:p w14:paraId="0A5524B3" w14:textId="77777777" w:rsidR="009F341D" w:rsidRDefault="009F341D" w:rsidP="000753D9">
            <w:pPr>
              <w:pStyle w:val="TAL"/>
            </w:pPr>
            <w:r>
              <w:t>type: Integer</w:t>
            </w:r>
          </w:p>
          <w:p w14:paraId="7F6D99AD" w14:textId="77777777" w:rsidR="009F341D" w:rsidRDefault="009F341D" w:rsidP="000753D9">
            <w:pPr>
              <w:pStyle w:val="TAL"/>
            </w:pPr>
            <w:r>
              <w:t>multiplicity: 1</w:t>
            </w:r>
          </w:p>
          <w:p w14:paraId="2AAD79F6" w14:textId="77777777" w:rsidR="009F341D" w:rsidRDefault="009F341D" w:rsidP="000753D9">
            <w:pPr>
              <w:pStyle w:val="TAL"/>
            </w:pPr>
            <w:proofErr w:type="spellStart"/>
            <w:r>
              <w:t>isOrdered</w:t>
            </w:r>
            <w:proofErr w:type="spellEnd"/>
            <w:r>
              <w:t>: N/A</w:t>
            </w:r>
          </w:p>
          <w:p w14:paraId="5C2C8C6F" w14:textId="77777777" w:rsidR="009F341D" w:rsidRDefault="009F341D" w:rsidP="000753D9">
            <w:pPr>
              <w:pStyle w:val="TAL"/>
            </w:pPr>
            <w:proofErr w:type="spellStart"/>
            <w:r>
              <w:t>isUnique</w:t>
            </w:r>
            <w:proofErr w:type="spellEnd"/>
            <w:r>
              <w:t>: N/A</w:t>
            </w:r>
          </w:p>
          <w:p w14:paraId="341475C3" w14:textId="77777777" w:rsidR="009F341D" w:rsidRDefault="009F341D" w:rsidP="000753D9">
            <w:pPr>
              <w:pStyle w:val="TAL"/>
            </w:pPr>
            <w:proofErr w:type="spellStart"/>
            <w:r>
              <w:t>defaultValue</w:t>
            </w:r>
            <w:proofErr w:type="spellEnd"/>
            <w:r>
              <w:t>: 100</w:t>
            </w:r>
          </w:p>
          <w:p w14:paraId="0FF681D9" w14:textId="77777777" w:rsidR="009F341D" w:rsidRDefault="009F341D" w:rsidP="000753D9">
            <w:pPr>
              <w:pStyle w:val="TAL"/>
            </w:pPr>
            <w:proofErr w:type="spellStart"/>
            <w:r>
              <w:t>isNullable</w:t>
            </w:r>
            <w:proofErr w:type="spellEnd"/>
            <w:r>
              <w:t>: False</w:t>
            </w:r>
          </w:p>
        </w:tc>
      </w:tr>
      <w:tr w:rsidR="009F341D" w14:paraId="38E8BC12"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D18483" w14:textId="77777777" w:rsidR="009F341D" w:rsidRDefault="009F341D" w:rsidP="000753D9">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rRMPolicyMinRatio</w:t>
            </w:r>
            <w:proofErr w:type="spellEnd"/>
          </w:p>
        </w:tc>
        <w:tc>
          <w:tcPr>
            <w:tcW w:w="5523" w:type="dxa"/>
            <w:tcBorders>
              <w:top w:val="single" w:sz="4" w:space="0" w:color="auto"/>
              <w:left w:val="single" w:sz="4" w:space="0" w:color="auto"/>
              <w:bottom w:val="single" w:sz="4" w:space="0" w:color="auto"/>
              <w:right w:val="single" w:sz="4" w:space="0" w:color="auto"/>
            </w:tcBorders>
          </w:tcPr>
          <w:p w14:paraId="18D57DD1" w14:textId="77777777" w:rsidR="009F341D" w:rsidRDefault="009F341D" w:rsidP="000753D9">
            <w:pPr>
              <w:pStyle w:val="TAL"/>
            </w:pPr>
            <w:r>
              <w:t xml:space="preserve">This attribute specifies the minimum percentage of radio resources that can be used by the associated </w:t>
            </w:r>
            <w:proofErr w:type="spellStart"/>
            <w:r>
              <w:rPr>
                <w:rFonts w:ascii="Courier New" w:hAnsi="Courier New" w:cs="Courier New"/>
                <w:bCs/>
                <w:color w:val="333333"/>
                <w:szCs w:val="18"/>
              </w:rPr>
              <w:t>rRMPolicyMemberList</w:t>
            </w:r>
            <w:proofErr w:type="spellEnd"/>
            <w:r>
              <w:rPr>
                <w:rFonts w:ascii="Courier New" w:hAnsi="Courier New" w:cs="Courier New"/>
                <w:bCs/>
                <w:color w:val="333333"/>
                <w:szCs w:val="18"/>
              </w:rPr>
              <w:t>.</w:t>
            </w:r>
            <w:r>
              <w:t xml:space="preserve"> The minimum percentage of radio resources including at least one </w:t>
            </w:r>
            <w:r>
              <w:rPr>
                <w:lang w:eastAsia="zh-CN"/>
              </w:rPr>
              <w:t>of prioritized resources and dedicated resources.</w:t>
            </w:r>
          </w:p>
          <w:p w14:paraId="514887E0" w14:textId="77777777" w:rsidR="009F341D" w:rsidRDefault="009F341D" w:rsidP="000753D9">
            <w:pPr>
              <w:jc w:val="both"/>
            </w:pPr>
            <w:bookmarkStart w:id="77" w:name="OLE_LINK18"/>
          </w:p>
          <w:p w14:paraId="66918B1E" w14:textId="77777777" w:rsidR="009F341D" w:rsidRDefault="009F341D" w:rsidP="000753D9">
            <w:pPr>
              <w:rPr>
                <w:lang w:eastAsia="zh-CN"/>
              </w:rPr>
            </w:pPr>
            <w:r w:rsidRPr="00831FAC">
              <w:t>For the same resource type, t</w:t>
            </w:r>
            <w:r>
              <w:t xml:space="preserve">he sum of the </w:t>
            </w:r>
            <w:r>
              <w:rPr>
                <w:lang w:eastAsia="zh-CN"/>
              </w:rPr>
              <w:t>‘</w:t>
            </w:r>
            <w:proofErr w:type="spellStart"/>
            <w:r>
              <w:rPr>
                <w:rFonts w:ascii="Courier New" w:hAnsi="Courier New" w:cs="Courier New"/>
                <w:lang w:eastAsia="zh-CN"/>
              </w:rPr>
              <w:t>rRMPolicyMinRatio</w:t>
            </w:r>
            <w:proofErr w:type="spellEnd"/>
            <w:r>
              <w:rPr>
                <w:lang w:eastAsia="zh-CN"/>
              </w:rPr>
              <w:t xml:space="preserve">’ </w:t>
            </w:r>
            <w:r>
              <w:t xml:space="preserve">values assigned to all </w:t>
            </w:r>
            <w:proofErr w:type="spellStart"/>
            <w:r>
              <w:t>RRMPolicyRatio</w:t>
            </w:r>
            <w:proofErr w:type="spellEnd"/>
            <w:r>
              <w:t xml:space="preserve">(s) </w:t>
            </w:r>
            <w:proofErr w:type="gramStart"/>
            <w:r>
              <w:t>name-contained</w:t>
            </w:r>
            <w:proofErr w:type="gramEnd"/>
            <w:r>
              <w:t xml:space="preserve"> by same </w:t>
            </w:r>
            <w:proofErr w:type="spellStart"/>
            <w:r>
              <w:t>ManagedEntity</w:t>
            </w:r>
            <w:proofErr w:type="spellEnd"/>
            <w:r>
              <w:t xml:space="preserve"> shall be less than or equal to 100. </w:t>
            </w:r>
            <w:bookmarkEnd w:id="77"/>
          </w:p>
          <w:p w14:paraId="7892E991" w14:textId="77777777" w:rsidR="009F341D" w:rsidRDefault="009F341D" w:rsidP="000753D9">
            <w:pPr>
              <w:pStyle w:val="TAL"/>
            </w:pPr>
            <w:proofErr w:type="spellStart"/>
            <w:r>
              <w:t>allowedValues</w:t>
            </w:r>
            <w:proofErr w:type="spellEnd"/>
            <w:r>
              <w:t xml:space="preserve">: </w:t>
            </w:r>
          </w:p>
          <w:p w14:paraId="3717608E" w14:textId="77777777" w:rsidR="009F341D" w:rsidRDefault="009F341D" w:rsidP="000753D9">
            <w:pPr>
              <w:pStyle w:val="TAL"/>
            </w:pPr>
            <w:r>
              <w:t>0 : 100</w:t>
            </w:r>
          </w:p>
          <w:p w14:paraId="16DFEB40" w14:textId="77777777" w:rsidR="009F341D" w:rsidRDefault="009F341D" w:rsidP="000753D9">
            <w:pPr>
              <w:pStyle w:val="TAL"/>
            </w:pPr>
          </w:p>
          <w:p w14:paraId="2750AA8D" w14:textId="77777777" w:rsidR="009F341D" w:rsidRDefault="009F341D" w:rsidP="000753D9">
            <w:pPr>
              <w:pStyle w:val="TAL"/>
            </w:pPr>
            <w:r>
              <w:t>NOTE: Void.</w:t>
            </w:r>
          </w:p>
          <w:p w14:paraId="5CABB4D1"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4244AEB6" w14:textId="77777777" w:rsidR="009F341D" w:rsidRDefault="009F341D" w:rsidP="000753D9">
            <w:pPr>
              <w:pStyle w:val="TAL"/>
            </w:pPr>
            <w:r>
              <w:t>type: Integer</w:t>
            </w:r>
          </w:p>
          <w:p w14:paraId="5FEF4E76" w14:textId="77777777" w:rsidR="009F341D" w:rsidRDefault="009F341D" w:rsidP="000753D9">
            <w:pPr>
              <w:pStyle w:val="TAL"/>
            </w:pPr>
            <w:r>
              <w:t>multiplicity: 1</w:t>
            </w:r>
          </w:p>
          <w:p w14:paraId="7AA1F69B" w14:textId="77777777" w:rsidR="009F341D" w:rsidRDefault="009F341D" w:rsidP="000753D9">
            <w:pPr>
              <w:pStyle w:val="TAL"/>
            </w:pPr>
            <w:proofErr w:type="spellStart"/>
            <w:r>
              <w:t>isOrdered</w:t>
            </w:r>
            <w:proofErr w:type="spellEnd"/>
            <w:r>
              <w:t>: N/A</w:t>
            </w:r>
          </w:p>
          <w:p w14:paraId="327E8E2C" w14:textId="77777777" w:rsidR="009F341D" w:rsidRDefault="009F341D" w:rsidP="000753D9">
            <w:pPr>
              <w:pStyle w:val="TAL"/>
            </w:pPr>
            <w:proofErr w:type="spellStart"/>
            <w:r>
              <w:t>isUnique</w:t>
            </w:r>
            <w:proofErr w:type="spellEnd"/>
            <w:r>
              <w:t>: N/A</w:t>
            </w:r>
          </w:p>
          <w:p w14:paraId="3C20FD2F" w14:textId="77777777" w:rsidR="009F341D" w:rsidRDefault="009F341D" w:rsidP="000753D9">
            <w:pPr>
              <w:pStyle w:val="TAL"/>
            </w:pPr>
            <w:proofErr w:type="spellStart"/>
            <w:r>
              <w:t>defaultValue</w:t>
            </w:r>
            <w:proofErr w:type="spellEnd"/>
            <w:r>
              <w:t>: 0</w:t>
            </w:r>
          </w:p>
          <w:p w14:paraId="589DCDB0" w14:textId="77777777" w:rsidR="009F341D" w:rsidRDefault="009F341D" w:rsidP="000753D9">
            <w:pPr>
              <w:pStyle w:val="TAL"/>
            </w:pPr>
            <w:proofErr w:type="spellStart"/>
            <w:r>
              <w:t>isNullable</w:t>
            </w:r>
            <w:proofErr w:type="spellEnd"/>
            <w:r>
              <w:t>: False</w:t>
            </w:r>
          </w:p>
        </w:tc>
      </w:tr>
      <w:tr w:rsidR="009F341D" w14:paraId="4E24904B"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83BDED" w14:textId="77777777" w:rsidR="009F341D" w:rsidRDefault="009F341D" w:rsidP="000753D9">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rRMPolicyDedicatedRatio</w:t>
            </w:r>
            <w:proofErr w:type="spellEnd"/>
          </w:p>
        </w:tc>
        <w:tc>
          <w:tcPr>
            <w:tcW w:w="5523" w:type="dxa"/>
            <w:tcBorders>
              <w:top w:val="single" w:sz="4" w:space="0" w:color="auto"/>
              <w:left w:val="single" w:sz="4" w:space="0" w:color="auto"/>
              <w:bottom w:val="single" w:sz="4" w:space="0" w:color="auto"/>
              <w:right w:val="single" w:sz="4" w:space="0" w:color="auto"/>
            </w:tcBorders>
          </w:tcPr>
          <w:p w14:paraId="001A2091" w14:textId="77777777" w:rsidR="009F341D" w:rsidRDefault="009F341D" w:rsidP="000753D9">
            <w:pPr>
              <w:pStyle w:val="TAL"/>
            </w:pPr>
            <w:r>
              <w:t xml:space="preserve">This attribute specifies the percentage of radio resource that dedicatedly used by the </w:t>
            </w:r>
            <w:r>
              <w:rPr>
                <w:lang w:eastAsia="zh-CN"/>
              </w:rPr>
              <w:t>ass</w:t>
            </w:r>
            <w:r>
              <w:t xml:space="preserve">ociated  </w:t>
            </w:r>
            <w:proofErr w:type="spellStart"/>
            <w:r>
              <w:rPr>
                <w:rFonts w:ascii="Courier New" w:hAnsi="Courier New" w:cs="Courier New"/>
                <w:bCs/>
                <w:color w:val="333333"/>
                <w:szCs w:val="18"/>
              </w:rPr>
              <w:t>rRMPolicyMemberList</w:t>
            </w:r>
            <w:proofErr w:type="spellEnd"/>
            <w:r>
              <w:t xml:space="preserve">. </w:t>
            </w:r>
          </w:p>
          <w:p w14:paraId="05600AA2" w14:textId="77777777" w:rsidR="009F341D" w:rsidRDefault="009F341D" w:rsidP="000753D9">
            <w:pPr>
              <w:pStyle w:val="TAL"/>
            </w:pPr>
          </w:p>
          <w:p w14:paraId="5084A5EB" w14:textId="77777777" w:rsidR="009F341D" w:rsidRDefault="009F341D" w:rsidP="000753D9">
            <w:r w:rsidRPr="00831FAC">
              <w:t>For the same resource type, t</w:t>
            </w:r>
            <w:r>
              <w:t xml:space="preserve">he sum of the </w:t>
            </w:r>
            <w:r>
              <w:rPr>
                <w:lang w:eastAsia="zh-CN"/>
              </w:rPr>
              <w:t>‘</w:t>
            </w:r>
            <w:proofErr w:type="spellStart"/>
            <w:r>
              <w:rPr>
                <w:rFonts w:ascii="Courier New" w:hAnsi="Courier New" w:cs="Courier New"/>
                <w:lang w:eastAsia="zh-CN"/>
              </w:rPr>
              <w:t>rRMPolicyDedicatedRatio</w:t>
            </w:r>
            <w:proofErr w:type="spellEnd"/>
            <w:r>
              <w:rPr>
                <w:lang w:eastAsia="zh-CN"/>
              </w:rPr>
              <w:t xml:space="preserve">’ </w:t>
            </w:r>
            <w:r>
              <w:t xml:space="preserve">values assigned to all </w:t>
            </w:r>
            <w:proofErr w:type="spellStart"/>
            <w:r>
              <w:t>RRMPolicyRatio</w:t>
            </w:r>
            <w:proofErr w:type="spellEnd"/>
            <w:r>
              <w:t xml:space="preserve">(s) </w:t>
            </w:r>
            <w:proofErr w:type="gramStart"/>
            <w:r>
              <w:t>name-contained</w:t>
            </w:r>
            <w:proofErr w:type="gramEnd"/>
            <w:r>
              <w:t xml:space="preserve"> by same </w:t>
            </w:r>
            <w:proofErr w:type="spellStart"/>
            <w:r>
              <w:t>ManagedEntity</w:t>
            </w:r>
            <w:proofErr w:type="spellEnd"/>
            <w:r>
              <w:t xml:space="preserve"> shall be less than or equal to 100.</w:t>
            </w:r>
          </w:p>
          <w:p w14:paraId="0BDE1202" w14:textId="77777777" w:rsidR="009F341D" w:rsidRDefault="009F341D" w:rsidP="000753D9">
            <w:pPr>
              <w:pStyle w:val="TAL"/>
            </w:pPr>
            <w:r>
              <w:t xml:space="preserve">allowedValues:0 : 100 </w:t>
            </w:r>
          </w:p>
          <w:p w14:paraId="61659E0E"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26D7C4B" w14:textId="77777777" w:rsidR="009F341D" w:rsidRDefault="009F341D" w:rsidP="000753D9">
            <w:pPr>
              <w:pStyle w:val="TAL"/>
            </w:pPr>
            <w:r>
              <w:t>type: Integer</w:t>
            </w:r>
          </w:p>
          <w:p w14:paraId="0D4610BB" w14:textId="77777777" w:rsidR="009F341D" w:rsidRDefault="009F341D" w:rsidP="000753D9">
            <w:pPr>
              <w:pStyle w:val="TAL"/>
            </w:pPr>
            <w:r>
              <w:t>multiplicity: 1</w:t>
            </w:r>
          </w:p>
          <w:p w14:paraId="53FC9459" w14:textId="77777777" w:rsidR="009F341D" w:rsidRDefault="009F341D" w:rsidP="000753D9">
            <w:pPr>
              <w:pStyle w:val="TAL"/>
            </w:pPr>
            <w:proofErr w:type="spellStart"/>
            <w:r>
              <w:t>isOrdered</w:t>
            </w:r>
            <w:proofErr w:type="spellEnd"/>
            <w:r>
              <w:t>: N/A</w:t>
            </w:r>
          </w:p>
          <w:p w14:paraId="1BD3FFF0" w14:textId="77777777" w:rsidR="009F341D" w:rsidRDefault="009F341D" w:rsidP="000753D9">
            <w:pPr>
              <w:pStyle w:val="TAL"/>
            </w:pPr>
            <w:proofErr w:type="spellStart"/>
            <w:r>
              <w:t>isUnique</w:t>
            </w:r>
            <w:proofErr w:type="spellEnd"/>
            <w:r>
              <w:t>: N/A</w:t>
            </w:r>
          </w:p>
          <w:p w14:paraId="2F0E595A" w14:textId="77777777" w:rsidR="009F341D" w:rsidRDefault="009F341D" w:rsidP="000753D9">
            <w:pPr>
              <w:pStyle w:val="TAL"/>
            </w:pPr>
            <w:proofErr w:type="spellStart"/>
            <w:r>
              <w:t>defaultValue</w:t>
            </w:r>
            <w:proofErr w:type="spellEnd"/>
            <w:r>
              <w:t>: 0</w:t>
            </w:r>
          </w:p>
          <w:p w14:paraId="5486B041" w14:textId="77777777" w:rsidR="009F341D" w:rsidRDefault="009F341D" w:rsidP="000753D9">
            <w:pPr>
              <w:pStyle w:val="TAL"/>
            </w:pPr>
            <w:proofErr w:type="spellStart"/>
            <w:r>
              <w:t>isNullable</w:t>
            </w:r>
            <w:proofErr w:type="spellEnd"/>
            <w:r>
              <w:t>: False</w:t>
            </w:r>
          </w:p>
        </w:tc>
      </w:tr>
      <w:tr w:rsidR="009F341D" w14:paraId="127E5352"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C06F8D" w14:textId="77777777" w:rsidR="009F341D" w:rsidRDefault="009F341D" w:rsidP="000753D9">
            <w:pPr>
              <w:spacing w:after="0"/>
              <w:rPr>
                <w:rFonts w:ascii="Courier New" w:hAnsi="Courier New" w:cs="Courier New"/>
                <w:color w:val="000000"/>
                <w:sz w:val="18"/>
                <w:szCs w:val="18"/>
              </w:rPr>
            </w:pPr>
            <w:proofErr w:type="spellStart"/>
            <w:r>
              <w:rPr>
                <w:rFonts w:ascii="Courier New" w:hAnsi="Courier New" w:cs="Courier New"/>
                <w:sz w:val="18"/>
                <w:szCs w:val="18"/>
                <w:lang w:eastAsia="ja-JP"/>
              </w:rPr>
              <w:t>subCarrierSpacing</w:t>
            </w:r>
            <w:proofErr w:type="spellEnd"/>
          </w:p>
        </w:tc>
        <w:tc>
          <w:tcPr>
            <w:tcW w:w="5523" w:type="dxa"/>
            <w:tcBorders>
              <w:top w:val="single" w:sz="4" w:space="0" w:color="auto"/>
              <w:left w:val="single" w:sz="4" w:space="0" w:color="auto"/>
              <w:bottom w:val="single" w:sz="4" w:space="0" w:color="auto"/>
              <w:right w:val="single" w:sz="4" w:space="0" w:color="auto"/>
            </w:tcBorders>
          </w:tcPr>
          <w:p w14:paraId="50845A0D" w14:textId="77777777" w:rsidR="009F341D" w:rsidRDefault="009F341D" w:rsidP="000753D9">
            <w:pPr>
              <w:pStyle w:val="TAL"/>
              <w:rPr>
                <w:rFonts w:eastAsia="Batang"/>
              </w:rPr>
            </w:pPr>
            <w:r>
              <w:rPr>
                <w:rFonts w:eastAsia="Batang"/>
              </w:rPr>
              <w:t>Subcarrier spacing configuration for a BWP. See subclause 5 in TS 38.104 [12].</w:t>
            </w:r>
          </w:p>
          <w:p w14:paraId="007F78DF" w14:textId="77777777" w:rsidR="009F341D" w:rsidRDefault="009F341D" w:rsidP="000753D9">
            <w:pPr>
              <w:pStyle w:val="TAL"/>
              <w:rPr>
                <w:rFonts w:eastAsia="Batang"/>
              </w:rPr>
            </w:pPr>
          </w:p>
          <w:p w14:paraId="354CB5D0" w14:textId="77777777" w:rsidR="009F341D" w:rsidRDefault="009F341D" w:rsidP="000753D9">
            <w:pPr>
              <w:pStyle w:val="TAL"/>
              <w:rPr>
                <w:lang w:eastAsia="zh-CN"/>
              </w:rPr>
            </w:pPr>
            <w:proofErr w:type="spellStart"/>
            <w:r>
              <w:t>AllowedValues</w:t>
            </w:r>
            <w:proofErr w:type="spellEnd"/>
            <w:r>
              <w:t>: [15, 30, 60, 120] depending on the frequency range FR1 or FR2.</w:t>
            </w:r>
          </w:p>
        </w:tc>
        <w:tc>
          <w:tcPr>
            <w:tcW w:w="2436" w:type="dxa"/>
            <w:tcBorders>
              <w:top w:val="single" w:sz="4" w:space="0" w:color="auto"/>
              <w:left w:val="single" w:sz="4" w:space="0" w:color="auto"/>
              <w:bottom w:val="single" w:sz="4" w:space="0" w:color="auto"/>
              <w:right w:val="single" w:sz="4" w:space="0" w:color="auto"/>
            </w:tcBorders>
          </w:tcPr>
          <w:p w14:paraId="5AE7CC3F" w14:textId="77777777" w:rsidR="009F341D" w:rsidRDefault="009F341D" w:rsidP="000753D9">
            <w:pPr>
              <w:pStyle w:val="TAL"/>
            </w:pPr>
            <w:r>
              <w:t>type: Integer</w:t>
            </w:r>
          </w:p>
          <w:p w14:paraId="09937082" w14:textId="77777777" w:rsidR="009F341D" w:rsidRDefault="009F341D" w:rsidP="000753D9">
            <w:pPr>
              <w:pStyle w:val="TAL"/>
            </w:pPr>
            <w:r>
              <w:t>multiplicity: 1</w:t>
            </w:r>
          </w:p>
          <w:p w14:paraId="784FDE53" w14:textId="77777777" w:rsidR="009F341D" w:rsidRDefault="009F341D" w:rsidP="000753D9">
            <w:pPr>
              <w:pStyle w:val="TAL"/>
            </w:pPr>
            <w:proofErr w:type="spellStart"/>
            <w:r>
              <w:t>isOrdered</w:t>
            </w:r>
            <w:proofErr w:type="spellEnd"/>
            <w:r>
              <w:t>: N/A</w:t>
            </w:r>
          </w:p>
          <w:p w14:paraId="2B1111B6" w14:textId="77777777" w:rsidR="009F341D" w:rsidRDefault="009F341D" w:rsidP="000753D9">
            <w:pPr>
              <w:pStyle w:val="TAL"/>
            </w:pPr>
            <w:proofErr w:type="spellStart"/>
            <w:r>
              <w:t>isUnique</w:t>
            </w:r>
            <w:proofErr w:type="spellEnd"/>
            <w:r>
              <w:t>: N/A</w:t>
            </w:r>
          </w:p>
          <w:p w14:paraId="48E13AD3" w14:textId="77777777" w:rsidR="009F341D" w:rsidRDefault="009F341D" w:rsidP="000753D9">
            <w:pPr>
              <w:pStyle w:val="TAL"/>
            </w:pPr>
            <w:proofErr w:type="spellStart"/>
            <w:r>
              <w:t>defaultValue</w:t>
            </w:r>
            <w:proofErr w:type="spellEnd"/>
            <w:r>
              <w:t>: None</w:t>
            </w:r>
          </w:p>
          <w:p w14:paraId="039A83FA" w14:textId="77777777" w:rsidR="009F341D" w:rsidRDefault="009F341D" w:rsidP="000753D9">
            <w:pPr>
              <w:keepNext/>
              <w:keepLines/>
              <w:spacing w:after="0"/>
              <w:rPr>
                <w:rFonts w:ascii="Arial" w:hAnsi="Arial"/>
                <w:sz w:val="18"/>
              </w:rPr>
            </w:pPr>
            <w:proofErr w:type="spellStart"/>
            <w:r>
              <w:rPr>
                <w:rFonts w:ascii="Arial" w:hAnsi="Arial"/>
                <w:sz w:val="18"/>
              </w:rPr>
              <w:t>isNullable</w:t>
            </w:r>
            <w:proofErr w:type="spellEnd"/>
            <w:r>
              <w:rPr>
                <w:rFonts w:ascii="Arial" w:hAnsi="Arial"/>
                <w:sz w:val="18"/>
              </w:rPr>
              <w:t>: False</w:t>
            </w:r>
          </w:p>
          <w:p w14:paraId="59C5C0B2" w14:textId="77777777" w:rsidR="009F341D" w:rsidRDefault="009F341D" w:rsidP="000753D9">
            <w:pPr>
              <w:pStyle w:val="TAL"/>
            </w:pPr>
          </w:p>
        </w:tc>
      </w:tr>
      <w:tr w:rsidR="009F341D" w14:paraId="3791E5AA"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4F1E6C" w14:textId="77777777" w:rsidR="009F341D" w:rsidRDefault="009F341D" w:rsidP="000753D9">
            <w:pPr>
              <w:spacing w:after="0"/>
              <w:rPr>
                <w:rFonts w:ascii="Courier New" w:hAnsi="Courier New" w:cs="Courier New"/>
                <w:color w:val="595959"/>
                <w:sz w:val="18"/>
                <w:szCs w:val="18"/>
                <w:lang w:eastAsia="ja-JP"/>
              </w:rPr>
            </w:pPr>
            <w:proofErr w:type="spellStart"/>
            <w:r>
              <w:rPr>
                <w:rFonts w:ascii="Courier New" w:hAnsi="Courier New" w:cs="Courier New"/>
                <w:bCs/>
                <w:iCs/>
                <w:color w:val="595959"/>
                <w:sz w:val="18"/>
                <w:szCs w:val="18"/>
              </w:rPr>
              <w:t>txDirection</w:t>
            </w:r>
            <w:proofErr w:type="spellEnd"/>
          </w:p>
        </w:tc>
        <w:tc>
          <w:tcPr>
            <w:tcW w:w="5523" w:type="dxa"/>
            <w:tcBorders>
              <w:top w:val="single" w:sz="4" w:space="0" w:color="auto"/>
              <w:left w:val="single" w:sz="4" w:space="0" w:color="auto"/>
              <w:bottom w:val="single" w:sz="4" w:space="0" w:color="auto"/>
              <w:right w:val="single" w:sz="4" w:space="0" w:color="auto"/>
            </w:tcBorders>
          </w:tcPr>
          <w:p w14:paraId="5D4EE076" w14:textId="77777777" w:rsidR="009F341D" w:rsidRDefault="009F341D" w:rsidP="000753D9">
            <w:pPr>
              <w:pStyle w:val="TAL"/>
            </w:pPr>
            <w:r>
              <w:t>Indicates if the transmission direction is downlink (DL), uplink (UL) or both downlink and uplink (DL and UL).</w:t>
            </w:r>
          </w:p>
          <w:p w14:paraId="3605F6CB" w14:textId="77777777" w:rsidR="009F341D" w:rsidRDefault="009F341D" w:rsidP="000753D9">
            <w:pPr>
              <w:pStyle w:val="TAL"/>
            </w:pPr>
          </w:p>
          <w:p w14:paraId="1DD9A11D" w14:textId="77777777" w:rsidR="009F341D" w:rsidRDefault="009F341D" w:rsidP="000753D9">
            <w:pPr>
              <w:pStyle w:val="TAL"/>
            </w:pPr>
            <w:proofErr w:type="spellStart"/>
            <w:r>
              <w:t>allowedValues</w:t>
            </w:r>
            <w:proofErr w:type="spellEnd"/>
            <w:r>
              <w:t xml:space="preserve">: </w:t>
            </w:r>
          </w:p>
          <w:p w14:paraId="4106A76F" w14:textId="77777777" w:rsidR="009F341D" w:rsidRDefault="009F341D" w:rsidP="000753D9">
            <w:pPr>
              <w:pStyle w:val="TAL"/>
              <w:rPr>
                <w:rFonts w:eastAsia="Batang"/>
              </w:rPr>
            </w:pPr>
            <w:r>
              <w:t xml:space="preserve">     DL, UL, DL_AND_UL</w:t>
            </w:r>
            <w:r>
              <w:rPr>
                <w:b/>
                <w:i/>
              </w:rPr>
              <w:t xml:space="preserve"> </w:t>
            </w:r>
          </w:p>
        </w:tc>
        <w:tc>
          <w:tcPr>
            <w:tcW w:w="2436" w:type="dxa"/>
            <w:tcBorders>
              <w:top w:val="single" w:sz="4" w:space="0" w:color="auto"/>
              <w:left w:val="single" w:sz="4" w:space="0" w:color="auto"/>
              <w:bottom w:val="single" w:sz="4" w:space="0" w:color="auto"/>
              <w:right w:val="single" w:sz="4" w:space="0" w:color="auto"/>
            </w:tcBorders>
          </w:tcPr>
          <w:p w14:paraId="37521542" w14:textId="77777777" w:rsidR="009F341D" w:rsidRPr="009F341D" w:rsidRDefault="009F341D" w:rsidP="000753D9">
            <w:pPr>
              <w:pStyle w:val="TAL"/>
              <w:rPr>
                <w:lang w:val="pt-BR"/>
              </w:rPr>
            </w:pPr>
            <w:r w:rsidRPr="009F341D">
              <w:rPr>
                <w:lang w:val="pt-BR"/>
              </w:rPr>
              <w:t>type: ENUM</w:t>
            </w:r>
          </w:p>
          <w:p w14:paraId="630646D6" w14:textId="77777777" w:rsidR="009F341D" w:rsidRPr="009F341D" w:rsidRDefault="009F341D" w:rsidP="000753D9">
            <w:pPr>
              <w:pStyle w:val="TAL"/>
              <w:rPr>
                <w:lang w:val="pt-BR"/>
              </w:rPr>
            </w:pPr>
            <w:r w:rsidRPr="009F341D">
              <w:rPr>
                <w:lang w:val="pt-BR"/>
              </w:rPr>
              <w:t>multiplicity: 1</w:t>
            </w:r>
          </w:p>
          <w:p w14:paraId="02D872FC" w14:textId="77777777" w:rsidR="009F341D" w:rsidRPr="009F341D" w:rsidRDefault="009F341D" w:rsidP="000753D9">
            <w:pPr>
              <w:pStyle w:val="TAL"/>
              <w:rPr>
                <w:lang w:val="pt-BR"/>
              </w:rPr>
            </w:pPr>
            <w:r w:rsidRPr="009F341D">
              <w:rPr>
                <w:lang w:val="pt-BR"/>
              </w:rPr>
              <w:t>isOrdered: N/A</w:t>
            </w:r>
          </w:p>
          <w:p w14:paraId="44BFEEF6" w14:textId="77777777" w:rsidR="009F341D" w:rsidRPr="009F341D" w:rsidRDefault="009F341D" w:rsidP="000753D9">
            <w:pPr>
              <w:pStyle w:val="TAL"/>
              <w:rPr>
                <w:lang w:val="pt-BR"/>
              </w:rPr>
            </w:pPr>
            <w:r w:rsidRPr="009F341D">
              <w:rPr>
                <w:lang w:val="pt-BR"/>
              </w:rPr>
              <w:t>isUnique: N/A</w:t>
            </w:r>
          </w:p>
          <w:p w14:paraId="123F1CCD" w14:textId="77777777" w:rsidR="009F341D" w:rsidRDefault="009F341D" w:rsidP="000753D9">
            <w:pPr>
              <w:pStyle w:val="TAL"/>
            </w:pPr>
            <w:proofErr w:type="spellStart"/>
            <w:r>
              <w:t>defaultValue</w:t>
            </w:r>
            <w:proofErr w:type="spellEnd"/>
            <w:r>
              <w:t>: None</w:t>
            </w:r>
          </w:p>
          <w:p w14:paraId="1A40AF41" w14:textId="77777777" w:rsidR="009F341D" w:rsidRDefault="009F341D" w:rsidP="000753D9">
            <w:pPr>
              <w:pStyle w:val="TAL"/>
            </w:pPr>
            <w:proofErr w:type="spellStart"/>
            <w:r>
              <w:t>isNullable</w:t>
            </w:r>
            <w:proofErr w:type="spellEnd"/>
            <w:r>
              <w:t>: False</w:t>
            </w:r>
          </w:p>
          <w:p w14:paraId="3E900EBB" w14:textId="77777777" w:rsidR="009F341D" w:rsidRDefault="009F341D" w:rsidP="000753D9">
            <w:pPr>
              <w:pStyle w:val="TAL"/>
            </w:pPr>
          </w:p>
        </w:tc>
      </w:tr>
      <w:tr w:rsidR="009F341D" w14:paraId="3A5FC6FD"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247A67" w14:textId="77777777" w:rsidR="009F341D" w:rsidRDefault="009F341D" w:rsidP="000753D9">
            <w:pPr>
              <w:spacing w:after="0"/>
              <w:rPr>
                <w:rFonts w:ascii="Courier New" w:hAnsi="Courier New" w:cs="Courier New"/>
                <w:bCs/>
                <w:iCs/>
                <w:color w:val="FF0000"/>
                <w:sz w:val="18"/>
                <w:szCs w:val="18"/>
                <w:u w:val="single"/>
              </w:rPr>
            </w:pPr>
            <w:proofErr w:type="spellStart"/>
            <w:r>
              <w:rPr>
                <w:rFonts w:ascii="Courier New" w:hAnsi="Courier New" w:cs="Courier New"/>
                <w:sz w:val="18"/>
                <w:szCs w:val="18"/>
                <w:lang w:eastAsia="ja-JP"/>
              </w:rPr>
              <w:t>bwpContext</w:t>
            </w:r>
            <w:proofErr w:type="spellEnd"/>
          </w:p>
        </w:tc>
        <w:tc>
          <w:tcPr>
            <w:tcW w:w="5523" w:type="dxa"/>
            <w:tcBorders>
              <w:top w:val="single" w:sz="4" w:space="0" w:color="auto"/>
              <w:left w:val="single" w:sz="4" w:space="0" w:color="auto"/>
              <w:bottom w:val="single" w:sz="4" w:space="0" w:color="auto"/>
              <w:right w:val="single" w:sz="4" w:space="0" w:color="auto"/>
            </w:tcBorders>
          </w:tcPr>
          <w:p w14:paraId="5978C4D7" w14:textId="77777777" w:rsidR="009F341D" w:rsidRDefault="009F341D" w:rsidP="000753D9">
            <w:pPr>
              <w:pStyle w:val="TAL"/>
            </w:pPr>
            <w:r>
              <w:t xml:space="preserve">It identifies whether the object is used for downlink, </w:t>
            </w:r>
            <w:proofErr w:type="gramStart"/>
            <w:r>
              <w:t>uplink</w:t>
            </w:r>
            <w:proofErr w:type="gramEnd"/>
            <w:r>
              <w:t xml:space="preserve"> or supplementary uplink.</w:t>
            </w:r>
          </w:p>
          <w:p w14:paraId="09245D07" w14:textId="77777777" w:rsidR="009F341D" w:rsidRDefault="009F341D" w:rsidP="000753D9">
            <w:pPr>
              <w:pStyle w:val="TAL"/>
            </w:pPr>
          </w:p>
          <w:p w14:paraId="53117EC1" w14:textId="77777777" w:rsidR="009F341D" w:rsidRDefault="009F341D" w:rsidP="000753D9">
            <w:pPr>
              <w:pStyle w:val="TAL"/>
            </w:pPr>
            <w:proofErr w:type="spellStart"/>
            <w:r>
              <w:t>allowedValues</w:t>
            </w:r>
            <w:proofErr w:type="spellEnd"/>
            <w:r>
              <w:t>:</w:t>
            </w:r>
          </w:p>
          <w:p w14:paraId="61388834" w14:textId="77777777" w:rsidR="009F341D" w:rsidRDefault="009F341D" w:rsidP="000753D9">
            <w:pPr>
              <w:pStyle w:val="TAL"/>
            </w:pPr>
            <w:r>
              <w:t xml:space="preserve">     DL, UL, SUL</w:t>
            </w:r>
          </w:p>
        </w:tc>
        <w:tc>
          <w:tcPr>
            <w:tcW w:w="2436" w:type="dxa"/>
            <w:tcBorders>
              <w:top w:val="single" w:sz="4" w:space="0" w:color="auto"/>
              <w:left w:val="single" w:sz="4" w:space="0" w:color="auto"/>
              <w:bottom w:val="single" w:sz="4" w:space="0" w:color="auto"/>
              <w:right w:val="single" w:sz="4" w:space="0" w:color="auto"/>
            </w:tcBorders>
          </w:tcPr>
          <w:p w14:paraId="50CE27C7" w14:textId="77777777" w:rsidR="009F341D" w:rsidRPr="009F341D" w:rsidRDefault="009F341D" w:rsidP="000753D9">
            <w:pPr>
              <w:pStyle w:val="TAL"/>
              <w:rPr>
                <w:lang w:val="pt-BR"/>
              </w:rPr>
            </w:pPr>
            <w:r w:rsidRPr="009F341D">
              <w:rPr>
                <w:lang w:val="pt-BR"/>
              </w:rPr>
              <w:t>type: ENUM</w:t>
            </w:r>
          </w:p>
          <w:p w14:paraId="0FD8E4EC" w14:textId="77777777" w:rsidR="009F341D" w:rsidRPr="009F341D" w:rsidRDefault="009F341D" w:rsidP="000753D9">
            <w:pPr>
              <w:pStyle w:val="TAL"/>
              <w:rPr>
                <w:lang w:val="pt-BR"/>
              </w:rPr>
            </w:pPr>
            <w:r w:rsidRPr="009F341D">
              <w:rPr>
                <w:lang w:val="pt-BR"/>
              </w:rPr>
              <w:t>multiplicity: 1</w:t>
            </w:r>
          </w:p>
          <w:p w14:paraId="0ED2ED3B" w14:textId="77777777" w:rsidR="009F341D" w:rsidRPr="009F341D" w:rsidRDefault="009F341D" w:rsidP="000753D9">
            <w:pPr>
              <w:pStyle w:val="TAL"/>
              <w:rPr>
                <w:lang w:val="pt-BR"/>
              </w:rPr>
            </w:pPr>
            <w:r w:rsidRPr="009F341D">
              <w:rPr>
                <w:lang w:val="pt-BR"/>
              </w:rPr>
              <w:t>isOrdered: N/A</w:t>
            </w:r>
          </w:p>
          <w:p w14:paraId="4CE3AC73" w14:textId="77777777" w:rsidR="009F341D" w:rsidRPr="009F341D" w:rsidRDefault="009F341D" w:rsidP="000753D9">
            <w:pPr>
              <w:pStyle w:val="TAL"/>
              <w:rPr>
                <w:lang w:val="pt-BR"/>
              </w:rPr>
            </w:pPr>
            <w:r w:rsidRPr="009F341D">
              <w:rPr>
                <w:lang w:val="pt-BR"/>
              </w:rPr>
              <w:t>isUnique: N/A</w:t>
            </w:r>
          </w:p>
          <w:p w14:paraId="555BA492" w14:textId="77777777" w:rsidR="009F341D" w:rsidRDefault="009F341D" w:rsidP="000753D9">
            <w:pPr>
              <w:pStyle w:val="TAL"/>
            </w:pPr>
            <w:proofErr w:type="spellStart"/>
            <w:r>
              <w:t>defaultValue</w:t>
            </w:r>
            <w:proofErr w:type="spellEnd"/>
            <w:r>
              <w:t>: None</w:t>
            </w:r>
          </w:p>
          <w:p w14:paraId="37C56B5A" w14:textId="77777777" w:rsidR="009F341D" w:rsidRDefault="009F341D" w:rsidP="000753D9">
            <w:pPr>
              <w:pStyle w:val="TAL"/>
            </w:pPr>
            <w:proofErr w:type="spellStart"/>
            <w:r>
              <w:t>isNullable</w:t>
            </w:r>
            <w:proofErr w:type="spellEnd"/>
            <w:r>
              <w:t>: False</w:t>
            </w:r>
          </w:p>
          <w:p w14:paraId="2BB42E45" w14:textId="77777777" w:rsidR="009F341D" w:rsidRDefault="009F341D" w:rsidP="000753D9">
            <w:pPr>
              <w:pStyle w:val="TAL"/>
            </w:pPr>
          </w:p>
        </w:tc>
      </w:tr>
      <w:tr w:rsidR="009F341D" w14:paraId="2A050BA2"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619B0D" w14:textId="77777777" w:rsidR="009F341D" w:rsidRDefault="009F341D" w:rsidP="000753D9">
            <w:pPr>
              <w:spacing w:after="0"/>
              <w:rPr>
                <w:rFonts w:ascii="Courier New" w:hAnsi="Courier New" w:cs="Courier New"/>
                <w:bCs/>
                <w:iCs/>
                <w:color w:val="FF0000"/>
                <w:sz w:val="18"/>
                <w:szCs w:val="18"/>
                <w:u w:val="single"/>
              </w:rPr>
            </w:pPr>
            <w:proofErr w:type="spellStart"/>
            <w:r>
              <w:rPr>
                <w:rFonts w:ascii="Courier New" w:hAnsi="Courier New" w:cs="Courier New"/>
                <w:sz w:val="18"/>
                <w:szCs w:val="18"/>
                <w:lang w:eastAsia="ja-JP"/>
              </w:rPr>
              <w:lastRenderedPageBreak/>
              <w:t>isInitialBwp</w:t>
            </w:r>
            <w:proofErr w:type="spellEnd"/>
          </w:p>
        </w:tc>
        <w:tc>
          <w:tcPr>
            <w:tcW w:w="5523" w:type="dxa"/>
            <w:tcBorders>
              <w:top w:val="single" w:sz="4" w:space="0" w:color="auto"/>
              <w:left w:val="single" w:sz="4" w:space="0" w:color="auto"/>
              <w:bottom w:val="single" w:sz="4" w:space="0" w:color="auto"/>
              <w:right w:val="single" w:sz="4" w:space="0" w:color="auto"/>
            </w:tcBorders>
          </w:tcPr>
          <w:p w14:paraId="4685EB9C" w14:textId="77777777" w:rsidR="009F341D" w:rsidRDefault="009F341D" w:rsidP="000753D9">
            <w:pPr>
              <w:pStyle w:val="TAL"/>
              <w:rPr>
                <w:rFonts w:eastAsia="Batang" w:cs="Arial"/>
                <w:szCs w:val="18"/>
              </w:rPr>
            </w:pPr>
            <w:r>
              <w:rPr>
                <w:rFonts w:eastAsia="Batang" w:cs="Arial"/>
                <w:szCs w:val="18"/>
              </w:rPr>
              <w:t>It identifies whether the object is used for initial or other BWP.</w:t>
            </w:r>
          </w:p>
          <w:p w14:paraId="1AAC87C1" w14:textId="77777777" w:rsidR="009F341D" w:rsidRDefault="009F341D" w:rsidP="000753D9">
            <w:pPr>
              <w:pStyle w:val="TAL"/>
              <w:rPr>
                <w:rFonts w:eastAsia="Batang" w:cs="Arial"/>
                <w:szCs w:val="18"/>
              </w:rPr>
            </w:pPr>
          </w:p>
          <w:p w14:paraId="67E0C6E9" w14:textId="77777777" w:rsidR="009F341D" w:rsidRDefault="009F341D" w:rsidP="000753D9">
            <w:pPr>
              <w:pStyle w:val="TAL"/>
            </w:pPr>
            <w:proofErr w:type="spellStart"/>
            <w:r>
              <w:t>allowedValues</w:t>
            </w:r>
            <w:proofErr w:type="spellEnd"/>
            <w:r>
              <w:t>:</w:t>
            </w:r>
          </w:p>
          <w:p w14:paraId="353BC3A5" w14:textId="77777777" w:rsidR="009F341D" w:rsidRDefault="009F341D" w:rsidP="000753D9">
            <w:pPr>
              <w:pStyle w:val="TAL"/>
            </w:pPr>
          </w:p>
          <w:p w14:paraId="50CD531A" w14:textId="77777777" w:rsidR="009F341D" w:rsidRDefault="009F341D" w:rsidP="000753D9">
            <w:pPr>
              <w:pStyle w:val="TAL"/>
            </w:pPr>
            <w:r>
              <w:t xml:space="preserve">    INITIAL, OTHER</w:t>
            </w:r>
          </w:p>
        </w:tc>
        <w:tc>
          <w:tcPr>
            <w:tcW w:w="2436" w:type="dxa"/>
            <w:tcBorders>
              <w:top w:val="single" w:sz="4" w:space="0" w:color="auto"/>
              <w:left w:val="single" w:sz="4" w:space="0" w:color="auto"/>
              <w:bottom w:val="single" w:sz="4" w:space="0" w:color="auto"/>
              <w:right w:val="single" w:sz="4" w:space="0" w:color="auto"/>
            </w:tcBorders>
          </w:tcPr>
          <w:p w14:paraId="6FF9F531" w14:textId="77777777" w:rsidR="009F341D" w:rsidRPr="009F341D" w:rsidRDefault="009F341D" w:rsidP="000753D9">
            <w:pPr>
              <w:pStyle w:val="TAL"/>
              <w:rPr>
                <w:lang w:val="pt-BR"/>
              </w:rPr>
            </w:pPr>
            <w:r w:rsidRPr="009F341D">
              <w:rPr>
                <w:lang w:val="pt-BR"/>
              </w:rPr>
              <w:t>type: ENUM</w:t>
            </w:r>
          </w:p>
          <w:p w14:paraId="63405674" w14:textId="77777777" w:rsidR="009F341D" w:rsidRPr="009F341D" w:rsidRDefault="009F341D" w:rsidP="000753D9">
            <w:pPr>
              <w:pStyle w:val="TAL"/>
              <w:rPr>
                <w:lang w:val="pt-BR"/>
              </w:rPr>
            </w:pPr>
            <w:r w:rsidRPr="009F341D">
              <w:rPr>
                <w:lang w:val="pt-BR"/>
              </w:rPr>
              <w:t>multiplicity: 1</w:t>
            </w:r>
          </w:p>
          <w:p w14:paraId="36419182" w14:textId="77777777" w:rsidR="009F341D" w:rsidRPr="009F341D" w:rsidRDefault="009F341D" w:rsidP="000753D9">
            <w:pPr>
              <w:pStyle w:val="TAL"/>
              <w:rPr>
                <w:lang w:val="pt-BR"/>
              </w:rPr>
            </w:pPr>
            <w:r w:rsidRPr="009F341D">
              <w:rPr>
                <w:lang w:val="pt-BR"/>
              </w:rPr>
              <w:t>isOrdered: N/A</w:t>
            </w:r>
          </w:p>
          <w:p w14:paraId="0C77FB40" w14:textId="77777777" w:rsidR="009F341D" w:rsidRPr="009F341D" w:rsidRDefault="009F341D" w:rsidP="000753D9">
            <w:pPr>
              <w:pStyle w:val="TAL"/>
              <w:rPr>
                <w:lang w:val="pt-BR"/>
              </w:rPr>
            </w:pPr>
            <w:r w:rsidRPr="009F341D">
              <w:rPr>
                <w:lang w:val="pt-BR"/>
              </w:rPr>
              <w:t>isUnique: N/A</w:t>
            </w:r>
          </w:p>
          <w:p w14:paraId="71EE839D" w14:textId="77777777" w:rsidR="009F341D" w:rsidRDefault="009F341D" w:rsidP="000753D9">
            <w:pPr>
              <w:pStyle w:val="TAL"/>
            </w:pPr>
            <w:proofErr w:type="spellStart"/>
            <w:r>
              <w:t>defaultValue</w:t>
            </w:r>
            <w:proofErr w:type="spellEnd"/>
            <w:r>
              <w:t>: None</w:t>
            </w:r>
          </w:p>
          <w:p w14:paraId="663C152B" w14:textId="77777777" w:rsidR="009F341D" w:rsidRDefault="009F341D" w:rsidP="000753D9">
            <w:pPr>
              <w:pStyle w:val="TAL"/>
            </w:pPr>
            <w:proofErr w:type="spellStart"/>
            <w:r>
              <w:t>isNullable</w:t>
            </w:r>
            <w:proofErr w:type="spellEnd"/>
            <w:r>
              <w:t>: False</w:t>
            </w:r>
          </w:p>
        </w:tc>
      </w:tr>
      <w:tr w:rsidR="009F341D" w14:paraId="4788AA14"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9C06BE" w14:textId="77777777" w:rsidR="009F341D" w:rsidRDefault="009F341D" w:rsidP="000753D9">
            <w:pPr>
              <w:spacing w:after="0"/>
              <w:rPr>
                <w:rFonts w:ascii="Courier New" w:hAnsi="Courier New" w:cs="Courier New"/>
                <w:bCs/>
                <w:iCs/>
                <w:color w:val="FF0000"/>
                <w:sz w:val="18"/>
                <w:szCs w:val="18"/>
                <w:u w:val="single"/>
              </w:rPr>
            </w:pPr>
            <w:proofErr w:type="spellStart"/>
            <w:r>
              <w:rPr>
                <w:rFonts w:ascii="Courier New" w:hAnsi="Courier New" w:cs="Courier New"/>
                <w:sz w:val="18"/>
                <w:szCs w:val="18"/>
                <w:lang w:eastAsia="ja-JP"/>
              </w:rPr>
              <w:t>startRB</w:t>
            </w:r>
            <w:proofErr w:type="spellEnd"/>
          </w:p>
        </w:tc>
        <w:tc>
          <w:tcPr>
            <w:tcW w:w="5523" w:type="dxa"/>
            <w:tcBorders>
              <w:top w:val="single" w:sz="4" w:space="0" w:color="auto"/>
              <w:left w:val="single" w:sz="4" w:space="0" w:color="auto"/>
              <w:bottom w:val="single" w:sz="4" w:space="0" w:color="auto"/>
              <w:right w:val="single" w:sz="4" w:space="0" w:color="auto"/>
            </w:tcBorders>
          </w:tcPr>
          <w:p w14:paraId="62BB6609" w14:textId="77777777" w:rsidR="009F341D" w:rsidRDefault="009F341D" w:rsidP="000753D9">
            <w:pPr>
              <w:pStyle w:val="TAL"/>
            </w:pPr>
            <w:r>
              <w:t xml:space="preserve">Offset in common resource blocks to common resource block 0 for the applicable subcarrier spacing for a BWP. This corresponds to </w:t>
            </w:r>
            <w:proofErr w:type="spellStart"/>
            <w:r>
              <w:t>N_BWP_start</w:t>
            </w:r>
            <w:proofErr w:type="spellEnd"/>
            <w:r>
              <w:t xml:space="preserve">, see subclause 4.4.5 in TS 38.211 [32]. </w:t>
            </w:r>
          </w:p>
          <w:p w14:paraId="4A465E41" w14:textId="77777777" w:rsidR="009F341D" w:rsidRDefault="009F341D" w:rsidP="000753D9">
            <w:pPr>
              <w:pStyle w:val="TAL"/>
            </w:pPr>
          </w:p>
          <w:p w14:paraId="089ACE8A" w14:textId="77777777" w:rsidR="009F341D" w:rsidRDefault="009F341D" w:rsidP="000753D9">
            <w:pPr>
              <w:pStyle w:val="TAL"/>
            </w:pPr>
            <w:proofErr w:type="spellStart"/>
            <w:r>
              <w:t>allowedValues</w:t>
            </w:r>
            <w:proofErr w:type="spellEnd"/>
            <w:r>
              <w:t>:</w:t>
            </w:r>
          </w:p>
          <w:p w14:paraId="35F23F54" w14:textId="77777777" w:rsidR="009F341D" w:rsidRDefault="009F341D" w:rsidP="000753D9">
            <w:pPr>
              <w:pStyle w:val="TAL"/>
            </w:pPr>
            <w:r>
              <w:t xml:space="preserve">0 to </w:t>
            </w:r>
            <w:proofErr w:type="spellStart"/>
            <w:r>
              <w:t>N_grid_size</w:t>
            </w:r>
            <w:proofErr w:type="spellEnd"/>
            <w:r>
              <w:t xml:space="preserve"> – 1, where </w:t>
            </w:r>
            <w:proofErr w:type="spellStart"/>
            <w:r>
              <w:t>N_grid_size</w:t>
            </w:r>
            <w:proofErr w:type="spellEnd"/>
            <w:r>
              <w:t xml:space="preserve"> equals the number of resource blocks for the BS channel bandwidth, given the subcarrier spacing of the BWP.</w:t>
            </w:r>
          </w:p>
          <w:p w14:paraId="29744006"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BC8FD18" w14:textId="77777777" w:rsidR="009F341D" w:rsidRDefault="009F341D" w:rsidP="000753D9">
            <w:pPr>
              <w:pStyle w:val="TAL"/>
            </w:pPr>
            <w:r>
              <w:t>type: Integer</w:t>
            </w:r>
          </w:p>
          <w:p w14:paraId="18A27689" w14:textId="77777777" w:rsidR="009F341D" w:rsidRDefault="009F341D" w:rsidP="000753D9">
            <w:pPr>
              <w:pStyle w:val="TAL"/>
            </w:pPr>
            <w:r>
              <w:t>multiplicity: 1</w:t>
            </w:r>
          </w:p>
          <w:p w14:paraId="2BAA2024" w14:textId="77777777" w:rsidR="009F341D" w:rsidRDefault="009F341D" w:rsidP="000753D9">
            <w:pPr>
              <w:pStyle w:val="TAL"/>
            </w:pPr>
            <w:proofErr w:type="spellStart"/>
            <w:r>
              <w:t>isOrdered</w:t>
            </w:r>
            <w:proofErr w:type="spellEnd"/>
            <w:r>
              <w:t>: N/A</w:t>
            </w:r>
          </w:p>
          <w:p w14:paraId="389FCBA9" w14:textId="77777777" w:rsidR="009F341D" w:rsidRDefault="009F341D" w:rsidP="000753D9">
            <w:pPr>
              <w:pStyle w:val="TAL"/>
            </w:pPr>
            <w:proofErr w:type="spellStart"/>
            <w:r>
              <w:t>isUnique</w:t>
            </w:r>
            <w:proofErr w:type="spellEnd"/>
            <w:r>
              <w:t>: N/A</w:t>
            </w:r>
          </w:p>
          <w:p w14:paraId="6554F047" w14:textId="77777777" w:rsidR="009F341D" w:rsidRDefault="009F341D" w:rsidP="000753D9">
            <w:pPr>
              <w:pStyle w:val="TAL"/>
            </w:pPr>
            <w:proofErr w:type="spellStart"/>
            <w:r>
              <w:t>defaultValue</w:t>
            </w:r>
            <w:proofErr w:type="spellEnd"/>
            <w:r>
              <w:t>: None</w:t>
            </w:r>
          </w:p>
          <w:p w14:paraId="0692C47D" w14:textId="77777777" w:rsidR="009F341D" w:rsidRDefault="009F341D" w:rsidP="000753D9">
            <w:pPr>
              <w:pStyle w:val="TAL"/>
            </w:pPr>
            <w:proofErr w:type="spellStart"/>
            <w:r>
              <w:t>isNullable</w:t>
            </w:r>
            <w:proofErr w:type="spellEnd"/>
            <w:r>
              <w:t>: False</w:t>
            </w:r>
          </w:p>
        </w:tc>
      </w:tr>
      <w:tr w:rsidR="009F341D" w14:paraId="0CED00DB"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F1A3B8" w14:textId="77777777" w:rsidR="009F341D" w:rsidRDefault="009F341D" w:rsidP="000753D9">
            <w:pPr>
              <w:spacing w:after="0"/>
              <w:rPr>
                <w:rFonts w:ascii="Courier New" w:hAnsi="Courier New" w:cs="Courier New"/>
                <w:bCs/>
                <w:iCs/>
                <w:color w:val="FF0000"/>
                <w:sz w:val="18"/>
                <w:szCs w:val="18"/>
                <w:u w:val="single"/>
              </w:rPr>
            </w:pPr>
            <w:proofErr w:type="spellStart"/>
            <w:r>
              <w:rPr>
                <w:rFonts w:ascii="Courier New" w:hAnsi="Courier New" w:cs="Courier New"/>
                <w:sz w:val="18"/>
                <w:szCs w:val="18"/>
                <w:lang w:eastAsia="ja-JP"/>
              </w:rPr>
              <w:t>numberOfRBs</w:t>
            </w:r>
            <w:proofErr w:type="spellEnd"/>
          </w:p>
        </w:tc>
        <w:tc>
          <w:tcPr>
            <w:tcW w:w="5523" w:type="dxa"/>
            <w:tcBorders>
              <w:top w:val="single" w:sz="4" w:space="0" w:color="auto"/>
              <w:left w:val="single" w:sz="4" w:space="0" w:color="auto"/>
              <w:bottom w:val="single" w:sz="4" w:space="0" w:color="auto"/>
              <w:right w:val="single" w:sz="4" w:space="0" w:color="auto"/>
            </w:tcBorders>
          </w:tcPr>
          <w:p w14:paraId="3122BD9C" w14:textId="77777777" w:rsidR="009F341D" w:rsidRDefault="009F341D" w:rsidP="000753D9">
            <w:pPr>
              <w:pStyle w:val="TAL"/>
            </w:pPr>
            <w:r>
              <w:t xml:space="preserve">Number of physical resource blocks for a BWP. This corresponds to </w:t>
            </w:r>
            <w:proofErr w:type="spellStart"/>
            <w:r>
              <w:t>N_BWP_size</w:t>
            </w:r>
            <w:proofErr w:type="spellEnd"/>
            <w:r>
              <w:t>, see subclause 4.4.5 in TS 38.211 [32].</w:t>
            </w:r>
          </w:p>
          <w:p w14:paraId="1CD0D580" w14:textId="77777777" w:rsidR="009F341D" w:rsidRDefault="009F341D" w:rsidP="000753D9">
            <w:pPr>
              <w:pStyle w:val="TAL"/>
            </w:pPr>
          </w:p>
          <w:p w14:paraId="129B6273" w14:textId="77777777" w:rsidR="009F341D" w:rsidRDefault="009F341D" w:rsidP="000753D9">
            <w:pPr>
              <w:pStyle w:val="TAL"/>
            </w:pPr>
            <w:proofErr w:type="spellStart"/>
            <w:r>
              <w:t>allowedValues</w:t>
            </w:r>
            <w:proofErr w:type="spellEnd"/>
            <w:r>
              <w:t>:</w:t>
            </w:r>
          </w:p>
          <w:p w14:paraId="6E1C8C2C" w14:textId="77777777" w:rsidR="009F341D" w:rsidRDefault="009F341D" w:rsidP="000753D9">
            <w:pPr>
              <w:pStyle w:val="TAL"/>
            </w:pPr>
            <w:r>
              <w:t xml:space="preserve">1 to </w:t>
            </w:r>
            <w:proofErr w:type="spellStart"/>
            <w:r>
              <w:t>N_grid_size</w:t>
            </w:r>
            <w:proofErr w:type="spellEnd"/>
            <w:r>
              <w:t xml:space="preserve"> – </w:t>
            </w:r>
            <w:proofErr w:type="spellStart"/>
            <w:r>
              <w:t>startRB</w:t>
            </w:r>
            <w:proofErr w:type="spellEnd"/>
            <w:r>
              <w:t xml:space="preserve"> of the BWP. Se </w:t>
            </w:r>
            <w:proofErr w:type="spellStart"/>
            <w:r>
              <w:t>startRB</w:t>
            </w:r>
            <w:proofErr w:type="spellEnd"/>
            <w:r>
              <w:t xml:space="preserve"> for definition of </w:t>
            </w:r>
            <w:proofErr w:type="spellStart"/>
            <w:r>
              <w:t>N_grid_size</w:t>
            </w:r>
            <w:proofErr w:type="spellEnd"/>
            <w:r>
              <w:t>.</w:t>
            </w:r>
          </w:p>
          <w:p w14:paraId="583A6F3E"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4CA6FB8" w14:textId="77777777" w:rsidR="009F341D" w:rsidRDefault="009F341D" w:rsidP="000753D9">
            <w:pPr>
              <w:pStyle w:val="TAL"/>
            </w:pPr>
            <w:r>
              <w:t>type: Integer</w:t>
            </w:r>
          </w:p>
          <w:p w14:paraId="752CC9A5" w14:textId="77777777" w:rsidR="009F341D" w:rsidRDefault="009F341D" w:rsidP="000753D9">
            <w:pPr>
              <w:pStyle w:val="TAL"/>
            </w:pPr>
            <w:r>
              <w:t>multiplicity: 1</w:t>
            </w:r>
          </w:p>
          <w:p w14:paraId="5240BD0C" w14:textId="77777777" w:rsidR="009F341D" w:rsidRDefault="009F341D" w:rsidP="000753D9">
            <w:pPr>
              <w:pStyle w:val="TAL"/>
            </w:pPr>
            <w:proofErr w:type="spellStart"/>
            <w:r>
              <w:t>isOrdered</w:t>
            </w:r>
            <w:proofErr w:type="spellEnd"/>
            <w:r>
              <w:t>: N/A</w:t>
            </w:r>
          </w:p>
          <w:p w14:paraId="18A143D0" w14:textId="77777777" w:rsidR="009F341D" w:rsidRDefault="009F341D" w:rsidP="000753D9">
            <w:pPr>
              <w:pStyle w:val="TAL"/>
            </w:pPr>
            <w:proofErr w:type="spellStart"/>
            <w:r>
              <w:t>isUnique</w:t>
            </w:r>
            <w:proofErr w:type="spellEnd"/>
            <w:r>
              <w:t>: N/A</w:t>
            </w:r>
          </w:p>
          <w:p w14:paraId="7DB33CDA" w14:textId="77777777" w:rsidR="009F341D" w:rsidRDefault="009F341D" w:rsidP="000753D9">
            <w:pPr>
              <w:pStyle w:val="TAL"/>
            </w:pPr>
            <w:proofErr w:type="spellStart"/>
            <w:r>
              <w:t>defaultValue</w:t>
            </w:r>
            <w:proofErr w:type="spellEnd"/>
            <w:r>
              <w:t>: None</w:t>
            </w:r>
          </w:p>
          <w:p w14:paraId="60328389" w14:textId="77777777" w:rsidR="009F341D" w:rsidRDefault="009F341D" w:rsidP="000753D9">
            <w:pPr>
              <w:pStyle w:val="TAL"/>
            </w:pPr>
            <w:proofErr w:type="spellStart"/>
            <w:r>
              <w:t>isNullable</w:t>
            </w:r>
            <w:proofErr w:type="spellEnd"/>
            <w:r>
              <w:t>: False</w:t>
            </w:r>
          </w:p>
        </w:tc>
      </w:tr>
      <w:tr w:rsidR="009F341D" w14:paraId="23352625"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467C1D" w14:textId="77777777" w:rsidR="009F341D" w:rsidRDefault="009F341D" w:rsidP="000753D9">
            <w:pPr>
              <w:spacing w:after="0"/>
              <w:rPr>
                <w:rFonts w:ascii="Courier New" w:hAnsi="Courier New" w:cs="Courier New"/>
                <w:sz w:val="18"/>
                <w:szCs w:val="18"/>
                <w:lang w:eastAsia="ja-JP"/>
              </w:rPr>
            </w:pPr>
            <w:proofErr w:type="spellStart"/>
            <w:r>
              <w:rPr>
                <w:rFonts w:ascii="Courier New" w:hAnsi="Courier New"/>
                <w:sz w:val="18"/>
                <w:szCs w:val="18"/>
                <w:lang w:eastAsia="zh-CN"/>
              </w:rPr>
              <w:t>nRTCI</w:t>
            </w:r>
            <w:proofErr w:type="spellEnd"/>
          </w:p>
        </w:tc>
        <w:tc>
          <w:tcPr>
            <w:tcW w:w="5523" w:type="dxa"/>
            <w:tcBorders>
              <w:top w:val="single" w:sz="4" w:space="0" w:color="auto"/>
              <w:left w:val="single" w:sz="4" w:space="0" w:color="auto"/>
              <w:bottom w:val="single" w:sz="4" w:space="0" w:color="auto"/>
              <w:right w:val="single" w:sz="4" w:space="0" w:color="auto"/>
            </w:tcBorders>
          </w:tcPr>
          <w:p w14:paraId="5A146B54" w14:textId="77777777" w:rsidR="009F341D" w:rsidRDefault="009F341D" w:rsidP="000753D9">
            <w:pPr>
              <w:pStyle w:val="TAL"/>
              <w:rPr>
                <w:rFonts w:cs="Arial"/>
              </w:rPr>
            </w:pPr>
            <w:r>
              <w:rPr>
                <w:rFonts w:cs="Arial"/>
              </w:rPr>
              <w:t>This is the Target NR Cell Identifier.  It consists of NR Cell Identifier (NCI) and Physical Cell Identifier of the target NR cell (</w:t>
            </w:r>
            <w:proofErr w:type="spellStart"/>
            <w:r>
              <w:rPr>
                <w:rFonts w:cs="Arial"/>
              </w:rPr>
              <w:t>nRPCI</w:t>
            </w:r>
            <w:proofErr w:type="spellEnd"/>
            <w:r>
              <w:rPr>
                <w:rFonts w:cs="Arial"/>
              </w:rPr>
              <w:t>).</w:t>
            </w:r>
          </w:p>
          <w:p w14:paraId="5C666D06" w14:textId="77777777" w:rsidR="009F341D" w:rsidRDefault="009F341D" w:rsidP="000753D9">
            <w:pPr>
              <w:pStyle w:val="TAL"/>
              <w:rPr>
                <w:rFonts w:cs="Arial"/>
              </w:rPr>
            </w:pPr>
          </w:p>
          <w:p w14:paraId="60717484" w14:textId="77777777" w:rsidR="009F341D" w:rsidRDefault="009F341D" w:rsidP="000753D9">
            <w:pPr>
              <w:pStyle w:val="TAL"/>
              <w:rPr>
                <w:rFonts w:cs="Arial"/>
              </w:rPr>
            </w:pPr>
            <w:r>
              <w:rPr>
                <w:rFonts w:cs="Arial"/>
              </w:rPr>
              <w:t xml:space="preserve">The </w:t>
            </w:r>
            <w:proofErr w:type="spellStart"/>
            <w:r>
              <w:rPr>
                <w:rFonts w:cs="Arial"/>
              </w:rPr>
              <w:t>NRRelation.nRTCI</w:t>
            </w:r>
            <w:proofErr w:type="spellEnd"/>
            <w:r>
              <w:rPr>
                <w:rFonts w:cs="Arial"/>
              </w:rPr>
              <w:t xml:space="preserve"> identifies the target cell from the perspective of the </w:t>
            </w:r>
            <w:proofErr w:type="spellStart"/>
            <w:r>
              <w:rPr>
                <w:rFonts w:cs="Arial"/>
              </w:rPr>
              <w:t>NRCell</w:t>
            </w:r>
            <w:proofErr w:type="spellEnd"/>
            <w:r>
              <w:rPr>
                <w:rFonts w:cs="Arial"/>
              </w:rPr>
              <w:t xml:space="preserve">, the name-containing instance of the subject </w:t>
            </w:r>
            <w:proofErr w:type="spellStart"/>
            <w:r>
              <w:rPr>
                <w:rFonts w:cs="Arial"/>
              </w:rPr>
              <w:t>NRCellCU</w:t>
            </w:r>
            <w:proofErr w:type="spellEnd"/>
            <w:r>
              <w:rPr>
                <w:rFonts w:cs="Arial"/>
              </w:rPr>
              <w:t xml:space="preserve"> instance.</w:t>
            </w:r>
          </w:p>
          <w:p w14:paraId="7B8FD706" w14:textId="77777777" w:rsidR="009F341D" w:rsidRDefault="009F341D" w:rsidP="000753D9">
            <w:pPr>
              <w:pStyle w:val="TAL"/>
              <w:rPr>
                <w:rFonts w:cs="Arial"/>
                <w:szCs w:val="18"/>
              </w:rPr>
            </w:pPr>
          </w:p>
          <w:p w14:paraId="5838F0AC" w14:textId="77777777" w:rsidR="009F341D" w:rsidRDefault="009F341D" w:rsidP="000753D9">
            <w:pPr>
              <w:pStyle w:val="TAL"/>
              <w:rPr>
                <w:rFonts w:cs="Arial"/>
                <w:szCs w:val="18"/>
              </w:rPr>
            </w:pPr>
            <w:proofErr w:type="spellStart"/>
            <w:r>
              <w:rPr>
                <w:szCs w:val="18"/>
                <w:lang w:eastAsia="zh-CN"/>
              </w:rPr>
              <w:t>allowedValues</w:t>
            </w:r>
            <w:proofErr w:type="spellEnd"/>
            <w:r>
              <w:rPr>
                <w:szCs w:val="18"/>
                <w:lang w:eastAsia="zh-CN"/>
              </w:rPr>
              <w:t xml:space="preserve">: </w:t>
            </w:r>
            <w:r>
              <w:rPr>
                <w:lang w:eastAsia="zh-CN"/>
              </w:rPr>
              <w:t>Not applicable.</w:t>
            </w:r>
          </w:p>
          <w:p w14:paraId="1B75DB1E"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363BF34" w14:textId="77777777" w:rsidR="009F341D" w:rsidRDefault="009F341D" w:rsidP="000753D9">
            <w:pPr>
              <w:pStyle w:val="TAL"/>
              <w:rPr>
                <w:rFonts w:cs="Arial"/>
              </w:rPr>
            </w:pPr>
            <w:r>
              <w:rPr>
                <w:rFonts w:cs="Arial"/>
              </w:rPr>
              <w:t>type: Integer</w:t>
            </w:r>
          </w:p>
          <w:p w14:paraId="74AAF54B" w14:textId="77777777" w:rsidR="009F341D" w:rsidRDefault="009F341D" w:rsidP="000753D9">
            <w:pPr>
              <w:pStyle w:val="TAL"/>
              <w:rPr>
                <w:rFonts w:cs="Arial"/>
              </w:rPr>
            </w:pPr>
            <w:r>
              <w:rPr>
                <w:rFonts w:cs="Arial"/>
              </w:rPr>
              <w:t>multiplicity: 1</w:t>
            </w:r>
          </w:p>
          <w:p w14:paraId="5D91426B" w14:textId="77777777" w:rsidR="009F341D" w:rsidRDefault="009F341D" w:rsidP="000753D9">
            <w:pPr>
              <w:pStyle w:val="TAL"/>
              <w:rPr>
                <w:rFonts w:cs="Arial"/>
              </w:rPr>
            </w:pPr>
            <w:proofErr w:type="spellStart"/>
            <w:r>
              <w:rPr>
                <w:rFonts w:cs="Arial"/>
              </w:rPr>
              <w:t>isOrdered</w:t>
            </w:r>
            <w:proofErr w:type="spellEnd"/>
            <w:r>
              <w:rPr>
                <w:rFonts w:cs="Arial"/>
              </w:rPr>
              <w:t>: N/A</w:t>
            </w:r>
          </w:p>
          <w:p w14:paraId="28ADEC99" w14:textId="77777777" w:rsidR="009F341D" w:rsidRDefault="009F341D" w:rsidP="000753D9">
            <w:pPr>
              <w:pStyle w:val="TAL"/>
              <w:rPr>
                <w:rFonts w:cs="Arial"/>
              </w:rPr>
            </w:pPr>
            <w:proofErr w:type="spellStart"/>
            <w:r>
              <w:rPr>
                <w:rFonts w:cs="Arial"/>
              </w:rPr>
              <w:t>isUnique</w:t>
            </w:r>
            <w:proofErr w:type="spellEnd"/>
            <w:r>
              <w:rPr>
                <w:rFonts w:cs="Arial"/>
              </w:rPr>
              <w:t>: N/A</w:t>
            </w:r>
          </w:p>
          <w:p w14:paraId="335A685F" w14:textId="77777777" w:rsidR="009F341D" w:rsidRDefault="009F341D" w:rsidP="000753D9">
            <w:pPr>
              <w:pStyle w:val="TAL"/>
              <w:rPr>
                <w:rFonts w:cs="Arial"/>
              </w:rPr>
            </w:pPr>
            <w:proofErr w:type="spellStart"/>
            <w:r>
              <w:rPr>
                <w:rFonts w:cs="Arial"/>
              </w:rPr>
              <w:t>defaultValue</w:t>
            </w:r>
            <w:proofErr w:type="spellEnd"/>
            <w:r>
              <w:rPr>
                <w:rFonts w:cs="Arial"/>
              </w:rPr>
              <w:t>: None</w:t>
            </w:r>
          </w:p>
          <w:p w14:paraId="2E62E698" w14:textId="77777777" w:rsidR="009F341D" w:rsidRDefault="009F341D" w:rsidP="000753D9">
            <w:pPr>
              <w:pStyle w:val="TAL"/>
            </w:pPr>
            <w:proofErr w:type="spellStart"/>
            <w:r>
              <w:rPr>
                <w:rFonts w:cs="Arial"/>
              </w:rPr>
              <w:t>isNullable</w:t>
            </w:r>
            <w:proofErr w:type="spellEnd"/>
            <w:r>
              <w:rPr>
                <w:rFonts w:cs="Arial"/>
              </w:rPr>
              <w:t xml:space="preserve">: </w:t>
            </w:r>
            <w:r>
              <w:t>False</w:t>
            </w:r>
          </w:p>
        </w:tc>
      </w:tr>
      <w:tr w:rsidR="009F341D" w14:paraId="774B22F6"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051383" w14:textId="77777777" w:rsidR="009F341D" w:rsidRDefault="009F341D" w:rsidP="000753D9">
            <w:pPr>
              <w:spacing w:after="0"/>
              <w:rPr>
                <w:rFonts w:ascii="Courier New" w:hAnsi="Courier New" w:cs="Courier New"/>
                <w:sz w:val="18"/>
                <w:szCs w:val="18"/>
                <w:lang w:eastAsia="ja-JP"/>
              </w:rPr>
            </w:pPr>
            <w:proofErr w:type="spellStart"/>
            <w:r>
              <w:rPr>
                <w:rFonts w:ascii="Courier New" w:hAnsi="Courier New" w:cs="Courier New"/>
                <w:bCs/>
                <w:color w:val="333333"/>
                <w:sz w:val="18"/>
                <w:szCs w:val="18"/>
                <w:lang w:eastAsia="zh-CN"/>
              </w:rPr>
              <w:t>adjacentNRCellRef</w:t>
            </w:r>
            <w:proofErr w:type="spellEnd"/>
          </w:p>
        </w:tc>
        <w:tc>
          <w:tcPr>
            <w:tcW w:w="5523" w:type="dxa"/>
            <w:tcBorders>
              <w:top w:val="single" w:sz="4" w:space="0" w:color="auto"/>
              <w:left w:val="single" w:sz="4" w:space="0" w:color="auto"/>
              <w:bottom w:val="single" w:sz="4" w:space="0" w:color="auto"/>
              <w:right w:val="single" w:sz="4" w:space="0" w:color="auto"/>
            </w:tcBorders>
          </w:tcPr>
          <w:p w14:paraId="62CA59A9" w14:textId="77777777" w:rsidR="009F341D" w:rsidRDefault="009F341D" w:rsidP="000753D9">
            <w:pPr>
              <w:pStyle w:val="TAL"/>
              <w:rPr>
                <w:rFonts w:cs="Arial"/>
                <w:lang w:eastAsia="zh-CN"/>
              </w:rPr>
            </w:pPr>
            <w:r>
              <w:rPr>
                <w:rFonts w:cs="Arial"/>
              </w:rPr>
              <w:t xml:space="preserve">This attribute contains the DN of an </w:t>
            </w:r>
            <w:proofErr w:type="spellStart"/>
            <w:r>
              <w:rPr>
                <w:rFonts w:cs="Arial"/>
              </w:rPr>
              <w:t>adjacentNRCell</w:t>
            </w:r>
            <w:proofErr w:type="spellEnd"/>
            <w:r>
              <w:rPr>
                <w:rFonts w:cs="Arial"/>
              </w:rPr>
              <w:t xml:space="preserve"> (</w:t>
            </w:r>
            <w:proofErr w:type="spellStart"/>
            <w:r>
              <w:rPr>
                <w:rFonts w:ascii="Courier New" w:hAnsi="Courier New" w:cs="Courier New"/>
              </w:rPr>
              <w:t>NRCellCU</w:t>
            </w:r>
            <w:proofErr w:type="spellEnd"/>
            <w:r>
              <w:rPr>
                <w:rFonts w:cs="Courier New"/>
              </w:rPr>
              <w:t xml:space="preserve"> </w:t>
            </w:r>
            <w:r>
              <w:rPr>
                <w:rFonts w:cs="Arial"/>
              </w:rPr>
              <w:t xml:space="preserve">or </w:t>
            </w:r>
            <w:proofErr w:type="spellStart"/>
            <w:r>
              <w:rPr>
                <w:rFonts w:ascii="Courier New" w:hAnsi="Courier New" w:cs="Courier New"/>
              </w:rPr>
              <w:t>ExternalNRCellCU</w:t>
            </w:r>
            <w:proofErr w:type="spellEnd"/>
            <w:r>
              <w:rPr>
                <w:rFonts w:cs="Arial"/>
              </w:rPr>
              <w:t xml:space="preserve">) </w:t>
            </w:r>
          </w:p>
          <w:p w14:paraId="07DE96C5" w14:textId="77777777" w:rsidR="009F341D" w:rsidRDefault="009F341D" w:rsidP="000753D9">
            <w:pPr>
              <w:pStyle w:val="TAL"/>
              <w:rPr>
                <w:szCs w:val="18"/>
              </w:rPr>
            </w:pPr>
          </w:p>
          <w:p w14:paraId="014AA60A" w14:textId="77777777" w:rsidR="009F341D" w:rsidRDefault="009F341D" w:rsidP="000753D9">
            <w:pPr>
              <w:pStyle w:val="TAL"/>
              <w:rPr>
                <w:szCs w:val="18"/>
                <w:lang w:eastAsia="zh-CN"/>
              </w:rPr>
            </w:pPr>
            <w:proofErr w:type="spellStart"/>
            <w:r>
              <w:rPr>
                <w:szCs w:val="18"/>
                <w:lang w:eastAsia="zh-CN"/>
              </w:rPr>
              <w:t>allowedValues</w:t>
            </w:r>
            <w:proofErr w:type="spellEnd"/>
            <w:r>
              <w:rPr>
                <w:szCs w:val="18"/>
                <w:lang w:eastAsia="zh-CN"/>
              </w:rPr>
              <w:t>: Not applicable.</w:t>
            </w:r>
          </w:p>
          <w:p w14:paraId="27D07007"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tcPr>
          <w:p w14:paraId="02667E56" w14:textId="77777777" w:rsidR="009F341D" w:rsidRDefault="009F341D" w:rsidP="000753D9">
            <w:pPr>
              <w:pStyle w:val="TAL"/>
              <w:rPr>
                <w:rFonts w:cs="Arial"/>
              </w:rPr>
            </w:pPr>
            <w:r>
              <w:rPr>
                <w:rFonts w:cs="Arial"/>
              </w:rPr>
              <w:t>type: DN</w:t>
            </w:r>
          </w:p>
          <w:p w14:paraId="3109544A" w14:textId="77777777" w:rsidR="009F341D" w:rsidRDefault="009F341D" w:rsidP="000753D9">
            <w:pPr>
              <w:pStyle w:val="TAL"/>
              <w:rPr>
                <w:rFonts w:cs="Arial"/>
              </w:rPr>
            </w:pPr>
            <w:r>
              <w:rPr>
                <w:rFonts w:cs="Arial"/>
              </w:rPr>
              <w:t>multiplicity: 1</w:t>
            </w:r>
          </w:p>
          <w:p w14:paraId="4DF36F11" w14:textId="77777777" w:rsidR="009F341D" w:rsidRDefault="009F341D" w:rsidP="000753D9">
            <w:pPr>
              <w:pStyle w:val="TAL"/>
              <w:rPr>
                <w:rFonts w:cs="Arial"/>
              </w:rPr>
            </w:pPr>
            <w:proofErr w:type="spellStart"/>
            <w:r>
              <w:rPr>
                <w:rFonts w:cs="Arial"/>
              </w:rPr>
              <w:t>isOrdered</w:t>
            </w:r>
            <w:proofErr w:type="spellEnd"/>
            <w:r>
              <w:rPr>
                <w:rFonts w:cs="Arial"/>
              </w:rPr>
              <w:t>: N/A</w:t>
            </w:r>
          </w:p>
          <w:p w14:paraId="0EF8BFA6" w14:textId="77777777" w:rsidR="009F341D" w:rsidRDefault="009F341D" w:rsidP="000753D9">
            <w:pPr>
              <w:pStyle w:val="TAL"/>
              <w:rPr>
                <w:rFonts w:cs="Arial"/>
                <w:lang w:eastAsia="zh-CN"/>
              </w:rPr>
            </w:pPr>
            <w:proofErr w:type="spellStart"/>
            <w:r>
              <w:rPr>
                <w:rFonts w:cs="Arial"/>
              </w:rPr>
              <w:t>isUnique</w:t>
            </w:r>
            <w:proofErr w:type="spellEnd"/>
            <w:r>
              <w:rPr>
                <w:rFonts w:cs="Arial"/>
              </w:rPr>
              <w:t xml:space="preserve">: </w:t>
            </w:r>
            <w:r w:rsidRPr="007B7013">
              <w:rPr>
                <w:rFonts w:cs="Arial"/>
              </w:rPr>
              <w:t>N/A</w:t>
            </w:r>
          </w:p>
          <w:p w14:paraId="77DD04A4" w14:textId="77777777" w:rsidR="009F341D" w:rsidRDefault="009F341D" w:rsidP="000753D9">
            <w:pPr>
              <w:pStyle w:val="TAL"/>
              <w:rPr>
                <w:rFonts w:cs="Arial"/>
              </w:rPr>
            </w:pPr>
            <w:proofErr w:type="spellStart"/>
            <w:r>
              <w:rPr>
                <w:rFonts w:cs="Arial"/>
              </w:rPr>
              <w:t>defaultValue</w:t>
            </w:r>
            <w:proofErr w:type="spellEnd"/>
            <w:r>
              <w:rPr>
                <w:rFonts w:cs="Arial"/>
              </w:rPr>
              <w:t>: None</w:t>
            </w:r>
          </w:p>
          <w:p w14:paraId="7507F066" w14:textId="77777777" w:rsidR="009F341D" w:rsidRDefault="009F341D" w:rsidP="000753D9">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4C9E7DC1" w14:textId="77777777" w:rsidR="009F341D" w:rsidRDefault="009F341D" w:rsidP="000753D9">
            <w:pPr>
              <w:pStyle w:val="TAL"/>
            </w:pPr>
          </w:p>
        </w:tc>
      </w:tr>
      <w:tr w:rsidR="009F341D" w14:paraId="73F2FF5A"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892D02" w14:textId="77777777" w:rsidR="009F341D" w:rsidRDefault="009F341D" w:rsidP="000753D9">
            <w:pPr>
              <w:spacing w:after="0"/>
              <w:rPr>
                <w:rFonts w:ascii="Courier New" w:hAnsi="Courier New" w:cs="Courier New"/>
                <w:bCs/>
                <w:color w:val="333333"/>
                <w:lang w:eastAsia="zh-CN"/>
              </w:rPr>
            </w:pPr>
            <w:proofErr w:type="spellStart"/>
            <w:r>
              <w:rPr>
                <w:rFonts w:ascii="Courier New" w:hAnsi="Courier New" w:cs="Courier New"/>
                <w:sz w:val="18"/>
              </w:rPr>
              <w:t>ssbFrequency</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61906018" w14:textId="77777777" w:rsidR="009F341D" w:rsidRDefault="009F341D" w:rsidP="000753D9">
            <w:pPr>
              <w:rPr>
                <w:rFonts w:ascii="Arial" w:hAnsi="Arial" w:cs="Arial"/>
                <w:sz w:val="18"/>
                <w:szCs w:val="18"/>
              </w:rPr>
            </w:pPr>
            <w:r>
              <w:rPr>
                <w:rFonts w:ascii="Arial" w:hAnsi="Arial" w:cs="Arial"/>
                <w:sz w:val="18"/>
                <w:szCs w:val="18"/>
              </w:rPr>
              <w:t xml:space="preserve">Indicates cell defining SSB frequency domain </w:t>
            </w:r>
            <w:proofErr w:type="gramStart"/>
            <w:r>
              <w:rPr>
                <w:rFonts w:ascii="Arial" w:hAnsi="Arial" w:cs="Arial"/>
                <w:sz w:val="18"/>
                <w:szCs w:val="18"/>
              </w:rPr>
              <w:t>position</w:t>
            </w:r>
            <w:proofErr w:type="gramEnd"/>
          </w:p>
          <w:p w14:paraId="7AC365A9" w14:textId="77777777" w:rsidR="009F341D" w:rsidRDefault="009F341D" w:rsidP="000753D9">
            <w:pPr>
              <w:rPr>
                <w:rFonts w:ascii="Arial" w:hAnsi="Arial" w:cs="Arial"/>
                <w:sz w:val="18"/>
                <w:szCs w:val="18"/>
              </w:rPr>
            </w:pPr>
            <w:r>
              <w:rPr>
                <w:rFonts w:ascii="Arial" w:hAnsi="Arial" w:cs="Arial"/>
                <w:sz w:val="18"/>
                <w:szCs w:val="18"/>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Pr>
                <w:rFonts w:ascii="Arial" w:hAnsi="Arial" w:cs="Arial"/>
                <w:sz w:val="18"/>
                <w:szCs w:val="18"/>
                <w:lang w:eastAsia="zh-CN"/>
              </w:rPr>
              <w:t>-1</w:t>
            </w:r>
            <w:r>
              <w:rPr>
                <w:rFonts w:ascii="Arial" w:hAnsi="Arial" w:cs="Arial"/>
                <w:sz w:val="18"/>
                <w:szCs w:val="18"/>
              </w:rPr>
              <w:t xml:space="preserve"> [42] subclause 5.4.2. and within </w:t>
            </w:r>
            <w:proofErr w:type="spellStart"/>
            <w:r>
              <w:rPr>
                <w:rFonts w:ascii="Courier New" w:hAnsi="Courier New" w:cs="Courier New"/>
                <w:sz w:val="18"/>
                <w:szCs w:val="18"/>
              </w:rPr>
              <w:t>bSChannelBwDL</w:t>
            </w:r>
            <w:proofErr w:type="spellEnd"/>
            <w:r>
              <w:rPr>
                <w:rFonts w:ascii="Arial" w:hAnsi="Arial" w:cs="Arial"/>
                <w:sz w:val="18"/>
                <w:szCs w:val="18"/>
              </w:rPr>
              <w:t>.</w:t>
            </w:r>
          </w:p>
          <w:p w14:paraId="352008A5" w14:textId="77777777" w:rsidR="009F341D" w:rsidRDefault="009F341D" w:rsidP="000753D9">
            <w:pPr>
              <w:pStyle w:val="TAL"/>
              <w:rPr>
                <w:rFonts w:cs="Arial"/>
              </w:rPr>
            </w:pPr>
            <w:proofErr w:type="spellStart"/>
            <w:r>
              <w:rPr>
                <w:rFonts w:cs="Arial"/>
                <w:szCs w:val="18"/>
              </w:rPr>
              <w:t>allowedValues</w:t>
            </w:r>
            <w:proofErr w:type="spellEnd"/>
            <w:r>
              <w:rPr>
                <w:rFonts w:cs="Arial"/>
                <w:szCs w:val="18"/>
              </w:rPr>
              <w:t>: 0..3279165</w:t>
            </w:r>
          </w:p>
        </w:tc>
        <w:tc>
          <w:tcPr>
            <w:tcW w:w="2436" w:type="dxa"/>
            <w:tcBorders>
              <w:top w:val="single" w:sz="4" w:space="0" w:color="auto"/>
              <w:left w:val="single" w:sz="4" w:space="0" w:color="auto"/>
              <w:bottom w:val="single" w:sz="4" w:space="0" w:color="auto"/>
              <w:right w:val="single" w:sz="4" w:space="0" w:color="auto"/>
            </w:tcBorders>
          </w:tcPr>
          <w:p w14:paraId="28F86C59" w14:textId="77777777" w:rsidR="009F341D" w:rsidRDefault="009F341D" w:rsidP="000753D9">
            <w:pPr>
              <w:pStyle w:val="TAL"/>
            </w:pPr>
            <w:r>
              <w:t>type: Integer</w:t>
            </w:r>
          </w:p>
          <w:p w14:paraId="5D6153F8" w14:textId="77777777" w:rsidR="009F341D" w:rsidRDefault="009F341D" w:rsidP="000753D9">
            <w:pPr>
              <w:pStyle w:val="TAL"/>
            </w:pPr>
            <w:r>
              <w:t>multiplicity: 1</w:t>
            </w:r>
          </w:p>
          <w:p w14:paraId="79DF2F6D" w14:textId="77777777" w:rsidR="009F341D" w:rsidRDefault="009F341D" w:rsidP="000753D9">
            <w:pPr>
              <w:pStyle w:val="TAL"/>
            </w:pPr>
            <w:proofErr w:type="spellStart"/>
            <w:r>
              <w:t>isOrdered</w:t>
            </w:r>
            <w:proofErr w:type="spellEnd"/>
            <w:r>
              <w:t>: N/A</w:t>
            </w:r>
          </w:p>
          <w:p w14:paraId="022B5CBE" w14:textId="77777777" w:rsidR="009F341D" w:rsidRDefault="009F341D" w:rsidP="000753D9">
            <w:pPr>
              <w:pStyle w:val="TAL"/>
            </w:pPr>
            <w:proofErr w:type="spellStart"/>
            <w:r>
              <w:t>isUnique</w:t>
            </w:r>
            <w:proofErr w:type="spellEnd"/>
            <w:r>
              <w:t>: N/A</w:t>
            </w:r>
          </w:p>
          <w:p w14:paraId="5491871D" w14:textId="77777777" w:rsidR="009F341D" w:rsidRDefault="009F341D" w:rsidP="000753D9">
            <w:pPr>
              <w:pStyle w:val="TAL"/>
            </w:pPr>
            <w:proofErr w:type="spellStart"/>
            <w:r>
              <w:t>defaultValue</w:t>
            </w:r>
            <w:proofErr w:type="spellEnd"/>
            <w:r>
              <w:t>: None</w:t>
            </w:r>
          </w:p>
          <w:p w14:paraId="6DF9562D" w14:textId="77777777" w:rsidR="009F341D" w:rsidRDefault="009F341D" w:rsidP="000753D9">
            <w:pPr>
              <w:pStyle w:val="TAL"/>
            </w:pPr>
            <w:proofErr w:type="spellStart"/>
            <w:r>
              <w:t>isNullable</w:t>
            </w:r>
            <w:proofErr w:type="spellEnd"/>
            <w:r>
              <w:t>: False</w:t>
            </w:r>
          </w:p>
          <w:p w14:paraId="116BE9BF" w14:textId="77777777" w:rsidR="009F341D" w:rsidRDefault="009F341D" w:rsidP="000753D9">
            <w:pPr>
              <w:pStyle w:val="TAL"/>
              <w:rPr>
                <w:rFonts w:cs="Arial"/>
              </w:rPr>
            </w:pPr>
          </w:p>
        </w:tc>
      </w:tr>
      <w:tr w:rsidR="009F341D" w14:paraId="1DDB0F80"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3B1E06" w14:textId="77777777" w:rsidR="009F341D" w:rsidRDefault="009F341D" w:rsidP="000753D9">
            <w:pPr>
              <w:spacing w:after="0"/>
              <w:rPr>
                <w:rFonts w:ascii="Courier New" w:hAnsi="Courier New" w:cs="Courier New"/>
                <w:sz w:val="18"/>
              </w:rPr>
            </w:pPr>
            <w:proofErr w:type="spellStart"/>
            <w:r>
              <w:rPr>
                <w:rFonts w:ascii="Courier New" w:hAnsi="Courier New" w:cs="Courier New"/>
                <w:bCs/>
                <w:color w:val="333333"/>
                <w:sz w:val="18"/>
                <w:szCs w:val="18"/>
                <w:lang w:eastAsia="zh-CN"/>
              </w:rPr>
              <w:t>nRFrequencyRef</w:t>
            </w:r>
            <w:proofErr w:type="spellEnd"/>
          </w:p>
        </w:tc>
        <w:tc>
          <w:tcPr>
            <w:tcW w:w="5523" w:type="dxa"/>
            <w:tcBorders>
              <w:top w:val="single" w:sz="4" w:space="0" w:color="auto"/>
              <w:left w:val="single" w:sz="4" w:space="0" w:color="auto"/>
              <w:bottom w:val="single" w:sz="4" w:space="0" w:color="auto"/>
              <w:right w:val="single" w:sz="4" w:space="0" w:color="auto"/>
            </w:tcBorders>
          </w:tcPr>
          <w:p w14:paraId="12FBAF9D" w14:textId="77777777" w:rsidR="009F341D" w:rsidRDefault="009F341D" w:rsidP="000753D9">
            <w:pPr>
              <w:pStyle w:val="TAL"/>
              <w:rPr>
                <w:rFonts w:cs="Arial"/>
              </w:rPr>
            </w:pPr>
            <w:r>
              <w:rPr>
                <w:rFonts w:cs="Arial"/>
              </w:rPr>
              <w:t xml:space="preserve">This attribute contains the DN of the referenced </w:t>
            </w:r>
            <w:proofErr w:type="spellStart"/>
            <w:r>
              <w:rPr>
                <w:rFonts w:ascii="Courier New" w:hAnsi="Courier New" w:cs="Courier New"/>
              </w:rPr>
              <w:t>NRFrequency</w:t>
            </w:r>
            <w:proofErr w:type="spellEnd"/>
            <w:r>
              <w:rPr>
                <w:rFonts w:cs="Arial"/>
              </w:rPr>
              <w:t>.</w:t>
            </w:r>
          </w:p>
          <w:p w14:paraId="5C8CCEEF" w14:textId="77777777" w:rsidR="009F341D" w:rsidRDefault="009F341D" w:rsidP="000753D9">
            <w:pPr>
              <w:pStyle w:val="TAL"/>
              <w:rPr>
                <w:rFonts w:cs="Arial"/>
              </w:rPr>
            </w:pPr>
          </w:p>
          <w:p w14:paraId="20EB89CF" w14:textId="77777777" w:rsidR="009F341D" w:rsidRDefault="009F341D" w:rsidP="000753D9">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07127BA8" w14:textId="77777777" w:rsidR="009F341D" w:rsidRDefault="009F341D" w:rsidP="000753D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B1E8B02" w14:textId="77777777" w:rsidR="009F341D" w:rsidRDefault="009F341D" w:rsidP="000753D9">
            <w:pPr>
              <w:pStyle w:val="TAL"/>
              <w:rPr>
                <w:rFonts w:cs="Arial"/>
              </w:rPr>
            </w:pPr>
            <w:r>
              <w:rPr>
                <w:rFonts w:cs="Arial"/>
              </w:rPr>
              <w:t>type: DN</w:t>
            </w:r>
          </w:p>
          <w:p w14:paraId="0DC7C7A9" w14:textId="77777777" w:rsidR="009F341D" w:rsidRDefault="009F341D" w:rsidP="000753D9">
            <w:pPr>
              <w:pStyle w:val="TAL"/>
              <w:rPr>
                <w:rFonts w:cs="Arial"/>
              </w:rPr>
            </w:pPr>
            <w:r>
              <w:rPr>
                <w:rFonts w:cs="Arial"/>
              </w:rPr>
              <w:t>multiplicity: 1</w:t>
            </w:r>
          </w:p>
          <w:p w14:paraId="444362A7" w14:textId="77777777" w:rsidR="009F341D" w:rsidRDefault="009F341D" w:rsidP="000753D9">
            <w:pPr>
              <w:pStyle w:val="TAL"/>
              <w:rPr>
                <w:rFonts w:cs="Arial"/>
              </w:rPr>
            </w:pPr>
            <w:proofErr w:type="spellStart"/>
            <w:r>
              <w:rPr>
                <w:rFonts w:cs="Arial"/>
              </w:rPr>
              <w:t>isOrdered</w:t>
            </w:r>
            <w:proofErr w:type="spellEnd"/>
            <w:r>
              <w:rPr>
                <w:rFonts w:cs="Arial"/>
              </w:rPr>
              <w:t>: N/A</w:t>
            </w:r>
          </w:p>
          <w:p w14:paraId="682C8CB6" w14:textId="77777777" w:rsidR="009F341D" w:rsidRDefault="009F341D" w:rsidP="000753D9">
            <w:pPr>
              <w:pStyle w:val="TAL"/>
              <w:rPr>
                <w:rFonts w:cs="Arial"/>
                <w:lang w:eastAsia="zh-CN"/>
              </w:rPr>
            </w:pPr>
            <w:proofErr w:type="spellStart"/>
            <w:r>
              <w:rPr>
                <w:rFonts w:cs="Arial"/>
              </w:rPr>
              <w:t>isUnique</w:t>
            </w:r>
            <w:proofErr w:type="spellEnd"/>
            <w:r>
              <w:rPr>
                <w:rFonts w:cs="Arial"/>
              </w:rPr>
              <w:t xml:space="preserve">: </w:t>
            </w:r>
            <w:r w:rsidRPr="007B7013">
              <w:rPr>
                <w:rFonts w:cs="Arial"/>
              </w:rPr>
              <w:t>N/A</w:t>
            </w:r>
          </w:p>
          <w:p w14:paraId="101F1F7A" w14:textId="77777777" w:rsidR="009F341D" w:rsidRDefault="009F341D" w:rsidP="000753D9">
            <w:pPr>
              <w:pStyle w:val="TAL"/>
              <w:rPr>
                <w:rFonts w:cs="Arial"/>
              </w:rPr>
            </w:pPr>
            <w:proofErr w:type="spellStart"/>
            <w:r>
              <w:rPr>
                <w:rFonts w:cs="Arial"/>
              </w:rPr>
              <w:t>defaultValue</w:t>
            </w:r>
            <w:proofErr w:type="spellEnd"/>
            <w:r>
              <w:rPr>
                <w:rFonts w:cs="Arial"/>
              </w:rPr>
              <w:t>: None</w:t>
            </w:r>
          </w:p>
          <w:p w14:paraId="15073A61" w14:textId="77777777" w:rsidR="009F341D" w:rsidRDefault="009F341D" w:rsidP="000753D9">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51575169" w14:textId="77777777" w:rsidR="009F341D" w:rsidRDefault="009F341D" w:rsidP="000753D9">
            <w:pPr>
              <w:pStyle w:val="TAL"/>
            </w:pPr>
          </w:p>
        </w:tc>
      </w:tr>
      <w:tr w:rsidR="009F341D" w14:paraId="0ED8AB10"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7EE599E" w14:textId="77777777" w:rsidR="009F341D" w:rsidRDefault="009F341D" w:rsidP="000753D9">
            <w:pPr>
              <w:spacing w:after="0"/>
              <w:rPr>
                <w:rFonts w:ascii="Courier New" w:hAnsi="Courier New" w:cs="Courier New"/>
                <w:bCs/>
                <w:color w:val="333333"/>
                <w:sz w:val="18"/>
                <w:szCs w:val="18"/>
                <w:lang w:eastAsia="zh-CN"/>
              </w:rPr>
            </w:pPr>
            <w:proofErr w:type="spellStart"/>
            <w:r w:rsidRPr="00EE6C7A">
              <w:rPr>
                <w:rFonts w:ascii="Courier New" w:hAnsi="Courier New" w:cs="Courier New"/>
                <w:bCs/>
              </w:rPr>
              <w:t>n</w:t>
            </w:r>
            <w:r>
              <w:rPr>
                <w:rFonts w:ascii="Courier New" w:hAnsi="Courier New" w:cs="Courier New"/>
                <w:bCs/>
              </w:rPr>
              <w:t>R</w:t>
            </w:r>
            <w:r w:rsidDel="00E24B9B">
              <w:rPr>
                <w:rFonts w:ascii="Courier New" w:hAnsi="Courier New" w:cs="Courier New"/>
                <w:bCs/>
                <w:color w:val="333333"/>
                <w:sz w:val="18"/>
                <w:szCs w:val="18"/>
                <w:lang w:eastAsia="zh-CN"/>
              </w:rPr>
              <w:t>r</w:t>
            </w:r>
            <w:r w:rsidRPr="00EE6C7A">
              <w:rPr>
                <w:rFonts w:ascii="Courier New" w:hAnsi="Courier New" w:cs="Courier New"/>
                <w:bCs/>
              </w:rPr>
              <w:t>FreqRelationRef</w:t>
            </w:r>
            <w:proofErr w:type="spellEnd"/>
          </w:p>
        </w:tc>
        <w:tc>
          <w:tcPr>
            <w:tcW w:w="5523" w:type="dxa"/>
            <w:tcBorders>
              <w:top w:val="single" w:sz="4" w:space="0" w:color="auto"/>
              <w:left w:val="single" w:sz="4" w:space="0" w:color="auto"/>
              <w:bottom w:val="single" w:sz="4" w:space="0" w:color="auto"/>
              <w:right w:val="single" w:sz="4" w:space="0" w:color="auto"/>
            </w:tcBorders>
          </w:tcPr>
          <w:p w14:paraId="0DF1047A" w14:textId="77777777" w:rsidR="009F341D" w:rsidRDefault="009F341D" w:rsidP="000753D9">
            <w:pPr>
              <w:pStyle w:val="TAL"/>
              <w:rPr>
                <w:rFonts w:cs="Arial"/>
              </w:rPr>
            </w:pPr>
            <w:r>
              <w:rPr>
                <w:rFonts w:cs="Arial"/>
              </w:rPr>
              <w:t xml:space="preserve">This attribute contains the DN of the referenced </w:t>
            </w:r>
            <w:proofErr w:type="spellStart"/>
            <w:r>
              <w:rPr>
                <w:rFonts w:ascii="Courier New" w:hAnsi="Courier New" w:cs="Courier New"/>
              </w:rPr>
              <w:t>NRFreqRelation</w:t>
            </w:r>
            <w:proofErr w:type="spellEnd"/>
            <w:r>
              <w:rPr>
                <w:rFonts w:cs="Arial"/>
              </w:rPr>
              <w:t>.</w:t>
            </w:r>
          </w:p>
          <w:p w14:paraId="72457C62" w14:textId="77777777" w:rsidR="009F341D" w:rsidRDefault="009F341D" w:rsidP="000753D9">
            <w:pPr>
              <w:pStyle w:val="TAL"/>
              <w:rPr>
                <w:rFonts w:cs="Arial"/>
              </w:rPr>
            </w:pPr>
          </w:p>
          <w:p w14:paraId="6EC1A10D" w14:textId="77777777" w:rsidR="009F341D" w:rsidRDefault="009F341D" w:rsidP="000753D9">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154C6DD4" w14:textId="77777777" w:rsidR="009F341D" w:rsidRDefault="009F341D" w:rsidP="000753D9">
            <w:pPr>
              <w:pStyle w:val="TAL"/>
              <w:rPr>
                <w:rFonts w:cs="Arial"/>
              </w:rPr>
            </w:pPr>
          </w:p>
        </w:tc>
        <w:tc>
          <w:tcPr>
            <w:tcW w:w="2436" w:type="dxa"/>
            <w:tcBorders>
              <w:top w:val="single" w:sz="4" w:space="0" w:color="auto"/>
              <w:left w:val="single" w:sz="4" w:space="0" w:color="auto"/>
              <w:bottom w:val="single" w:sz="4" w:space="0" w:color="auto"/>
              <w:right w:val="single" w:sz="4" w:space="0" w:color="auto"/>
            </w:tcBorders>
          </w:tcPr>
          <w:p w14:paraId="301E2C78" w14:textId="77777777" w:rsidR="009F341D" w:rsidRDefault="009F341D" w:rsidP="000753D9">
            <w:pPr>
              <w:pStyle w:val="TAL"/>
              <w:rPr>
                <w:rFonts w:cs="Arial"/>
              </w:rPr>
            </w:pPr>
            <w:r>
              <w:rPr>
                <w:rFonts w:cs="Arial"/>
              </w:rPr>
              <w:t>type: DN</w:t>
            </w:r>
          </w:p>
          <w:p w14:paraId="109CB1E4" w14:textId="77777777" w:rsidR="009F341D" w:rsidRDefault="009F341D" w:rsidP="000753D9">
            <w:pPr>
              <w:pStyle w:val="TAL"/>
              <w:rPr>
                <w:rFonts w:cs="Arial"/>
              </w:rPr>
            </w:pPr>
            <w:r>
              <w:rPr>
                <w:rFonts w:cs="Arial"/>
              </w:rPr>
              <w:t>multiplicity: 1</w:t>
            </w:r>
          </w:p>
          <w:p w14:paraId="66613771" w14:textId="77777777" w:rsidR="009F341D" w:rsidRDefault="009F341D" w:rsidP="000753D9">
            <w:pPr>
              <w:pStyle w:val="TAL"/>
              <w:rPr>
                <w:rFonts w:cs="Arial"/>
              </w:rPr>
            </w:pPr>
            <w:proofErr w:type="spellStart"/>
            <w:r>
              <w:rPr>
                <w:rFonts w:cs="Arial"/>
              </w:rPr>
              <w:t>isOrdered</w:t>
            </w:r>
            <w:proofErr w:type="spellEnd"/>
            <w:r>
              <w:rPr>
                <w:rFonts w:cs="Arial"/>
              </w:rPr>
              <w:t>: N/A</w:t>
            </w:r>
          </w:p>
          <w:p w14:paraId="3A98CC0F" w14:textId="77777777" w:rsidR="009F341D" w:rsidRDefault="009F341D" w:rsidP="000753D9">
            <w:pPr>
              <w:pStyle w:val="TAL"/>
              <w:rPr>
                <w:rFonts w:cs="Arial"/>
                <w:lang w:eastAsia="zh-CN"/>
              </w:rPr>
            </w:pPr>
            <w:proofErr w:type="spellStart"/>
            <w:r>
              <w:rPr>
                <w:rFonts w:cs="Arial"/>
              </w:rPr>
              <w:t>isUnique</w:t>
            </w:r>
            <w:proofErr w:type="spellEnd"/>
            <w:r>
              <w:rPr>
                <w:rFonts w:cs="Arial"/>
              </w:rPr>
              <w:t xml:space="preserve">: </w:t>
            </w:r>
            <w:r w:rsidRPr="007B7013">
              <w:rPr>
                <w:rFonts w:cs="Arial"/>
              </w:rPr>
              <w:t>N/A</w:t>
            </w:r>
          </w:p>
          <w:p w14:paraId="12D92568" w14:textId="77777777" w:rsidR="009F341D" w:rsidRDefault="009F341D" w:rsidP="000753D9">
            <w:pPr>
              <w:pStyle w:val="TAL"/>
              <w:rPr>
                <w:rFonts w:cs="Arial"/>
              </w:rPr>
            </w:pPr>
            <w:proofErr w:type="spellStart"/>
            <w:r>
              <w:rPr>
                <w:rFonts w:cs="Arial"/>
              </w:rPr>
              <w:t>defaultValue</w:t>
            </w:r>
            <w:proofErr w:type="spellEnd"/>
            <w:r>
              <w:rPr>
                <w:rFonts w:cs="Arial"/>
              </w:rPr>
              <w:t>: None</w:t>
            </w:r>
          </w:p>
          <w:p w14:paraId="2F7CC4F9" w14:textId="77777777" w:rsidR="009F341D" w:rsidRDefault="009F341D" w:rsidP="000753D9">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609D5527" w14:textId="77777777" w:rsidR="009F341D" w:rsidRDefault="009F341D" w:rsidP="000753D9">
            <w:pPr>
              <w:pStyle w:val="TAL"/>
              <w:rPr>
                <w:rFonts w:cs="Arial"/>
              </w:rPr>
            </w:pPr>
          </w:p>
        </w:tc>
      </w:tr>
      <w:tr w:rsidR="009F341D" w14:paraId="2EEE3387"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273BE3" w14:textId="77777777" w:rsidR="009F341D" w:rsidRDefault="009F341D" w:rsidP="000753D9">
            <w:pPr>
              <w:spacing w:after="0"/>
              <w:rPr>
                <w:rFonts w:ascii="Courier New" w:hAnsi="Courier New" w:cs="Courier New"/>
                <w:sz w:val="18"/>
              </w:rPr>
            </w:pPr>
            <w:proofErr w:type="spellStart"/>
            <w:r>
              <w:rPr>
                <w:rFonts w:ascii="Courier New" w:hAnsi="Courier New" w:cs="Courier New"/>
                <w:sz w:val="18"/>
                <w:szCs w:val="18"/>
              </w:rPr>
              <w:lastRenderedPageBreak/>
              <w:t>nRSectorCarrierRef</w:t>
            </w:r>
            <w:proofErr w:type="spellEnd"/>
          </w:p>
        </w:tc>
        <w:tc>
          <w:tcPr>
            <w:tcW w:w="5523" w:type="dxa"/>
            <w:tcBorders>
              <w:top w:val="single" w:sz="4" w:space="0" w:color="auto"/>
              <w:left w:val="single" w:sz="4" w:space="0" w:color="auto"/>
              <w:bottom w:val="single" w:sz="4" w:space="0" w:color="auto"/>
              <w:right w:val="single" w:sz="4" w:space="0" w:color="auto"/>
            </w:tcBorders>
          </w:tcPr>
          <w:p w14:paraId="61313A58" w14:textId="77777777" w:rsidR="009F341D" w:rsidRDefault="009F341D" w:rsidP="000753D9">
            <w:pPr>
              <w:pStyle w:val="TAL"/>
              <w:rPr>
                <w:rFonts w:ascii="Courier New" w:hAnsi="Courier New" w:cs="Courier New"/>
              </w:rPr>
            </w:pPr>
            <w:r>
              <w:rPr>
                <w:rFonts w:cs="Arial"/>
              </w:rPr>
              <w:t xml:space="preserve">This attribute contains the DN of the referenced </w:t>
            </w:r>
            <w:proofErr w:type="spellStart"/>
            <w:r>
              <w:rPr>
                <w:rFonts w:ascii="Courier New" w:hAnsi="Courier New" w:cs="Courier New"/>
              </w:rPr>
              <w:t>NRSectorCarrier</w:t>
            </w:r>
            <w:proofErr w:type="spellEnd"/>
            <w:r>
              <w:rPr>
                <w:rFonts w:ascii="Courier New" w:hAnsi="Courier New" w:cs="Courier New"/>
              </w:rPr>
              <w:t>.</w:t>
            </w:r>
          </w:p>
          <w:p w14:paraId="38983BBA" w14:textId="77777777" w:rsidR="009F341D" w:rsidRDefault="009F341D" w:rsidP="000753D9">
            <w:pPr>
              <w:pStyle w:val="TAL"/>
              <w:rPr>
                <w:rFonts w:cs="Arial"/>
              </w:rPr>
            </w:pPr>
          </w:p>
          <w:p w14:paraId="43382EC7" w14:textId="77777777" w:rsidR="009F341D" w:rsidRDefault="009F341D" w:rsidP="000753D9">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5D676AD2" w14:textId="77777777" w:rsidR="009F341D" w:rsidRDefault="009F341D" w:rsidP="000753D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379F505" w14:textId="77777777" w:rsidR="009F341D" w:rsidRDefault="009F341D" w:rsidP="000753D9">
            <w:pPr>
              <w:pStyle w:val="TAL"/>
              <w:rPr>
                <w:rFonts w:cs="Arial"/>
              </w:rPr>
            </w:pPr>
            <w:r>
              <w:rPr>
                <w:rFonts w:cs="Arial"/>
              </w:rPr>
              <w:t>type: DN</w:t>
            </w:r>
          </w:p>
          <w:p w14:paraId="58B9AEE3" w14:textId="77777777" w:rsidR="009F341D" w:rsidRDefault="009F341D" w:rsidP="000753D9">
            <w:pPr>
              <w:pStyle w:val="TAL"/>
              <w:rPr>
                <w:rFonts w:cs="Arial"/>
              </w:rPr>
            </w:pPr>
            <w:r>
              <w:rPr>
                <w:rFonts w:cs="Arial"/>
              </w:rPr>
              <w:t>multiplicity: 1</w:t>
            </w:r>
          </w:p>
          <w:p w14:paraId="66770DC8" w14:textId="77777777" w:rsidR="009F341D" w:rsidRDefault="009F341D" w:rsidP="000753D9">
            <w:pPr>
              <w:pStyle w:val="TAL"/>
              <w:rPr>
                <w:rFonts w:cs="Arial"/>
              </w:rPr>
            </w:pPr>
            <w:proofErr w:type="spellStart"/>
            <w:r>
              <w:rPr>
                <w:rFonts w:cs="Arial"/>
              </w:rPr>
              <w:t>isOrdered</w:t>
            </w:r>
            <w:proofErr w:type="spellEnd"/>
            <w:r>
              <w:rPr>
                <w:rFonts w:cs="Arial"/>
              </w:rPr>
              <w:t>: N/A</w:t>
            </w:r>
          </w:p>
          <w:p w14:paraId="0058B143" w14:textId="77777777" w:rsidR="009F341D" w:rsidRDefault="009F341D" w:rsidP="000753D9">
            <w:pPr>
              <w:pStyle w:val="TAL"/>
              <w:rPr>
                <w:rFonts w:cs="Arial"/>
                <w:lang w:eastAsia="zh-CN"/>
              </w:rPr>
            </w:pPr>
            <w:proofErr w:type="spellStart"/>
            <w:r>
              <w:rPr>
                <w:rFonts w:cs="Arial"/>
              </w:rPr>
              <w:t>isUnique</w:t>
            </w:r>
            <w:proofErr w:type="spellEnd"/>
            <w:r>
              <w:rPr>
                <w:rFonts w:cs="Arial"/>
              </w:rPr>
              <w:t xml:space="preserve">: </w:t>
            </w:r>
            <w:r w:rsidRPr="007B7013">
              <w:rPr>
                <w:rFonts w:cs="Arial"/>
              </w:rPr>
              <w:t>N/A</w:t>
            </w:r>
          </w:p>
          <w:p w14:paraId="659517A0" w14:textId="77777777" w:rsidR="009F341D" w:rsidRDefault="009F341D" w:rsidP="000753D9">
            <w:pPr>
              <w:pStyle w:val="TAL"/>
              <w:rPr>
                <w:rFonts w:cs="Arial"/>
              </w:rPr>
            </w:pPr>
            <w:proofErr w:type="spellStart"/>
            <w:r>
              <w:rPr>
                <w:rFonts w:cs="Arial"/>
              </w:rPr>
              <w:t>defaultValue</w:t>
            </w:r>
            <w:proofErr w:type="spellEnd"/>
            <w:r>
              <w:rPr>
                <w:rFonts w:cs="Arial"/>
              </w:rPr>
              <w:t>: None</w:t>
            </w:r>
          </w:p>
          <w:p w14:paraId="23B84F7D" w14:textId="77777777" w:rsidR="009F341D" w:rsidRDefault="009F341D" w:rsidP="000753D9">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70CE21A9" w14:textId="77777777" w:rsidR="009F341D" w:rsidRDefault="009F341D" w:rsidP="000753D9">
            <w:pPr>
              <w:pStyle w:val="TAL"/>
            </w:pPr>
          </w:p>
        </w:tc>
      </w:tr>
      <w:tr w:rsidR="009F341D" w14:paraId="330F189F"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3B8183" w14:textId="77777777" w:rsidR="009F341D" w:rsidRDefault="009F341D" w:rsidP="000753D9">
            <w:pPr>
              <w:spacing w:after="0"/>
              <w:rPr>
                <w:rFonts w:ascii="Courier New" w:hAnsi="Courier New" w:cs="Courier New"/>
                <w:sz w:val="18"/>
              </w:rPr>
            </w:pPr>
            <w:proofErr w:type="spellStart"/>
            <w:r>
              <w:rPr>
                <w:rFonts w:ascii="Courier New" w:hAnsi="Courier New" w:cs="Courier New"/>
                <w:sz w:val="18"/>
                <w:szCs w:val="18"/>
              </w:rPr>
              <w:t>bWPRef</w:t>
            </w:r>
            <w:proofErr w:type="spellEnd"/>
          </w:p>
        </w:tc>
        <w:tc>
          <w:tcPr>
            <w:tcW w:w="5523" w:type="dxa"/>
            <w:tcBorders>
              <w:top w:val="single" w:sz="4" w:space="0" w:color="auto"/>
              <w:left w:val="single" w:sz="4" w:space="0" w:color="auto"/>
              <w:bottom w:val="single" w:sz="4" w:space="0" w:color="auto"/>
              <w:right w:val="single" w:sz="4" w:space="0" w:color="auto"/>
            </w:tcBorders>
          </w:tcPr>
          <w:p w14:paraId="1CE42C4C" w14:textId="77777777" w:rsidR="009F341D" w:rsidRDefault="009F341D" w:rsidP="000753D9">
            <w:pPr>
              <w:pStyle w:val="TAL"/>
              <w:rPr>
                <w:rFonts w:ascii="Courier New" w:hAnsi="Courier New" w:cs="Courier New"/>
              </w:rPr>
            </w:pPr>
            <w:r>
              <w:rPr>
                <w:rFonts w:cs="Arial"/>
              </w:rPr>
              <w:t xml:space="preserve">This attribute contains a list of referenced </w:t>
            </w:r>
            <w:r>
              <w:rPr>
                <w:rFonts w:ascii="Courier New" w:hAnsi="Courier New" w:cs="Courier New"/>
              </w:rPr>
              <w:t>BWPs.</w:t>
            </w:r>
          </w:p>
          <w:p w14:paraId="788431CE" w14:textId="77777777" w:rsidR="009F341D" w:rsidRDefault="009F341D" w:rsidP="000753D9">
            <w:pPr>
              <w:pStyle w:val="TAL"/>
              <w:rPr>
                <w:rFonts w:cs="Arial"/>
              </w:rPr>
            </w:pPr>
          </w:p>
          <w:p w14:paraId="0277A6A6" w14:textId="77777777" w:rsidR="009F341D" w:rsidRDefault="009F341D" w:rsidP="000753D9">
            <w:pPr>
              <w:pStyle w:val="TAL"/>
              <w:rPr>
                <w:rFonts w:cs="Arial"/>
                <w:szCs w:val="18"/>
              </w:rPr>
            </w:pPr>
            <w:proofErr w:type="spellStart"/>
            <w:r>
              <w:rPr>
                <w:rFonts w:cs="Arial"/>
                <w:szCs w:val="18"/>
              </w:rPr>
              <w:t>allowedValues</w:t>
            </w:r>
            <w:proofErr w:type="spellEnd"/>
            <w:r>
              <w:rPr>
                <w:rFonts w:cs="Arial"/>
                <w:szCs w:val="18"/>
              </w:rPr>
              <w:t xml:space="preserve">: DN of a </w:t>
            </w:r>
            <w:r>
              <w:rPr>
                <w:szCs w:val="18"/>
                <w:lang w:eastAsia="zh-CN"/>
              </w:rPr>
              <w:t>BWP.</w:t>
            </w:r>
          </w:p>
          <w:p w14:paraId="4340D6B1" w14:textId="77777777" w:rsidR="009F341D" w:rsidRDefault="009F341D" w:rsidP="000753D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9791A79" w14:textId="77777777" w:rsidR="009F341D" w:rsidRDefault="009F341D" w:rsidP="000753D9">
            <w:pPr>
              <w:pStyle w:val="TAL"/>
              <w:rPr>
                <w:rFonts w:cs="Arial"/>
              </w:rPr>
            </w:pPr>
            <w:r>
              <w:rPr>
                <w:rFonts w:cs="Arial"/>
              </w:rPr>
              <w:t>type: DN</w:t>
            </w:r>
          </w:p>
          <w:p w14:paraId="25F95A18" w14:textId="77777777" w:rsidR="009F341D" w:rsidRDefault="009F341D" w:rsidP="000753D9">
            <w:pPr>
              <w:pStyle w:val="TAL"/>
              <w:rPr>
                <w:rFonts w:cs="Arial"/>
              </w:rPr>
            </w:pPr>
            <w:r>
              <w:rPr>
                <w:rFonts w:cs="Arial"/>
              </w:rPr>
              <w:t>multiplicity: *</w:t>
            </w:r>
          </w:p>
          <w:p w14:paraId="6A01FECB" w14:textId="77777777" w:rsidR="009F341D" w:rsidRDefault="009F341D" w:rsidP="000753D9">
            <w:pPr>
              <w:pStyle w:val="TAL"/>
              <w:rPr>
                <w:rFonts w:cs="Arial"/>
              </w:rPr>
            </w:pPr>
            <w:proofErr w:type="spellStart"/>
            <w:r>
              <w:rPr>
                <w:rFonts w:cs="Arial"/>
              </w:rPr>
              <w:t>isOrdered</w:t>
            </w:r>
            <w:proofErr w:type="spellEnd"/>
            <w:r>
              <w:rPr>
                <w:rFonts w:cs="Arial"/>
              </w:rPr>
              <w:t>: False</w:t>
            </w:r>
          </w:p>
          <w:p w14:paraId="699894CD" w14:textId="77777777" w:rsidR="009F341D" w:rsidRDefault="009F341D" w:rsidP="000753D9">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1D915B42" w14:textId="77777777" w:rsidR="009F341D" w:rsidRDefault="009F341D" w:rsidP="000753D9">
            <w:pPr>
              <w:pStyle w:val="TAL"/>
              <w:rPr>
                <w:rFonts w:cs="Arial"/>
              </w:rPr>
            </w:pPr>
            <w:proofErr w:type="spellStart"/>
            <w:r>
              <w:rPr>
                <w:rFonts w:cs="Arial"/>
              </w:rPr>
              <w:t>defaultValue</w:t>
            </w:r>
            <w:proofErr w:type="spellEnd"/>
            <w:r>
              <w:rPr>
                <w:rFonts w:cs="Arial"/>
              </w:rPr>
              <w:t>: None</w:t>
            </w:r>
          </w:p>
          <w:p w14:paraId="6C66C432" w14:textId="77777777" w:rsidR="009F341D" w:rsidRDefault="009F341D" w:rsidP="000753D9">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3D81AE78" w14:textId="77777777" w:rsidR="009F341D" w:rsidRDefault="009F341D" w:rsidP="000753D9">
            <w:pPr>
              <w:pStyle w:val="TAL"/>
            </w:pPr>
          </w:p>
        </w:tc>
      </w:tr>
      <w:tr w:rsidR="009F341D" w14:paraId="28DCACB3"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305C3C" w14:textId="77777777" w:rsidR="009F341D" w:rsidRDefault="009F341D" w:rsidP="000753D9">
            <w:pPr>
              <w:spacing w:after="0"/>
              <w:rPr>
                <w:rFonts w:ascii="Courier New" w:hAnsi="Courier New" w:cs="Courier New"/>
                <w:sz w:val="18"/>
              </w:rPr>
            </w:pPr>
            <w:proofErr w:type="spellStart"/>
            <w:r>
              <w:rPr>
                <w:rFonts w:ascii="Courier New" w:hAnsi="Courier New" w:cs="Courier New"/>
                <w:sz w:val="18"/>
                <w:szCs w:val="18"/>
              </w:rPr>
              <w:t>sectorEquipmentFunctionRef</w:t>
            </w:r>
            <w:proofErr w:type="spellEnd"/>
          </w:p>
        </w:tc>
        <w:tc>
          <w:tcPr>
            <w:tcW w:w="5523" w:type="dxa"/>
            <w:tcBorders>
              <w:top w:val="single" w:sz="4" w:space="0" w:color="auto"/>
              <w:left w:val="single" w:sz="4" w:space="0" w:color="auto"/>
              <w:bottom w:val="single" w:sz="4" w:space="0" w:color="auto"/>
              <w:right w:val="single" w:sz="4" w:space="0" w:color="auto"/>
            </w:tcBorders>
          </w:tcPr>
          <w:p w14:paraId="0B4F46C9" w14:textId="77777777" w:rsidR="009F341D" w:rsidRDefault="009F341D" w:rsidP="000753D9">
            <w:pPr>
              <w:pStyle w:val="TAL"/>
              <w:rPr>
                <w:rFonts w:ascii="Courier New" w:hAnsi="Courier New" w:cs="Courier New"/>
              </w:rPr>
            </w:pPr>
            <w:r>
              <w:rPr>
                <w:rFonts w:cs="Arial"/>
              </w:rPr>
              <w:t xml:space="preserve">This attribute contains the DN of the referenced </w:t>
            </w:r>
            <w:proofErr w:type="spellStart"/>
            <w:r>
              <w:rPr>
                <w:rFonts w:ascii="Courier New" w:hAnsi="Courier New" w:cs="Courier New"/>
              </w:rPr>
              <w:t>SectorEquipmentFunction</w:t>
            </w:r>
            <w:proofErr w:type="spellEnd"/>
            <w:r>
              <w:rPr>
                <w:rFonts w:ascii="Courier New" w:hAnsi="Courier New" w:cs="Courier New"/>
              </w:rPr>
              <w:t>.</w:t>
            </w:r>
          </w:p>
          <w:p w14:paraId="7B5B5074" w14:textId="77777777" w:rsidR="009F341D" w:rsidRDefault="009F341D" w:rsidP="000753D9">
            <w:pPr>
              <w:pStyle w:val="TAL"/>
              <w:rPr>
                <w:rFonts w:cs="Arial"/>
              </w:rPr>
            </w:pPr>
          </w:p>
          <w:p w14:paraId="792A5E42" w14:textId="77777777" w:rsidR="009F341D" w:rsidRDefault="009F341D" w:rsidP="000753D9">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696F0E5F" w14:textId="77777777" w:rsidR="009F341D" w:rsidRDefault="009F341D" w:rsidP="000753D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4875137" w14:textId="77777777" w:rsidR="009F341D" w:rsidRDefault="009F341D" w:rsidP="000753D9">
            <w:pPr>
              <w:pStyle w:val="TAL"/>
              <w:rPr>
                <w:rFonts w:cs="Arial"/>
              </w:rPr>
            </w:pPr>
            <w:r>
              <w:rPr>
                <w:rFonts w:cs="Arial"/>
              </w:rPr>
              <w:t>type: DN</w:t>
            </w:r>
          </w:p>
          <w:p w14:paraId="36438ABD" w14:textId="77777777" w:rsidR="009F341D" w:rsidRDefault="009F341D" w:rsidP="000753D9">
            <w:pPr>
              <w:pStyle w:val="TAL"/>
              <w:rPr>
                <w:rFonts w:cs="Arial"/>
              </w:rPr>
            </w:pPr>
            <w:r>
              <w:rPr>
                <w:rFonts w:cs="Arial"/>
              </w:rPr>
              <w:t>multiplicity: 1</w:t>
            </w:r>
          </w:p>
          <w:p w14:paraId="582E53BE" w14:textId="77777777" w:rsidR="009F341D" w:rsidRDefault="009F341D" w:rsidP="000753D9">
            <w:pPr>
              <w:pStyle w:val="TAL"/>
              <w:rPr>
                <w:rFonts w:cs="Arial"/>
              </w:rPr>
            </w:pPr>
            <w:proofErr w:type="spellStart"/>
            <w:r>
              <w:rPr>
                <w:rFonts w:cs="Arial"/>
              </w:rPr>
              <w:t>isOrdered</w:t>
            </w:r>
            <w:proofErr w:type="spellEnd"/>
            <w:r>
              <w:rPr>
                <w:rFonts w:cs="Arial"/>
              </w:rPr>
              <w:t>: N/A</w:t>
            </w:r>
          </w:p>
          <w:p w14:paraId="044F8D1F" w14:textId="77777777" w:rsidR="009F341D" w:rsidRDefault="009F341D" w:rsidP="000753D9">
            <w:pPr>
              <w:pStyle w:val="TAL"/>
              <w:rPr>
                <w:rFonts w:cs="Arial"/>
                <w:lang w:eastAsia="zh-CN"/>
              </w:rPr>
            </w:pPr>
            <w:proofErr w:type="spellStart"/>
            <w:r>
              <w:rPr>
                <w:rFonts w:cs="Arial"/>
              </w:rPr>
              <w:t>isUnique</w:t>
            </w:r>
            <w:proofErr w:type="spellEnd"/>
            <w:r>
              <w:rPr>
                <w:rFonts w:cs="Arial"/>
              </w:rPr>
              <w:t xml:space="preserve">: </w:t>
            </w:r>
            <w:r w:rsidRPr="007B7013">
              <w:rPr>
                <w:rFonts w:cs="Arial"/>
              </w:rPr>
              <w:t>N/A</w:t>
            </w:r>
          </w:p>
          <w:p w14:paraId="7AE5A3B8" w14:textId="77777777" w:rsidR="009F341D" w:rsidRDefault="009F341D" w:rsidP="000753D9">
            <w:pPr>
              <w:pStyle w:val="TAL"/>
              <w:rPr>
                <w:rFonts w:cs="Arial"/>
              </w:rPr>
            </w:pPr>
            <w:proofErr w:type="spellStart"/>
            <w:r>
              <w:rPr>
                <w:rFonts w:cs="Arial"/>
              </w:rPr>
              <w:t>defaultValue</w:t>
            </w:r>
            <w:proofErr w:type="spellEnd"/>
            <w:r>
              <w:rPr>
                <w:rFonts w:cs="Arial"/>
              </w:rPr>
              <w:t>: None</w:t>
            </w:r>
          </w:p>
          <w:p w14:paraId="56C6B24B" w14:textId="77777777" w:rsidR="009F341D" w:rsidRDefault="009F341D" w:rsidP="000753D9">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1FB2C92E" w14:textId="77777777" w:rsidR="009F341D" w:rsidRDefault="009F341D" w:rsidP="000753D9">
            <w:pPr>
              <w:pStyle w:val="TAL"/>
            </w:pPr>
          </w:p>
        </w:tc>
      </w:tr>
      <w:tr w:rsidR="009F341D" w14:paraId="026D7595"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DA1157" w14:textId="77777777" w:rsidR="009F341D" w:rsidRDefault="009F341D" w:rsidP="000753D9">
            <w:pPr>
              <w:spacing w:after="0"/>
              <w:rPr>
                <w:rFonts w:ascii="Courier New" w:hAnsi="Courier New" w:cs="Courier New"/>
                <w:sz w:val="18"/>
              </w:rPr>
            </w:pPr>
            <w:proofErr w:type="spellStart"/>
            <w:r>
              <w:rPr>
                <w:rFonts w:ascii="Courier New" w:hAnsi="Courier New" w:cs="Courier New"/>
                <w:bCs/>
                <w:sz w:val="18"/>
                <w:szCs w:val="18"/>
              </w:rPr>
              <w:t>offsetMO</w:t>
            </w:r>
            <w:proofErr w:type="spellEnd"/>
          </w:p>
        </w:tc>
        <w:tc>
          <w:tcPr>
            <w:tcW w:w="5523" w:type="dxa"/>
            <w:tcBorders>
              <w:top w:val="single" w:sz="4" w:space="0" w:color="auto"/>
              <w:left w:val="single" w:sz="4" w:space="0" w:color="auto"/>
              <w:bottom w:val="single" w:sz="4" w:space="0" w:color="auto"/>
              <w:right w:val="single" w:sz="4" w:space="0" w:color="auto"/>
            </w:tcBorders>
          </w:tcPr>
          <w:p w14:paraId="2CD806EE" w14:textId="77777777" w:rsidR="009F341D" w:rsidRDefault="009F341D" w:rsidP="000753D9">
            <w:pPr>
              <w:pStyle w:val="TAL"/>
              <w:rPr>
                <w:rFonts w:cs="Arial"/>
                <w:szCs w:val="18"/>
              </w:rPr>
            </w:pPr>
            <w:r>
              <w:rPr>
                <w:rFonts w:eastAsia="DengXian" w:cs="Arial"/>
                <w:szCs w:val="18"/>
              </w:rPr>
              <w:t>It is a list of off</w:t>
            </w:r>
            <w:r>
              <w:rPr>
                <w:lang w:eastAsia="en-GB"/>
              </w:rPr>
              <w:t xml:space="preserve">set values applicable to all measured cells with reference signal(s) indicated in this </w:t>
            </w:r>
            <w:proofErr w:type="spellStart"/>
            <w:r>
              <w:rPr>
                <w:i/>
                <w:lang w:eastAsia="en-GB"/>
              </w:rPr>
              <w:t>MeasObjectNR</w:t>
            </w:r>
            <w:proofErr w:type="spellEnd"/>
            <w:r>
              <w:rPr>
                <w:lang w:eastAsia="en-GB"/>
              </w:rPr>
              <w:t xml:space="preserve">. </w:t>
            </w:r>
            <w:r>
              <w:rPr>
                <w:rFonts w:cs="Arial"/>
                <w:szCs w:val="18"/>
              </w:rPr>
              <w:t xml:space="preserve">See </w:t>
            </w:r>
            <w:proofErr w:type="spellStart"/>
            <w:r>
              <w:rPr>
                <w:rFonts w:cs="Arial"/>
                <w:szCs w:val="18"/>
              </w:rPr>
              <w:t>offsetMO</w:t>
            </w:r>
            <w:proofErr w:type="spellEnd"/>
            <w:r>
              <w:t xml:space="preserve"> of</w:t>
            </w:r>
            <w:r>
              <w:rPr>
                <w:rFonts w:cs="Arial"/>
                <w:szCs w:val="18"/>
              </w:rPr>
              <w:t xml:space="preserve"> subclause 5.5.4 of TS 38.331 [</w:t>
            </w:r>
            <w:r>
              <w:rPr>
                <w:rFonts w:cs="Arial"/>
                <w:szCs w:val="18"/>
                <w:lang w:eastAsia="zh-CN"/>
              </w:rPr>
              <w:t>54</w:t>
            </w:r>
            <w:r>
              <w:rPr>
                <w:rFonts w:cs="Arial"/>
                <w:szCs w:val="18"/>
              </w:rPr>
              <w:t>].</w:t>
            </w:r>
          </w:p>
          <w:p w14:paraId="768EA782" w14:textId="77777777" w:rsidR="009F341D" w:rsidRDefault="009F341D" w:rsidP="000753D9">
            <w:pPr>
              <w:rPr>
                <w:rFonts w:eastAsia="DengXian" w:cs="Arial"/>
                <w:szCs w:val="18"/>
              </w:rPr>
            </w:pPr>
          </w:p>
          <w:p w14:paraId="59BD1844" w14:textId="77777777" w:rsidR="009F341D" w:rsidRDefault="009F341D" w:rsidP="000753D9">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4658D43A" w14:textId="77777777" w:rsidR="009F341D" w:rsidRDefault="009F341D" w:rsidP="000753D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8D281A5" w14:textId="77777777" w:rsidR="009F341D" w:rsidRDefault="009F341D" w:rsidP="000753D9">
            <w:pPr>
              <w:pStyle w:val="TAL"/>
              <w:rPr>
                <w:szCs w:val="18"/>
                <w:lang w:eastAsia="zh-CN"/>
              </w:rPr>
            </w:pPr>
            <w:r>
              <w:rPr>
                <w:szCs w:val="18"/>
              </w:rPr>
              <w:t xml:space="preserve">type: </w:t>
            </w:r>
            <w:proofErr w:type="spellStart"/>
            <w:r>
              <w:rPr>
                <w:szCs w:val="18"/>
              </w:rPr>
              <w:t>QOffsetRangeList</w:t>
            </w:r>
            <w:proofErr w:type="spellEnd"/>
          </w:p>
          <w:p w14:paraId="1EC48936" w14:textId="77777777" w:rsidR="009F341D" w:rsidRDefault="009F341D" w:rsidP="000753D9">
            <w:pPr>
              <w:pStyle w:val="TAL"/>
              <w:rPr>
                <w:szCs w:val="18"/>
              </w:rPr>
            </w:pPr>
            <w:r>
              <w:rPr>
                <w:szCs w:val="18"/>
              </w:rPr>
              <w:t>multiplicity: 1</w:t>
            </w:r>
          </w:p>
          <w:p w14:paraId="74D0902A" w14:textId="77777777" w:rsidR="009F341D" w:rsidRDefault="009F341D" w:rsidP="000753D9">
            <w:pPr>
              <w:pStyle w:val="TAL"/>
              <w:rPr>
                <w:szCs w:val="18"/>
              </w:rPr>
            </w:pPr>
            <w:proofErr w:type="spellStart"/>
            <w:r>
              <w:rPr>
                <w:szCs w:val="18"/>
              </w:rPr>
              <w:t>isOrdered</w:t>
            </w:r>
            <w:proofErr w:type="spellEnd"/>
            <w:r>
              <w:rPr>
                <w:szCs w:val="18"/>
              </w:rPr>
              <w:t>: N/A</w:t>
            </w:r>
          </w:p>
          <w:p w14:paraId="00379A44" w14:textId="77777777" w:rsidR="009F341D" w:rsidRPr="009F341D" w:rsidRDefault="009F341D" w:rsidP="000753D9">
            <w:pPr>
              <w:pStyle w:val="TAL"/>
              <w:rPr>
                <w:szCs w:val="18"/>
                <w:lang w:val="pt-BR"/>
              </w:rPr>
            </w:pPr>
            <w:r w:rsidRPr="009F341D">
              <w:rPr>
                <w:szCs w:val="18"/>
                <w:lang w:val="pt-BR"/>
              </w:rPr>
              <w:t>isUnique: N/A</w:t>
            </w:r>
          </w:p>
          <w:p w14:paraId="7025D1AE" w14:textId="77777777" w:rsidR="009F341D" w:rsidRPr="009F341D" w:rsidRDefault="009F341D" w:rsidP="000753D9">
            <w:pPr>
              <w:pStyle w:val="TAL"/>
              <w:rPr>
                <w:szCs w:val="18"/>
                <w:lang w:val="pt-BR"/>
              </w:rPr>
            </w:pPr>
            <w:r w:rsidRPr="009F341D">
              <w:rPr>
                <w:szCs w:val="18"/>
                <w:lang w:val="pt-BR"/>
              </w:rPr>
              <w:t>defaultValue: N/A</w:t>
            </w:r>
          </w:p>
          <w:p w14:paraId="75E9FC24" w14:textId="77777777" w:rsidR="009F341D" w:rsidRDefault="009F341D" w:rsidP="000753D9">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2C7AE9F0" w14:textId="77777777" w:rsidR="009F341D" w:rsidRDefault="009F341D" w:rsidP="000753D9">
            <w:pPr>
              <w:pStyle w:val="TAL"/>
            </w:pPr>
          </w:p>
        </w:tc>
      </w:tr>
      <w:tr w:rsidR="009F341D" w14:paraId="4F29664C"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447CFE" w14:textId="77777777" w:rsidR="009F341D" w:rsidRDefault="009F341D" w:rsidP="000753D9">
            <w:pPr>
              <w:spacing w:after="0"/>
              <w:rPr>
                <w:rFonts w:ascii="Courier New" w:hAnsi="Courier New" w:cs="Courier New"/>
                <w:sz w:val="18"/>
              </w:rPr>
            </w:pPr>
            <w:proofErr w:type="spellStart"/>
            <w:r>
              <w:rPr>
                <w:rFonts w:ascii="Courier New" w:hAnsi="Courier New" w:cs="Courier New"/>
                <w:bCs/>
                <w:sz w:val="18"/>
                <w:szCs w:val="18"/>
              </w:rPr>
              <w:t>cellIndividualOffset</w:t>
            </w:r>
            <w:proofErr w:type="spellEnd"/>
          </w:p>
        </w:tc>
        <w:tc>
          <w:tcPr>
            <w:tcW w:w="5523" w:type="dxa"/>
            <w:tcBorders>
              <w:top w:val="single" w:sz="4" w:space="0" w:color="auto"/>
              <w:left w:val="single" w:sz="4" w:space="0" w:color="auto"/>
              <w:bottom w:val="single" w:sz="4" w:space="0" w:color="auto"/>
              <w:right w:val="single" w:sz="4" w:space="0" w:color="auto"/>
            </w:tcBorders>
          </w:tcPr>
          <w:p w14:paraId="2A7BE808" w14:textId="77777777" w:rsidR="009F341D" w:rsidRDefault="009F341D" w:rsidP="000753D9">
            <w:pPr>
              <w:rPr>
                <w:rFonts w:eastAsia="DengXian" w:cs="Arial"/>
                <w:sz w:val="18"/>
                <w:szCs w:val="18"/>
              </w:rPr>
            </w:pPr>
            <w:r>
              <w:rPr>
                <w:rFonts w:ascii="Arial" w:eastAsia="DengXian" w:hAnsi="Arial" w:cs="Arial"/>
                <w:sz w:val="18"/>
                <w:szCs w:val="18"/>
              </w:rPr>
              <w:t xml:space="preserve">It is a list of offset values for the neighbour cell. Used when UE is in connected mode. </w:t>
            </w:r>
            <w:r>
              <w:rPr>
                <w:rFonts w:ascii="Arial" w:hAnsi="Arial" w:cs="Arial"/>
                <w:sz w:val="18"/>
                <w:szCs w:val="18"/>
              </w:rPr>
              <w:t>The unit is 1dB. It is d</w:t>
            </w:r>
            <w:r>
              <w:rPr>
                <w:rFonts w:ascii="Arial" w:eastAsia="DengXian" w:hAnsi="Arial" w:cs="Arial"/>
                <w:sz w:val="18"/>
                <w:szCs w:val="18"/>
              </w:rPr>
              <w:t>efined for</w:t>
            </w:r>
            <w:r>
              <w:rPr>
                <w:rFonts w:ascii="Arial" w:hAnsi="Arial" w:cs="Arial"/>
                <w:sz w:val="18"/>
                <w:szCs w:val="18"/>
              </w:rPr>
              <w:t xml:space="preserve"> </w:t>
            </w:r>
            <w:proofErr w:type="spellStart"/>
            <w:r>
              <w:rPr>
                <w:rFonts w:ascii="Arial" w:eastAsia="DengXian" w:hAnsi="Arial" w:cs="Arial"/>
                <w:sz w:val="18"/>
                <w:szCs w:val="18"/>
              </w:rPr>
              <w:t>rsrpOffsetSSB</w:t>
            </w:r>
            <w:proofErr w:type="spellEnd"/>
            <w:r>
              <w:rPr>
                <w:rFonts w:ascii="Arial" w:eastAsia="DengXian" w:hAnsi="Arial" w:cs="Arial"/>
                <w:sz w:val="18"/>
                <w:szCs w:val="18"/>
              </w:rPr>
              <w:t xml:space="preserve">, </w:t>
            </w:r>
            <w:proofErr w:type="spellStart"/>
            <w:r>
              <w:rPr>
                <w:rFonts w:ascii="Arial" w:eastAsia="DengXian" w:hAnsi="Arial" w:cs="Arial"/>
                <w:sz w:val="18"/>
                <w:szCs w:val="18"/>
              </w:rPr>
              <w:t>rsrqOffsetSSB</w:t>
            </w:r>
            <w:proofErr w:type="spellEnd"/>
            <w:r>
              <w:rPr>
                <w:rFonts w:ascii="Arial" w:eastAsia="DengXian" w:hAnsi="Arial" w:cs="Arial"/>
                <w:sz w:val="18"/>
                <w:szCs w:val="18"/>
              </w:rPr>
              <w:t xml:space="preserve">, </w:t>
            </w:r>
            <w:proofErr w:type="spellStart"/>
            <w:r>
              <w:rPr>
                <w:rFonts w:ascii="Arial" w:eastAsia="DengXian" w:hAnsi="Arial" w:cs="Arial"/>
                <w:sz w:val="18"/>
                <w:szCs w:val="18"/>
              </w:rPr>
              <w:t>sinrOffsetSSB</w:t>
            </w:r>
            <w:proofErr w:type="spellEnd"/>
            <w:r>
              <w:rPr>
                <w:rFonts w:ascii="Arial" w:eastAsia="DengXian" w:hAnsi="Arial" w:cs="Arial"/>
                <w:sz w:val="18"/>
                <w:szCs w:val="18"/>
              </w:rPr>
              <w:t xml:space="preserve">, </w:t>
            </w:r>
            <w:proofErr w:type="spellStart"/>
            <w:r>
              <w:rPr>
                <w:rFonts w:ascii="Arial" w:eastAsia="DengXian" w:hAnsi="Arial" w:cs="Arial"/>
                <w:sz w:val="18"/>
                <w:szCs w:val="18"/>
              </w:rPr>
              <w:t>rsrpOffsetCSI</w:t>
            </w:r>
            <w:proofErr w:type="spellEnd"/>
            <w:r>
              <w:rPr>
                <w:rFonts w:ascii="Arial" w:eastAsia="DengXian" w:hAnsi="Arial" w:cs="Arial"/>
                <w:sz w:val="18"/>
                <w:szCs w:val="18"/>
              </w:rPr>
              <w:t xml:space="preserve">-RS, </w:t>
            </w:r>
            <w:proofErr w:type="spellStart"/>
            <w:r>
              <w:rPr>
                <w:rFonts w:ascii="Arial" w:eastAsia="DengXian" w:hAnsi="Arial" w:cs="Arial"/>
                <w:sz w:val="18"/>
                <w:szCs w:val="18"/>
              </w:rPr>
              <w:t>rsrqOffsetCSI</w:t>
            </w:r>
            <w:proofErr w:type="spellEnd"/>
            <w:r>
              <w:rPr>
                <w:rFonts w:ascii="Arial" w:eastAsia="DengXian" w:hAnsi="Arial" w:cs="Arial"/>
                <w:sz w:val="18"/>
                <w:szCs w:val="18"/>
              </w:rPr>
              <w:t>-</w:t>
            </w:r>
            <w:proofErr w:type="gramStart"/>
            <w:r>
              <w:rPr>
                <w:rFonts w:ascii="Arial" w:eastAsia="DengXian" w:hAnsi="Arial" w:cs="Arial"/>
                <w:sz w:val="18"/>
                <w:szCs w:val="18"/>
              </w:rPr>
              <w:t>RS</w:t>
            </w:r>
            <w:proofErr w:type="gramEnd"/>
            <w:r>
              <w:rPr>
                <w:rFonts w:ascii="Arial" w:eastAsia="DengXian" w:hAnsi="Arial" w:cs="Arial"/>
                <w:sz w:val="18"/>
                <w:szCs w:val="18"/>
              </w:rPr>
              <w:t xml:space="preserve"> and </w:t>
            </w:r>
            <w:proofErr w:type="spellStart"/>
            <w:r>
              <w:rPr>
                <w:rFonts w:ascii="Arial" w:eastAsia="DengXian" w:hAnsi="Arial" w:cs="Arial"/>
                <w:sz w:val="18"/>
                <w:szCs w:val="18"/>
              </w:rPr>
              <w:t>sinrOffsetCSI</w:t>
            </w:r>
            <w:proofErr w:type="spellEnd"/>
            <w:r>
              <w:rPr>
                <w:rFonts w:ascii="Arial" w:eastAsia="DengXian" w:hAnsi="Arial" w:cs="Arial"/>
                <w:sz w:val="18"/>
                <w:szCs w:val="18"/>
              </w:rPr>
              <w:t>-RS.</w:t>
            </w:r>
            <w:r>
              <w:rPr>
                <w:rFonts w:ascii="Arial" w:hAnsi="Arial" w:cs="Arial"/>
                <w:sz w:val="18"/>
                <w:szCs w:val="18"/>
              </w:rPr>
              <w:t xml:space="preserve"> See TS 38.331 [</w:t>
            </w:r>
            <w:r>
              <w:rPr>
                <w:rFonts w:ascii="Arial" w:hAnsi="Arial" w:cs="Arial"/>
                <w:sz w:val="18"/>
                <w:szCs w:val="18"/>
                <w:lang w:eastAsia="zh-CN"/>
              </w:rPr>
              <w:t>54</w:t>
            </w:r>
            <w:r>
              <w:rPr>
                <w:rFonts w:ascii="Arial" w:hAnsi="Arial" w:cs="Arial"/>
                <w:sz w:val="18"/>
                <w:szCs w:val="18"/>
              </w:rPr>
              <w:t>].</w:t>
            </w:r>
            <w:r>
              <w:rPr>
                <w:rFonts w:eastAsia="DengXian" w:cs="Arial"/>
                <w:sz w:val="18"/>
                <w:szCs w:val="18"/>
              </w:rPr>
              <w:t xml:space="preserve">  </w:t>
            </w:r>
          </w:p>
          <w:p w14:paraId="6E813785" w14:textId="77777777" w:rsidR="009F341D" w:rsidRDefault="009F341D" w:rsidP="000753D9">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6E3BE77E" w14:textId="77777777" w:rsidR="009F341D" w:rsidRDefault="009F341D" w:rsidP="000753D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B2CC87C" w14:textId="77777777" w:rsidR="009F341D" w:rsidRDefault="009F341D" w:rsidP="000753D9">
            <w:pPr>
              <w:pStyle w:val="TAL"/>
              <w:rPr>
                <w:szCs w:val="18"/>
                <w:lang w:eastAsia="zh-CN"/>
              </w:rPr>
            </w:pPr>
            <w:r>
              <w:rPr>
                <w:szCs w:val="18"/>
              </w:rPr>
              <w:t xml:space="preserve">type: </w:t>
            </w:r>
            <w:r>
              <w:rPr>
                <w:szCs w:val="18"/>
                <w:lang w:eastAsia="zh-CN"/>
              </w:rPr>
              <w:t>Integer</w:t>
            </w:r>
          </w:p>
          <w:p w14:paraId="5013EC53" w14:textId="77777777" w:rsidR="009F341D" w:rsidRDefault="009F341D" w:rsidP="000753D9">
            <w:pPr>
              <w:pStyle w:val="TAL"/>
              <w:rPr>
                <w:szCs w:val="18"/>
              </w:rPr>
            </w:pPr>
            <w:r>
              <w:rPr>
                <w:szCs w:val="18"/>
              </w:rPr>
              <w:t>multiplicity: 6</w:t>
            </w:r>
          </w:p>
          <w:p w14:paraId="275E1D98" w14:textId="77777777" w:rsidR="009F341D" w:rsidRDefault="009F341D" w:rsidP="000753D9">
            <w:pPr>
              <w:pStyle w:val="TAL"/>
              <w:rPr>
                <w:szCs w:val="18"/>
              </w:rPr>
            </w:pPr>
            <w:proofErr w:type="spellStart"/>
            <w:r>
              <w:rPr>
                <w:szCs w:val="18"/>
              </w:rPr>
              <w:t>isOrdered</w:t>
            </w:r>
            <w:proofErr w:type="spellEnd"/>
            <w:r>
              <w:rPr>
                <w:szCs w:val="18"/>
              </w:rPr>
              <w:t>: True</w:t>
            </w:r>
          </w:p>
          <w:p w14:paraId="60A22A35" w14:textId="77777777" w:rsidR="009F341D" w:rsidRDefault="009F341D" w:rsidP="000753D9">
            <w:pPr>
              <w:pStyle w:val="TAL"/>
              <w:rPr>
                <w:szCs w:val="18"/>
              </w:rPr>
            </w:pPr>
            <w:proofErr w:type="spellStart"/>
            <w:r>
              <w:rPr>
                <w:szCs w:val="18"/>
              </w:rPr>
              <w:t>isUnique</w:t>
            </w:r>
            <w:proofErr w:type="spellEnd"/>
            <w:r>
              <w:rPr>
                <w:szCs w:val="18"/>
              </w:rPr>
              <w:t xml:space="preserve">: </w:t>
            </w:r>
            <w:r w:rsidRPr="007B7013">
              <w:rPr>
                <w:szCs w:val="18"/>
              </w:rPr>
              <w:t>False</w:t>
            </w:r>
          </w:p>
          <w:p w14:paraId="483A12DD" w14:textId="77777777" w:rsidR="009F341D" w:rsidRDefault="009F341D" w:rsidP="000753D9">
            <w:pPr>
              <w:pStyle w:val="TAL"/>
              <w:rPr>
                <w:szCs w:val="18"/>
              </w:rPr>
            </w:pPr>
            <w:proofErr w:type="spellStart"/>
            <w:r>
              <w:rPr>
                <w:szCs w:val="18"/>
              </w:rPr>
              <w:t>defaultValue</w:t>
            </w:r>
            <w:proofErr w:type="spellEnd"/>
            <w:r>
              <w:rPr>
                <w:szCs w:val="18"/>
              </w:rPr>
              <w:t>: 0</w:t>
            </w:r>
          </w:p>
          <w:p w14:paraId="76F2796E" w14:textId="77777777" w:rsidR="009F341D" w:rsidRDefault="009F341D" w:rsidP="000753D9">
            <w:pPr>
              <w:pStyle w:val="TAL"/>
            </w:pPr>
            <w:proofErr w:type="spellStart"/>
            <w:r>
              <w:rPr>
                <w:szCs w:val="18"/>
              </w:rPr>
              <w:t>isNullable</w:t>
            </w:r>
            <w:proofErr w:type="spellEnd"/>
            <w:r>
              <w:rPr>
                <w:szCs w:val="18"/>
              </w:rPr>
              <w:t xml:space="preserve">: </w:t>
            </w:r>
            <w:r>
              <w:rPr>
                <w:rFonts w:cs="Arial"/>
                <w:szCs w:val="18"/>
              </w:rPr>
              <w:t>False</w:t>
            </w:r>
          </w:p>
        </w:tc>
      </w:tr>
      <w:tr w:rsidR="009F341D" w14:paraId="205FDDCE"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465CD6" w14:textId="77777777" w:rsidR="009F341D" w:rsidRDefault="009F341D" w:rsidP="000753D9">
            <w:pPr>
              <w:spacing w:after="0"/>
              <w:rPr>
                <w:rFonts w:ascii="Courier New" w:hAnsi="Courier New" w:cs="Courier New"/>
                <w:sz w:val="18"/>
              </w:rPr>
            </w:pPr>
            <w:proofErr w:type="spellStart"/>
            <w:r w:rsidRPr="000E3CB5">
              <w:rPr>
                <w:rFonts w:ascii="Courier New" w:hAnsi="Courier New" w:cs="Courier New"/>
                <w:bCs/>
                <w:sz w:val="18"/>
                <w:szCs w:val="18"/>
              </w:rPr>
              <w:t>blockList</w:t>
            </w:r>
            <w:r>
              <w:rPr>
                <w:rFonts w:ascii="Courier New" w:hAnsi="Courier New" w:cs="Courier New"/>
                <w:bCs/>
                <w:sz w:val="18"/>
                <w:szCs w:val="18"/>
              </w:rPr>
              <w:t>Entry</w:t>
            </w:r>
            <w:proofErr w:type="spellEnd"/>
          </w:p>
        </w:tc>
        <w:tc>
          <w:tcPr>
            <w:tcW w:w="5523" w:type="dxa"/>
            <w:tcBorders>
              <w:top w:val="single" w:sz="4" w:space="0" w:color="auto"/>
              <w:left w:val="single" w:sz="4" w:space="0" w:color="auto"/>
              <w:bottom w:val="single" w:sz="4" w:space="0" w:color="auto"/>
              <w:right w:val="single" w:sz="4" w:space="0" w:color="auto"/>
            </w:tcBorders>
          </w:tcPr>
          <w:p w14:paraId="60642E72" w14:textId="77777777" w:rsidR="009F341D" w:rsidRDefault="009F341D" w:rsidP="000753D9">
            <w:pPr>
              <w:spacing w:after="0"/>
              <w:rPr>
                <w:rFonts w:ascii="Arial" w:hAnsi="Arial" w:cs="Arial"/>
                <w:sz w:val="18"/>
                <w:szCs w:val="18"/>
              </w:rPr>
            </w:pPr>
            <w:r>
              <w:rPr>
                <w:rFonts w:ascii="Arial" w:hAnsi="Arial" w:cs="Arial"/>
                <w:sz w:val="18"/>
                <w:szCs w:val="18"/>
              </w:rPr>
              <w:t xml:space="preserve">It specifies a list of </w:t>
            </w:r>
            <w:proofErr w:type="gramStart"/>
            <w:r>
              <w:rPr>
                <w:rFonts w:ascii="Arial" w:hAnsi="Arial" w:cs="Arial"/>
                <w:sz w:val="18"/>
                <w:szCs w:val="18"/>
              </w:rPr>
              <w:t>PCI</w:t>
            </w:r>
            <w:proofErr w:type="gramEnd"/>
            <w:r>
              <w:rPr>
                <w:rFonts w:ascii="Arial" w:hAnsi="Arial" w:cs="Arial"/>
                <w:sz w:val="18"/>
                <w:szCs w:val="18"/>
              </w:rPr>
              <w:t xml:space="preserve"> (physical cell identity) that are </w:t>
            </w:r>
            <w:r w:rsidRPr="00F529AE">
              <w:rPr>
                <w:rFonts w:ascii="Arial" w:hAnsi="Arial" w:cs="Arial"/>
                <w:sz w:val="18"/>
                <w:szCs w:val="18"/>
              </w:rPr>
              <w:t>exclude-listed</w:t>
            </w:r>
            <w:r>
              <w:rPr>
                <w:rFonts w:ascii="Arial" w:hAnsi="Arial" w:cs="Arial"/>
                <w:sz w:val="18"/>
                <w:szCs w:val="18"/>
              </w:rPr>
              <w:t xml:space="preserve"> in EUTRAN measurements as described in 3GPP TS 38.331 [</w:t>
            </w:r>
            <w:r>
              <w:rPr>
                <w:rFonts w:ascii="Arial" w:hAnsi="Arial" w:cs="Arial"/>
                <w:sz w:val="18"/>
                <w:szCs w:val="18"/>
                <w:lang w:eastAsia="zh-CN"/>
              </w:rPr>
              <w:t>54</w:t>
            </w:r>
            <w:r>
              <w:rPr>
                <w:rFonts w:ascii="Arial" w:hAnsi="Arial" w:cs="Arial"/>
                <w:sz w:val="18"/>
                <w:szCs w:val="18"/>
              </w:rPr>
              <w:t>].</w:t>
            </w:r>
          </w:p>
          <w:p w14:paraId="7E56A7CD" w14:textId="77777777" w:rsidR="009F341D" w:rsidRDefault="009F341D" w:rsidP="000753D9">
            <w:pPr>
              <w:spacing w:after="0"/>
              <w:rPr>
                <w:rFonts w:ascii="Arial" w:hAnsi="Arial" w:cs="Arial"/>
                <w:sz w:val="18"/>
                <w:szCs w:val="18"/>
              </w:rPr>
            </w:pPr>
          </w:p>
          <w:p w14:paraId="5D7052E4" w14:textId="77777777" w:rsidR="009F341D" w:rsidRDefault="009F341D" w:rsidP="000753D9">
            <w:pPr>
              <w:rPr>
                <w:rFonts w:ascii="Arial" w:hAnsi="Arial" w:cs="Arial"/>
                <w:sz w:val="18"/>
                <w:szCs w:val="18"/>
              </w:rPr>
            </w:pPr>
            <w:proofErr w:type="spellStart"/>
            <w:r>
              <w:rPr>
                <w:rFonts w:ascii="Arial" w:hAnsi="Arial" w:cs="Arial"/>
                <w:szCs w:val="18"/>
              </w:rPr>
              <w:t>allowedValues</w:t>
            </w:r>
            <w:proofErr w:type="spellEnd"/>
            <w:r>
              <w:rPr>
                <w:rFonts w:cs="Arial"/>
                <w:szCs w:val="18"/>
              </w:rPr>
              <w:t>: { 0…1007 }</w:t>
            </w:r>
          </w:p>
        </w:tc>
        <w:tc>
          <w:tcPr>
            <w:tcW w:w="2436" w:type="dxa"/>
            <w:tcBorders>
              <w:top w:val="single" w:sz="4" w:space="0" w:color="auto"/>
              <w:left w:val="single" w:sz="4" w:space="0" w:color="auto"/>
              <w:bottom w:val="single" w:sz="4" w:space="0" w:color="auto"/>
              <w:right w:val="single" w:sz="4" w:space="0" w:color="auto"/>
            </w:tcBorders>
          </w:tcPr>
          <w:p w14:paraId="3928D290" w14:textId="77777777" w:rsidR="009F341D" w:rsidRDefault="009F341D" w:rsidP="000753D9">
            <w:pPr>
              <w:pStyle w:val="TAL"/>
              <w:rPr>
                <w:szCs w:val="18"/>
                <w:lang w:eastAsia="zh-CN"/>
              </w:rPr>
            </w:pPr>
            <w:r>
              <w:rPr>
                <w:szCs w:val="18"/>
              </w:rPr>
              <w:t>type: Integer</w:t>
            </w:r>
          </w:p>
          <w:p w14:paraId="6E22C111" w14:textId="77777777" w:rsidR="009F341D" w:rsidRDefault="009F341D" w:rsidP="000753D9">
            <w:pPr>
              <w:pStyle w:val="TAL"/>
              <w:rPr>
                <w:szCs w:val="18"/>
              </w:rPr>
            </w:pPr>
            <w:r>
              <w:rPr>
                <w:szCs w:val="18"/>
              </w:rPr>
              <w:t>multiplicity: *</w:t>
            </w:r>
          </w:p>
          <w:p w14:paraId="46559273" w14:textId="77777777" w:rsidR="009F341D" w:rsidRDefault="009F341D" w:rsidP="000753D9">
            <w:pPr>
              <w:pStyle w:val="TAL"/>
              <w:rPr>
                <w:szCs w:val="18"/>
              </w:rPr>
            </w:pPr>
            <w:proofErr w:type="spellStart"/>
            <w:r>
              <w:rPr>
                <w:szCs w:val="18"/>
              </w:rPr>
              <w:t>isOrdered</w:t>
            </w:r>
            <w:proofErr w:type="spellEnd"/>
            <w:r>
              <w:rPr>
                <w:szCs w:val="18"/>
              </w:rPr>
              <w:t xml:space="preserve">: </w:t>
            </w:r>
            <w:r w:rsidRPr="004037B3">
              <w:rPr>
                <w:szCs w:val="18"/>
              </w:rPr>
              <w:t>False</w:t>
            </w:r>
          </w:p>
          <w:p w14:paraId="5BE0278F" w14:textId="77777777" w:rsidR="009F341D" w:rsidRDefault="009F341D" w:rsidP="000753D9">
            <w:pPr>
              <w:pStyle w:val="TAL"/>
              <w:rPr>
                <w:szCs w:val="18"/>
              </w:rPr>
            </w:pPr>
            <w:proofErr w:type="spellStart"/>
            <w:r>
              <w:rPr>
                <w:szCs w:val="18"/>
              </w:rPr>
              <w:t>isUnique</w:t>
            </w:r>
            <w:proofErr w:type="spellEnd"/>
            <w:r>
              <w:rPr>
                <w:szCs w:val="18"/>
              </w:rPr>
              <w:t xml:space="preserve">: </w:t>
            </w:r>
            <w:r w:rsidRPr="004037B3">
              <w:rPr>
                <w:szCs w:val="18"/>
              </w:rPr>
              <w:t>True</w:t>
            </w:r>
          </w:p>
          <w:p w14:paraId="415A745D" w14:textId="77777777" w:rsidR="009F341D" w:rsidRDefault="009F341D" w:rsidP="000753D9">
            <w:pPr>
              <w:pStyle w:val="TAL"/>
              <w:rPr>
                <w:szCs w:val="18"/>
              </w:rPr>
            </w:pPr>
            <w:proofErr w:type="spellStart"/>
            <w:r>
              <w:rPr>
                <w:szCs w:val="18"/>
              </w:rPr>
              <w:t>defaultValue</w:t>
            </w:r>
            <w:proofErr w:type="spellEnd"/>
            <w:r>
              <w:rPr>
                <w:szCs w:val="18"/>
              </w:rPr>
              <w:t>: None</w:t>
            </w:r>
          </w:p>
          <w:p w14:paraId="462EDE57" w14:textId="77777777" w:rsidR="009F341D" w:rsidRDefault="009F341D" w:rsidP="000753D9">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0F147F2F" w14:textId="77777777" w:rsidR="009F341D" w:rsidRDefault="009F341D" w:rsidP="000753D9">
            <w:pPr>
              <w:pStyle w:val="TAL"/>
            </w:pPr>
          </w:p>
        </w:tc>
      </w:tr>
      <w:tr w:rsidR="009F341D" w14:paraId="4DBA6172"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CCF65D" w14:textId="77777777" w:rsidR="009F341D" w:rsidRDefault="009F341D" w:rsidP="000753D9">
            <w:pPr>
              <w:spacing w:after="0"/>
              <w:rPr>
                <w:rFonts w:ascii="Courier New" w:hAnsi="Courier New" w:cs="Courier New"/>
                <w:sz w:val="18"/>
              </w:rPr>
            </w:pPr>
            <w:proofErr w:type="spellStart"/>
            <w:r>
              <w:rPr>
                <w:rFonts w:ascii="Courier New" w:hAnsi="Courier New" w:cs="Courier New"/>
                <w:bCs/>
                <w:sz w:val="18"/>
                <w:szCs w:val="18"/>
              </w:rPr>
              <w:t>blockListEntryIdleMode</w:t>
            </w:r>
            <w:proofErr w:type="spellEnd"/>
          </w:p>
        </w:tc>
        <w:tc>
          <w:tcPr>
            <w:tcW w:w="5523" w:type="dxa"/>
            <w:tcBorders>
              <w:top w:val="single" w:sz="4" w:space="0" w:color="auto"/>
              <w:left w:val="single" w:sz="4" w:space="0" w:color="auto"/>
              <w:bottom w:val="single" w:sz="4" w:space="0" w:color="auto"/>
              <w:right w:val="single" w:sz="4" w:space="0" w:color="auto"/>
            </w:tcBorders>
          </w:tcPr>
          <w:p w14:paraId="0A140F0D" w14:textId="77777777" w:rsidR="009F341D" w:rsidRDefault="009F341D" w:rsidP="000753D9">
            <w:pPr>
              <w:spacing w:after="0"/>
              <w:rPr>
                <w:rFonts w:ascii="Arial" w:hAnsi="Arial" w:cs="Arial"/>
                <w:sz w:val="18"/>
                <w:szCs w:val="18"/>
              </w:rPr>
            </w:pPr>
            <w:r>
              <w:rPr>
                <w:rFonts w:ascii="Arial" w:hAnsi="Arial" w:cs="Arial"/>
                <w:sz w:val="18"/>
                <w:szCs w:val="18"/>
              </w:rPr>
              <w:t xml:space="preserve">It specifies a list of </w:t>
            </w:r>
            <w:proofErr w:type="gramStart"/>
            <w:r>
              <w:rPr>
                <w:rFonts w:ascii="Arial" w:hAnsi="Arial" w:cs="Arial"/>
                <w:sz w:val="18"/>
                <w:szCs w:val="18"/>
              </w:rPr>
              <w:t>PCI</w:t>
            </w:r>
            <w:proofErr w:type="gramEnd"/>
            <w:r>
              <w:rPr>
                <w:rFonts w:ascii="Arial" w:hAnsi="Arial" w:cs="Arial"/>
                <w:sz w:val="18"/>
                <w:szCs w:val="18"/>
              </w:rPr>
              <w:t xml:space="preserve"> (physical cell identity) that are </w:t>
            </w:r>
            <w:r w:rsidRPr="00F529AE">
              <w:rPr>
                <w:rFonts w:ascii="Arial" w:hAnsi="Arial" w:cs="Arial"/>
                <w:sz w:val="18"/>
                <w:szCs w:val="18"/>
              </w:rPr>
              <w:t>exclude-listed</w:t>
            </w:r>
            <w:r>
              <w:rPr>
                <w:rFonts w:ascii="Arial" w:hAnsi="Arial" w:cs="Arial"/>
                <w:sz w:val="18"/>
                <w:szCs w:val="18"/>
              </w:rPr>
              <w:t xml:space="preserve"> in SIB4 and SIB5.</w:t>
            </w:r>
          </w:p>
          <w:p w14:paraId="3E922137" w14:textId="77777777" w:rsidR="009F341D" w:rsidRDefault="009F341D" w:rsidP="000753D9">
            <w:pPr>
              <w:spacing w:after="0"/>
              <w:rPr>
                <w:rFonts w:ascii="Arial" w:hAnsi="Arial" w:cs="Arial"/>
                <w:sz w:val="18"/>
                <w:szCs w:val="18"/>
              </w:rPr>
            </w:pPr>
          </w:p>
          <w:p w14:paraId="07111D5D" w14:textId="77777777" w:rsidR="009F341D" w:rsidRDefault="009F341D" w:rsidP="000753D9">
            <w:pPr>
              <w:rPr>
                <w:rFonts w:ascii="Arial" w:hAnsi="Arial" w:cs="Arial"/>
                <w:sz w:val="18"/>
                <w:szCs w:val="18"/>
              </w:rPr>
            </w:pPr>
            <w:proofErr w:type="spellStart"/>
            <w:r>
              <w:rPr>
                <w:rFonts w:ascii="Arial" w:hAnsi="Arial" w:cs="Arial"/>
                <w:szCs w:val="18"/>
              </w:rPr>
              <w:t>allowedValues</w:t>
            </w:r>
            <w:proofErr w:type="spellEnd"/>
            <w:r>
              <w:rPr>
                <w:rFonts w:ascii="Arial" w:hAnsi="Arial" w:cs="Arial"/>
                <w:szCs w:val="18"/>
              </w:rPr>
              <w:t>: { 0…1007 }</w:t>
            </w:r>
          </w:p>
        </w:tc>
        <w:tc>
          <w:tcPr>
            <w:tcW w:w="2436" w:type="dxa"/>
            <w:tcBorders>
              <w:top w:val="single" w:sz="4" w:space="0" w:color="auto"/>
              <w:left w:val="single" w:sz="4" w:space="0" w:color="auto"/>
              <w:bottom w:val="single" w:sz="4" w:space="0" w:color="auto"/>
              <w:right w:val="single" w:sz="4" w:space="0" w:color="auto"/>
            </w:tcBorders>
          </w:tcPr>
          <w:p w14:paraId="36A03F38" w14:textId="77777777" w:rsidR="009F341D" w:rsidRDefault="009F341D" w:rsidP="000753D9">
            <w:pPr>
              <w:pStyle w:val="TAL"/>
              <w:rPr>
                <w:szCs w:val="18"/>
                <w:lang w:eastAsia="zh-CN"/>
              </w:rPr>
            </w:pPr>
            <w:r>
              <w:rPr>
                <w:szCs w:val="18"/>
              </w:rPr>
              <w:t xml:space="preserve">type: </w:t>
            </w:r>
            <w:r>
              <w:rPr>
                <w:szCs w:val="18"/>
                <w:lang w:eastAsia="zh-CN"/>
              </w:rPr>
              <w:t>Integer</w:t>
            </w:r>
          </w:p>
          <w:p w14:paraId="3CA6174B" w14:textId="77777777" w:rsidR="009F341D" w:rsidRDefault="009F341D" w:rsidP="000753D9">
            <w:pPr>
              <w:pStyle w:val="TAL"/>
              <w:rPr>
                <w:szCs w:val="18"/>
              </w:rPr>
            </w:pPr>
            <w:r>
              <w:rPr>
                <w:szCs w:val="18"/>
              </w:rPr>
              <w:t>multiplicity: 1</w:t>
            </w:r>
          </w:p>
          <w:p w14:paraId="4AD86AD1" w14:textId="77777777" w:rsidR="009F341D" w:rsidRDefault="009F341D" w:rsidP="000753D9">
            <w:pPr>
              <w:pStyle w:val="TAL"/>
              <w:rPr>
                <w:szCs w:val="18"/>
              </w:rPr>
            </w:pPr>
            <w:proofErr w:type="spellStart"/>
            <w:r>
              <w:rPr>
                <w:szCs w:val="18"/>
              </w:rPr>
              <w:t>isOrdered</w:t>
            </w:r>
            <w:proofErr w:type="spellEnd"/>
            <w:r>
              <w:rPr>
                <w:szCs w:val="18"/>
              </w:rPr>
              <w:t>: N/A</w:t>
            </w:r>
          </w:p>
          <w:p w14:paraId="6B86B435" w14:textId="77777777" w:rsidR="009F341D" w:rsidRDefault="009F341D" w:rsidP="000753D9">
            <w:pPr>
              <w:pStyle w:val="TAL"/>
              <w:rPr>
                <w:szCs w:val="18"/>
              </w:rPr>
            </w:pPr>
            <w:proofErr w:type="spellStart"/>
            <w:r>
              <w:rPr>
                <w:szCs w:val="18"/>
              </w:rPr>
              <w:t>isUnique</w:t>
            </w:r>
            <w:proofErr w:type="spellEnd"/>
            <w:r>
              <w:rPr>
                <w:szCs w:val="18"/>
              </w:rPr>
              <w:t>: N/A</w:t>
            </w:r>
          </w:p>
          <w:p w14:paraId="29BC3EC1" w14:textId="77777777" w:rsidR="009F341D" w:rsidRDefault="009F341D" w:rsidP="000753D9">
            <w:pPr>
              <w:pStyle w:val="TAL"/>
              <w:rPr>
                <w:szCs w:val="18"/>
              </w:rPr>
            </w:pPr>
            <w:proofErr w:type="spellStart"/>
            <w:r>
              <w:rPr>
                <w:szCs w:val="18"/>
              </w:rPr>
              <w:t>defaultValue</w:t>
            </w:r>
            <w:proofErr w:type="spellEnd"/>
            <w:r>
              <w:rPr>
                <w:szCs w:val="18"/>
              </w:rPr>
              <w:t>: None</w:t>
            </w:r>
          </w:p>
          <w:p w14:paraId="35C0425D" w14:textId="77777777" w:rsidR="009F341D" w:rsidRDefault="009F341D" w:rsidP="000753D9">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2BBEB1DE" w14:textId="77777777" w:rsidR="009F341D" w:rsidRDefault="009F341D" w:rsidP="000753D9">
            <w:pPr>
              <w:pStyle w:val="TAL"/>
            </w:pPr>
          </w:p>
        </w:tc>
      </w:tr>
      <w:tr w:rsidR="009F341D" w14:paraId="105A86B5"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393D6A" w14:textId="77777777" w:rsidR="009F341D" w:rsidRDefault="009F341D" w:rsidP="000753D9">
            <w:pPr>
              <w:spacing w:after="0"/>
              <w:rPr>
                <w:rFonts w:ascii="Courier New" w:hAnsi="Courier New" w:cs="Courier New"/>
                <w:sz w:val="18"/>
              </w:rPr>
            </w:pPr>
            <w:proofErr w:type="spellStart"/>
            <w:r>
              <w:rPr>
                <w:rFonts w:ascii="Courier New" w:hAnsi="Courier New" w:cs="Courier New"/>
                <w:bCs/>
                <w:sz w:val="18"/>
                <w:szCs w:val="18"/>
              </w:rPr>
              <w:t>cellReselectionPriority</w:t>
            </w:r>
            <w:proofErr w:type="spellEnd"/>
          </w:p>
        </w:tc>
        <w:tc>
          <w:tcPr>
            <w:tcW w:w="5523" w:type="dxa"/>
            <w:tcBorders>
              <w:top w:val="single" w:sz="4" w:space="0" w:color="auto"/>
              <w:left w:val="single" w:sz="4" w:space="0" w:color="auto"/>
              <w:bottom w:val="single" w:sz="4" w:space="0" w:color="auto"/>
              <w:right w:val="single" w:sz="4" w:space="0" w:color="auto"/>
            </w:tcBorders>
          </w:tcPr>
          <w:p w14:paraId="68F5CDAB" w14:textId="77777777" w:rsidR="009F341D" w:rsidRDefault="009F341D" w:rsidP="000753D9">
            <w:pPr>
              <w:rPr>
                <w:rFonts w:ascii="Arial" w:hAnsi="Arial" w:cs="Arial"/>
                <w:sz w:val="18"/>
                <w:szCs w:val="18"/>
              </w:rPr>
            </w:pPr>
            <w:r>
              <w:rPr>
                <w:rFonts w:ascii="Arial" w:hAnsi="Arial" w:cs="Arial"/>
                <w:sz w:val="18"/>
                <w:szCs w:val="18"/>
              </w:rPr>
              <w:t xml:space="preserve">It is the absolute priority of the carrier frequency used by the cell reselection procedure. See </w:t>
            </w:r>
            <w:proofErr w:type="spellStart"/>
            <w:r>
              <w:rPr>
                <w:rFonts w:ascii="Arial" w:hAnsi="Arial" w:cs="Arial"/>
                <w:i/>
                <w:sz w:val="18"/>
                <w:szCs w:val="18"/>
              </w:rPr>
              <w:t>CellReselectionPriority</w:t>
            </w:r>
            <w:proofErr w:type="spellEnd"/>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38E001E0" w14:textId="77777777" w:rsidR="009F341D" w:rsidRDefault="009F341D" w:rsidP="000753D9">
            <w:pPr>
              <w:rPr>
                <w:rFonts w:ascii="Arial" w:hAnsi="Arial" w:cs="Arial"/>
                <w:sz w:val="18"/>
                <w:szCs w:val="18"/>
              </w:rPr>
            </w:pPr>
            <w:r>
              <w:rPr>
                <w:rFonts w:ascii="Arial" w:hAnsi="Arial" w:cs="Arial"/>
                <w:sz w:val="18"/>
                <w:szCs w:val="18"/>
              </w:rPr>
              <w:t>It corresponds to the parameter priority in 3GPP TS 38.304 [49].</w:t>
            </w:r>
            <w:r>
              <w:rPr>
                <w:rFonts w:ascii="Arial" w:hAnsi="Arial" w:cs="Arial"/>
                <w:sz w:val="18"/>
                <w:szCs w:val="18"/>
              </w:rPr>
              <w:br/>
            </w:r>
            <w:r>
              <w:rPr>
                <w:rFonts w:ascii="Arial" w:hAnsi="Arial" w:cs="Arial"/>
                <w:sz w:val="18"/>
                <w:szCs w:val="18"/>
              </w:rPr>
              <w:br/>
              <w:t xml:space="preserve">Value 0 means lowest priority. The UE behaviour when no value is entered is specified in subclause 5.2.4.1 of 3GPP TS 38.304 [49]. </w:t>
            </w:r>
          </w:p>
          <w:p w14:paraId="04B4B64F" w14:textId="77777777" w:rsidR="009F341D" w:rsidRDefault="009F341D" w:rsidP="000753D9">
            <w:pPr>
              <w:rPr>
                <w:rFonts w:ascii="Arial" w:hAnsi="Arial" w:cs="Arial"/>
                <w:sz w:val="18"/>
                <w:szCs w:val="18"/>
              </w:rPr>
            </w:pPr>
            <w:r>
              <w:rPr>
                <w:rFonts w:ascii="Arial" w:hAnsi="Arial" w:cs="Arial"/>
                <w:sz w:val="18"/>
                <w:szCs w:val="18"/>
              </w:rPr>
              <w:t>The value must not already used by other RAT, i.e. equal priorities between RATs are not supported.</w:t>
            </w:r>
          </w:p>
          <w:p w14:paraId="23C2B690" w14:textId="77777777" w:rsidR="009F341D" w:rsidRDefault="009F341D" w:rsidP="000753D9">
            <w:pPr>
              <w:pStyle w:val="TAL"/>
              <w:rPr>
                <w:rFonts w:cs="Arial"/>
                <w:szCs w:val="18"/>
              </w:rPr>
            </w:pPr>
            <w:proofErr w:type="spellStart"/>
            <w:r>
              <w:rPr>
                <w:rFonts w:cs="Arial"/>
                <w:szCs w:val="18"/>
              </w:rPr>
              <w:t>allowedValues</w:t>
            </w:r>
            <w:proofErr w:type="spellEnd"/>
            <w:r>
              <w:rPr>
                <w:rFonts w:cs="Arial"/>
                <w:szCs w:val="18"/>
              </w:rPr>
              <w:t>: N/A</w:t>
            </w:r>
          </w:p>
          <w:p w14:paraId="7FE27F2F" w14:textId="77777777" w:rsidR="009F341D" w:rsidRDefault="009F341D" w:rsidP="000753D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F363C37" w14:textId="77777777" w:rsidR="009F341D" w:rsidRDefault="009F341D" w:rsidP="000753D9">
            <w:pPr>
              <w:pStyle w:val="TAL"/>
              <w:rPr>
                <w:szCs w:val="18"/>
                <w:lang w:eastAsia="zh-CN"/>
              </w:rPr>
            </w:pPr>
            <w:r>
              <w:rPr>
                <w:szCs w:val="18"/>
              </w:rPr>
              <w:t xml:space="preserve">type: </w:t>
            </w:r>
            <w:r>
              <w:rPr>
                <w:szCs w:val="18"/>
                <w:lang w:eastAsia="zh-CN"/>
              </w:rPr>
              <w:t>Integer</w:t>
            </w:r>
          </w:p>
          <w:p w14:paraId="4EB0D37C" w14:textId="77777777" w:rsidR="009F341D" w:rsidRDefault="009F341D" w:rsidP="000753D9">
            <w:pPr>
              <w:pStyle w:val="TAL"/>
              <w:rPr>
                <w:szCs w:val="18"/>
              </w:rPr>
            </w:pPr>
            <w:r>
              <w:rPr>
                <w:szCs w:val="18"/>
              </w:rPr>
              <w:t>multiplicity: 1</w:t>
            </w:r>
          </w:p>
          <w:p w14:paraId="70AE1D27" w14:textId="77777777" w:rsidR="009F341D" w:rsidRDefault="009F341D" w:rsidP="000753D9">
            <w:pPr>
              <w:pStyle w:val="TAL"/>
              <w:rPr>
                <w:szCs w:val="18"/>
              </w:rPr>
            </w:pPr>
            <w:proofErr w:type="spellStart"/>
            <w:r>
              <w:rPr>
                <w:szCs w:val="18"/>
              </w:rPr>
              <w:t>isOrdered</w:t>
            </w:r>
            <w:proofErr w:type="spellEnd"/>
            <w:r>
              <w:rPr>
                <w:szCs w:val="18"/>
              </w:rPr>
              <w:t>: N/A</w:t>
            </w:r>
          </w:p>
          <w:p w14:paraId="62A14A97" w14:textId="77777777" w:rsidR="009F341D" w:rsidRDefault="009F341D" w:rsidP="000753D9">
            <w:pPr>
              <w:pStyle w:val="TAL"/>
              <w:rPr>
                <w:szCs w:val="18"/>
              </w:rPr>
            </w:pPr>
            <w:proofErr w:type="spellStart"/>
            <w:r>
              <w:rPr>
                <w:szCs w:val="18"/>
              </w:rPr>
              <w:t>isUnique</w:t>
            </w:r>
            <w:proofErr w:type="spellEnd"/>
            <w:r>
              <w:rPr>
                <w:szCs w:val="18"/>
              </w:rPr>
              <w:t>: N/A</w:t>
            </w:r>
          </w:p>
          <w:p w14:paraId="60B77292" w14:textId="77777777" w:rsidR="009F341D" w:rsidRDefault="009F341D" w:rsidP="000753D9">
            <w:pPr>
              <w:pStyle w:val="TAL"/>
              <w:rPr>
                <w:szCs w:val="18"/>
              </w:rPr>
            </w:pPr>
            <w:proofErr w:type="spellStart"/>
            <w:r>
              <w:rPr>
                <w:szCs w:val="18"/>
              </w:rPr>
              <w:t>defaultValue</w:t>
            </w:r>
            <w:proofErr w:type="spellEnd"/>
            <w:r>
              <w:rPr>
                <w:szCs w:val="18"/>
              </w:rPr>
              <w:t>: 0None</w:t>
            </w:r>
          </w:p>
          <w:p w14:paraId="78B34492" w14:textId="77777777" w:rsidR="009F341D" w:rsidRDefault="009F341D" w:rsidP="000753D9">
            <w:pPr>
              <w:pStyle w:val="TAL"/>
            </w:pPr>
            <w:proofErr w:type="spellStart"/>
            <w:r>
              <w:rPr>
                <w:szCs w:val="18"/>
              </w:rPr>
              <w:t>isNullable</w:t>
            </w:r>
            <w:proofErr w:type="spellEnd"/>
            <w:r>
              <w:rPr>
                <w:szCs w:val="18"/>
              </w:rPr>
              <w:t xml:space="preserve">: </w:t>
            </w:r>
            <w:r>
              <w:rPr>
                <w:rFonts w:cs="Arial"/>
                <w:szCs w:val="18"/>
              </w:rPr>
              <w:t>False</w:t>
            </w:r>
          </w:p>
        </w:tc>
      </w:tr>
      <w:tr w:rsidR="009F341D" w14:paraId="22DA104D"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EE965B" w14:textId="77777777" w:rsidR="009F341D" w:rsidRDefault="009F341D" w:rsidP="000753D9">
            <w:pPr>
              <w:spacing w:after="0"/>
              <w:rPr>
                <w:rFonts w:ascii="Courier New" w:hAnsi="Courier New" w:cs="Courier New"/>
                <w:sz w:val="18"/>
              </w:rPr>
            </w:pPr>
            <w:proofErr w:type="spellStart"/>
            <w:r>
              <w:rPr>
                <w:rFonts w:ascii="Courier New" w:hAnsi="Courier New" w:cs="Courier New"/>
                <w:bCs/>
                <w:sz w:val="18"/>
                <w:szCs w:val="18"/>
              </w:rPr>
              <w:lastRenderedPageBreak/>
              <w:t>cellReselectionSubPriority</w:t>
            </w:r>
            <w:proofErr w:type="spellEnd"/>
          </w:p>
        </w:tc>
        <w:tc>
          <w:tcPr>
            <w:tcW w:w="5523" w:type="dxa"/>
            <w:tcBorders>
              <w:top w:val="single" w:sz="4" w:space="0" w:color="auto"/>
              <w:left w:val="single" w:sz="4" w:space="0" w:color="auto"/>
              <w:bottom w:val="single" w:sz="4" w:space="0" w:color="auto"/>
              <w:right w:val="single" w:sz="4" w:space="0" w:color="auto"/>
            </w:tcBorders>
          </w:tcPr>
          <w:p w14:paraId="0B0B21A4" w14:textId="77777777" w:rsidR="009F341D" w:rsidRDefault="009F341D" w:rsidP="000753D9">
            <w:pPr>
              <w:rPr>
                <w:rFonts w:ascii="Arial" w:hAnsi="Arial" w:cs="Arial"/>
                <w:sz w:val="18"/>
                <w:szCs w:val="18"/>
              </w:rPr>
            </w:pPr>
            <w:r>
              <w:rPr>
                <w:rFonts w:ascii="Arial" w:hAnsi="Arial" w:cs="Arial"/>
                <w:sz w:val="18"/>
                <w:szCs w:val="18"/>
              </w:rPr>
              <w:t xml:space="preserve">It indicates a fractional value to be added to the value of </w:t>
            </w:r>
            <w:proofErr w:type="spellStart"/>
            <w:r>
              <w:rPr>
                <w:rFonts w:ascii="Arial" w:hAnsi="Arial" w:cs="Arial"/>
                <w:sz w:val="18"/>
                <w:szCs w:val="18"/>
              </w:rPr>
              <w:t>cellReselectionPriority</w:t>
            </w:r>
            <w:proofErr w:type="spellEnd"/>
            <w:r>
              <w:rPr>
                <w:rFonts w:ascii="Arial" w:hAnsi="Arial" w:cs="Arial"/>
                <w:sz w:val="18"/>
                <w:szCs w:val="18"/>
              </w:rPr>
              <w:t xml:space="preserve"> to obtain the absolute priority of the concerned carrier frequency for E-UTRA</w:t>
            </w:r>
            <w:r>
              <w:rPr>
                <w:rFonts w:ascii="Arial" w:hAnsi="Arial" w:cs="Arial"/>
                <w:sz w:val="18"/>
                <w:szCs w:val="18"/>
                <w:lang w:eastAsia="zh-CN"/>
              </w:rPr>
              <w:t xml:space="preserve"> and NR</w:t>
            </w:r>
            <w:r>
              <w:rPr>
                <w:rFonts w:ascii="Arial" w:hAnsi="Arial" w:cs="Arial"/>
                <w:sz w:val="18"/>
                <w:szCs w:val="18"/>
              </w:rPr>
              <w:t>.</w:t>
            </w:r>
            <w:r>
              <w:rPr>
                <w:rFonts w:ascii="Arial" w:hAnsi="Arial" w:cs="Arial"/>
                <w:sz w:val="18"/>
                <w:szCs w:val="18"/>
                <w:lang w:eastAsia="zh-CN"/>
              </w:rPr>
              <w:t xml:space="preserve"> </w:t>
            </w:r>
            <w:r>
              <w:rPr>
                <w:rFonts w:ascii="Arial" w:hAnsi="Arial" w:cs="Arial"/>
                <w:sz w:val="18"/>
                <w:szCs w:val="18"/>
              </w:rPr>
              <w:t xml:space="preserve">See </w:t>
            </w:r>
            <w:proofErr w:type="spellStart"/>
            <w:r>
              <w:rPr>
                <w:rFonts w:ascii="Arial" w:hAnsi="Arial" w:cs="Arial"/>
                <w:i/>
                <w:sz w:val="18"/>
                <w:szCs w:val="18"/>
              </w:rPr>
              <w:t>CellReselectionSubPriority</w:t>
            </w:r>
            <w:proofErr w:type="spellEnd"/>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4516385D" w14:textId="77777777" w:rsidR="009F341D" w:rsidRDefault="009F341D" w:rsidP="000753D9">
            <w:pPr>
              <w:spacing w:after="0"/>
              <w:rPr>
                <w:rFonts w:ascii="Arial" w:eastAsia="Calibri"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 0.2, 0.4, 0.6, 0.8 }.</w:t>
            </w:r>
          </w:p>
          <w:p w14:paraId="007D32F0" w14:textId="77777777" w:rsidR="009F341D" w:rsidRDefault="009F341D" w:rsidP="000753D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E17CAEC" w14:textId="77777777" w:rsidR="009F341D" w:rsidRDefault="009F341D" w:rsidP="000753D9">
            <w:pPr>
              <w:pStyle w:val="TAL"/>
              <w:rPr>
                <w:szCs w:val="18"/>
                <w:lang w:eastAsia="zh-CN"/>
              </w:rPr>
            </w:pPr>
            <w:r>
              <w:rPr>
                <w:szCs w:val="18"/>
              </w:rPr>
              <w:t xml:space="preserve">type: </w:t>
            </w:r>
            <w:r>
              <w:rPr>
                <w:szCs w:val="18"/>
                <w:lang w:eastAsia="zh-CN"/>
              </w:rPr>
              <w:t>Real</w:t>
            </w:r>
          </w:p>
          <w:p w14:paraId="51D0A03E" w14:textId="77777777" w:rsidR="009F341D" w:rsidRDefault="009F341D" w:rsidP="000753D9">
            <w:pPr>
              <w:pStyle w:val="TAL"/>
              <w:rPr>
                <w:szCs w:val="18"/>
              </w:rPr>
            </w:pPr>
            <w:r>
              <w:rPr>
                <w:szCs w:val="18"/>
              </w:rPr>
              <w:t>multiplicity: 1</w:t>
            </w:r>
          </w:p>
          <w:p w14:paraId="4BA04E07" w14:textId="77777777" w:rsidR="009F341D" w:rsidRDefault="009F341D" w:rsidP="000753D9">
            <w:pPr>
              <w:pStyle w:val="TAL"/>
              <w:rPr>
                <w:szCs w:val="18"/>
              </w:rPr>
            </w:pPr>
            <w:proofErr w:type="spellStart"/>
            <w:r>
              <w:rPr>
                <w:szCs w:val="18"/>
              </w:rPr>
              <w:t>isOrdered</w:t>
            </w:r>
            <w:proofErr w:type="spellEnd"/>
            <w:r>
              <w:rPr>
                <w:szCs w:val="18"/>
              </w:rPr>
              <w:t>: N/A</w:t>
            </w:r>
          </w:p>
          <w:p w14:paraId="5FDE44C6" w14:textId="77777777" w:rsidR="009F341D" w:rsidRDefault="009F341D" w:rsidP="000753D9">
            <w:pPr>
              <w:pStyle w:val="TAL"/>
              <w:rPr>
                <w:szCs w:val="18"/>
              </w:rPr>
            </w:pPr>
            <w:proofErr w:type="spellStart"/>
            <w:r>
              <w:rPr>
                <w:szCs w:val="18"/>
              </w:rPr>
              <w:t>isUnique</w:t>
            </w:r>
            <w:proofErr w:type="spellEnd"/>
            <w:r>
              <w:rPr>
                <w:szCs w:val="18"/>
              </w:rPr>
              <w:t>: N/A</w:t>
            </w:r>
          </w:p>
          <w:p w14:paraId="6D013EC9" w14:textId="77777777" w:rsidR="009F341D" w:rsidRDefault="009F341D" w:rsidP="000753D9">
            <w:pPr>
              <w:pStyle w:val="TAL"/>
              <w:rPr>
                <w:szCs w:val="18"/>
              </w:rPr>
            </w:pPr>
            <w:proofErr w:type="spellStart"/>
            <w:r>
              <w:rPr>
                <w:szCs w:val="18"/>
              </w:rPr>
              <w:t>defaultValue</w:t>
            </w:r>
            <w:proofErr w:type="spellEnd"/>
            <w:r>
              <w:rPr>
                <w:szCs w:val="18"/>
              </w:rPr>
              <w:t>: None</w:t>
            </w:r>
          </w:p>
          <w:p w14:paraId="63D2A392" w14:textId="77777777" w:rsidR="009F341D" w:rsidRDefault="009F341D" w:rsidP="000753D9">
            <w:pPr>
              <w:pStyle w:val="TAL"/>
            </w:pPr>
            <w:proofErr w:type="spellStart"/>
            <w:r>
              <w:rPr>
                <w:szCs w:val="18"/>
              </w:rPr>
              <w:t>isNullable</w:t>
            </w:r>
            <w:proofErr w:type="spellEnd"/>
            <w:r>
              <w:rPr>
                <w:szCs w:val="18"/>
              </w:rPr>
              <w:t xml:space="preserve">: </w:t>
            </w:r>
            <w:r>
              <w:rPr>
                <w:rFonts w:cs="Arial"/>
                <w:szCs w:val="18"/>
              </w:rPr>
              <w:t>False</w:t>
            </w:r>
          </w:p>
        </w:tc>
      </w:tr>
      <w:tr w:rsidR="009F341D" w14:paraId="1262C296"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B021E8" w14:textId="77777777" w:rsidR="009F341D" w:rsidRDefault="009F341D" w:rsidP="000753D9">
            <w:pPr>
              <w:spacing w:after="0"/>
              <w:rPr>
                <w:rFonts w:ascii="Courier New" w:hAnsi="Courier New" w:cs="Courier New"/>
                <w:sz w:val="18"/>
              </w:rPr>
            </w:pPr>
            <w:proofErr w:type="spellStart"/>
            <w:r>
              <w:rPr>
                <w:rFonts w:ascii="Courier New" w:hAnsi="Courier New" w:cs="Courier New"/>
                <w:bCs/>
                <w:sz w:val="18"/>
                <w:szCs w:val="18"/>
              </w:rPr>
              <w:t>pMax</w:t>
            </w:r>
            <w:proofErr w:type="spellEnd"/>
          </w:p>
        </w:tc>
        <w:tc>
          <w:tcPr>
            <w:tcW w:w="5523" w:type="dxa"/>
            <w:tcBorders>
              <w:top w:val="single" w:sz="4" w:space="0" w:color="auto"/>
              <w:left w:val="single" w:sz="4" w:space="0" w:color="auto"/>
              <w:bottom w:val="single" w:sz="4" w:space="0" w:color="auto"/>
              <w:right w:val="single" w:sz="4" w:space="0" w:color="auto"/>
            </w:tcBorders>
          </w:tcPr>
          <w:p w14:paraId="5A118324" w14:textId="77777777" w:rsidR="009F341D" w:rsidRDefault="009F341D" w:rsidP="000753D9">
            <w:pPr>
              <w:rPr>
                <w:rFonts w:ascii="Arial" w:hAnsi="Arial" w:cs="Arial"/>
                <w:sz w:val="18"/>
                <w:szCs w:val="18"/>
              </w:rPr>
            </w:pPr>
            <w:r>
              <w:rPr>
                <w:rFonts w:ascii="Arial" w:hAnsi="Arial" w:cs="Arial"/>
                <w:sz w:val="18"/>
                <w:szCs w:val="18"/>
              </w:rPr>
              <w:t xml:space="preserve">It calculates the parameter </w:t>
            </w:r>
            <w:proofErr w:type="spellStart"/>
            <w:r>
              <w:rPr>
                <w:rFonts w:ascii="Arial" w:hAnsi="Arial" w:cs="Arial"/>
                <w:sz w:val="18"/>
                <w:szCs w:val="18"/>
              </w:rPr>
              <w:t>Pcompensation</w:t>
            </w:r>
            <w:proofErr w:type="spellEnd"/>
            <w:r>
              <w:rPr>
                <w:rFonts w:ascii="Arial" w:hAnsi="Arial" w:cs="Arial"/>
                <w:sz w:val="18"/>
                <w:szCs w:val="18"/>
              </w:rPr>
              <w:t xml:space="preserve"> (defined in 3GPP TS 38.304 [49]), at cell reselection to </w:t>
            </w:r>
            <w:proofErr w:type="gramStart"/>
            <w:r>
              <w:rPr>
                <w:rFonts w:ascii="Arial" w:hAnsi="Arial" w:cs="Arial"/>
                <w:sz w:val="18"/>
                <w:szCs w:val="18"/>
              </w:rPr>
              <w:t>an</w:t>
            </w:r>
            <w:proofErr w:type="gramEnd"/>
            <w:r>
              <w:rPr>
                <w:rFonts w:ascii="Arial" w:hAnsi="Arial" w:cs="Arial"/>
                <w:sz w:val="18"/>
                <w:szCs w:val="18"/>
              </w:rPr>
              <w:t xml:space="preserve"> Cell. Its unit is 1 dBm. It corresponds to parameter PEMAX in 3GPP TS 38.101</w:t>
            </w:r>
            <w:r>
              <w:rPr>
                <w:rFonts w:ascii="Arial" w:hAnsi="Arial" w:cs="Arial"/>
                <w:sz w:val="18"/>
                <w:szCs w:val="18"/>
                <w:lang w:eastAsia="zh-CN"/>
              </w:rPr>
              <w:t>-1</w:t>
            </w:r>
            <w:r>
              <w:rPr>
                <w:rFonts w:ascii="Arial" w:hAnsi="Arial" w:cs="Arial"/>
                <w:sz w:val="18"/>
                <w:szCs w:val="18"/>
              </w:rPr>
              <w:t xml:space="preserve"> [</w:t>
            </w:r>
            <w:r>
              <w:rPr>
                <w:rFonts w:ascii="Arial" w:hAnsi="Arial" w:cs="Arial"/>
                <w:sz w:val="18"/>
                <w:szCs w:val="18"/>
                <w:lang w:eastAsia="zh-CN"/>
              </w:rPr>
              <w:t>42</w:t>
            </w:r>
            <w:r>
              <w:rPr>
                <w:rFonts w:ascii="Arial" w:hAnsi="Arial" w:cs="Arial"/>
                <w:sz w:val="18"/>
                <w:szCs w:val="18"/>
              </w:rPr>
              <w:t xml:space="preserve">]. </w:t>
            </w:r>
          </w:p>
          <w:p w14:paraId="6CE0EF51" w14:textId="77777777" w:rsidR="009F341D" w:rsidRDefault="009F341D" w:rsidP="000753D9">
            <w:pPr>
              <w:spacing w:after="0"/>
              <w:rPr>
                <w:rFonts w:ascii="Arial" w:eastAsia="DengXian"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xml:space="preserve">:  { -30..33 }. </w:t>
            </w:r>
          </w:p>
          <w:p w14:paraId="0C49DE34" w14:textId="77777777" w:rsidR="009F341D" w:rsidRDefault="009F341D" w:rsidP="000753D9">
            <w:pPr>
              <w:spacing w:after="0"/>
              <w:rPr>
                <w:rFonts w:ascii="Arial" w:hAnsi="Arial" w:cs="Arial"/>
                <w:sz w:val="18"/>
                <w:szCs w:val="18"/>
                <w:highlight w:val="yellow"/>
              </w:rPr>
            </w:pPr>
          </w:p>
          <w:p w14:paraId="08DE3A66" w14:textId="77777777" w:rsidR="009F341D" w:rsidRDefault="009F341D" w:rsidP="000753D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07315CC" w14:textId="77777777" w:rsidR="009F341D" w:rsidRDefault="009F341D" w:rsidP="000753D9">
            <w:pPr>
              <w:pStyle w:val="TAL"/>
              <w:rPr>
                <w:szCs w:val="18"/>
                <w:lang w:eastAsia="zh-CN"/>
              </w:rPr>
            </w:pPr>
            <w:r>
              <w:rPr>
                <w:szCs w:val="18"/>
              </w:rPr>
              <w:t xml:space="preserve">type: </w:t>
            </w:r>
            <w:r>
              <w:rPr>
                <w:szCs w:val="18"/>
                <w:lang w:eastAsia="zh-CN"/>
              </w:rPr>
              <w:t>Integer</w:t>
            </w:r>
          </w:p>
          <w:p w14:paraId="6A181C88" w14:textId="77777777" w:rsidR="009F341D" w:rsidRDefault="009F341D" w:rsidP="000753D9">
            <w:pPr>
              <w:pStyle w:val="TAL"/>
              <w:rPr>
                <w:szCs w:val="18"/>
              </w:rPr>
            </w:pPr>
            <w:r>
              <w:rPr>
                <w:szCs w:val="18"/>
              </w:rPr>
              <w:t>multiplicity: 1</w:t>
            </w:r>
          </w:p>
          <w:p w14:paraId="3A0B7D0D" w14:textId="77777777" w:rsidR="009F341D" w:rsidRDefault="009F341D" w:rsidP="000753D9">
            <w:pPr>
              <w:pStyle w:val="TAL"/>
              <w:rPr>
                <w:szCs w:val="18"/>
              </w:rPr>
            </w:pPr>
            <w:proofErr w:type="spellStart"/>
            <w:r>
              <w:rPr>
                <w:szCs w:val="18"/>
              </w:rPr>
              <w:t>isOrdered</w:t>
            </w:r>
            <w:proofErr w:type="spellEnd"/>
            <w:r>
              <w:rPr>
                <w:szCs w:val="18"/>
              </w:rPr>
              <w:t>: N/A</w:t>
            </w:r>
          </w:p>
          <w:p w14:paraId="65C927EC" w14:textId="77777777" w:rsidR="009F341D" w:rsidRDefault="009F341D" w:rsidP="000753D9">
            <w:pPr>
              <w:pStyle w:val="TAL"/>
              <w:rPr>
                <w:szCs w:val="18"/>
              </w:rPr>
            </w:pPr>
            <w:proofErr w:type="spellStart"/>
            <w:r>
              <w:rPr>
                <w:szCs w:val="18"/>
              </w:rPr>
              <w:t>isUnique</w:t>
            </w:r>
            <w:proofErr w:type="spellEnd"/>
            <w:r>
              <w:rPr>
                <w:szCs w:val="18"/>
              </w:rPr>
              <w:t>: N/A</w:t>
            </w:r>
          </w:p>
          <w:p w14:paraId="710D7E85" w14:textId="77777777" w:rsidR="009F341D" w:rsidRDefault="009F341D" w:rsidP="000753D9">
            <w:pPr>
              <w:pStyle w:val="TAL"/>
              <w:rPr>
                <w:szCs w:val="18"/>
              </w:rPr>
            </w:pPr>
            <w:proofErr w:type="spellStart"/>
            <w:r>
              <w:rPr>
                <w:szCs w:val="18"/>
              </w:rPr>
              <w:t>defaultValue</w:t>
            </w:r>
            <w:proofErr w:type="spellEnd"/>
            <w:r>
              <w:rPr>
                <w:szCs w:val="18"/>
              </w:rPr>
              <w:t>: None</w:t>
            </w:r>
          </w:p>
          <w:p w14:paraId="2DBBA2D6" w14:textId="77777777" w:rsidR="009F341D" w:rsidRDefault="009F341D" w:rsidP="000753D9">
            <w:pPr>
              <w:pStyle w:val="TAL"/>
            </w:pPr>
            <w:proofErr w:type="spellStart"/>
            <w:r>
              <w:rPr>
                <w:szCs w:val="18"/>
              </w:rPr>
              <w:t>isNullable</w:t>
            </w:r>
            <w:proofErr w:type="spellEnd"/>
            <w:r>
              <w:rPr>
                <w:szCs w:val="18"/>
              </w:rPr>
              <w:t xml:space="preserve">: </w:t>
            </w:r>
            <w:r>
              <w:rPr>
                <w:rFonts w:cs="Arial"/>
                <w:szCs w:val="18"/>
              </w:rPr>
              <w:t>False</w:t>
            </w:r>
          </w:p>
        </w:tc>
      </w:tr>
      <w:tr w:rsidR="009F341D" w14:paraId="5A527B1D"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CFBBF9" w14:textId="77777777" w:rsidR="009F341D" w:rsidRDefault="009F341D" w:rsidP="000753D9">
            <w:pPr>
              <w:spacing w:after="0"/>
              <w:rPr>
                <w:rFonts w:ascii="Courier New" w:hAnsi="Courier New" w:cs="Courier New"/>
                <w:sz w:val="18"/>
              </w:rPr>
            </w:pPr>
            <w:proofErr w:type="spellStart"/>
            <w:r>
              <w:rPr>
                <w:rFonts w:ascii="Courier New" w:hAnsi="Courier New" w:cs="Courier New"/>
                <w:bCs/>
                <w:sz w:val="18"/>
                <w:szCs w:val="18"/>
              </w:rPr>
              <w:t>qOffsetFreq</w:t>
            </w:r>
            <w:proofErr w:type="spellEnd"/>
          </w:p>
        </w:tc>
        <w:tc>
          <w:tcPr>
            <w:tcW w:w="5523" w:type="dxa"/>
            <w:tcBorders>
              <w:top w:val="single" w:sz="4" w:space="0" w:color="auto"/>
              <w:left w:val="single" w:sz="4" w:space="0" w:color="auto"/>
              <w:bottom w:val="single" w:sz="4" w:space="0" w:color="auto"/>
              <w:right w:val="single" w:sz="4" w:space="0" w:color="auto"/>
            </w:tcBorders>
          </w:tcPr>
          <w:p w14:paraId="496B243C" w14:textId="77777777" w:rsidR="009F341D" w:rsidRDefault="009F341D" w:rsidP="000753D9">
            <w:pPr>
              <w:spacing w:after="0"/>
              <w:rPr>
                <w:rFonts w:ascii="Arial" w:hAnsi="Arial" w:cs="Arial"/>
                <w:color w:val="FFFFFF"/>
                <w:sz w:val="18"/>
                <w:szCs w:val="18"/>
              </w:rPr>
            </w:pPr>
            <w:r>
              <w:rPr>
                <w:rFonts w:ascii="Arial" w:hAnsi="Arial" w:cs="Arial"/>
                <w:sz w:val="18"/>
                <w:szCs w:val="18"/>
              </w:rPr>
              <w:t xml:space="preserve">It is the frequency specific offset applied when evaluating candidates for cell reselection. </w:t>
            </w:r>
            <w:r>
              <w:rPr>
                <w:rFonts w:ascii="Arial" w:hAnsi="Arial" w:cs="Arial"/>
                <w:color w:val="FFFFFF"/>
                <w:sz w:val="18"/>
                <w:szCs w:val="18"/>
              </w:rPr>
              <w:t>See TS 38.331 [49]. Its unit is 1 </w:t>
            </w:r>
            <w:proofErr w:type="spellStart"/>
            <w:r>
              <w:rPr>
                <w:rFonts w:ascii="Arial" w:hAnsi="Arial" w:cs="Arial"/>
                <w:color w:val="FFFFFF"/>
                <w:sz w:val="18"/>
                <w:szCs w:val="18"/>
              </w:rPr>
              <w:t>dB.</w:t>
            </w:r>
            <w:proofErr w:type="spellEnd"/>
          </w:p>
          <w:p w14:paraId="2E59F77A" w14:textId="77777777" w:rsidR="009F341D" w:rsidRDefault="009F341D" w:rsidP="000753D9">
            <w:pPr>
              <w:spacing w:after="0"/>
              <w:rPr>
                <w:rFonts w:ascii="Arial" w:hAnsi="Arial" w:cs="Arial"/>
                <w:sz w:val="18"/>
                <w:szCs w:val="18"/>
              </w:rPr>
            </w:pPr>
          </w:p>
          <w:p w14:paraId="4C77C974" w14:textId="77777777" w:rsidR="009F341D" w:rsidRDefault="009F341D" w:rsidP="000753D9">
            <w:pPr>
              <w:spacing w:after="0"/>
              <w:rPr>
                <w:rFonts w:ascii="Arial" w:hAnsi="Arial" w:cs="Arial"/>
                <w:color w:val="FFFFFF"/>
                <w:sz w:val="18"/>
                <w:szCs w:val="18"/>
              </w:rPr>
            </w:pPr>
            <w:proofErr w:type="spellStart"/>
            <w:r>
              <w:rPr>
                <w:rFonts w:ascii="Arial" w:hAnsi="Arial" w:cs="Arial"/>
                <w:color w:val="FFFFFF"/>
                <w:sz w:val="18"/>
                <w:szCs w:val="18"/>
              </w:rPr>
              <w:t>allowedValues</w:t>
            </w:r>
            <w:proofErr w:type="spellEnd"/>
            <w:r>
              <w:rPr>
                <w:rFonts w:ascii="Arial" w:hAnsi="Arial" w:cs="Arial"/>
                <w:color w:val="FFFFFF"/>
                <w:sz w:val="18"/>
                <w:szCs w:val="18"/>
              </w:rPr>
              <w:t>:</w:t>
            </w:r>
          </w:p>
          <w:p w14:paraId="2A784195" w14:textId="77777777" w:rsidR="009F341D" w:rsidRDefault="009F341D" w:rsidP="000753D9">
            <w:pPr>
              <w:spacing w:after="0"/>
              <w:ind w:left="284"/>
              <w:rPr>
                <w:rFonts w:ascii="Arial" w:hAnsi="Arial" w:cs="Arial"/>
                <w:color w:val="FFFFFF"/>
                <w:sz w:val="18"/>
                <w:szCs w:val="18"/>
              </w:rPr>
            </w:pPr>
            <w:r>
              <w:rPr>
                <w:rFonts w:ascii="Arial" w:hAnsi="Arial" w:cs="Arial"/>
                <w:color w:val="FFFFFF"/>
                <w:sz w:val="18"/>
                <w:szCs w:val="18"/>
              </w:rPr>
              <w:t>{ -24, -22, -20, -18, -16, -14, -12, -10, -8, -6, -5, -4, -3, -2, -1, 0, 1, 2, 3, 4, 5, 6, 8, 10, 12, 14, 16, 20, 22, 24 }</w:t>
            </w:r>
          </w:p>
          <w:p w14:paraId="6278ADD2" w14:textId="77777777" w:rsidR="009F341D" w:rsidRDefault="009F341D" w:rsidP="000753D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AB13013" w14:textId="77777777" w:rsidR="009F341D" w:rsidRDefault="009F341D" w:rsidP="000753D9">
            <w:pPr>
              <w:pStyle w:val="TAL"/>
              <w:rPr>
                <w:szCs w:val="18"/>
                <w:lang w:eastAsia="zh-CN"/>
              </w:rPr>
            </w:pPr>
            <w:r>
              <w:rPr>
                <w:szCs w:val="18"/>
              </w:rPr>
              <w:t>type: Integer</w:t>
            </w:r>
          </w:p>
          <w:p w14:paraId="0A8E1A21" w14:textId="77777777" w:rsidR="009F341D" w:rsidRDefault="009F341D" w:rsidP="000753D9">
            <w:pPr>
              <w:pStyle w:val="TAL"/>
              <w:rPr>
                <w:szCs w:val="18"/>
              </w:rPr>
            </w:pPr>
            <w:r>
              <w:rPr>
                <w:szCs w:val="18"/>
              </w:rPr>
              <w:t>multiplicity: 1</w:t>
            </w:r>
          </w:p>
          <w:p w14:paraId="088D1392" w14:textId="77777777" w:rsidR="009F341D" w:rsidRDefault="009F341D" w:rsidP="000753D9">
            <w:pPr>
              <w:pStyle w:val="TAL"/>
              <w:rPr>
                <w:szCs w:val="18"/>
              </w:rPr>
            </w:pPr>
            <w:proofErr w:type="spellStart"/>
            <w:r>
              <w:rPr>
                <w:szCs w:val="18"/>
              </w:rPr>
              <w:t>isOrdered</w:t>
            </w:r>
            <w:proofErr w:type="spellEnd"/>
            <w:r>
              <w:rPr>
                <w:szCs w:val="18"/>
              </w:rPr>
              <w:t>: N/A</w:t>
            </w:r>
          </w:p>
          <w:p w14:paraId="273488A1" w14:textId="77777777" w:rsidR="009F341D" w:rsidRDefault="009F341D" w:rsidP="000753D9">
            <w:pPr>
              <w:pStyle w:val="TAL"/>
              <w:rPr>
                <w:szCs w:val="18"/>
              </w:rPr>
            </w:pPr>
            <w:proofErr w:type="spellStart"/>
            <w:r>
              <w:rPr>
                <w:szCs w:val="18"/>
              </w:rPr>
              <w:t>isUnique</w:t>
            </w:r>
            <w:proofErr w:type="spellEnd"/>
            <w:r>
              <w:rPr>
                <w:szCs w:val="18"/>
              </w:rPr>
              <w:t>: N/A</w:t>
            </w:r>
          </w:p>
          <w:p w14:paraId="256A51FF" w14:textId="77777777" w:rsidR="009F341D" w:rsidRDefault="009F341D" w:rsidP="000753D9">
            <w:pPr>
              <w:pStyle w:val="TAL"/>
              <w:rPr>
                <w:szCs w:val="18"/>
              </w:rPr>
            </w:pPr>
            <w:proofErr w:type="spellStart"/>
            <w:r>
              <w:rPr>
                <w:szCs w:val="18"/>
              </w:rPr>
              <w:t>defaultValue</w:t>
            </w:r>
            <w:proofErr w:type="spellEnd"/>
            <w:r>
              <w:rPr>
                <w:szCs w:val="18"/>
              </w:rPr>
              <w:t>: 0</w:t>
            </w:r>
          </w:p>
          <w:p w14:paraId="7AD85E61" w14:textId="77777777" w:rsidR="009F341D" w:rsidRDefault="009F341D" w:rsidP="000753D9">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59A998A9" w14:textId="77777777" w:rsidR="009F341D" w:rsidRDefault="009F341D" w:rsidP="000753D9">
            <w:pPr>
              <w:pStyle w:val="TAL"/>
            </w:pPr>
          </w:p>
        </w:tc>
      </w:tr>
      <w:tr w:rsidR="009F341D" w14:paraId="40496441"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49DAB5" w14:textId="77777777" w:rsidR="009F341D" w:rsidRDefault="009F341D" w:rsidP="000753D9">
            <w:pPr>
              <w:spacing w:after="0"/>
              <w:rPr>
                <w:rFonts w:ascii="Courier New" w:hAnsi="Courier New" w:cs="Courier New"/>
                <w:sz w:val="18"/>
              </w:rPr>
            </w:pPr>
            <w:proofErr w:type="spellStart"/>
            <w:r>
              <w:rPr>
                <w:rFonts w:ascii="Courier New" w:hAnsi="Courier New" w:cs="Courier New"/>
                <w:bCs/>
                <w:sz w:val="18"/>
                <w:szCs w:val="18"/>
              </w:rPr>
              <w:t>qOffsetRangeList</w:t>
            </w:r>
            <w:proofErr w:type="spellEnd"/>
          </w:p>
        </w:tc>
        <w:tc>
          <w:tcPr>
            <w:tcW w:w="5523" w:type="dxa"/>
            <w:tcBorders>
              <w:top w:val="single" w:sz="4" w:space="0" w:color="auto"/>
              <w:left w:val="single" w:sz="4" w:space="0" w:color="auto"/>
              <w:bottom w:val="single" w:sz="4" w:space="0" w:color="auto"/>
              <w:right w:val="single" w:sz="4" w:space="0" w:color="auto"/>
            </w:tcBorders>
          </w:tcPr>
          <w:p w14:paraId="11581D0F" w14:textId="77777777" w:rsidR="009F341D" w:rsidRDefault="009F341D" w:rsidP="000753D9">
            <w:pPr>
              <w:pStyle w:val="TAL"/>
            </w:pPr>
            <w:r>
              <w:t xml:space="preserve">It is used to indicate a cell, </w:t>
            </w:r>
            <w:proofErr w:type="gramStart"/>
            <w:r>
              <w:t>beam</w:t>
            </w:r>
            <w:proofErr w:type="gramEnd"/>
            <w:r>
              <w:t xml:space="preserve"> or measurement object specific offset to be applied when evaluating candidates for cell re-selection or when evaluating triggering conditions for measurement reporting. The value is in </w:t>
            </w:r>
            <w:proofErr w:type="spellStart"/>
            <w:r>
              <w:t>dB.</w:t>
            </w:r>
            <w:proofErr w:type="spellEnd"/>
            <w:r>
              <w:t xml:space="preserve"> Value dB-24 corresponds to -24 dB, dB-22 corresponds to -22 dB and so on.</w:t>
            </w:r>
          </w:p>
          <w:p w14:paraId="7C5F90FA" w14:textId="77777777" w:rsidR="009F341D" w:rsidRDefault="009F341D" w:rsidP="000753D9"/>
          <w:p w14:paraId="7949C06D" w14:textId="77777777" w:rsidR="009F341D" w:rsidRDefault="009F341D" w:rsidP="000753D9">
            <w:pPr>
              <w:pStyle w:val="TAL"/>
            </w:pPr>
            <w:r>
              <w:rPr>
                <w:color w:val="000000"/>
              </w:rPr>
              <w:t>This is</w:t>
            </w:r>
            <w:r w:rsidRPr="0054151E">
              <w:t xml:space="preserve"> a list of </w:t>
            </w:r>
            <w:proofErr w:type="spellStart"/>
            <w:r w:rsidRPr="0054151E">
              <w:t>enum</w:t>
            </w:r>
            <w:proofErr w:type="spellEnd"/>
            <w:r w:rsidRPr="0054151E">
              <w:t xml:space="preserve"> values representing, in sequence: </w:t>
            </w:r>
            <w:proofErr w:type="spellStart"/>
            <w:r w:rsidRPr="0054151E">
              <w:t>rsrpOffsetSS</w:t>
            </w:r>
            <w:r>
              <w:rPr>
                <w:color w:val="000000"/>
              </w:rPr>
              <w:t>B</w:t>
            </w:r>
            <w:proofErr w:type="spellEnd"/>
            <w:r>
              <w:rPr>
                <w:color w:val="000000"/>
              </w:rPr>
              <w:t xml:space="preserve">, </w:t>
            </w:r>
            <w:proofErr w:type="spellStart"/>
            <w:r>
              <w:rPr>
                <w:color w:val="000000"/>
              </w:rPr>
              <w:t>rsrqOffsetSSB</w:t>
            </w:r>
            <w:proofErr w:type="spellEnd"/>
            <w:r>
              <w:rPr>
                <w:color w:val="000000"/>
              </w:rPr>
              <w:t xml:space="preserve">, </w:t>
            </w:r>
            <w:proofErr w:type="spellStart"/>
            <w:r>
              <w:rPr>
                <w:color w:val="000000"/>
              </w:rPr>
              <w:t>sinrOffsetSSB</w:t>
            </w:r>
            <w:proofErr w:type="spellEnd"/>
            <w:r>
              <w:rPr>
                <w:color w:val="000000"/>
              </w:rPr>
              <w:t xml:space="preserve">, </w:t>
            </w:r>
            <w:proofErr w:type="spellStart"/>
            <w:r>
              <w:rPr>
                <w:color w:val="000000"/>
              </w:rPr>
              <w:t>rsrpOffsetCSI</w:t>
            </w:r>
            <w:proofErr w:type="spellEnd"/>
            <w:r>
              <w:rPr>
                <w:color w:val="000000"/>
              </w:rPr>
              <w:t xml:space="preserve">-RS, </w:t>
            </w:r>
            <w:proofErr w:type="spellStart"/>
            <w:r>
              <w:rPr>
                <w:color w:val="000000"/>
              </w:rPr>
              <w:t>rsrqOffsetCSI</w:t>
            </w:r>
            <w:proofErr w:type="spellEnd"/>
            <w:r>
              <w:rPr>
                <w:color w:val="000000"/>
              </w:rPr>
              <w:t xml:space="preserve">-RS, </w:t>
            </w:r>
            <w:proofErr w:type="spellStart"/>
            <w:r>
              <w:rPr>
                <w:color w:val="000000"/>
              </w:rPr>
              <w:t>sinrOffsetCSI</w:t>
            </w:r>
            <w:proofErr w:type="spellEnd"/>
            <w:r>
              <w:rPr>
                <w:color w:val="000000"/>
              </w:rPr>
              <w:t>-RS.</w:t>
            </w:r>
            <w:r>
              <w:t xml:space="preserve"> </w:t>
            </w:r>
          </w:p>
          <w:p w14:paraId="1D680E4F" w14:textId="77777777" w:rsidR="009F341D" w:rsidRDefault="009F341D" w:rsidP="000753D9">
            <w:pPr>
              <w:pStyle w:val="TAL"/>
              <w:ind w:left="284"/>
              <w:rPr>
                <w:rFonts w:cs="Arial"/>
                <w:szCs w:val="18"/>
              </w:rPr>
            </w:pPr>
          </w:p>
          <w:p w14:paraId="3BF9B827" w14:textId="77777777" w:rsidR="009F341D" w:rsidRPr="0000014F" w:rsidRDefault="009F341D" w:rsidP="000753D9">
            <w:pPr>
              <w:spacing w:after="0"/>
              <w:rPr>
                <w:rFonts w:ascii="Arial" w:hAnsi="Arial" w:cs="Arial"/>
                <w:sz w:val="18"/>
                <w:szCs w:val="18"/>
              </w:rPr>
            </w:pPr>
            <w:r w:rsidRPr="0000014F">
              <w:rPr>
                <w:rFonts w:ascii="Arial" w:hAnsi="Arial" w:cs="Arial"/>
                <w:sz w:val="18"/>
                <w:szCs w:val="18"/>
              </w:rPr>
              <w:t xml:space="preserve">See </w:t>
            </w:r>
            <w:bookmarkStart w:id="78" w:name="_Hlk156206119"/>
            <w:r>
              <w:t>Q-</w:t>
            </w:r>
            <w:proofErr w:type="spellStart"/>
            <w:r>
              <w:t>OffsetRangeList</w:t>
            </w:r>
            <w:proofErr w:type="spellEnd"/>
            <w:r>
              <w:t xml:space="preserve"> in subclause of subclause 6.3.2 of</w:t>
            </w:r>
            <w:r w:rsidRPr="0000014F">
              <w:rPr>
                <w:rFonts w:ascii="Arial" w:hAnsi="Arial" w:cs="Arial"/>
                <w:sz w:val="18"/>
                <w:szCs w:val="18"/>
              </w:rPr>
              <w:t xml:space="preserve"> TS 38.331 [</w:t>
            </w:r>
            <w:r>
              <w:rPr>
                <w:rFonts w:ascii="Arial" w:hAnsi="Arial" w:cs="Arial"/>
                <w:sz w:val="18"/>
                <w:szCs w:val="18"/>
              </w:rPr>
              <w:t>54</w:t>
            </w:r>
            <w:r w:rsidRPr="0000014F">
              <w:rPr>
                <w:rFonts w:ascii="Arial" w:hAnsi="Arial" w:cs="Arial"/>
                <w:sz w:val="18"/>
                <w:szCs w:val="18"/>
              </w:rPr>
              <w:t>]</w:t>
            </w:r>
            <w:bookmarkEnd w:id="78"/>
            <w:r w:rsidRPr="0000014F">
              <w:rPr>
                <w:rFonts w:ascii="Arial" w:hAnsi="Arial" w:cs="Arial"/>
                <w:sz w:val="18"/>
                <w:szCs w:val="18"/>
              </w:rPr>
              <w:t>.</w:t>
            </w:r>
          </w:p>
          <w:p w14:paraId="761A86A2" w14:textId="77777777" w:rsidR="009F341D" w:rsidRPr="0000014F" w:rsidRDefault="009F341D" w:rsidP="000753D9">
            <w:pPr>
              <w:spacing w:after="0"/>
              <w:rPr>
                <w:rFonts w:ascii="Arial" w:hAnsi="Arial" w:cs="Arial"/>
                <w:sz w:val="18"/>
                <w:szCs w:val="18"/>
              </w:rPr>
            </w:pPr>
          </w:p>
          <w:p w14:paraId="72ABE637" w14:textId="77777777" w:rsidR="009F341D" w:rsidRPr="0000014F" w:rsidRDefault="009F341D" w:rsidP="000753D9">
            <w:pPr>
              <w:spacing w:after="0"/>
              <w:rPr>
                <w:rFonts w:ascii="Arial" w:hAnsi="Arial" w:cs="Arial"/>
                <w:sz w:val="18"/>
                <w:szCs w:val="18"/>
              </w:rPr>
            </w:pPr>
            <w:proofErr w:type="spellStart"/>
            <w:r w:rsidRPr="0000014F">
              <w:rPr>
                <w:rFonts w:ascii="Arial" w:hAnsi="Arial" w:cs="Arial"/>
                <w:sz w:val="18"/>
                <w:szCs w:val="18"/>
              </w:rPr>
              <w:t>allowedValues</w:t>
            </w:r>
            <w:proofErr w:type="spellEnd"/>
            <w:r w:rsidRPr="0000014F">
              <w:rPr>
                <w:rFonts w:ascii="Arial" w:hAnsi="Arial" w:cs="Arial"/>
                <w:sz w:val="18"/>
                <w:szCs w:val="18"/>
              </w:rPr>
              <w:t>:</w:t>
            </w:r>
          </w:p>
          <w:p w14:paraId="47ABC570" w14:textId="77777777" w:rsidR="009F341D" w:rsidRDefault="009F341D" w:rsidP="000753D9">
            <w:pPr>
              <w:spacing w:after="0"/>
              <w:ind w:left="284"/>
              <w:rPr>
                <w:rFonts w:ascii="Arial" w:hAnsi="Arial" w:cs="Arial"/>
                <w:color w:val="FFFFFF"/>
                <w:sz w:val="18"/>
                <w:szCs w:val="18"/>
              </w:rPr>
            </w:pPr>
            <w:r w:rsidRPr="0000014F">
              <w:rPr>
                <w:rFonts w:ascii="Arial" w:hAnsi="Arial" w:cs="Arial"/>
                <w:sz w:val="18"/>
                <w:szCs w:val="18"/>
              </w:rPr>
              <w:t>{ -24, -22, -20, -18, -16, -14, -12, -10, -8, -6, -5, -4, -3, -2, -1, 0, 1, 2, 3, 4, 5, 6, 8, 10, 12, 14, 16, 20, 22, 24 }</w:t>
            </w:r>
          </w:p>
          <w:p w14:paraId="23C24476" w14:textId="77777777" w:rsidR="009F341D" w:rsidRDefault="009F341D" w:rsidP="000753D9">
            <w:pPr>
              <w:pStyle w:val="TAL"/>
              <w:ind w:left="284"/>
              <w:rPr>
                <w:rFonts w:cs="Arial"/>
                <w:szCs w:val="18"/>
              </w:rPr>
            </w:pPr>
          </w:p>
        </w:tc>
        <w:tc>
          <w:tcPr>
            <w:tcW w:w="2436" w:type="dxa"/>
            <w:tcBorders>
              <w:top w:val="single" w:sz="4" w:space="0" w:color="auto"/>
              <w:left w:val="single" w:sz="4" w:space="0" w:color="auto"/>
              <w:bottom w:val="single" w:sz="4" w:space="0" w:color="auto"/>
              <w:right w:val="single" w:sz="4" w:space="0" w:color="auto"/>
            </w:tcBorders>
            <w:hideMark/>
          </w:tcPr>
          <w:p w14:paraId="6EC9367C" w14:textId="77777777" w:rsidR="009F341D" w:rsidRDefault="009F341D" w:rsidP="000753D9">
            <w:pPr>
              <w:pStyle w:val="TAL"/>
            </w:pPr>
            <w:r>
              <w:t>type: ENUM</w:t>
            </w:r>
          </w:p>
          <w:p w14:paraId="383C2829" w14:textId="77777777" w:rsidR="009F341D" w:rsidRDefault="009F341D" w:rsidP="000753D9">
            <w:pPr>
              <w:pStyle w:val="TAL"/>
            </w:pPr>
            <w:r>
              <w:t>multiplicity: 6</w:t>
            </w:r>
          </w:p>
          <w:p w14:paraId="76DD8322" w14:textId="77777777" w:rsidR="009F341D" w:rsidRDefault="009F341D" w:rsidP="000753D9">
            <w:pPr>
              <w:pStyle w:val="TAL"/>
            </w:pPr>
            <w:proofErr w:type="spellStart"/>
            <w:r>
              <w:t>isOrdered</w:t>
            </w:r>
            <w:proofErr w:type="spellEnd"/>
            <w:r>
              <w:t>: True</w:t>
            </w:r>
          </w:p>
          <w:p w14:paraId="2AFCB22E" w14:textId="77777777" w:rsidR="009F341D" w:rsidRDefault="009F341D" w:rsidP="000753D9">
            <w:pPr>
              <w:pStyle w:val="TAL"/>
            </w:pPr>
            <w:proofErr w:type="spellStart"/>
            <w:r>
              <w:t>isUnique</w:t>
            </w:r>
            <w:proofErr w:type="spellEnd"/>
            <w:r>
              <w:t xml:space="preserve">: </w:t>
            </w:r>
            <w:r w:rsidRPr="007B7013">
              <w:t>False</w:t>
            </w:r>
          </w:p>
          <w:p w14:paraId="3B4C47E2" w14:textId="77777777" w:rsidR="009F341D" w:rsidRDefault="009F341D" w:rsidP="000753D9">
            <w:pPr>
              <w:pStyle w:val="TAL"/>
            </w:pPr>
            <w:proofErr w:type="spellStart"/>
            <w:r>
              <w:t>defaultValue</w:t>
            </w:r>
            <w:proofErr w:type="spellEnd"/>
            <w:r>
              <w:t>: 0</w:t>
            </w:r>
          </w:p>
          <w:p w14:paraId="786E7347" w14:textId="77777777" w:rsidR="009F341D" w:rsidRDefault="009F341D" w:rsidP="000753D9">
            <w:pPr>
              <w:pStyle w:val="TAL"/>
            </w:pPr>
            <w:proofErr w:type="spellStart"/>
            <w:r>
              <w:t>isNullable</w:t>
            </w:r>
            <w:proofErr w:type="spellEnd"/>
            <w:r>
              <w:t>: False</w:t>
            </w:r>
          </w:p>
        </w:tc>
      </w:tr>
      <w:tr w:rsidR="009F341D" w14:paraId="26F489A9"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97D606" w14:textId="77777777" w:rsidR="009F341D" w:rsidRDefault="009F341D" w:rsidP="000753D9">
            <w:pPr>
              <w:spacing w:after="0"/>
              <w:rPr>
                <w:rFonts w:ascii="Courier New" w:hAnsi="Courier New" w:cs="Courier New"/>
                <w:sz w:val="18"/>
              </w:rPr>
            </w:pPr>
            <w:proofErr w:type="spellStart"/>
            <w:r>
              <w:rPr>
                <w:rFonts w:ascii="Courier New" w:hAnsi="Courier New" w:cs="Courier New"/>
                <w:bCs/>
                <w:sz w:val="18"/>
                <w:szCs w:val="18"/>
              </w:rPr>
              <w:t>qQualMin</w:t>
            </w:r>
            <w:proofErr w:type="spellEnd"/>
          </w:p>
        </w:tc>
        <w:tc>
          <w:tcPr>
            <w:tcW w:w="5523" w:type="dxa"/>
            <w:tcBorders>
              <w:top w:val="single" w:sz="4" w:space="0" w:color="auto"/>
              <w:left w:val="single" w:sz="4" w:space="0" w:color="auto"/>
              <w:bottom w:val="single" w:sz="4" w:space="0" w:color="auto"/>
              <w:right w:val="single" w:sz="4" w:space="0" w:color="auto"/>
            </w:tcBorders>
          </w:tcPr>
          <w:p w14:paraId="0DFA77CE" w14:textId="77777777" w:rsidR="009F341D" w:rsidRDefault="009F341D" w:rsidP="000753D9">
            <w:pPr>
              <w:spacing w:after="0"/>
              <w:rPr>
                <w:sz w:val="18"/>
                <w:szCs w:val="18"/>
              </w:rPr>
            </w:pPr>
            <w:r>
              <w:rPr>
                <w:rFonts w:ascii="Arial" w:hAnsi="Arial" w:cs="Arial"/>
                <w:sz w:val="18"/>
                <w:szCs w:val="18"/>
              </w:rPr>
              <w:t xml:space="preserve">It indicates the minimum required </w:t>
            </w:r>
            <w:r>
              <w:rPr>
                <w:rFonts w:ascii="Arial" w:hAnsi="Arial" w:cs="Arial"/>
                <w:sz w:val="18"/>
                <w:szCs w:val="18"/>
                <w:lang w:eastAsia="ja-JP"/>
              </w:rPr>
              <w:t>quality</w:t>
            </w:r>
            <w:r>
              <w:rPr>
                <w:rFonts w:ascii="Arial" w:hAnsi="Arial" w:cs="Arial"/>
                <w:sz w:val="18"/>
                <w:szCs w:val="18"/>
              </w:rPr>
              <w:t xml:space="preserve"> </w:t>
            </w:r>
            <w:r>
              <w:rPr>
                <w:rFonts w:ascii="Arial" w:hAnsi="Arial" w:cs="Arial"/>
                <w:sz w:val="18"/>
                <w:szCs w:val="18"/>
                <w:lang w:eastAsia="ja-JP"/>
              </w:rPr>
              <w:t xml:space="preserve">level </w:t>
            </w:r>
            <w:r>
              <w:rPr>
                <w:rFonts w:ascii="Arial" w:hAnsi="Arial" w:cs="Arial"/>
                <w:sz w:val="18"/>
                <w:szCs w:val="18"/>
              </w:rPr>
              <w:t xml:space="preserve">in the cell (dB). See </w:t>
            </w:r>
            <w:proofErr w:type="spellStart"/>
            <w:r>
              <w:rPr>
                <w:rFonts w:ascii="Arial" w:hAnsi="Arial" w:cs="Arial"/>
                <w:sz w:val="18"/>
                <w:szCs w:val="18"/>
              </w:rPr>
              <w:t>qQualMin</w:t>
            </w:r>
            <w:proofErr w:type="spellEnd"/>
            <w:r>
              <w:rPr>
                <w:rFonts w:ascii="Arial" w:hAnsi="Arial" w:cs="Arial"/>
                <w:sz w:val="18"/>
                <w:szCs w:val="18"/>
              </w:rPr>
              <w:t xml:space="preserve"> in TS 38.304 [49]. Unit is 1 </w:t>
            </w:r>
            <w:proofErr w:type="spellStart"/>
            <w:r>
              <w:rPr>
                <w:rFonts w:ascii="Arial" w:hAnsi="Arial" w:cs="Arial"/>
                <w:sz w:val="18"/>
                <w:szCs w:val="18"/>
              </w:rPr>
              <w:t>dB.</w:t>
            </w:r>
            <w:proofErr w:type="spellEnd"/>
            <w:r>
              <w:rPr>
                <w:rFonts w:ascii="Arial" w:hAnsi="Arial" w:cs="Arial"/>
                <w:sz w:val="18"/>
                <w:szCs w:val="18"/>
              </w:rPr>
              <w:br/>
            </w:r>
            <w:r>
              <w:rPr>
                <w:sz w:val="18"/>
                <w:szCs w:val="18"/>
              </w:rPr>
              <w:br/>
            </w:r>
            <w:r>
              <w:rPr>
                <w:rFonts w:ascii="Arial" w:hAnsi="Arial" w:cs="Arial"/>
                <w:sz w:val="18"/>
                <w:szCs w:val="18"/>
              </w:rPr>
              <w:t xml:space="preserve">Value 0 means that it is not </w:t>
            </w:r>
            <w:proofErr w:type="gramStart"/>
            <w:r>
              <w:rPr>
                <w:rFonts w:ascii="Arial" w:hAnsi="Arial" w:cs="Arial"/>
                <w:sz w:val="18"/>
                <w:szCs w:val="18"/>
              </w:rPr>
              <w:t>sent</w:t>
            </w:r>
            <w:proofErr w:type="gramEnd"/>
            <w:r>
              <w:rPr>
                <w:rFonts w:ascii="Arial" w:hAnsi="Arial" w:cs="Arial"/>
                <w:sz w:val="18"/>
                <w:szCs w:val="18"/>
              </w:rPr>
              <w:t xml:space="preserve"> and UE applies in such case the (default) value of negative infinity for </w:t>
            </w:r>
            <w:proofErr w:type="spellStart"/>
            <w:r>
              <w:rPr>
                <w:rFonts w:ascii="Arial" w:hAnsi="Arial" w:cs="Arial"/>
                <w:sz w:val="18"/>
                <w:szCs w:val="18"/>
              </w:rPr>
              <w:t>Qqualmin</w:t>
            </w:r>
            <w:proofErr w:type="spellEnd"/>
            <w:r>
              <w:rPr>
                <w:rFonts w:ascii="Arial" w:hAnsi="Arial" w:cs="Arial"/>
                <w:sz w:val="18"/>
                <w:szCs w:val="18"/>
              </w:rPr>
              <w:t>. Sent in SIB3 or SIB5.</w:t>
            </w:r>
            <w:r>
              <w:rPr>
                <w:sz w:val="18"/>
                <w:szCs w:val="18"/>
              </w:rPr>
              <w:br/>
            </w:r>
          </w:p>
          <w:p w14:paraId="5CD2C239" w14:textId="77777777" w:rsidR="009F341D" w:rsidRDefault="009F341D" w:rsidP="000753D9">
            <w:pPr>
              <w:pStyle w:val="TAL"/>
              <w:rPr>
                <w:rFonts w:cs="Arial"/>
                <w:szCs w:val="18"/>
              </w:rPr>
            </w:pPr>
            <w:proofErr w:type="spellStart"/>
            <w:r>
              <w:rPr>
                <w:rFonts w:cs="Arial"/>
                <w:szCs w:val="18"/>
              </w:rPr>
              <w:t>allowedValues</w:t>
            </w:r>
            <w:proofErr w:type="spellEnd"/>
            <w:r>
              <w:rPr>
                <w:rFonts w:cs="Arial"/>
                <w:szCs w:val="18"/>
              </w:rPr>
              <w:t xml:space="preserve">: { -34..-3, 0 } </w:t>
            </w:r>
          </w:p>
          <w:p w14:paraId="1C71DAE1" w14:textId="77777777" w:rsidR="009F341D" w:rsidRDefault="009F341D" w:rsidP="000753D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6E698DE" w14:textId="77777777" w:rsidR="009F341D" w:rsidRDefault="009F341D" w:rsidP="000753D9">
            <w:pPr>
              <w:pStyle w:val="TAL"/>
              <w:rPr>
                <w:szCs w:val="18"/>
                <w:lang w:eastAsia="zh-CN"/>
              </w:rPr>
            </w:pPr>
            <w:r>
              <w:rPr>
                <w:szCs w:val="18"/>
              </w:rPr>
              <w:t xml:space="preserve">type: </w:t>
            </w:r>
            <w:r>
              <w:rPr>
                <w:szCs w:val="18"/>
                <w:lang w:eastAsia="zh-CN"/>
              </w:rPr>
              <w:t>Integer</w:t>
            </w:r>
          </w:p>
          <w:p w14:paraId="67836027" w14:textId="77777777" w:rsidR="009F341D" w:rsidRDefault="009F341D" w:rsidP="000753D9">
            <w:pPr>
              <w:pStyle w:val="TAL"/>
              <w:rPr>
                <w:szCs w:val="18"/>
              </w:rPr>
            </w:pPr>
            <w:r>
              <w:rPr>
                <w:szCs w:val="18"/>
              </w:rPr>
              <w:t>multiplicity: 1</w:t>
            </w:r>
          </w:p>
          <w:p w14:paraId="360C9A66" w14:textId="77777777" w:rsidR="009F341D" w:rsidRDefault="009F341D" w:rsidP="000753D9">
            <w:pPr>
              <w:pStyle w:val="TAL"/>
              <w:rPr>
                <w:szCs w:val="18"/>
              </w:rPr>
            </w:pPr>
            <w:proofErr w:type="spellStart"/>
            <w:r>
              <w:rPr>
                <w:szCs w:val="18"/>
              </w:rPr>
              <w:t>isOrdered</w:t>
            </w:r>
            <w:proofErr w:type="spellEnd"/>
            <w:r>
              <w:rPr>
                <w:szCs w:val="18"/>
              </w:rPr>
              <w:t>: N/A</w:t>
            </w:r>
          </w:p>
          <w:p w14:paraId="1C8C19EB" w14:textId="77777777" w:rsidR="009F341D" w:rsidRDefault="009F341D" w:rsidP="000753D9">
            <w:pPr>
              <w:pStyle w:val="TAL"/>
              <w:rPr>
                <w:szCs w:val="18"/>
              </w:rPr>
            </w:pPr>
            <w:proofErr w:type="spellStart"/>
            <w:r>
              <w:rPr>
                <w:szCs w:val="18"/>
              </w:rPr>
              <w:t>isUnique</w:t>
            </w:r>
            <w:proofErr w:type="spellEnd"/>
            <w:r>
              <w:rPr>
                <w:szCs w:val="18"/>
              </w:rPr>
              <w:t>: N/A</w:t>
            </w:r>
          </w:p>
          <w:p w14:paraId="45CAFE33" w14:textId="77777777" w:rsidR="009F341D" w:rsidRDefault="009F341D" w:rsidP="000753D9">
            <w:pPr>
              <w:pStyle w:val="TAL"/>
              <w:rPr>
                <w:szCs w:val="18"/>
              </w:rPr>
            </w:pPr>
            <w:proofErr w:type="spellStart"/>
            <w:r>
              <w:rPr>
                <w:szCs w:val="18"/>
              </w:rPr>
              <w:t>defaultValue</w:t>
            </w:r>
            <w:proofErr w:type="spellEnd"/>
            <w:r>
              <w:rPr>
                <w:szCs w:val="18"/>
              </w:rPr>
              <w:t>: None</w:t>
            </w:r>
          </w:p>
          <w:p w14:paraId="1786BC5A" w14:textId="77777777" w:rsidR="009F341D" w:rsidRDefault="009F341D" w:rsidP="000753D9">
            <w:pPr>
              <w:pStyle w:val="TAL"/>
            </w:pPr>
            <w:proofErr w:type="spellStart"/>
            <w:r>
              <w:rPr>
                <w:szCs w:val="18"/>
              </w:rPr>
              <w:t>isNullable</w:t>
            </w:r>
            <w:proofErr w:type="spellEnd"/>
            <w:r>
              <w:rPr>
                <w:szCs w:val="18"/>
              </w:rPr>
              <w:t xml:space="preserve">: </w:t>
            </w:r>
            <w:r>
              <w:rPr>
                <w:rFonts w:cs="Arial"/>
                <w:szCs w:val="18"/>
              </w:rPr>
              <w:t>False</w:t>
            </w:r>
          </w:p>
        </w:tc>
      </w:tr>
      <w:tr w:rsidR="009F341D" w14:paraId="03EC5FDB"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51DE62" w14:textId="77777777" w:rsidR="009F341D" w:rsidRDefault="009F341D" w:rsidP="000753D9">
            <w:pPr>
              <w:spacing w:after="0"/>
              <w:rPr>
                <w:rFonts w:ascii="Courier New" w:hAnsi="Courier New" w:cs="Courier New"/>
                <w:sz w:val="18"/>
              </w:rPr>
            </w:pPr>
            <w:proofErr w:type="spellStart"/>
            <w:r>
              <w:rPr>
                <w:rFonts w:ascii="Courier New" w:hAnsi="Courier New" w:cs="Courier New"/>
                <w:bCs/>
                <w:sz w:val="18"/>
                <w:szCs w:val="18"/>
              </w:rPr>
              <w:t>qRxLevMin</w:t>
            </w:r>
            <w:proofErr w:type="spellEnd"/>
          </w:p>
        </w:tc>
        <w:tc>
          <w:tcPr>
            <w:tcW w:w="5523" w:type="dxa"/>
            <w:tcBorders>
              <w:top w:val="single" w:sz="4" w:space="0" w:color="auto"/>
              <w:left w:val="single" w:sz="4" w:space="0" w:color="auto"/>
              <w:bottom w:val="single" w:sz="4" w:space="0" w:color="auto"/>
              <w:right w:val="single" w:sz="4" w:space="0" w:color="auto"/>
            </w:tcBorders>
          </w:tcPr>
          <w:p w14:paraId="75CCFBBD" w14:textId="77777777" w:rsidR="009F341D" w:rsidRDefault="009F341D" w:rsidP="000753D9">
            <w:pPr>
              <w:spacing w:after="0"/>
              <w:rPr>
                <w:rFonts w:ascii="Arial" w:hAnsi="Arial" w:cs="Arial"/>
                <w:sz w:val="18"/>
                <w:szCs w:val="18"/>
              </w:rPr>
            </w:pPr>
            <w:r>
              <w:rPr>
                <w:rFonts w:ascii="Arial" w:hAnsi="Arial" w:cs="Arial"/>
                <w:sz w:val="18"/>
                <w:szCs w:val="18"/>
              </w:rPr>
              <w:t xml:space="preserve">It indicates the required minimum received Reference Symbol Received Power (RSRP) level in the (E-UTRA) frequency for cell reselection. It corresponds to </w:t>
            </w:r>
            <w:proofErr w:type="spellStart"/>
            <w:r>
              <w:rPr>
                <w:rFonts w:ascii="Arial" w:hAnsi="Arial" w:cs="Arial"/>
                <w:sz w:val="18"/>
                <w:szCs w:val="18"/>
              </w:rPr>
              <w:t>Qrxlevmin</w:t>
            </w:r>
            <w:proofErr w:type="spellEnd"/>
            <w:r>
              <w:rPr>
                <w:rFonts w:ascii="Arial" w:hAnsi="Arial" w:cs="Arial"/>
                <w:sz w:val="18"/>
                <w:szCs w:val="18"/>
              </w:rPr>
              <w:t xml:space="preserve"> defined in 3GPP TS 38.304 [49]. It is broadcast in SIB3 or SIB5, depending on whether the related frequency is intra- or inter-frequency. Its unit is 1 dBm and resolution is 2.</w:t>
            </w:r>
          </w:p>
          <w:p w14:paraId="53E26CF5" w14:textId="77777777" w:rsidR="009F341D" w:rsidRDefault="009F341D" w:rsidP="000753D9">
            <w:pPr>
              <w:spacing w:after="0"/>
              <w:rPr>
                <w:sz w:val="18"/>
                <w:szCs w:val="18"/>
              </w:rPr>
            </w:pPr>
          </w:p>
          <w:p w14:paraId="307AD10A" w14:textId="77777777" w:rsidR="009F341D" w:rsidRDefault="009F341D" w:rsidP="000753D9">
            <w:pPr>
              <w:pStyle w:val="TAL"/>
              <w:rPr>
                <w:szCs w:val="18"/>
              </w:rPr>
            </w:pPr>
            <w:proofErr w:type="spellStart"/>
            <w:r>
              <w:rPr>
                <w:rFonts w:cs="Arial"/>
                <w:szCs w:val="18"/>
              </w:rPr>
              <w:t>allowedValues</w:t>
            </w:r>
            <w:proofErr w:type="spellEnd"/>
            <w:r>
              <w:rPr>
                <w:rFonts w:cs="Arial"/>
                <w:szCs w:val="18"/>
              </w:rPr>
              <w:t>:</w:t>
            </w:r>
            <w:r>
              <w:rPr>
                <w:szCs w:val="18"/>
              </w:rPr>
              <w:t xml:space="preserve"> { -140..-44 }.</w:t>
            </w:r>
          </w:p>
          <w:p w14:paraId="72B244E5" w14:textId="77777777" w:rsidR="009F341D" w:rsidRDefault="009F341D" w:rsidP="000753D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C0A0458" w14:textId="77777777" w:rsidR="009F341D" w:rsidRDefault="009F341D" w:rsidP="000753D9">
            <w:pPr>
              <w:pStyle w:val="TAL"/>
              <w:rPr>
                <w:szCs w:val="18"/>
                <w:lang w:eastAsia="zh-CN"/>
              </w:rPr>
            </w:pPr>
            <w:r>
              <w:rPr>
                <w:szCs w:val="18"/>
              </w:rPr>
              <w:t xml:space="preserve">type: </w:t>
            </w:r>
            <w:r>
              <w:rPr>
                <w:szCs w:val="18"/>
                <w:lang w:eastAsia="zh-CN"/>
              </w:rPr>
              <w:t>Integer</w:t>
            </w:r>
          </w:p>
          <w:p w14:paraId="6755873F" w14:textId="77777777" w:rsidR="009F341D" w:rsidRDefault="009F341D" w:rsidP="000753D9">
            <w:pPr>
              <w:pStyle w:val="TAL"/>
              <w:rPr>
                <w:szCs w:val="18"/>
              </w:rPr>
            </w:pPr>
            <w:r>
              <w:rPr>
                <w:szCs w:val="18"/>
              </w:rPr>
              <w:t>multiplicity: 1</w:t>
            </w:r>
          </w:p>
          <w:p w14:paraId="57326F93" w14:textId="77777777" w:rsidR="009F341D" w:rsidRDefault="009F341D" w:rsidP="000753D9">
            <w:pPr>
              <w:pStyle w:val="TAL"/>
              <w:rPr>
                <w:szCs w:val="18"/>
              </w:rPr>
            </w:pPr>
            <w:proofErr w:type="spellStart"/>
            <w:r>
              <w:rPr>
                <w:szCs w:val="18"/>
              </w:rPr>
              <w:t>isOrdered</w:t>
            </w:r>
            <w:proofErr w:type="spellEnd"/>
            <w:r>
              <w:rPr>
                <w:szCs w:val="18"/>
              </w:rPr>
              <w:t>: N/A</w:t>
            </w:r>
          </w:p>
          <w:p w14:paraId="44EF45A0" w14:textId="77777777" w:rsidR="009F341D" w:rsidRDefault="009F341D" w:rsidP="000753D9">
            <w:pPr>
              <w:pStyle w:val="TAL"/>
              <w:rPr>
                <w:szCs w:val="18"/>
              </w:rPr>
            </w:pPr>
            <w:proofErr w:type="spellStart"/>
            <w:r>
              <w:rPr>
                <w:szCs w:val="18"/>
              </w:rPr>
              <w:t>isUnique</w:t>
            </w:r>
            <w:proofErr w:type="spellEnd"/>
            <w:r>
              <w:rPr>
                <w:szCs w:val="18"/>
              </w:rPr>
              <w:t>: N/A</w:t>
            </w:r>
          </w:p>
          <w:p w14:paraId="2A4EE231" w14:textId="77777777" w:rsidR="009F341D" w:rsidRDefault="009F341D" w:rsidP="000753D9">
            <w:pPr>
              <w:pStyle w:val="TAL"/>
              <w:rPr>
                <w:szCs w:val="18"/>
              </w:rPr>
            </w:pPr>
            <w:proofErr w:type="spellStart"/>
            <w:r>
              <w:rPr>
                <w:szCs w:val="18"/>
              </w:rPr>
              <w:t>defaultValue</w:t>
            </w:r>
            <w:proofErr w:type="spellEnd"/>
            <w:r>
              <w:rPr>
                <w:szCs w:val="18"/>
              </w:rPr>
              <w:t>: None</w:t>
            </w:r>
          </w:p>
          <w:p w14:paraId="2F484E30" w14:textId="77777777" w:rsidR="009F341D" w:rsidRDefault="009F341D" w:rsidP="000753D9">
            <w:pPr>
              <w:pStyle w:val="TAL"/>
            </w:pPr>
            <w:proofErr w:type="spellStart"/>
            <w:r>
              <w:rPr>
                <w:szCs w:val="18"/>
              </w:rPr>
              <w:t>isNullable</w:t>
            </w:r>
            <w:proofErr w:type="spellEnd"/>
            <w:r>
              <w:rPr>
                <w:szCs w:val="18"/>
              </w:rPr>
              <w:t xml:space="preserve">: </w:t>
            </w:r>
            <w:r>
              <w:rPr>
                <w:rFonts w:cs="Arial"/>
                <w:szCs w:val="18"/>
              </w:rPr>
              <w:t>False</w:t>
            </w:r>
          </w:p>
        </w:tc>
      </w:tr>
      <w:tr w:rsidR="009F341D" w14:paraId="5EB7CE74"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2614ED" w14:textId="77777777" w:rsidR="009F341D" w:rsidRDefault="009F341D" w:rsidP="000753D9">
            <w:pPr>
              <w:spacing w:after="0"/>
              <w:rPr>
                <w:rFonts w:ascii="Courier New" w:hAnsi="Courier New" w:cs="Courier New"/>
                <w:sz w:val="18"/>
              </w:rPr>
            </w:pPr>
            <w:proofErr w:type="spellStart"/>
            <w:r>
              <w:rPr>
                <w:rFonts w:ascii="Courier New" w:hAnsi="Courier New" w:cs="Courier New"/>
                <w:bCs/>
                <w:sz w:val="18"/>
                <w:szCs w:val="18"/>
              </w:rPr>
              <w:lastRenderedPageBreak/>
              <w:t>threshXHighP</w:t>
            </w:r>
            <w:proofErr w:type="spellEnd"/>
          </w:p>
        </w:tc>
        <w:tc>
          <w:tcPr>
            <w:tcW w:w="5523" w:type="dxa"/>
            <w:tcBorders>
              <w:top w:val="single" w:sz="4" w:space="0" w:color="auto"/>
              <w:left w:val="single" w:sz="4" w:space="0" w:color="auto"/>
              <w:bottom w:val="single" w:sz="4" w:space="0" w:color="auto"/>
              <w:right w:val="single" w:sz="4" w:space="0" w:color="auto"/>
            </w:tcBorders>
          </w:tcPr>
          <w:p w14:paraId="35FD7CB3" w14:textId="77777777" w:rsidR="009F341D" w:rsidRDefault="009F341D" w:rsidP="000753D9">
            <w:pPr>
              <w:rPr>
                <w:rFonts w:ascii="Arial" w:hAnsi="Arial" w:cs="Arial"/>
                <w:b/>
                <w:sz w:val="18"/>
                <w:szCs w:val="18"/>
                <w:vertAlign w:val="subscript"/>
                <w:lang w:eastAsia="ja-JP"/>
              </w:rPr>
            </w:pPr>
            <w:r>
              <w:rPr>
                <w:rFonts w:ascii="Arial" w:hAnsi="Arial" w:cs="Arial"/>
                <w:sz w:val="18"/>
                <w:szCs w:val="18"/>
                <w:lang w:eastAsia="en-GB"/>
              </w:rPr>
              <w:t xml:space="preserve">This specifies the </w:t>
            </w:r>
            <w:proofErr w:type="spellStart"/>
            <w:r>
              <w:rPr>
                <w:rFonts w:ascii="Arial" w:hAnsi="Arial" w:cs="Arial"/>
                <w:sz w:val="18"/>
                <w:szCs w:val="18"/>
                <w:lang w:eastAsia="ja-JP"/>
              </w:rPr>
              <w:t>Srxlev</w:t>
            </w:r>
            <w:proofErr w:type="spellEnd"/>
            <w:r>
              <w:rPr>
                <w:rFonts w:ascii="Arial" w:hAnsi="Arial" w:cs="Arial"/>
                <w:sz w:val="18"/>
                <w:szCs w:val="18"/>
                <w:lang w:eastAsia="ja-JP"/>
              </w:rPr>
              <w:t xml:space="preserve">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 xml:space="preserve">current serving frequency. Each frequency of NR and E-UTRAN might have a specific threshold. </w:t>
            </w:r>
            <w:r>
              <w:rPr>
                <w:rFonts w:ascii="Arial" w:hAnsi="Arial" w:cs="Arial"/>
                <w:sz w:val="18"/>
                <w:szCs w:val="18"/>
              </w:rPr>
              <w:t xml:space="preserve">It corresponds to the </w:t>
            </w:r>
            <w:proofErr w:type="spellStart"/>
            <w:r>
              <w:rPr>
                <w:rFonts w:ascii="Arial" w:hAnsi="Arial" w:cs="Arial"/>
                <w:sz w:val="18"/>
                <w:szCs w:val="18"/>
              </w:rPr>
              <w:t>Thresh</w:t>
            </w:r>
            <w:r>
              <w:rPr>
                <w:rFonts w:ascii="Arial" w:hAnsi="Arial" w:cs="Arial"/>
                <w:sz w:val="18"/>
                <w:szCs w:val="18"/>
                <w:vertAlign w:val="subscript"/>
                <w:lang w:eastAsia="ja-JP"/>
              </w:rPr>
              <w:t>X</w:t>
            </w:r>
            <w:proofErr w:type="spellEnd"/>
            <w:r>
              <w:rPr>
                <w:rFonts w:ascii="Arial" w:hAnsi="Arial" w:cs="Arial"/>
                <w:sz w:val="18"/>
                <w:szCs w:val="18"/>
                <w:vertAlign w:val="subscript"/>
                <w:lang w:eastAsia="ja-JP"/>
              </w:rPr>
              <w:t xml:space="preserve">, </w:t>
            </w:r>
            <w:proofErr w:type="spellStart"/>
            <w:r>
              <w:rPr>
                <w:rFonts w:ascii="Arial" w:hAnsi="Arial" w:cs="Arial"/>
                <w:sz w:val="18"/>
                <w:szCs w:val="18"/>
                <w:vertAlign w:val="subscript"/>
                <w:lang w:eastAsia="ja-JP"/>
              </w:rPr>
              <w:t>HighP</w:t>
            </w:r>
            <w:proofErr w:type="spellEnd"/>
            <w:r>
              <w:rPr>
                <w:rFonts w:ascii="Arial" w:hAnsi="Arial" w:cs="Arial"/>
                <w:b/>
                <w:sz w:val="18"/>
                <w:szCs w:val="18"/>
                <w:vertAlign w:val="subscript"/>
                <w:lang w:eastAsia="ja-JP"/>
              </w:rPr>
              <w:t xml:space="preserve"> </w:t>
            </w:r>
            <w:r>
              <w:rPr>
                <w:rFonts w:ascii="Arial" w:hAnsi="Arial" w:cs="Arial"/>
                <w:sz w:val="18"/>
                <w:szCs w:val="18"/>
              </w:rPr>
              <w:t xml:space="preserve">in 3GPP TS 38.304 [49]. Its unit is 1 dB and resolution </w:t>
            </w:r>
            <w:proofErr w:type="gramStart"/>
            <w:r>
              <w:rPr>
                <w:rFonts w:ascii="Arial" w:hAnsi="Arial" w:cs="Arial"/>
                <w:sz w:val="18"/>
                <w:szCs w:val="18"/>
              </w:rPr>
              <w:t>is</w:t>
            </w:r>
            <w:proofErr w:type="gramEnd"/>
            <w:r>
              <w:rPr>
                <w:rFonts w:ascii="Arial" w:hAnsi="Arial" w:cs="Arial"/>
                <w:sz w:val="18"/>
                <w:szCs w:val="18"/>
              </w:rPr>
              <w:t> 2</w:t>
            </w:r>
            <w:r>
              <w:rPr>
                <w:rFonts w:ascii="Arial" w:hAnsi="Arial" w:cs="Arial"/>
                <w:b/>
                <w:sz w:val="18"/>
                <w:szCs w:val="18"/>
              </w:rPr>
              <w:t>.</w:t>
            </w:r>
          </w:p>
          <w:p w14:paraId="58A5A622" w14:textId="77777777" w:rsidR="009F341D" w:rsidRDefault="009F341D" w:rsidP="000753D9">
            <w:pPr>
              <w:pStyle w:val="TAL"/>
              <w:rPr>
                <w:rFonts w:cs="Arial"/>
                <w:szCs w:val="18"/>
              </w:rPr>
            </w:pPr>
            <w:proofErr w:type="spellStart"/>
            <w:r>
              <w:rPr>
                <w:rFonts w:cs="Arial"/>
                <w:szCs w:val="18"/>
              </w:rPr>
              <w:t>allowedValues</w:t>
            </w:r>
            <w:proofErr w:type="spellEnd"/>
            <w:r>
              <w:rPr>
                <w:rFonts w:cs="Arial"/>
                <w:szCs w:val="18"/>
              </w:rPr>
              <w:t xml:space="preserve">: { 0..62 } </w:t>
            </w:r>
          </w:p>
          <w:p w14:paraId="65E34EA6" w14:textId="77777777" w:rsidR="009F341D" w:rsidRDefault="009F341D" w:rsidP="000753D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C4D3083" w14:textId="77777777" w:rsidR="009F341D" w:rsidRDefault="009F341D" w:rsidP="000753D9">
            <w:pPr>
              <w:pStyle w:val="TAL"/>
              <w:rPr>
                <w:szCs w:val="18"/>
                <w:lang w:eastAsia="zh-CN"/>
              </w:rPr>
            </w:pPr>
            <w:r>
              <w:rPr>
                <w:szCs w:val="18"/>
              </w:rPr>
              <w:t xml:space="preserve">type: </w:t>
            </w:r>
            <w:r>
              <w:rPr>
                <w:szCs w:val="18"/>
                <w:lang w:eastAsia="zh-CN"/>
              </w:rPr>
              <w:t>Integer</w:t>
            </w:r>
          </w:p>
          <w:p w14:paraId="184AF53F" w14:textId="77777777" w:rsidR="009F341D" w:rsidRDefault="009F341D" w:rsidP="000753D9">
            <w:pPr>
              <w:pStyle w:val="TAL"/>
              <w:rPr>
                <w:szCs w:val="18"/>
              </w:rPr>
            </w:pPr>
            <w:r>
              <w:rPr>
                <w:szCs w:val="18"/>
              </w:rPr>
              <w:t>multiplicity: 1</w:t>
            </w:r>
          </w:p>
          <w:p w14:paraId="0EAF3BB2" w14:textId="77777777" w:rsidR="009F341D" w:rsidRDefault="009F341D" w:rsidP="000753D9">
            <w:pPr>
              <w:pStyle w:val="TAL"/>
              <w:rPr>
                <w:szCs w:val="18"/>
              </w:rPr>
            </w:pPr>
            <w:proofErr w:type="spellStart"/>
            <w:r>
              <w:rPr>
                <w:szCs w:val="18"/>
              </w:rPr>
              <w:t>isOrdered</w:t>
            </w:r>
            <w:proofErr w:type="spellEnd"/>
            <w:r>
              <w:rPr>
                <w:szCs w:val="18"/>
              </w:rPr>
              <w:t>: N/A</w:t>
            </w:r>
          </w:p>
          <w:p w14:paraId="7391CBEA" w14:textId="77777777" w:rsidR="009F341D" w:rsidRDefault="009F341D" w:rsidP="000753D9">
            <w:pPr>
              <w:pStyle w:val="TAL"/>
              <w:rPr>
                <w:szCs w:val="18"/>
              </w:rPr>
            </w:pPr>
            <w:proofErr w:type="spellStart"/>
            <w:r>
              <w:rPr>
                <w:szCs w:val="18"/>
              </w:rPr>
              <w:t>isUnique</w:t>
            </w:r>
            <w:proofErr w:type="spellEnd"/>
            <w:r>
              <w:rPr>
                <w:szCs w:val="18"/>
              </w:rPr>
              <w:t>: N/A</w:t>
            </w:r>
          </w:p>
          <w:p w14:paraId="3B48CF50" w14:textId="77777777" w:rsidR="009F341D" w:rsidRDefault="009F341D" w:rsidP="000753D9">
            <w:pPr>
              <w:pStyle w:val="TAL"/>
              <w:rPr>
                <w:szCs w:val="18"/>
              </w:rPr>
            </w:pPr>
            <w:proofErr w:type="spellStart"/>
            <w:r>
              <w:rPr>
                <w:szCs w:val="18"/>
              </w:rPr>
              <w:t>defaultValue</w:t>
            </w:r>
            <w:proofErr w:type="spellEnd"/>
            <w:r>
              <w:rPr>
                <w:szCs w:val="18"/>
              </w:rPr>
              <w:t>: None</w:t>
            </w:r>
          </w:p>
          <w:p w14:paraId="7345FAEA" w14:textId="77777777" w:rsidR="009F341D" w:rsidRDefault="009F341D" w:rsidP="000753D9">
            <w:pPr>
              <w:pStyle w:val="TAL"/>
            </w:pPr>
            <w:proofErr w:type="spellStart"/>
            <w:r>
              <w:rPr>
                <w:szCs w:val="18"/>
              </w:rPr>
              <w:t>isNullable</w:t>
            </w:r>
            <w:proofErr w:type="spellEnd"/>
            <w:r>
              <w:rPr>
                <w:szCs w:val="18"/>
              </w:rPr>
              <w:t xml:space="preserve">: </w:t>
            </w:r>
            <w:r>
              <w:rPr>
                <w:rFonts w:cs="Arial"/>
                <w:szCs w:val="18"/>
              </w:rPr>
              <w:t>False</w:t>
            </w:r>
          </w:p>
        </w:tc>
      </w:tr>
      <w:tr w:rsidR="009F341D" w14:paraId="372E7006"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782443" w14:textId="77777777" w:rsidR="009F341D" w:rsidRDefault="009F341D" w:rsidP="000753D9">
            <w:pPr>
              <w:spacing w:after="0"/>
              <w:rPr>
                <w:rFonts w:ascii="Courier New" w:hAnsi="Courier New" w:cs="Courier New"/>
                <w:sz w:val="18"/>
              </w:rPr>
            </w:pPr>
            <w:proofErr w:type="spellStart"/>
            <w:r>
              <w:rPr>
                <w:rFonts w:ascii="Courier New" w:hAnsi="Courier New" w:cs="Courier New"/>
                <w:bCs/>
                <w:sz w:val="18"/>
                <w:szCs w:val="18"/>
              </w:rPr>
              <w:t>threshXHighQ</w:t>
            </w:r>
            <w:proofErr w:type="spellEnd"/>
          </w:p>
        </w:tc>
        <w:tc>
          <w:tcPr>
            <w:tcW w:w="5523" w:type="dxa"/>
            <w:tcBorders>
              <w:top w:val="single" w:sz="4" w:space="0" w:color="auto"/>
              <w:left w:val="single" w:sz="4" w:space="0" w:color="auto"/>
              <w:bottom w:val="single" w:sz="4" w:space="0" w:color="auto"/>
              <w:right w:val="single" w:sz="4" w:space="0" w:color="auto"/>
            </w:tcBorders>
          </w:tcPr>
          <w:p w14:paraId="3813FC4D" w14:textId="77777777" w:rsidR="009F341D" w:rsidRDefault="009F341D" w:rsidP="000753D9">
            <w:pPr>
              <w:pStyle w:val="TAL"/>
            </w:pPr>
            <w:r>
              <w:rPr>
                <w:lang w:eastAsia="en-GB"/>
              </w:rPr>
              <w:t xml:space="preserve">This specifies the </w:t>
            </w:r>
            <w:proofErr w:type="spellStart"/>
            <w:r>
              <w:rPr>
                <w:lang w:eastAsia="ja-JP"/>
              </w:rPr>
              <w:t>Squal</w:t>
            </w:r>
            <w:proofErr w:type="spellEnd"/>
            <w:r>
              <w:rPr>
                <w:lang w:eastAsia="ja-JP"/>
              </w:rPr>
              <w:t xml:space="preserve"> </w:t>
            </w:r>
            <w:r>
              <w:rPr>
                <w:lang w:eastAsia="en-GB"/>
              </w:rPr>
              <w:t xml:space="preserve">threshold </w:t>
            </w:r>
            <w:r>
              <w:rPr>
                <w:lang w:eastAsia="ja-JP"/>
              </w:rPr>
              <w:t xml:space="preserve">(in dB) </w:t>
            </w:r>
            <w:r>
              <w:rPr>
                <w:lang w:eastAsia="en-GB"/>
              </w:rPr>
              <w:t xml:space="preserve">used by the UE when reselecting towards </w:t>
            </w:r>
            <w:r>
              <w:rPr>
                <w:lang w:eastAsia="ja-JP"/>
              </w:rPr>
              <w:t>a</w:t>
            </w:r>
            <w:r>
              <w:rPr>
                <w:lang w:eastAsia="en-GB"/>
              </w:rPr>
              <w:t xml:space="preserve"> higher priority </w:t>
            </w:r>
            <w:r>
              <w:rPr>
                <w:lang w:eastAsia="ja-JP"/>
              </w:rPr>
              <w:t xml:space="preserve">RAT/ </w:t>
            </w:r>
            <w:r>
              <w:rPr>
                <w:lang w:eastAsia="en-GB"/>
              </w:rPr>
              <w:t xml:space="preserve">frequency than </w:t>
            </w:r>
            <w:r>
              <w:rPr>
                <w:lang w:eastAsia="ja-JP"/>
              </w:rPr>
              <w:t xml:space="preserve">the </w:t>
            </w:r>
            <w:r>
              <w:rPr>
                <w:lang w:eastAsia="en-GB"/>
              </w:rPr>
              <w:t>current serving frequency. Each frequency of NR and E-UTRAN</w:t>
            </w:r>
            <w:r>
              <w:rPr>
                <w:lang w:eastAsia="ja-JP"/>
              </w:rPr>
              <w:t xml:space="preserve"> </w:t>
            </w:r>
            <w:r>
              <w:rPr>
                <w:lang w:eastAsia="en-GB"/>
              </w:rPr>
              <w:t xml:space="preserve">might have a specific threshold. It corresponds to the </w:t>
            </w:r>
            <w:proofErr w:type="spellStart"/>
            <w:r w:rsidRPr="00831724">
              <w:t>Thresh</w:t>
            </w:r>
            <w:r w:rsidRPr="00831724">
              <w:rPr>
                <w:vertAlign w:val="subscript"/>
              </w:rPr>
              <w:t>X</w:t>
            </w:r>
            <w:proofErr w:type="spellEnd"/>
            <w:r w:rsidRPr="00831724">
              <w:rPr>
                <w:vertAlign w:val="subscript"/>
              </w:rPr>
              <w:t>, HighQ</w:t>
            </w:r>
            <w:r>
              <w:t xml:space="preserve"> in TS 38.304 [49]. Its unit is 1 </w:t>
            </w:r>
            <w:proofErr w:type="spellStart"/>
            <w:r>
              <w:t>dB.</w:t>
            </w:r>
            <w:proofErr w:type="spellEnd"/>
          </w:p>
          <w:p w14:paraId="71C2E744" w14:textId="77777777" w:rsidR="009F341D" w:rsidRDefault="009F341D" w:rsidP="000753D9">
            <w:pPr>
              <w:pStyle w:val="TAL"/>
            </w:pPr>
            <w:proofErr w:type="spellStart"/>
            <w:r>
              <w:t>allowedValues</w:t>
            </w:r>
            <w:proofErr w:type="spellEnd"/>
            <w:r>
              <w:t>: { 0..31 }</w:t>
            </w:r>
          </w:p>
          <w:p w14:paraId="5D2F1EFA" w14:textId="77777777" w:rsidR="009F341D" w:rsidRDefault="009F341D" w:rsidP="000753D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3C43FA6" w14:textId="77777777" w:rsidR="009F341D" w:rsidRDefault="009F341D" w:rsidP="000753D9">
            <w:pPr>
              <w:pStyle w:val="TAL"/>
              <w:rPr>
                <w:szCs w:val="18"/>
                <w:lang w:eastAsia="zh-CN"/>
              </w:rPr>
            </w:pPr>
            <w:r>
              <w:rPr>
                <w:szCs w:val="18"/>
              </w:rPr>
              <w:t xml:space="preserve">type: </w:t>
            </w:r>
            <w:r>
              <w:rPr>
                <w:szCs w:val="18"/>
                <w:lang w:eastAsia="zh-CN"/>
              </w:rPr>
              <w:t>Integer</w:t>
            </w:r>
          </w:p>
          <w:p w14:paraId="4ACAB38C" w14:textId="77777777" w:rsidR="009F341D" w:rsidRDefault="009F341D" w:rsidP="000753D9">
            <w:pPr>
              <w:pStyle w:val="TAL"/>
              <w:rPr>
                <w:szCs w:val="18"/>
              </w:rPr>
            </w:pPr>
            <w:r>
              <w:rPr>
                <w:szCs w:val="18"/>
              </w:rPr>
              <w:t>multiplicity: 1</w:t>
            </w:r>
          </w:p>
          <w:p w14:paraId="5D56DF98" w14:textId="77777777" w:rsidR="009F341D" w:rsidRDefault="009F341D" w:rsidP="000753D9">
            <w:pPr>
              <w:pStyle w:val="TAL"/>
              <w:rPr>
                <w:szCs w:val="18"/>
              </w:rPr>
            </w:pPr>
            <w:proofErr w:type="spellStart"/>
            <w:r>
              <w:rPr>
                <w:szCs w:val="18"/>
              </w:rPr>
              <w:t>isOrdered</w:t>
            </w:r>
            <w:proofErr w:type="spellEnd"/>
            <w:r>
              <w:rPr>
                <w:szCs w:val="18"/>
              </w:rPr>
              <w:t>: N/A</w:t>
            </w:r>
          </w:p>
          <w:p w14:paraId="68CCACF9" w14:textId="77777777" w:rsidR="009F341D" w:rsidRDefault="009F341D" w:rsidP="000753D9">
            <w:pPr>
              <w:pStyle w:val="TAL"/>
              <w:rPr>
                <w:szCs w:val="18"/>
              </w:rPr>
            </w:pPr>
            <w:proofErr w:type="spellStart"/>
            <w:r>
              <w:rPr>
                <w:szCs w:val="18"/>
              </w:rPr>
              <w:t>isUnique</w:t>
            </w:r>
            <w:proofErr w:type="spellEnd"/>
            <w:r>
              <w:rPr>
                <w:szCs w:val="18"/>
              </w:rPr>
              <w:t>: N/A</w:t>
            </w:r>
          </w:p>
          <w:p w14:paraId="0F14B5BC" w14:textId="77777777" w:rsidR="009F341D" w:rsidRDefault="009F341D" w:rsidP="000753D9">
            <w:pPr>
              <w:pStyle w:val="TAL"/>
              <w:rPr>
                <w:szCs w:val="18"/>
              </w:rPr>
            </w:pPr>
            <w:proofErr w:type="spellStart"/>
            <w:r>
              <w:rPr>
                <w:szCs w:val="18"/>
              </w:rPr>
              <w:t>defaultValue</w:t>
            </w:r>
            <w:proofErr w:type="spellEnd"/>
            <w:r>
              <w:rPr>
                <w:szCs w:val="18"/>
              </w:rPr>
              <w:t>: None</w:t>
            </w:r>
          </w:p>
          <w:p w14:paraId="288CA8A4" w14:textId="77777777" w:rsidR="009F341D" w:rsidRDefault="009F341D" w:rsidP="000753D9">
            <w:pPr>
              <w:pStyle w:val="TAL"/>
            </w:pPr>
            <w:proofErr w:type="spellStart"/>
            <w:r>
              <w:rPr>
                <w:szCs w:val="18"/>
              </w:rPr>
              <w:t>isNullable</w:t>
            </w:r>
            <w:proofErr w:type="spellEnd"/>
            <w:r>
              <w:rPr>
                <w:szCs w:val="18"/>
              </w:rPr>
              <w:t xml:space="preserve">: </w:t>
            </w:r>
            <w:r>
              <w:rPr>
                <w:rFonts w:cs="Arial"/>
                <w:szCs w:val="18"/>
              </w:rPr>
              <w:t>False</w:t>
            </w:r>
          </w:p>
        </w:tc>
      </w:tr>
      <w:tr w:rsidR="009F341D" w14:paraId="3252BE15"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8C64DC" w14:textId="77777777" w:rsidR="009F341D" w:rsidRDefault="009F341D" w:rsidP="000753D9">
            <w:pPr>
              <w:spacing w:after="0"/>
              <w:rPr>
                <w:rFonts w:ascii="Courier New" w:hAnsi="Courier New" w:cs="Courier New"/>
                <w:sz w:val="18"/>
              </w:rPr>
            </w:pPr>
            <w:proofErr w:type="spellStart"/>
            <w:r>
              <w:rPr>
                <w:rFonts w:ascii="Courier New" w:hAnsi="Courier New" w:cs="Courier New"/>
                <w:bCs/>
                <w:sz w:val="18"/>
                <w:szCs w:val="18"/>
              </w:rPr>
              <w:t>threshXLowP</w:t>
            </w:r>
            <w:proofErr w:type="spellEnd"/>
          </w:p>
        </w:tc>
        <w:tc>
          <w:tcPr>
            <w:tcW w:w="5523" w:type="dxa"/>
            <w:tcBorders>
              <w:top w:val="single" w:sz="4" w:space="0" w:color="auto"/>
              <w:left w:val="single" w:sz="4" w:space="0" w:color="auto"/>
              <w:bottom w:val="single" w:sz="4" w:space="0" w:color="auto"/>
              <w:right w:val="single" w:sz="4" w:space="0" w:color="auto"/>
            </w:tcBorders>
          </w:tcPr>
          <w:p w14:paraId="2405F4C3" w14:textId="77777777" w:rsidR="009F341D" w:rsidRDefault="009F341D" w:rsidP="000753D9">
            <w:pPr>
              <w:rPr>
                <w:rFonts w:ascii="Arial" w:hAnsi="Arial" w:cs="Arial"/>
                <w:sz w:val="18"/>
                <w:szCs w:val="18"/>
              </w:rPr>
            </w:pPr>
            <w:r>
              <w:rPr>
                <w:rFonts w:ascii="Arial" w:hAnsi="Arial" w:cs="Arial"/>
                <w:sz w:val="18"/>
                <w:szCs w:val="18"/>
                <w:lang w:eastAsia="en-GB"/>
              </w:rPr>
              <w:t xml:space="preserve">This specifies the </w:t>
            </w:r>
            <w:proofErr w:type="spellStart"/>
            <w:r>
              <w:rPr>
                <w:rFonts w:ascii="Arial" w:hAnsi="Arial" w:cs="Arial"/>
                <w:sz w:val="18"/>
                <w:szCs w:val="18"/>
                <w:lang w:eastAsia="ja-JP"/>
              </w:rPr>
              <w:t>Srxlev</w:t>
            </w:r>
            <w:proofErr w:type="spellEnd"/>
            <w:r>
              <w:rPr>
                <w:rFonts w:ascii="Arial" w:hAnsi="Arial" w:cs="Arial"/>
                <w:sz w:val="18"/>
                <w:szCs w:val="18"/>
                <w:lang w:eastAsia="ja-JP"/>
              </w:rPr>
              <w:t xml:space="preserve">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hAnsi="Arial" w:cs="Arial"/>
                <w:sz w:val="18"/>
                <w:szCs w:val="18"/>
                <w:lang w:eastAsia="zh-CN"/>
              </w:rPr>
              <w:t xml:space="preserve">Each frequency of NR </w:t>
            </w:r>
            <w:r>
              <w:rPr>
                <w:rFonts w:ascii="Arial" w:hAnsi="Arial" w:cs="Arial"/>
                <w:sz w:val="18"/>
                <w:szCs w:val="18"/>
                <w:lang w:eastAsia="en-GB"/>
              </w:rPr>
              <w:t xml:space="preserve">might </w:t>
            </w:r>
            <w:r>
              <w:rPr>
                <w:rFonts w:ascii="Arial" w:hAnsi="Arial" w:cs="Arial"/>
                <w:sz w:val="18"/>
                <w:szCs w:val="18"/>
                <w:lang w:eastAsia="zh-CN"/>
              </w:rPr>
              <w:t xml:space="preserve">have a specific threshold. </w:t>
            </w:r>
            <w:r>
              <w:rPr>
                <w:rFonts w:ascii="Arial" w:hAnsi="Arial" w:cs="Arial"/>
                <w:sz w:val="18"/>
                <w:szCs w:val="18"/>
              </w:rPr>
              <w:t xml:space="preserve">It corresponds to </w:t>
            </w:r>
            <w:proofErr w:type="spellStart"/>
            <w:r w:rsidRPr="00831724">
              <w:t>Thresh</w:t>
            </w:r>
            <w:r w:rsidRPr="00831724">
              <w:rPr>
                <w:vertAlign w:val="subscript"/>
              </w:rPr>
              <w:t>X</w:t>
            </w:r>
            <w:proofErr w:type="spellEnd"/>
            <w:r w:rsidRPr="00831724">
              <w:rPr>
                <w:vertAlign w:val="subscript"/>
              </w:rPr>
              <w:t xml:space="preserve">, </w:t>
            </w:r>
            <w:proofErr w:type="spellStart"/>
            <w:r w:rsidRPr="00831724">
              <w:rPr>
                <w:vertAlign w:val="subscript"/>
              </w:rPr>
              <w:t>Low</w:t>
            </w:r>
            <w:r>
              <w:rPr>
                <w:vertAlign w:val="subscript"/>
              </w:rPr>
              <w:t>P</w:t>
            </w:r>
            <w:proofErr w:type="spellEnd"/>
            <w:r>
              <w:rPr>
                <w:rFonts w:ascii="Arial" w:hAnsi="Arial" w:cs="Arial"/>
                <w:sz w:val="18"/>
                <w:szCs w:val="18"/>
              </w:rPr>
              <w:t xml:space="preserve"> in  TS 38.304 [49]. Its unit is 1 </w:t>
            </w:r>
            <w:proofErr w:type="spellStart"/>
            <w:r>
              <w:rPr>
                <w:rFonts w:ascii="Arial" w:hAnsi="Arial" w:cs="Arial"/>
                <w:sz w:val="18"/>
                <w:szCs w:val="18"/>
              </w:rPr>
              <w:t>dB.</w:t>
            </w:r>
            <w:proofErr w:type="spellEnd"/>
            <w:r>
              <w:rPr>
                <w:rFonts w:ascii="Arial" w:hAnsi="Arial" w:cs="Arial"/>
                <w:sz w:val="18"/>
                <w:szCs w:val="18"/>
              </w:rPr>
              <w:t xml:space="preserve"> Its resolution is 2.</w:t>
            </w:r>
          </w:p>
          <w:p w14:paraId="138B9018" w14:textId="77777777" w:rsidR="009F341D" w:rsidRDefault="009F341D" w:rsidP="000753D9">
            <w:pPr>
              <w:pStyle w:val="TAL"/>
              <w:rPr>
                <w:rFonts w:cs="Arial"/>
                <w:szCs w:val="18"/>
              </w:rPr>
            </w:pPr>
            <w:proofErr w:type="spellStart"/>
            <w:r>
              <w:rPr>
                <w:rFonts w:cs="Arial"/>
                <w:szCs w:val="18"/>
              </w:rPr>
              <w:t>allowedValues</w:t>
            </w:r>
            <w:proofErr w:type="spellEnd"/>
            <w:r>
              <w:rPr>
                <w:rFonts w:cs="Arial"/>
                <w:szCs w:val="18"/>
              </w:rPr>
              <w:t xml:space="preserve">: { 0..62 } </w:t>
            </w:r>
          </w:p>
          <w:p w14:paraId="6C23A57C" w14:textId="77777777" w:rsidR="009F341D" w:rsidRDefault="009F341D" w:rsidP="000753D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E906BCD" w14:textId="77777777" w:rsidR="009F341D" w:rsidRDefault="009F341D" w:rsidP="000753D9">
            <w:pPr>
              <w:pStyle w:val="TAL"/>
              <w:rPr>
                <w:szCs w:val="18"/>
                <w:lang w:eastAsia="zh-CN"/>
              </w:rPr>
            </w:pPr>
            <w:r>
              <w:rPr>
                <w:szCs w:val="18"/>
              </w:rPr>
              <w:t xml:space="preserve">type: </w:t>
            </w:r>
            <w:r>
              <w:rPr>
                <w:szCs w:val="18"/>
                <w:lang w:eastAsia="zh-CN"/>
              </w:rPr>
              <w:t>Integer</w:t>
            </w:r>
          </w:p>
          <w:p w14:paraId="758464B9" w14:textId="77777777" w:rsidR="009F341D" w:rsidRDefault="009F341D" w:rsidP="000753D9">
            <w:pPr>
              <w:pStyle w:val="TAL"/>
              <w:rPr>
                <w:szCs w:val="18"/>
              </w:rPr>
            </w:pPr>
            <w:r>
              <w:rPr>
                <w:szCs w:val="18"/>
              </w:rPr>
              <w:t>multiplicity: 1</w:t>
            </w:r>
          </w:p>
          <w:p w14:paraId="7318F175" w14:textId="77777777" w:rsidR="009F341D" w:rsidRDefault="009F341D" w:rsidP="000753D9">
            <w:pPr>
              <w:pStyle w:val="TAL"/>
              <w:rPr>
                <w:szCs w:val="18"/>
              </w:rPr>
            </w:pPr>
            <w:proofErr w:type="spellStart"/>
            <w:r>
              <w:rPr>
                <w:szCs w:val="18"/>
              </w:rPr>
              <w:t>isOrdered</w:t>
            </w:r>
            <w:proofErr w:type="spellEnd"/>
            <w:r>
              <w:rPr>
                <w:szCs w:val="18"/>
              </w:rPr>
              <w:t>: N/A</w:t>
            </w:r>
          </w:p>
          <w:p w14:paraId="1EF41735" w14:textId="77777777" w:rsidR="009F341D" w:rsidRDefault="009F341D" w:rsidP="000753D9">
            <w:pPr>
              <w:pStyle w:val="TAL"/>
              <w:rPr>
                <w:szCs w:val="18"/>
              </w:rPr>
            </w:pPr>
            <w:proofErr w:type="spellStart"/>
            <w:r>
              <w:rPr>
                <w:szCs w:val="18"/>
              </w:rPr>
              <w:t>isUnique</w:t>
            </w:r>
            <w:proofErr w:type="spellEnd"/>
            <w:r>
              <w:rPr>
                <w:szCs w:val="18"/>
              </w:rPr>
              <w:t>: N/A</w:t>
            </w:r>
          </w:p>
          <w:p w14:paraId="152B0FEB" w14:textId="77777777" w:rsidR="009F341D" w:rsidRDefault="009F341D" w:rsidP="000753D9">
            <w:pPr>
              <w:pStyle w:val="TAL"/>
              <w:rPr>
                <w:szCs w:val="18"/>
              </w:rPr>
            </w:pPr>
            <w:proofErr w:type="spellStart"/>
            <w:r>
              <w:rPr>
                <w:szCs w:val="18"/>
              </w:rPr>
              <w:t>defaultValue</w:t>
            </w:r>
            <w:proofErr w:type="spellEnd"/>
            <w:r>
              <w:rPr>
                <w:szCs w:val="18"/>
              </w:rPr>
              <w:t>: None</w:t>
            </w:r>
          </w:p>
          <w:p w14:paraId="300E5EAC" w14:textId="77777777" w:rsidR="009F341D" w:rsidRDefault="009F341D" w:rsidP="000753D9">
            <w:pPr>
              <w:pStyle w:val="TAL"/>
            </w:pPr>
            <w:proofErr w:type="spellStart"/>
            <w:r>
              <w:rPr>
                <w:szCs w:val="18"/>
              </w:rPr>
              <w:t>isNullable</w:t>
            </w:r>
            <w:proofErr w:type="spellEnd"/>
            <w:r>
              <w:rPr>
                <w:szCs w:val="18"/>
              </w:rPr>
              <w:t xml:space="preserve">: </w:t>
            </w:r>
            <w:r>
              <w:rPr>
                <w:rFonts w:cs="Arial"/>
                <w:szCs w:val="18"/>
              </w:rPr>
              <w:t>False</w:t>
            </w:r>
          </w:p>
        </w:tc>
      </w:tr>
      <w:tr w:rsidR="009F341D" w14:paraId="03A12C89"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52FE0D" w14:textId="77777777" w:rsidR="009F341D" w:rsidRDefault="009F341D" w:rsidP="000753D9">
            <w:pPr>
              <w:spacing w:after="0"/>
              <w:rPr>
                <w:rFonts w:ascii="Courier New" w:hAnsi="Courier New" w:cs="Courier New"/>
                <w:sz w:val="18"/>
              </w:rPr>
            </w:pPr>
            <w:proofErr w:type="spellStart"/>
            <w:r>
              <w:rPr>
                <w:rFonts w:ascii="Courier New" w:hAnsi="Courier New" w:cs="Courier New"/>
                <w:bCs/>
                <w:sz w:val="18"/>
                <w:szCs w:val="18"/>
              </w:rPr>
              <w:t>threshXLowQ</w:t>
            </w:r>
            <w:proofErr w:type="spellEnd"/>
          </w:p>
        </w:tc>
        <w:tc>
          <w:tcPr>
            <w:tcW w:w="5523" w:type="dxa"/>
            <w:tcBorders>
              <w:top w:val="single" w:sz="4" w:space="0" w:color="auto"/>
              <w:left w:val="single" w:sz="4" w:space="0" w:color="auto"/>
              <w:bottom w:val="single" w:sz="4" w:space="0" w:color="auto"/>
              <w:right w:val="single" w:sz="4" w:space="0" w:color="auto"/>
            </w:tcBorders>
          </w:tcPr>
          <w:p w14:paraId="29E90B12" w14:textId="77777777" w:rsidR="009F341D" w:rsidRDefault="009F341D" w:rsidP="000753D9">
            <w:pPr>
              <w:rPr>
                <w:rFonts w:ascii="Arial" w:hAnsi="Arial" w:cs="Arial"/>
                <w:sz w:val="18"/>
                <w:szCs w:val="18"/>
              </w:rPr>
            </w:pPr>
            <w:r>
              <w:rPr>
                <w:rFonts w:ascii="Arial" w:hAnsi="Arial" w:cs="Arial"/>
                <w:sz w:val="18"/>
                <w:szCs w:val="18"/>
                <w:lang w:eastAsia="en-GB"/>
              </w:rPr>
              <w:t xml:space="preserve">This specifies the </w:t>
            </w:r>
            <w:proofErr w:type="spellStart"/>
            <w:r>
              <w:rPr>
                <w:rFonts w:ascii="Arial" w:hAnsi="Arial" w:cs="Arial"/>
                <w:sz w:val="18"/>
                <w:szCs w:val="18"/>
                <w:lang w:eastAsia="ja-JP"/>
              </w:rPr>
              <w:t>Squal</w:t>
            </w:r>
            <w:proofErr w:type="spellEnd"/>
            <w:r>
              <w:rPr>
                <w:rFonts w:ascii="Arial" w:hAnsi="Arial" w:cs="Arial"/>
                <w:sz w:val="18"/>
                <w:szCs w:val="18"/>
                <w:lang w:eastAsia="ja-JP"/>
              </w:rPr>
              <w:t xml:space="preserve">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hAnsi="Arial" w:cs="Arial"/>
                <w:sz w:val="18"/>
                <w:szCs w:val="18"/>
                <w:lang w:eastAsia="zh-CN"/>
              </w:rPr>
              <w:t>Each frequency of NR m</w:t>
            </w:r>
            <w:r>
              <w:rPr>
                <w:rFonts w:ascii="Arial" w:hAnsi="Arial" w:cs="Arial"/>
                <w:sz w:val="18"/>
                <w:szCs w:val="18"/>
                <w:lang w:eastAsia="en-GB"/>
              </w:rPr>
              <w:t xml:space="preserve">ight </w:t>
            </w:r>
            <w:r>
              <w:rPr>
                <w:rFonts w:ascii="Arial" w:hAnsi="Arial" w:cs="Arial"/>
                <w:sz w:val="18"/>
                <w:szCs w:val="18"/>
                <w:lang w:eastAsia="zh-CN"/>
              </w:rPr>
              <w:t>have a specific threshold.</w:t>
            </w:r>
            <w:r>
              <w:rPr>
                <w:rFonts w:ascii="Arial" w:hAnsi="Arial" w:cs="Arial"/>
                <w:sz w:val="18"/>
                <w:szCs w:val="18"/>
              </w:rPr>
              <w:t xml:space="preserve"> It corresponds to </w:t>
            </w:r>
            <w:proofErr w:type="spellStart"/>
            <w:r w:rsidRPr="00831724">
              <w:t>Thresh</w:t>
            </w:r>
            <w:r w:rsidRPr="00831724">
              <w:rPr>
                <w:vertAlign w:val="subscript"/>
              </w:rPr>
              <w:t>X</w:t>
            </w:r>
            <w:proofErr w:type="spellEnd"/>
            <w:r w:rsidRPr="00831724">
              <w:rPr>
                <w:vertAlign w:val="subscript"/>
              </w:rPr>
              <w:t xml:space="preserve">, </w:t>
            </w:r>
            <w:proofErr w:type="spellStart"/>
            <w:r w:rsidRPr="00831724">
              <w:rPr>
                <w:vertAlign w:val="subscript"/>
              </w:rPr>
              <w:t>LowQ</w:t>
            </w:r>
            <w:proofErr w:type="spellEnd"/>
            <w:r>
              <w:rPr>
                <w:rFonts w:ascii="Arial" w:hAnsi="Arial" w:cs="Arial"/>
                <w:sz w:val="18"/>
                <w:szCs w:val="18"/>
                <w:lang w:eastAsia="zh-CN"/>
              </w:rPr>
              <w:t xml:space="preserve"> in TS 38.304 [49]. Its unit is 1 </w:t>
            </w:r>
            <w:proofErr w:type="spellStart"/>
            <w:r>
              <w:rPr>
                <w:rFonts w:ascii="Arial" w:hAnsi="Arial" w:cs="Arial"/>
                <w:sz w:val="18"/>
                <w:szCs w:val="18"/>
                <w:lang w:eastAsia="zh-CN"/>
              </w:rPr>
              <w:t>dB.</w:t>
            </w:r>
            <w:proofErr w:type="spellEnd"/>
          </w:p>
          <w:p w14:paraId="6C5A7CEA" w14:textId="77777777" w:rsidR="009F341D" w:rsidRDefault="009F341D" w:rsidP="000753D9">
            <w:pPr>
              <w:pStyle w:val="TAL"/>
              <w:rPr>
                <w:rFonts w:cs="Arial"/>
                <w:szCs w:val="18"/>
              </w:rPr>
            </w:pPr>
            <w:proofErr w:type="spellStart"/>
            <w:r>
              <w:rPr>
                <w:rFonts w:cs="Arial"/>
                <w:szCs w:val="18"/>
              </w:rPr>
              <w:t>allowedValues</w:t>
            </w:r>
            <w:proofErr w:type="spellEnd"/>
            <w:r>
              <w:rPr>
                <w:rFonts w:cs="Arial"/>
                <w:szCs w:val="18"/>
              </w:rPr>
              <w:t>: {0..31}.</w:t>
            </w:r>
          </w:p>
          <w:p w14:paraId="667712DE" w14:textId="77777777" w:rsidR="009F341D" w:rsidRDefault="009F341D" w:rsidP="000753D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11BC437" w14:textId="77777777" w:rsidR="009F341D" w:rsidRDefault="009F341D" w:rsidP="000753D9">
            <w:pPr>
              <w:pStyle w:val="TAL"/>
              <w:rPr>
                <w:szCs w:val="18"/>
                <w:lang w:eastAsia="zh-CN"/>
              </w:rPr>
            </w:pPr>
            <w:r>
              <w:rPr>
                <w:szCs w:val="18"/>
              </w:rPr>
              <w:t xml:space="preserve">type: </w:t>
            </w:r>
            <w:r>
              <w:rPr>
                <w:szCs w:val="18"/>
                <w:lang w:eastAsia="zh-CN"/>
              </w:rPr>
              <w:t>Integer</w:t>
            </w:r>
          </w:p>
          <w:p w14:paraId="2143253C" w14:textId="77777777" w:rsidR="009F341D" w:rsidRDefault="009F341D" w:rsidP="000753D9">
            <w:pPr>
              <w:pStyle w:val="TAL"/>
              <w:rPr>
                <w:szCs w:val="18"/>
              </w:rPr>
            </w:pPr>
            <w:r>
              <w:rPr>
                <w:szCs w:val="18"/>
              </w:rPr>
              <w:t>multiplicity: 1</w:t>
            </w:r>
          </w:p>
          <w:p w14:paraId="27F82B91" w14:textId="77777777" w:rsidR="009F341D" w:rsidRDefault="009F341D" w:rsidP="000753D9">
            <w:pPr>
              <w:pStyle w:val="TAL"/>
              <w:rPr>
                <w:szCs w:val="18"/>
              </w:rPr>
            </w:pPr>
            <w:proofErr w:type="spellStart"/>
            <w:r>
              <w:rPr>
                <w:szCs w:val="18"/>
              </w:rPr>
              <w:t>isOrdered</w:t>
            </w:r>
            <w:proofErr w:type="spellEnd"/>
            <w:r>
              <w:rPr>
                <w:szCs w:val="18"/>
              </w:rPr>
              <w:t>: N/A</w:t>
            </w:r>
          </w:p>
          <w:p w14:paraId="76AC2490" w14:textId="77777777" w:rsidR="009F341D" w:rsidRDefault="009F341D" w:rsidP="000753D9">
            <w:pPr>
              <w:pStyle w:val="TAL"/>
              <w:rPr>
                <w:szCs w:val="18"/>
              </w:rPr>
            </w:pPr>
            <w:proofErr w:type="spellStart"/>
            <w:r>
              <w:rPr>
                <w:szCs w:val="18"/>
              </w:rPr>
              <w:t>isUnique</w:t>
            </w:r>
            <w:proofErr w:type="spellEnd"/>
            <w:r>
              <w:rPr>
                <w:szCs w:val="18"/>
              </w:rPr>
              <w:t>: N/A</w:t>
            </w:r>
          </w:p>
          <w:p w14:paraId="4503AA6D" w14:textId="77777777" w:rsidR="009F341D" w:rsidRDefault="009F341D" w:rsidP="000753D9">
            <w:pPr>
              <w:pStyle w:val="TAL"/>
              <w:rPr>
                <w:szCs w:val="18"/>
              </w:rPr>
            </w:pPr>
            <w:proofErr w:type="spellStart"/>
            <w:r>
              <w:rPr>
                <w:szCs w:val="18"/>
              </w:rPr>
              <w:t>defaultValue</w:t>
            </w:r>
            <w:proofErr w:type="spellEnd"/>
            <w:r>
              <w:rPr>
                <w:szCs w:val="18"/>
              </w:rPr>
              <w:t>: None</w:t>
            </w:r>
          </w:p>
          <w:p w14:paraId="38ADEE71" w14:textId="77777777" w:rsidR="009F341D" w:rsidRDefault="009F341D" w:rsidP="000753D9">
            <w:pPr>
              <w:pStyle w:val="TAL"/>
            </w:pPr>
            <w:proofErr w:type="spellStart"/>
            <w:r>
              <w:rPr>
                <w:szCs w:val="18"/>
              </w:rPr>
              <w:t>isNullable</w:t>
            </w:r>
            <w:proofErr w:type="spellEnd"/>
            <w:r>
              <w:rPr>
                <w:szCs w:val="18"/>
              </w:rPr>
              <w:t xml:space="preserve">: </w:t>
            </w:r>
            <w:r>
              <w:rPr>
                <w:rFonts w:cs="Arial"/>
                <w:szCs w:val="18"/>
              </w:rPr>
              <w:t>False</w:t>
            </w:r>
          </w:p>
        </w:tc>
      </w:tr>
      <w:tr w:rsidR="009F341D" w14:paraId="1C046373"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36422F" w14:textId="77777777" w:rsidR="009F341D" w:rsidRDefault="009F341D" w:rsidP="000753D9">
            <w:pPr>
              <w:spacing w:after="0"/>
              <w:rPr>
                <w:rFonts w:ascii="Courier New" w:hAnsi="Courier New" w:cs="Courier New"/>
                <w:sz w:val="18"/>
              </w:rPr>
            </w:pPr>
            <w:proofErr w:type="spellStart"/>
            <w:r>
              <w:rPr>
                <w:rFonts w:ascii="Courier New" w:hAnsi="Courier New" w:cs="Courier New"/>
                <w:bCs/>
                <w:sz w:val="18"/>
                <w:szCs w:val="18"/>
              </w:rPr>
              <w:t>tReselectionNr</w:t>
            </w:r>
            <w:proofErr w:type="spellEnd"/>
          </w:p>
        </w:tc>
        <w:tc>
          <w:tcPr>
            <w:tcW w:w="5523" w:type="dxa"/>
            <w:tcBorders>
              <w:top w:val="single" w:sz="4" w:space="0" w:color="auto"/>
              <w:left w:val="single" w:sz="4" w:space="0" w:color="auto"/>
              <w:bottom w:val="single" w:sz="4" w:space="0" w:color="auto"/>
              <w:right w:val="single" w:sz="4" w:space="0" w:color="auto"/>
            </w:tcBorders>
          </w:tcPr>
          <w:p w14:paraId="1195EAAE" w14:textId="77777777" w:rsidR="009F341D" w:rsidRDefault="009F341D" w:rsidP="000753D9">
            <w:pPr>
              <w:spacing w:after="0"/>
              <w:rPr>
                <w:rFonts w:ascii="Arial" w:eastAsia="Calibri" w:hAnsi="Arial" w:cs="Arial"/>
                <w:sz w:val="18"/>
                <w:szCs w:val="18"/>
              </w:rPr>
            </w:pPr>
            <w:r>
              <w:rPr>
                <w:rFonts w:ascii="Arial" w:hAnsi="Arial" w:cs="Arial"/>
                <w:sz w:val="18"/>
                <w:szCs w:val="18"/>
              </w:rPr>
              <w:t xml:space="preserve">It is the cell reselection timer and corresponds to parameter </w:t>
            </w:r>
            <w:proofErr w:type="spellStart"/>
            <w:r>
              <w:rPr>
                <w:rFonts w:ascii="Arial" w:hAnsi="Arial" w:cs="Arial"/>
                <w:sz w:val="18"/>
                <w:szCs w:val="18"/>
              </w:rPr>
              <w:t>TreselectionRAT</w:t>
            </w:r>
            <w:proofErr w:type="spellEnd"/>
            <w:r>
              <w:rPr>
                <w:rFonts w:ascii="Arial" w:hAnsi="Arial" w:cs="Arial"/>
                <w:sz w:val="18"/>
                <w:szCs w:val="18"/>
              </w:rPr>
              <w:t xml:space="preserve"> for NR defined in 38.331 [</w:t>
            </w:r>
            <w:r>
              <w:rPr>
                <w:rFonts w:ascii="Arial" w:hAnsi="Arial" w:cs="Arial"/>
                <w:sz w:val="18"/>
                <w:szCs w:val="18"/>
                <w:lang w:eastAsia="zh-CN"/>
              </w:rPr>
              <w:t>5</w:t>
            </w:r>
            <w:r>
              <w:rPr>
                <w:rFonts w:ascii="Arial" w:hAnsi="Arial" w:cs="Arial"/>
                <w:sz w:val="18"/>
                <w:szCs w:val="18"/>
              </w:rPr>
              <w:t xml:space="preserve">4]. Its unit is in seconds. </w:t>
            </w:r>
            <w:r>
              <w:rPr>
                <w:rFonts w:ascii="Arial" w:hAnsi="Arial" w:cs="Arial"/>
                <w:sz w:val="18"/>
                <w:szCs w:val="18"/>
              </w:rPr>
              <w:br/>
            </w:r>
            <w:r>
              <w:rPr>
                <w:rFonts w:ascii="Arial" w:hAnsi="Arial" w:cs="Arial"/>
                <w:sz w:val="18"/>
                <w:szCs w:val="18"/>
              </w:rPr>
              <w:br/>
            </w:r>
            <w:proofErr w:type="spellStart"/>
            <w:r>
              <w:rPr>
                <w:rFonts w:ascii="Arial" w:hAnsi="Arial" w:cs="Arial"/>
                <w:sz w:val="18"/>
                <w:szCs w:val="18"/>
              </w:rPr>
              <w:t>allowedValues</w:t>
            </w:r>
            <w:proofErr w:type="spellEnd"/>
            <w:r>
              <w:rPr>
                <w:rFonts w:ascii="Arial" w:hAnsi="Arial" w:cs="Arial"/>
                <w:sz w:val="18"/>
                <w:szCs w:val="18"/>
              </w:rPr>
              <w:t>: {0..7}.</w:t>
            </w:r>
          </w:p>
          <w:p w14:paraId="3F58D460" w14:textId="77777777" w:rsidR="009F341D" w:rsidRDefault="009F341D" w:rsidP="000753D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DD8456F" w14:textId="77777777" w:rsidR="009F341D" w:rsidRDefault="009F341D" w:rsidP="000753D9">
            <w:pPr>
              <w:pStyle w:val="TAL"/>
              <w:rPr>
                <w:szCs w:val="18"/>
                <w:lang w:eastAsia="zh-CN"/>
              </w:rPr>
            </w:pPr>
            <w:r>
              <w:rPr>
                <w:szCs w:val="18"/>
              </w:rPr>
              <w:t xml:space="preserve">type: </w:t>
            </w:r>
            <w:r>
              <w:rPr>
                <w:szCs w:val="18"/>
                <w:lang w:eastAsia="zh-CN"/>
              </w:rPr>
              <w:t>Integer</w:t>
            </w:r>
          </w:p>
          <w:p w14:paraId="7CEC9600" w14:textId="77777777" w:rsidR="009F341D" w:rsidRDefault="009F341D" w:rsidP="000753D9">
            <w:pPr>
              <w:pStyle w:val="TAL"/>
              <w:rPr>
                <w:szCs w:val="18"/>
              </w:rPr>
            </w:pPr>
            <w:r>
              <w:rPr>
                <w:szCs w:val="18"/>
              </w:rPr>
              <w:t>multiplicity: 1</w:t>
            </w:r>
          </w:p>
          <w:p w14:paraId="1B4386AC" w14:textId="77777777" w:rsidR="009F341D" w:rsidRDefault="009F341D" w:rsidP="000753D9">
            <w:pPr>
              <w:pStyle w:val="TAL"/>
              <w:rPr>
                <w:szCs w:val="18"/>
              </w:rPr>
            </w:pPr>
            <w:proofErr w:type="spellStart"/>
            <w:r>
              <w:rPr>
                <w:szCs w:val="18"/>
              </w:rPr>
              <w:t>isOrdered</w:t>
            </w:r>
            <w:proofErr w:type="spellEnd"/>
            <w:r>
              <w:rPr>
                <w:szCs w:val="18"/>
              </w:rPr>
              <w:t>: N/A</w:t>
            </w:r>
          </w:p>
          <w:p w14:paraId="089233F4" w14:textId="77777777" w:rsidR="009F341D" w:rsidRDefault="009F341D" w:rsidP="000753D9">
            <w:pPr>
              <w:pStyle w:val="TAL"/>
              <w:rPr>
                <w:szCs w:val="18"/>
              </w:rPr>
            </w:pPr>
            <w:proofErr w:type="spellStart"/>
            <w:r>
              <w:rPr>
                <w:szCs w:val="18"/>
              </w:rPr>
              <w:t>isUnique</w:t>
            </w:r>
            <w:proofErr w:type="spellEnd"/>
            <w:r>
              <w:rPr>
                <w:szCs w:val="18"/>
              </w:rPr>
              <w:t>: N/A</w:t>
            </w:r>
          </w:p>
          <w:p w14:paraId="6BDFC558" w14:textId="77777777" w:rsidR="009F341D" w:rsidRDefault="009F341D" w:rsidP="000753D9">
            <w:pPr>
              <w:pStyle w:val="TAL"/>
              <w:rPr>
                <w:szCs w:val="18"/>
              </w:rPr>
            </w:pPr>
            <w:proofErr w:type="spellStart"/>
            <w:r>
              <w:rPr>
                <w:szCs w:val="18"/>
              </w:rPr>
              <w:t>defaultValue</w:t>
            </w:r>
            <w:proofErr w:type="spellEnd"/>
            <w:r>
              <w:rPr>
                <w:szCs w:val="18"/>
              </w:rPr>
              <w:t>: None</w:t>
            </w:r>
          </w:p>
          <w:p w14:paraId="02A2B988" w14:textId="77777777" w:rsidR="009F341D" w:rsidRDefault="009F341D" w:rsidP="000753D9">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37B453EC" w14:textId="77777777" w:rsidR="009F341D" w:rsidRDefault="009F341D" w:rsidP="000753D9">
            <w:pPr>
              <w:pStyle w:val="TAL"/>
            </w:pPr>
          </w:p>
        </w:tc>
      </w:tr>
      <w:tr w:rsidR="009F341D" w14:paraId="3D998611"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67EDAB" w14:textId="77777777" w:rsidR="009F341D" w:rsidRDefault="009F341D" w:rsidP="000753D9">
            <w:pPr>
              <w:spacing w:after="0"/>
              <w:rPr>
                <w:rFonts w:ascii="Courier New" w:hAnsi="Courier New" w:cs="Courier New"/>
                <w:sz w:val="18"/>
              </w:rPr>
            </w:pPr>
            <w:proofErr w:type="spellStart"/>
            <w:r>
              <w:rPr>
                <w:rFonts w:ascii="Courier New" w:hAnsi="Courier New" w:cs="Courier New"/>
                <w:bCs/>
                <w:sz w:val="18"/>
                <w:szCs w:val="18"/>
              </w:rPr>
              <w:t>tReselectionNRSfHigh</w:t>
            </w:r>
            <w:proofErr w:type="spellEnd"/>
          </w:p>
        </w:tc>
        <w:tc>
          <w:tcPr>
            <w:tcW w:w="5523" w:type="dxa"/>
            <w:tcBorders>
              <w:top w:val="single" w:sz="4" w:space="0" w:color="auto"/>
              <w:left w:val="single" w:sz="4" w:space="0" w:color="auto"/>
              <w:bottom w:val="single" w:sz="4" w:space="0" w:color="auto"/>
              <w:right w:val="single" w:sz="4" w:space="0" w:color="auto"/>
            </w:tcBorders>
          </w:tcPr>
          <w:p w14:paraId="0115B07C" w14:textId="77777777" w:rsidR="009F341D" w:rsidRDefault="009F341D" w:rsidP="000753D9">
            <w:pPr>
              <w:pStyle w:val="TAL"/>
              <w:rPr>
                <w:rFonts w:cs="Arial"/>
                <w:szCs w:val="18"/>
              </w:rPr>
            </w:pPr>
            <w:r>
              <w:rPr>
                <w:rFonts w:cs="Arial"/>
                <w:szCs w:val="18"/>
              </w:rPr>
              <w:t>The attribute t-</w:t>
            </w:r>
            <w:proofErr w:type="spellStart"/>
            <w:r>
              <w:rPr>
                <w:rFonts w:cs="Arial"/>
                <w:szCs w:val="18"/>
              </w:rPr>
              <w:t>ReselectionNr</w:t>
            </w:r>
            <w:proofErr w:type="spellEnd"/>
            <w:r>
              <w:rPr>
                <w:rFonts w:cs="Arial"/>
                <w:szCs w:val="18"/>
              </w:rPr>
              <w:t xml:space="preserve"> (a parameter </w:t>
            </w:r>
            <w:proofErr w:type="spellStart"/>
            <w:r>
              <w:rPr>
                <w:rFonts w:cs="Arial"/>
                <w:szCs w:val="18"/>
                <w:lang w:eastAsia="en-GB"/>
              </w:rPr>
              <w:t>Treselection</w:t>
            </w:r>
            <w:r>
              <w:rPr>
                <w:rFonts w:cs="Arial"/>
                <w:szCs w:val="18"/>
                <w:vertAlign w:val="subscript"/>
                <w:lang w:eastAsia="en-GB"/>
              </w:rPr>
              <w:t>NR</w:t>
            </w:r>
            <w:proofErr w:type="spellEnd"/>
            <w:r>
              <w:rPr>
                <w:rFonts w:cs="Arial"/>
                <w:szCs w:val="18"/>
                <w:lang w:eastAsia="en-GB"/>
              </w:rPr>
              <w:t xml:space="preserve"> in TS 38.304 [49]) </w:t>
            </w:r>
            <w:r>
              <w:rPr>
                <w:rFonts w:cs="Arial"/>
                <w:szCs w:val="18"/>
              </w:rPr>
              <w:t xml:space="preserve">is multiplied with this factor if the UE is in high mobility state. It corresponds to the parameter Speed dependent </w:t>
            </w:r>
            <w:proofErr w:type="spellStart"/>
            <w:r>
              <w:rPr>
                <w:rFonts w:cs="Arial"/>
                <w:szCs w:val="18"/>
              </w:rPr>
              <w:t>ScalingFactor</w:t>
            </w:r>
            <w:proofErr w:type="spellEnd"/>
            <w:r>
              <w:rPr>
                <w:rFonts w:cs="Arial"/>
                <w:szCs w:val="18"/>
              </w:rPr>
              <w:t xml:space="preserve"> for </w:t>
            </w:r>
            <w:proofErr w:type="spellStart"/>
            <w:r>
              <w:rPr>
                <w:rFonts w:cs="Arial"/>
                <w:szCs w:val="18"/>
              </w:rPr>
              <w:t>TreselectionNr</w:t>
            </w:r>
            <w:proofErr w:type="spellEnd"/>
            <w:r>
              <w:rPr>
                <w:rFonts w:cs="Arial"/>
                <w:szCs w:val="18"/>
              </w:rPr>
              <w:t xml:space="preserve"> for medium high state in 3GPP TS 38.304 [49]. The unit is one %.</w:t>
            </w:r>
          </w:p>
          <w:p w14:paraId="38204629" w14:textId="77777777" w:rsidR="009F341D" w:rsidRDefault="009F341D" w:rsidP="000753D9">
            <w:pPr>
              <w:pStyle w:val="TAL"/>
              <w:rPr>
                <w:rFonts w:cs="Arial"/>
                <w:szCs w:val="18"/>
              </w:rPr>
            </w:pPr>
            <w:r>
              <w:rPr>
                <w:rFonts w:cs="Arial"/>
                <w:szCs w:val="18"/>
              </w:rPr>
              <w:b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p>
          <w:p w14:paraId="493066D1" w14:textId="77777777" w:rsidR="009F341D" w:rsidRDefault="009F341D" w:rsidP="000753D9">
            <w:pPr>
              <w:pStyle w:val="TAL"/>
              <w:rPr>
                <w:szCs w:val="18"/>
              </w:rPr>
            </w:pPr>
            <w:r>
              <w:rPr>
                <w:rFonts w:cs="Arial"/>
                <w:szCs w:val="18"/>
              </w:rPr>
              <w:br/>
            </w:r>
            <w:proofErr w:type="spellStart"/>
            <w:r>
              <w:rPr>
                <w:rFonts w:cs="Arial"/>
                <w:szCs w:val="18"/>
              </w:rPr>
              <w:t>allowedValues</w:t>
            </w:r>
            <w:proofErr w:type="spellEnd"/>
            <w:r>
              <w:rPr>
                <w:rFonts w:cs="Arial"/>
                <w:szCs w:val="18"/>
              </w:rPr>
              <w:t>: {25, 50, 75, 100}.</w:t>
            </w:r>
            <w:r>
              <w:rPr>
                <w:szCs w:val="18"/>
              </w:rPr>
              <w:t xml:space="preserve"> </w:t>
            </w:r>
          </w:p>
          <w:p w14:paraId="60E52FA6" w14:textId="77777777" w:rsidR="009F341D" w:rsidRDefault="009F341D" w:rsidP="000753D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361D755" w14:textId="77777777" w:rsidR="009F341D" w:rsidRDefault="009F341D" w:rsidP="000753D9">
            <w:pPr>
              <w:pStyle w:val="TAL"/>
              <w:rPr>
                <w:szCs w:val="18"/>
                <w:lang w:eastAsia="zh-CN"/>
              </w:rPr>
            </w:pPr>
            <w:r>
              <w:rPr>
                <w:szCs w:val="18"/>
              </w:rPr>
              <w:t xml:space="preserve">type: </w:t>
            </w:r>
            <w:r>
              <w:rPr>
                <w:szCs w:val="18"/>
                <w:lang w:eastAsia="zh-CN"/>
              </w:rPr>
              <w:t>Integer</w:t>
            </w:r>
          </w:p>
          <w:p w14:paraId="6B8EC486" w14:textId="77777777" w:rsidR="009F341D" w:rsidRDefault="009F341D" w:rsidP="000753D9">
            <w:pPr>
              <w:pStyle w:val="TAL"/>
              <w:rPr>
                <w:szCs w:val="18"/>
              </w:rPr>
            </w:pPr>
            <w:r>
              <w:rPr>
                <w:szCs w:val="18"/>
              </w:rPr>
              <w:t>multiplicity: 1</w:t>
            </w:r>
          </w:p>
          <w:p w14:paraId="5F16310E" w14:textId="77777777" w:rsidR="009F341D" w:rsidRDefault="009F341D" w:rsidP="000753D9">
            <w:pPr>
              <w:pStyle w:val="TAL"/>
              <w:rPr>
                <w:szCs w:val="18"/>
              </w:rPr>
            </w:pPr>
            <w:proofErr w:type="spellStart"/>
            <w:r>
              <w:rPr>
                <w:szCs w:val="18"/>
              </w:rPr>
              <w:t>isOrdered</w:t>
            </w:r>
            <w:proofErr w:type="spellEnd"/>
            <w:r>
              <w:rPr>
                <w:szCs w:val="18"/>
              </w:rPr>
              <w:t>: N/A</w:t>
            </w:r>
          </w:p>
          <w:p w14:paraId="7164C0F9" w14:textId="77777777" w:rsidR="009F341D" w:rsidRDefault="009F341D" w:rsidP="000753D9">
            <w:pPr>
              <w:pStyle w:val="TAL"/>
              <w:rPr>
                <w:szCs w:val="18"/>
              </w:rPr>
            </w:pPr>
            <w:proofErr w:type="spellStart"/>
            <w:r>
              <w:rPr>
                <w:szCs w:val="18"/>
              </w:rPr>
              <w:t>isUnique</w:t>
            </w:r>
            <w:proofErr w:type="spellEnd"/>
            <w:r>
              <w:rPr>
                <w:szCs w:val="18"/>
              </w:rPr>
              <w:t>: N/A</w:t>
            </w:r>
          </w:p>
          <w:p w14:paraId="414BF6F6" w14:textId="77777777" w:rsidR="009F341D" w:rsidRDefault="009F341D" w:rsidP="000753D9">
            <w:pPr>
              <w:pStyle w:val="TAL"/>
              <w:rPr>
                <w:szCs w:val="18"/>
              </w:rPr>
            </w:pPr>
            <w:proofErr w:type="spellStart"/>
            <w:r>
              <w:rPr>
                <w:szCs w:val="18"/>
              </w:rPr>
              <w:t>defaultValue</w:t>
            </w:r>
            <w:proofErr w:type="spellEnd"/>
            <w:r>
              <w:rPr>
                <w:szCs w:val="18"/>
              </w:rPr>
              <w:t>: None</w:t>
            </w:r>
          </w:p>
          <w:p w14:paraId="1A4E016E" w14:textId="77777777" w:rsidR="009F341D" w:rsidRDefault="009F341D" w:rsidP="000753D9">
            <w:pPr>
              <w:pStyle w:val="TAL"/>
            </w:pPr>
            <w:proofErr w:type="spellStart"/>
            <w:r>
              <w:rPr>
                <w:szCs w:val="18"/>
              </w:rPr>
              <w:t>isNullable</w:t>
            </w:r>
            <w:proofErr w:type="spellEnd"/>
            <w:r>
              <w:rPr>
                <w:szCs w:val="18"/>
              </w:rPr>
              <w:t xml:space="preserve">: </w:t>
            </w:r>
            <w:r>
              <w:rPr>
                <w:rFonts w:cs="Arial"/>
                <w:szCs w:val="18"/>
              </w:rPr>
              <w:t>False</w:t>
            </w:r>
          </w:p>
        </w:tc>
      </w:tr>
      <w:tr w:rsidR="009F341D" w14:paraId="18245DD3"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B9215A" w14:textId="77777777" w:rsidR="009F341D" w:rsidRDefault="009F341D" w:rsidP="000753D9">
            <w:pPr>
              <w:spacing w:after="0"/>
              <w:rPr>
                <w:rFonts w:ascii="Courier New" w:hAnsi="Courier New" w:cs="Courier New"/>
                <w:sz w:val="18"/>
              </w:rPr>
            </w:pPr>
            <w:proofErr w:type="spellStart"/>
            <w:r>
              <w:rPr>
                <w:rFonts w:ascii="Courier New" w:hAnsi="Courier New" w:cs="Courier New"/>
                <w:bCs/>
                <w:sz w:val="18"/>
                <w:szCs w:val="18"/>
              </w:rPr>
              <w:lastRenderedPageBreak/>
              <w:t>tReselectionNRSfMedium</w:t>
            </w:r>
            <w:proofErr w:type="spellEnd"/>
          </w:p>
        </w:tc>
        <w:tc>
          <w:tcPr>
            <w:tcW w:w="5523" w:type="dxa"/>
            <w:tcBorders>
              <w:top w:val="single" w:sz="4" w:space="0" w:color="auto"/>
              <w:left w:val="single" w:sz="4" w:space="0" w:color="auto"/>
              <w:bottom w:val="single" w:sz="4" w:space="0" w:color="auto"/>
              <w:right w:val="single" w:sz="4" w:space="0" w:color="auto"/>
            </w:tcBorders>
          </w:tcPr>
          <w:p w14:paraId="6A41581A" w14:textId="77777777" w:rsidR="009F341D" w:rsidRDefault="009F341D" w:rsidP="000753D9">
            <w:pPr>
              <w:rPr>
                <w:rFonts w:ascii="Arial" w:hAnsi="Arial" w:cs="Arial"/>
                <w:sz w:val="18"/>
                <w:szCs w:val="18"/>
              </w:rPr>
            </w:pPr>
            <w:r>
              <w:rPr>
                <w:rFonts w:ascii="Arial" w:hAnsi="Arial" w:cs="Arial"/>
                <w:sz w:val="18"/>
                <w:szCs w:val="18"/>
              </w:rPr>
              <w:t>The attribute t-</w:t>
            </w:r>
            <w:proofErr w:type="spellStart"/>
            <w:r>
              <w:rPr>
                <w:rFonts w:ascii="Arial" w:hAnsi="Arial" w:cs="Arial"/>
                <w:sz w:val="18"/>
                <w:szCs w:val="18"/>
              </w:rPr>
              <w:t>ReselectionNR</w:t>
            </w:r>
            <w:proofErr w:type="spellEnd"/>
            <w:r>
              <w:rPr>
                <w:rFonts w:ascii="Arial" w:hAnsi="Arial" w:cs="Arial"/>
                <w:sz w:val="18"/>
                <w:szCs w:val="18"/>
              </w:rPr>
              <w:t xml:space="preserve"> (a p</w:t>
            </w:r>
            <w:r>
              <w:rPr>
                <w:rFonts w:ascii="Arial" w:hAnsi="Arial" w:cs="Arial"/>
                <w:sz w:val="18"/>
                <w:szCs w:val="18"/>
                <w:lang w:eastAsia="en-GB"/>
              </w:rPr>
              <w:t>arameter "</w:t>
            </w:r>
            <w:proofErr w:type="spellStart"/>
            <w:r>
              <w:rPr>
                <w:rFonts w:ascii="Arial" w:hAnsi="Arial" w:cs="Arial"/>
                <w:sz w:val="18"/>
                <w:szCs w:val="18"/>
                <w:lang w:eastAsia="en-GB"/>
              </w:rPr>
              <w:t>Treselection</w:t>
            </w:r>
            <w:r>
              <w:rPr>
                <w:rFonts w:ascii="Arial" w:hAnsi="Arial" w:cs="Arial"/>
                <w:sz w:val="18"/>
                <w:szCs w:val="18"/>
                <w:vertAlign w:val="subscript"/>
                <w:lang w:eastAsia="en-GB"/>
              </w:rPr>
              <w:t>NR</w:t>
            </w:r>
            <w:proofErr w:type="spellEnd"/>
            <w:r>
              <w:rPr>
                <w:rFonts w:ascii="Arial" w:hAnsi="Arial" w:cs="Arial"/>
                <w:sz w:val="18"/>
                <w:szCs w:val="18"/>
                <w:vertAlign w:val="subscript"/>
                <w:lang w:eastAsia="en-GB"/>
              </w:rPr>
              <w:t xml:space="preserve"> </w:t>
            </w:r>
            <w:r>
              <w:rPr>
                <w:rFonts w:ascii="Arial" w:hAnsi="Arial" w:cs="Arial"/>
                <w:sz w:val="18"/>
                <w:szCs w:val="18"/>
                <w:lang w:eastAsia="en-GB"/>
              </w:rPr>
              <w:t xml:space="preserve">in TS 38.304 [49]”) </w:t>
            </w:r>
            <w:r>
              <w:rPr>
                <w:rFonts w:ascii="Arial" w:hAnsi="Arial" w:cs="Arial"/>
                <w:sz w:val="18"/>
                <w:szCs w:val="18"/>
              </w:rPr>
              <w:t xml:space="preserve">is multiplied with this factor if the UE is in medium mobility state. It corresponds to the parameter Speed dependent </w:t>
            </w:r>
            <w:proofErr w:type="spellStart"/>
            <w:r>
              <w:rPr>
                <w:rFonts w:ascii="Arial" w:hAnsi="Arial" w:cs="Arial"/>
                <w:sz w:val="18"/>
                <w:szCs w:val="18"/>
              </w:rPr>
              <w:t>ScalingFactor</w:t>
            </w:r>
            <w:proofErr w:type="spellEnd"/>
            <w:r>
              <w:rPr>
                <w:rFonts w:ascii="Arial" w:hAnsi="Arial" w:cs="Arial"/>
                <w:sz w:val="18"/>
                <w:szCs w:val="18"/>
              </w:rPr>
              <w:t xml:space="preserve"> for </w:t>
            </w:r>
            <w:proofErr w:type="spellStart"/>
            <w:r>
              <w:rPr>
                <w:rFonts w:ascii="Arial" w:hAnsi="Arial" w:cs="Arial"/>
                <w:sz w:val="18"/>
                <w:szCs w:val="18"/>
              </w:rPr>
              <w:t>TreselectionNr</w:t>
            </w:r>
            <w:proofErr w:type="spellEnd"/>
            <w:r>
              <w:rPr>
                <w:rFonts w:ascii="Arial" w:hAnsi="Arial" w:cs="Arial"/>
                <w:sz w:val="18"/>
                <w:szCs w:val="18"/>
              </w:rPr>
              <w:t xml:space="preserve"> for medium mobility state in 3GPP TS 38.304 [49]. Its unit is one %.</w:t>
            </w:r>
          </w:p>
          <w:p w14:paraId="67DDD88D" w14:textId="77777777" w:rsidR="009F341D" w:rsidRDefault="009F341D" w:rsidP="000753D9">
            <w:pPr>
              <w:pStyle w:val="TAL"/>
              <w:rPr>
                <w:szCs w:val="18"/>
              </w:rPr>
            </w:pPr>
            <w:r>
              <w:rPr>
                <w:rFonts w:cs="Arial"/>
                <w:szCs w:val="18"/>
              </w:rP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r>
              <w:rPr>
                <w:rFonts w:cs="Arial"/>
                <w:szCs w:val="18"/>
              </w:rPr>
              <w:br/>
            </w:r>
            <w:r>
              <w:rPr>
                <w:rFonts w:cs="Arial"/>
                <w:szCs w:val="18"/>
              </w:rPr>
              <w:br/>
            </w:r>
            <w:proofErr w:type="spellStart"/>
            <w:r>
              <w:rPr>
                <w:rFonts w:cs="Arial"/>
                <w:szCs w:val="18"/>
              </w:rPr>
              <w:t>allowedValues</w:t>
            </w:r>
            <w:proofErr w:type="spellEnd"/>
            <w:r>
              <w:rPr>
                <w:rFonts w:cs="Arial"/>
                <w:szCs w:val="18"/>
              </w:rPr>
              <w:t>: {25, 50, 75, 100}.</w:t>
            </w:r>
            <w:r>
              <w:rPr>
                <w:szCs w:val="18"/>
              </w:rPr>
              <w:t xml:space="preserve"> </w:t>
            </w:r>
          </w:p>
          <w:p w14:paraId="44C983C5" w14:textId="77777777" w:rsidR="009F341D" w:rsidRDefault="009F341D" w:rsidP="000753D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1D101A6" w14:textId="77777777" w:rsidR="009F341D" w:rsidRDefault="009F341D" w:rsidP="000753D9">
            <w:pPr>
              <w:pStyle w:val="TAL"/>
              <w:rPr>
                <w:szCs w:val="18"/>
                <w:lang w:eastAsia="zh-CN"/>
              </w:rPr>
            </w:pPr>
            <w:r>
              <w:rPr>
                <w:szCs w:val="18"/>
              </w:rPr>
              <w:t xml:space="preserve">type: </w:t>
            </w:r>
            <w:r>
              <w:rPr>
                <w:szCs w:val="18"/>
                <w:lang w:eastAsia="zh-CN"/>
              </w:rPr>
              <w:t>Integer</w:t>
            </w:r>
          </w:p>
          <w:p w14:paraId="4A38F20E" w14:textId="77777777" w:rsidR="009F341D" w:rsidRDefault="009F341D" w:rsidP="000753D9">
            <w:pPr>
              <w:pStyle w:val="TAL"/>
              <w:rPr>
                <w:szCs w:val="18"/>
              </w:rPr>
            </w:pPr>
            <w:r>
              <w:rPr>
                <w:szCs w:val="18"/>
              </w:rPr>
              <w:t>multiplicity: 1</w:t>
            </w:r>
          </w:p>
          <w:p w14:paraId="05AAD823" w14:textId="77777777" w:rsidR="009F341D" w:rsidRDefault="009F341D" w:rsidP="000753D9">
            <w:pPr>
              <w:pStyle w:val="TAL"/>
              <w:rPr>
                <w:szCs w:val="18"/>
              </w:rPr>
            </w:pPr>
            <w:proofErr w:type="spellStart"/>
            <w:r>
              <w:rPr>
                <w:szCs w:val="18"/>
              </w:rPr>
              <w:t>isOrdered</w:t>
            </w:r>
            <w:proofErr w:type="spellEnd"/>
            <w:r>
              <w:rPr>
                <w:szCs w:val="18"/>
              </w:rPr>
              <w:t>: N/A</w:t>
            </w:r>
          </w:p>
          <w:p w14:paraId="0632610E" w14:textId="77777777" w:rsidR="009F341D" w:rsidRDefault="009F341D" w:rsidP="000753D9">
            <w:pPr>
              <w:pStyle w:val="TAL"/>
              <w:rPr>
                <w:szCs w:val="18"/>
              </w:rPr>
            </w:pPr>
            <w:proofErr w:type="spellStart"/>
            <w:r>
              <w:rPr>
                <w:szCs w:val="18"/>
              </w:rPr>
              <w:t>isUnique</w:t>
            </w:r>
            <w:proofErr w:type="spellEnd"/>
            <w:r>
              <w:rPr>
                <w:szCs w:val="18"/>
              </w:rPr>
              <w:t>: N/A</w:t>
            </w:r>
          </w:p>
          <w:p w14:paraId="55C1FB40" w14:textId="77777777" w:rsidR="009F341D" w:rsidRDefault="009F341D" w:rsidP="000753D9">
            <w:pPr>
              <w:pStyle w:val="TAL"/>
              <w:rPr>
                <w:szCs w:val="18"/>
              </w:rPr>
            </w:pPr>
            <w:proofErr w:type="spellStart"/>
            <w:r>
              <w:rPr>
                <w:szCs w:val="18"/>
              </w:rPr>
              <w:t>defaultValue</w:t>
            </w:r>
            <w:proofErr w:type="spellEnd"/>
            <w:r>
              <w:rPr>
                <w:szCs w:val="18"/>
              </w:rPr>
              <w:t>: None</w:t>
            </w:r>
          </w:p>
          <w:p w14:paraId="0DD0A3B0" w14:textId="77777777" w:rsidR="009F341D" w:rsidRDefault="009F341D" w:rsidP="000753D9">
            <w:pPr>
              <w:pStyle w:val="TAL"/>
            </w:pPr>
            <w:proofErr w:type="spellStart"/>
            <w:r>
              <w:rPr>
                <w:szCs w:val="18"/>
              </w:rPr>
              <w:t>isNullable</w:t>
            </w:r>
            <w:proofErr w:type="spellEnd"/>
            <w:r>
              <w:rPr>
                <w:szCs w:val="18"/>
              </w:rPr>
              <w:t xml:space="preserve">: </w:t>
            </w:r>
            <w:r>
              <w:rPr>
                <w:rFonts w:cs="Arial"/>
                <w:szCs w:val="18"/>
              </w:rPr>
              <w:t>False</w:t>
            </w:r>
          </w:p>
        </w:tc>
      </w:tr>
      <w:tr w:rsidR="009F341D" w14:paraId="280FA283"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3014AF" w14:textId="77777777" w:rsidR="009F341D" w:rsidRDefault="009F341D" w:rsidP="000753D9">
            <w:pPr>
              <w:spacing w:after="0"/>
              <w:rPr>
                <w:rFonts w:ascii="Courier New" w:hAnsi="Courier New" w:cs="Courier New"/>
                <w:sz w:val="18"/>
              </w:rPr>
            </w:pPr>
            <w:proofErr w:type="spellStart"/>
            <w:r>
              <w:rPr>
                <w:rFonts w:ascii="Courier New" w:hAnsi="Courier New" w:cs="Courier New"/>
                <w:bCs/>
                <w:sz w:val="18"/>
                <w:szCs w:val="18"/>
              </w:rPr>
              <w:t>absoluteFrequencySSB</w:t>
            </w:r>
            <w:proofErr w:type="spellEnd"/>
          </w:p>
        </w:tc>
        <w:tc>
          <w:tcPr>
            <w:tcW w:w="5523" w:type="dxa"/>
            <w:tcBorders>
              <w:top w:val="single" w:sz="4" w:space="0" w:color="auto"/>
              <w:left w:val="single" w:sz="4" w:space="0" w:color="auto"/>
              <w:bottom w:val="single" w:sz="4" w:space="0" w:color="auto"/>
              <w:right w:val="single" w:sz="4" w:space="0" w:color="auto"/>
            </w:tcBorders>
          </w:tcPr>
          <w:p w14:paraId="3D965DC8" w14:textId="77777777" w:rsidR="009F341D" w:rsidRDefault="009F341D" w:rsidP="000753D9">
            <w:pPr>
              <w:spacing w:after="0"/>
              <w:rPr>
                <w:rFonts w:ascii="Arial" w:hAnsi="Arial" w:cs="Arial"/>
                <w:sz w:val="18"/>
                <w:szCs w:val="18"/>
              </w:rPr>
            </w:pPr>
            <w:r>
              <w:rPr>
                <w:rFonts w:ascii="Arial" w:hAnsi="Arial" w:cs="Arial"/>
                <w:sz w:val="18"/>
                <w:szCs w:val="18"/>
              </w:rPr>
              <w:t>The absolute frequency applicable for a downlink NR carrier frequency associated with the SSB.</w:t>
            </w:r>
          </w:p>
          <w:p w14:paraId="4C98A430" w14:textId="77777777" w:rsidR="009F341D" w:rsidRDefault="009F341D" w:rsidP="000753D9">
            <w:pPr>
              <w:spacing w:after="0"/>
              <w:rPr>
                <w:rFonts w:ascii="Arial" w:hAnsi="Arial" w:cs="Arial"/>
                <w:sz w:val="18"/>
                <w:szCs w:val="18"/>
              </w:rPr>
            </w:pPr>
          </w:p>
          <w:p w14:paraId="16DF99CF" w14:textId="77777777" w:rsidR="009F341D" w:rsidRDefault="009F341D" w:rsidP="000753D9">
            <w:pPr>
              <w:pStyle w:val="TAL"/>
              <w:rPr>
                <w:rFonts w:cs="Arial"/>
                <w:szCs w:val="18"/>
              </w:rPr>
            </w:pPr>
            <w:proofErr w:type="spellStart"/>
            <w:r>
              <w:rPr>
                <w:rFonts w:cs="Arial"/>
                <w:szCs w:val="18"/>
              </w:rPr>
              <w:t>allowedValues</w:t>
            </w:r>
            <w:proofErr w:type="spellEnd"/>
            <w:r>
              <w:rPr>
                <w:rFonts w:cs="Arial"/>
                <w:szCs w:val="18"/>
              </w:rPr>
              <w:t>: {0.. 3279165}.</w:t>
            </w:r>
          </w:p>
          <w:p w14:paraId="1B1C61E8" w14:textId="77777777" w:rsidR="009F341D" w:rsidRDefault="009F341D" w:rsidP="000753D9">
            <w:pPr>
              <w:pStyle w:val="TAL"/>
              <w:rPr>
                <w:rFonts w:cs="Arial"/>
                <w:szCs w:val="18"/>
                <w:highlight w:val="yellow"/>
              </w:rPr>
            </w:pPr>
          </w:p>
          <w:p w14:paraId="2AE4D49A" w14:textId="77777777" w:rsidR="009F341D" w:rsidRDefault="009F341D" w:rsidP="000753D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7BCF130" w14:textId="77777777" w:rsidR="009F341D" w:rsidRDefault="009F341D" w:rsidP="000753D9">
            <w:pPr>
              <w:pStyle w:val="TAL"/>
              <w:rPr>
                <w:szCs w:val="18"/>
                <w:lang w:eastAsia="zh-CN"/>
              </w:rPr>
            </w:pPr>
            <w:r>
              <w:rPr>
                <w:szCs w:val="18"/>
              </w:rPr>
              <w:t xml:space="preserve">type: </w:t>
            </w:r>
            <w:r>
              <w:rPr>
                <w:szCs w:val="18"/>
                <w:lang w:eastAsia="zh-CN"/>
              </w:rPr>
              <w:t>Integer</w:t>
            </w:r>
          </w:p>
          <w:p w14:paraId="167D7EBB" w14:textId="77777777" w:rsidR="009F341D" w:rsidRDefault="009F341D" w:rsidP="000753D9">
            <w:pPr>
              <w:pStyle w:val="TAL"/>
              <w:rPr>
                <w:szCs w:val="18"/>
              </w:rPr>
            </w:pPr>
            <w:r>
              <w:rPr>
                <w:szCs w:val="18"/>
              </w:rPr>
              <w:t>multiplicity: 1</w:t>
            </w:r>
          </w:p>
          <w:p w14:paraId="67737990" w14:textId="77777777" w:rsidR="009F341D" w:rsidRDefault="009F341D" w:rsidP="000753D9">
            <w:pPr>
              <w:pStyle w:val="TAL"/>
              <w:rPr>
                <w:szCs w:val="18"/>
              </w:rPr>
            </w:pPr>
            <w:proofErr w:type="spellStart"/>
            <w:r>
              <w:rPr>
                <w:szCs w:val="18"/>
              </w:rPr>
              <w:t>isOrdered</w:t>
            </w:r>
            <w:proofErr w:type="spellEnd"/>
            <w:r>
              <w:rPr>
                <w:szCs w:val="18"/>
              </w:rPr>
              <w:t>: N/A</w:t>
            </w:r>
          </w:p>
          <w:p w14:paraId="540B7AE7" w14:textId="77777777" w:rsidR="009F341D" w:rsidRDefault="009F341D" w:rsidP="000753D9">
            <w:pPr>
              <w:pStyle w:val="TAL"/>
              <w:rPr>
                <w:szCs w:val="18"/>
              </w:rPr>
            </w:pPr>
            <w:proofErr w:type="spellStart"/>
            <w:r>
              <w:rPr>
                <w:szCs w:val="18"/>
              </w:rPr>
              <w:t>isUnique</w:t>
            </w:r>
            <w:proofErr w:type="spellEnd"/>
            <w:r>
              <w:rPr>
                <w:szCs w:val="18"/>
              </w:rPr>
              <w:t>: N/A</w:t>
            </w:r>
          </w:p>
          <w:p w14:paraId="5776D7D8" w14:textId="77777777" w:rsidR="009F341D" w:rsidRDefault="009F341D" w:rsidP="000753D9">
            <w:pPr>
              <w:pStyle w:val="TAL"/>
              <w:rPr>
                <w:szCs w:val="18"/>
              </w:rPr>
            </w:pPr>
            <w:proofErr w:type="spellStart"/>
            <w:r>
              <w:rPr>
                <w:szCs w:val="18"/>
              </w:rPr>
              <w:t>defaultValue</w:t>
            </w:r>
            <w:proofErr w:type="spellEnd"/>
            <w:r>
              <w:rPr>
                <w:szCs w:val="18"/>
              </w:rPr>
              <w:t>: None</w:t>
            </w:r>
          </w:p>
          <w:p w14:paraId="054350D7" w14:textId="77777777" w:rsidR="009F341D" w:rsidRDefault="009F341D" w:rsidP="000753D9">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0280F3A5" w14:textId="77777777" w:rsidR="009F341D" w:rsidRDefault="009F341D" w:rsidP="000753D9">
            <w:pPr>
              <w:pStyle w:val="TAL"/>
            </w:pPr>
          </w:p>
        </w:tc>
      </w:tr>
      <w:tr w:rsidR="009F341D" w14:paraId="6785DCF6"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DA3D73" w14:textId="77777777" w:rsidR="009F341D" w:rsidRDefault="009F341D" w:rsidP="000753D9">
            <w:pPr>
              <w:spacing w:after="0"/>
              <w:rPr>
                <w:rFonts w:ascii="Courier New" w:hAnsi="Courier New" w:cs="Courier New"/>
                <w:sz w:val="18"/>
              </w:rPr>
            </w:pPr>
            <w:proofErr w:type="spellStart"/>
            <w:r>
              <w:rPr>
                <w:rFonts w:ascii="Courier New" w:hAnsi="Courier New" w:cs="Courier New"/>
                <w:bCs/>
                <w:iCs/>
                <w:color w:val="000000"/>
                <w:sz w:val="18"/>
                <w:szCs w:val="18"/>
                <w:lang w:eastAsia="ja-JP"/>
              </w:rPr>
              <w:t>sSBSubCarrierSpacing</w:t>
            </w:r>
            <w:proofErr w:type="spellEnd"/>
          </w:p>
        </w:tc>
        <w:tc>
          <w:tcPr>
            <w:tcW w:w="5523" w:type="dxa"/>
            <w:tcBorders>
              <w:top w:val="single" w:sz="4" w:space="0" w:color="auto"/>
              <w:left w:val="single" w:sz="4" w:space="0" w:color="auto"/>
              <w:bottom w:val="single" w:sz="4" w:space="0" w:color="auto"/>
              <w:right w:val="single" w:sz="4" w:space="0" w:color="auto"/>
            </w:tcBorders>
          </w:tcPr>
          <w:p w14:paraId="21746F06" w14:textId="77777777" w:rsidR="009F341D" w:rsidRDefault="009F341D" w:rsidP="000753D9">
            <w:pPr>
              <w:rPr>
                <w:rFonts w:ascii="Arial" w:hAnsi="Arial" w:cs="Arial"/>
                <w:color w:val="000000"/>
                <w:sz w:val="18"/>
                <w:szCs w:val="18"/>
              </w:rPr>
            </w:pPr>
            <w:r>
              <w:rPr>
                <w:rFonts w:ascii="Arial" w:hAnsi="Arial" w:cs="Arial"/>
                <w:color w:val="000000"/>
                <w:sz w:val="18"/>
                <w:szCs w:val="18"/>
              </w:rPr>
              <w:t xml:space="preserve">This SSB is used for </w:t>
            </w:r>
            <w:proofErr w:type="spellStart"/>
            <w:r>
              <w:rPr>
                <w:rFonts w:ascii="Arial" w:hAnsi="Arial" w:cs="Arial"/>
                <w:color w:val="000000"/>
                <w:sz w:val="18"/>
                <w:szCs w:val="18"/>
              </w:rPr>
              <w:t>for</w:t>
            </w:r>
            <w:proofErr w:type="spellEnd"/>
            <w:r>
              <w:rPr>
                <w:rFonts w:ascii="Arial" w:hAnsi="Arial" w:cs="Arial"/>
                <w:color w:val="000000"/>
                <w:sz w:val="18"/>
                <w:szCs w:val="18"/>
              </w:rPr>
              <w:t xml:space="preserve"> synchronization. See subclause 5 in TS 38.104 [12]. Its units are in kHz.</w:t>
            </w:r>
          </w:p>
          <w:p w14:paraId="0AD3F19B" w14:textId="77777777" w:rsidR="009F341D" w:rsidRDefault="009F341D" w:rsidP="000753D9">
            <w:pPr>
              <w:rPr>
                <w:rFonts w:ascii="Arial" w:hAnsi="Arial" w:cs="Arial"/>
                <w:color w:val="000000"/>
                <w:sz w:val="18"/>
                <w:szCs w:val="18"/>
              </w:rPr>
            </w:pPr>
            <w:proofErr w:type="spellStart"/>
            <w:r>
              <w:rPr>
                <w:rFonts w:ascii="Arial" w:hAnsi="Arial" w:cs="Arial"/>
                <w:color w:val="000000"/>
                <w:sz w:val="18"/>
                <w:szCs w:val="18"/>
              </w:rPr>
              <w:t>allowedValues</w:t>
            </w:r>
            <w:proofErr w:type="spellEnd"/>
            <w:r>
              <w:rPr>
                <w:rFonts w:ascii="Arial" w:hAnsi="Arial" w:cs="Arial"/>
                <w:color w:val="000000"/>
                <w:sz w:val="18"/>
                <w:szCs w:val="18"/>
              </w:rPr>
              <w:t>: {15, 30, 120, 240}.</w:t>
            </w:r>
          </w:p>
          <w:p w14:paraId="7FE8722A" w14:textId="77777777" w:rsidR="009F341D" w:rsidRDefault="009F341D" w:rsidP="000753D9">
            <w:pPr>
              <w:pStyle w:val="TAL"/>
              <w:rPr>
                <w:rFonts w:cs="Arial"/>
                <w:color w:val="000000"/>
                <w:szCs w:val="18"/>
              </w:rPr>
            </w:pPr>
            <w:r>
              <w:rPr>
                <w:rFonts w:cs="Arial"/>
                <w:color w:val="000000"/>
                <w:szCs w:val="18"/>
              </w:rPr>
              <w:t>Note that the allowed values of SSB used for representing data, by e.g. a BWP, are: 15, 30, 60 and 120 in units of kHz.</w:t>
            </w:r>
          </w:p>
          <w:p w14:paraId="1370B191" w14:textId="77777777" w:rsidR="009F341D" w:rsidRDefault="009F341D" w:rsidP="000753D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558C856" w14:textId="77777777" w:rsidR="009F341D" w:rsidRDefault="009F341D" w:rsidP="000753D9">
            <w:pPr>
              <w:pStyle w:val="TAL"/>
              <w:rPr>
                <w:color w:val="000000"/>
                <w:szCs w:val="18"/>
                <w:lang w:eastAsia="zh-CN"/>
              </w:rPr>
            </w:pPr>
            <w:r>
              <w:rPr>
                <w:color w:val="000000"/>
                <w:szCs w:val="18"/>
              </w:rPr>
              <w:t xml:space="preserve">type: </w:t>
            </w:r>
            <w:r>
              <w:rPr>
                <w:color w:val="000000"/>
                <w:szCs w:val="18"/>
                <w:lang w:eastAsia="zh-CN"/>
              </w:rPr>
              <w:t>Integer</w:t>
            </w:r>
          </w:p>
          <w:p w14:paraId="1A0A8215" w14:textId="77777777" w:rsidR="009F341D" w:rsidRDefault="009F341D" w:rsidP="000753D9">
            <w:pPr>
              <w:pStyle w:val="TAL"/>
              <w:rPr>
                <w:color w:val="000000"/>
                <w:szCs w:val="18"/>
              </w:rPr>
            </w:pPr>
            <w:r>
              <w:rPr>
                <w:color w:val="000000"/>
                <w:szCs w:val="18"/>
              </w:rPr>
              <w:t>multiplicity: 1</w:t>
            </w:r>
          </w:p>
          <w:p w14:paraId="202D1641" w14:textId="77777777" w:rsidR="009F341D" w:rsidRDefault="009F341D" w:rsidP="000753D9">
            <w:pPr>
              <w:pStyle w:val="TAL"/>
              <w:rPr>
                <w:color w:val="000000"/>
                <w:szCs w:val="18"/>
              </w:rPr>
            </w:pPr>
            <w:proofErr w:type="spellStart"/>
            <w:r>
              <w:rPr>
                <w:color w:val="000000"/>
                <w:szCs w:val="18"/>
              </w:rPr>
              <w:t>isOrdered</w:t>
            </w:r>
            <w:proofErr w:type="spellEnd"/>
            <w:r>
              <w:rPr>
                <w:color w:val="000000"/>
                <w:szCs w:val="18"/>
              </w:rPr>
              <w:t>: N/A</w:t>
            </w:r>
          </w:p>
          <w:p w14:paraId="7CBB7F0C" w14:textId="77777777" w:rsidR="009F341D" w:rsidRDefault="009F341D" w:rsidP="000753D9">
            <w:pPr>
              <w:pStyle w:val="TAL"/>
              <w:rPr>
                <w:color w:val="000000"/>
                <w:szCs w:val="18"/>
              </w:rPr>
            </w:pPr>
            <w:proofErr w:type="spellStart"/>
            <w:r>
              <w:rPr>
                <w:color w:val="000000"/>
                <w:szCs w:val="18"/>
              </w:rPr>
              <w:t>isUnique</w:t>
            </w:r>
            <w:proofErr w:type="spellEnd"/>
            <w:r>
              <w:rPr>
                <w:color w:val="000000"/>
                <w:szCs w:val="18"/>
              </w:rPr>
              <w:t>: N/A</w:t>
            </w:r>
          </w:p>
          <w:p w14:paraId="4005DB7B" w14:textId="77777777" w:rsidR="009F341D" w:rsidRDefault="009F341D" w:rsidP="000753D9">
            <w:pPr>
              <w:pStyle w:val="TAL"/>
              <w:rPr>
                <w:color w:val="000000"/>
                <w:szCs w:val="18"/>
              </w:rPr>
            </w:pPr>
            <w:proofErr w:type="spellStart"/>
            <w:r>
              <w:rPr>
                <w:color w:val="000000"/>
                <w:szCs w:val="18"/>
              </w:rPr>
              <w:t>defaultValue</w:t>
            </w:r>
            <w:proofErr w:type="spellEnd"/>
            <w:r>
              <w:rPr>
                <w:color w:val="000000"/>
                <w:szCs w:val="18"/>
              </w:rPr>
              <w:t>: None</w:t>
            </w:r>
          </w:p>
          <w:p w14:paraId="3BC1DBB8" w14:textId="77777777" w:rsidR="009F341D" w:rsidRDefault="009F341D" w:rsidP="000753D9">
            <w:pPr>
              <w:pStyle w:val="TAL"/>
              <w:rPr>
                <w:rFonts w:cs="Arial"/>
                <w:color w:val="000000"/>
                <w:szCs w:val="18"/>
              </w:rPr>
            </w:pPr>
            <w:proofErr w:type="spellStart"/>
            <w:r>
              <w:rPr>
                <w:color w:val="000000"/>
                <w:szCs w:val="18"/>
              </w:rPr>
              <w:t>isNullable</w:t>
            </w:r>
            <w:proofErr w:type="spellEnd"/>
            <w:r>
              <w:rPr>
                <w:color w:val="000000"/>
                <w:szCs w:val="18"/>
              </w:rPr>
              <w:t xml:space="preserve">: </w:t>
            </w:r>
            <w:r>
              <w:rPr>
                <w:rFonts w:cs="Arial"/>
                <w:color w:val="000000"/>
                <w:szCs w:val="18"/>
              </w:rPr>
              <w:t>False</w:t>
            </w:r>
          </w:p>
          <w:p w14:paraId="1716FA1D" w14:textId="77777777" w:rsidR="009F341D" w:rsidRDefault="009F341D" w:rsidP="000753D9">
            <w:pPr>
              <w:pStyle w:val="TAL"/>
            </w:pPr>
          </w:p>
        </w:tc>
      </w:tr>
      <w:tr w:rsidR="009F341D" w14:paraId="7B2ADD89"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7AAC93" w14:textId="77777777" w:rsidR="009F341D" w:rsidRDefault="009F341D" w:rsidP="000753D9">
            <w:pPr>
              <w:spacing w:after="0"/>
              <w:rPr>
                <w:rFonts w:ascii="Courier New" w:hAnsi="Courier New" w:cs="Courier New"/>
                <w:sz w:val="18"/>
              </w:rPr>
            </w:pPr>
            <w:proofErr w:type="spellStart"/>
            <w:r>
              <w:rPr>
                <w:rFonts w:ascii="Courier New" w:hAnsi="Courier New" w:cs="Courier New"/>
                <w:bCs/>
                <w:sz w:val="18"/>
                <w:szCs w:val="18"/>
              </w:rPr>
              <w:t>multiFrequencyBandListNR</w:t>
            </w:r>
            <w:proofErr w:type="spellEnd"/>
          </w:p>
        </w:tc>
        <w:tc>
          <w:tcPr>
            <w:tcW w:w="5523" w:type="dxa"/>
            <w:tcBorders>
              <w:top w:val="single" w:sz="4" w:space="0" w:color="auto"/>
              <w:left w:val="single" w:sz="4" w:space="0" w:color="auto"/>
              <w:bottom w:val="single" w:sz="4" w:space="0" w:color="auto"/>
              <w:right w:val="single" w:sz="4" w:space="0" w:color="auto"/>
            </w:tcBorders>
          </w:tcPr>
          <w:p w14:paraId="1E3B49C3" w14:textId="77777777" w:rsidR="009F341D" w:rsidRDefault="009F341D" w:rsidP="000753D9">
            <w:pPr>
              <w:rPr>
                <w:rFonts w:ascii="Arial" w:hAnsi="Arial" w:cs="Arial"/>
                <w:b/>
                <w:bCs/>
                <w:sz w:val="18"/>
                <w:szCs w:val="18"/>
              </w:rPr>
            </w:pPr>
            <w:r>
              <w:rPr>
                <w:rFonts w:ascii="Arial" w:hAnsi="Arial" w:cs="Arial"/>
                <w:sz w:val="18"/>
                <w:szCs w:val="18"/>
              </w:rPr>
              <w:t xml:space="preserve">It is a list of additional frequency bands the frequency belongs to. The list is automatically set by the </w:t>
            </w:r>
            <w:proofErr w:type="spellStart"/>
            <w:r>
              <w:rPr>
                <w:rFonts w:ascii="Arial" w:hAnsi="Arial" w:cs="Arial"/>
                <w:sz w:val="18"/>
                <w:szCs w:val="18"/>
              </w:rPr>
              <w:t>gNB</w:t>
            </w:r>
            <w:proofErr w:type="spellEnd"/>
            <w:r>
              <w:rPr>
                <w:rFonts w:ascii="Arial" w:hAnsi="Arial" w:cs="Arial"/>
                <w:sz w:val="18"/>
                <w:szCs w:val="18"/>
              </w:rPr>
              <w:t>.</w:t>
            </w:r>
            <w:r>
              <w:rPr>
                <w:rFonts w:ascii="Arial" w:hAnsi="Arial" w:cs="Arial"/>
                <w:b/>
                <w:bCs/>
                <w:sz w:val="18"/>
                <w:szCs w:val="18"/>
              </w:rPr>
              <w:t xml:space="preserve"> </w:t>
            </w:r>
          </w:p>
          <w:p w14:paraId="638986D1" w14:textId="77777777" w:rsidR="009F341D" w:rsidRDefault="009F341D" w:rsidP="000753D9">
            <w:pPr>
              <w:rPr>
                <w:rFonts w:ascii="Arial" w:eastAsia="Calibri"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xml:space="preserve">: {1..256 } </w:t>
            </w:r>
          </w:p>
          <w:p w14:paraId="2E05FCFC" w14:textId="77777777" w:rsidR="009F341D" w:rsidRDefault="009F341D" w:rsidP="000753D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36C70918" w14:textId="77777777" w:rsidR="009F341D" w:rsidRDefault="009F341D" w:rsidP="000753D9">
            <w:pPr>
              <w:pStyle w:val="TAL"/>
              <w:rPr>
                <w:szCs w:val="18"/>
                <w:lang w:eastAsia="zh-CN"/>
              </w:rPr>
            </w:pPr>
            <w:r>
              <w:rPr>
                <w:szCs w:val="18"/>
              </w:rPr>
              <w:t xml:space="preserve">type: </w:t>
            </w:r>
            <w:r>
              <w:rPr>
                <w:szCs w:val="18"/>
                <w:lang w:eastAsia="zh-CN"/>
              </w:rPr>
              <w:t>Integer</w:t>
            </w:r>
          </w:p>
          <w:p w14:paraId="0CB4A461" w14:textId="77777777" w:rsidR="009F341D" w:rsidRDefault="009F341D" w:rsidP="000753D9">
            <w:pPr>
              <w:pStyle w:val="TAL"/>
              <w:rPr>
                <w:szCs w:val="18"/>
              </w:rPr>
            </w:pPr>
            <w:r>
              <w:rPr>
                <w:szCs w:val="18"/>
              </w:rPr>
              <w:t>multiplicity: 1</w:t>
            </w:r>
          </w:p>
          <w:p w14:paraId="0912DBBB" w14:textId="77777777" w:rsidR="009F341D" w:rsidRDefault="009F341D" w:rsidP="000753D9">
            <w:pPr>
              <w:pStyle w:val="TAL"/>
              <w:rPr>
                <w:szCs w:val="18"/>
              </w:rPr>
            </w:pPr>
            <w:proofErr w:type="spellStart"/>
            <w:r>
              <w:rPr>
                <w:szCs w:val="18"/>
              </w:rPr>
              <w:t>isOrdered</w:t>
            </w:r>
            <w:proofErr w:type="spellEnd"/>
            <w:r>
              <w:rPr>
                <w:szCs w:val="18"/>
              </w:rPr>
              <w:t>: N/A</w:t>
            </w:r>
          </w:p>
          <w:p w14:paraId="33845B24" w14:textId="77777777" w:rsidR="009F341D" w:rsidRDefault="009F341D" w:rsidP="000753D9">
            <w:pPr>
              <w:pStyle w:val="TAL"/>
              <w:rPr>
                <w:szCs w:val="18"/>
              </w:rPr>
            </w:pPr>
            <w:proofErr w:type="spellStart"/>
            <w:r>
              <w:rPr>
                <w:szCs w:val="18"/>
              </w:rPr>
              <w:t>isUnique</w:t>
            </w:r>
            <w:proofErr w:type="spellEnd"/>
            <w:r>
              <w:rPr>
                <w:szCs w:val="18"/>
              </w:rPr>
              <w:t>: N/A</w:t>
            </w:r>
          </w:p>
          <w:p w14:paraId="77A9557B" w14:textId="77777777" w:rsidR="009F341D" w:rsidRDefault="009F341D" w:rsidP="000753D9">
            <w:pPr>
              <w:pStyle w:val="TAL"/>
              <w:rPr>
                <w:szCs w:val="18"/>
              </w:rPr>
            </w:pPr>
            <w:proofErr w:type="spellStart"/>
            <w:r>
              <w:rPr>
                <w:szCs w:val="18"/>
              </w:rPr>
              <w:t>defaultValue</w:t>
            </w:r>
            <w:proofErr w:type="spellEnd"/>
            <w:r>
              <w:rPr>
                <w:szCs w:val="18"/>
              </w:rPr>
              <w:t>: None</w:t>
            </w:r>
          </w:p>
          <w:p w14:paraId="364154FB" w14:textId="77777777" w:rsidR="009F341D" w:rsidRDefault="009F341D" w:rsidP="000753D9">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0366006C" w14:textId="77777777" w:rsidR="009F341D" w:rsidRDefault="009F341D" w:rsidP="000753D9">
            <w:pPr>
              <w:pStyle w:val="TAL"/>
            </w:pPr>
          </w:p>
        </w:tc>
      </w:tr>
      <w:tr w:rsidR="009F341D" w14:paraId="388A1697"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81DAB7" w14:textId="77777777" w:rsidR="009F341D" w:rsidRDefault="009F341D" w:rsidP="000753D9">
            <w:pPr>
              <w:spacing w:after="0"/>
              <w:rPr>
                <w:rFonts w:ascii="Courier New" w:hAnsi="Courier New" w:cs="Courier New"/>
                <w:bCs/>
                <w:color w:val="333333"/>
                <w:lang w:eastAsia="zh-CN"/>
              </w:rPr>
            </w:pPr>
            <w:proofErr w:type="spellStart"/>
            <w:r>
              <w:rPr>
                <w:rFonts w:ascii="Courier New" w:hAnsi="Courier New" w:cs="Courier New"/>
                <w:sz w:val="18"/>
              </w:rPr>
              <w:t>ssbPeriodicity</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2EB06165" w14:textId="77777777" w:rsidR="009F341D" w:rsidRDefault="009F341D" w:rsidP="000753D9">
            <w:pPr>
              <w:rPr>
                <w:rFonts w:ascii="Arial" w:hAnsi="Arial" w:cs="Arial"/>
                <w:sz w:val="18"/>
                <w:szCs w:val="18"/>
              </w:rPr>
            </w:pPr>
            <w:r>
              <w:rPr>
                <w:rFonts w:ascii="Arial" w:hAnsi="Arial" w:cs="Arial"/>
                <w:sz w:val="18"/>
                <w:szCs w:val="18"/>
              </w:rPr>
              <w:t>Indicates cell defined SSB periodicity in number of subframes (</w:t>
            </w:r>
            <w:proofErr w:type="spellStart"/>
            <w:r>
              <w:rPr>
                <w:rFonts w:ascii="Arial" w:hAnsi="Arial" w:cs="Arial"/>
                <w:sz w:val="18"/>
                <w:szCs w:val="18"/>
              </w:rPr>
              <w:t>ms</w:t>
            </w:r>
            <w:proofErr w:type="spellEnd"/>
            <w:r>
              <w:rPr>
                <w:rFonts w:ascii="Arial" w:hAnsi="Arial" w:cs="Arial"/>
                <w:sz w:val="18"/>
                <w:szCs w:val="18"/>
              </w:rPr>
              <w:t>).</w:t>
            </w:r>
          </w:p>
          <w:p w14:paraId="3F951B09" w14:textId="77777777" w:rsidR="009F341D" w:rsidRDefault="009F341D" w:rsidP="000753D9">
            <w:pPr>
              <w:rPr>
                <w:rFonts w:ascii="Arial" w:hAnsi="Arial" w:cs="Arial"/>
                <w:sz w:val="18"/>
                <w:szCs w:val="18"/>
              </w:rPr>
            </w:pPr>
            <w:r>
              <w:rPr>
                <w:rFonts w:ascii="Arial" w:hAnsi="Arial" w:cs="Arial"/>
                <w:sz w:val="18"/>
                <w:szCs w:val="18"/>
              </w:rPr>
              <w:t xml:space="preserve">The SSB periodicity in msec is used for the rate matching purpose. </w:t>
            </w:r>
          </w:p>
          <w:p w14:paraId="563AFCB6" w14:textId="77777777" w:rsidR="009F341D" w:rsidRDefault="009F341D" w:rsidP="000753D9">
            <w:pPr>
              <w:pStyle w:val="TAL"/>
              <w:rPr>
                <w:rFonts w:cs="Arial"/>
              </w:rPr>
            </w:pPr>
            <w:proofErr w:type="spellStart"/>
            <w:r>
              <w:rPr>
                <w:rFonts w:cs="Arial"/>
                <w:szCs w:val="18"/>
              </w:rPr>
              <w:t>allowedValues</w:t>
            </w:r>
            <w:proofErr w:type="spellEnd"/>
            <w:r>
              <w:rPr>
                <w:rFonts w:cs="Arial"/>
                <w:szCs w:val="18"/>
              </w:rPr>
              <w:t>: 5, 10, 20, 40, 80, 160.</w:t>
            </w:r>
          </w:p>
        </w:tc>
        <w:tc>
          <w:tcPr>
            <w:tcW w:w="2436" w:type="dxa"/>
            <w:tcBorders>
              <w:top w:val="single" w:sz="4" w:space="0" w:color="auto"/>
              <w:left w:val="single" w:sz="4" w:space="0" w:color="auto"/>
              <w:bottom w:val="single" w:sz="4" w:space="0" w:color="auto"/>
              <w:right w:val="single" w:sz="4" w:space="0" w:color="auto"/>
            </w:tcBorders>
          </w:tcPr>
          <w:p w14:paraId="2FFDC728" w14:textId="77777777" w:rsidR="009F341D" w:rsidRDefault="009F341D" w:rsidP="000753D9">
            <w:pPr>
              <w:pStyle w:val="TAL"/>
            </w:pPr>
            <w:r>
              <w:t>type: Integer</w:t>
            </w:r>
          </w:p>
          <w:p w14:paraId="35CE18BB" w14:textId="77777777" w:rsidR="009F341D" w:rsidRDefault="009F341D" w:rsidP="000753D9">
            <w:pPr>
              <w:pStyle w:val="TAL"/>
            </w:pPr>
            <w:r>
              <w:t>multiplicity: 1</w:t>
            </w:r>
          </w:p>
          <w:p w14:paraId="3E97978C" w14:textId="77777777" w:rsidR="009F341D" w:rsidRDefault="009F341D" w:rsidP="000753D9">
            <w:pPr>
              <w:pStyle w:val="TAL"/>
            </w:pPr>
            <w:proofErr w:type="spellStart"/>
            <w:r>
              <w:t>isOrdered</w:t>
            </w:r>
            <w:proofErr w:type="spellEnd"/>
            <w:r>
              <w:t>: N/A</w:t>
            </w:r>
          </w:p>
          <w:p w14:paraId="589DB8FD" w14:textId="77777777" w:rsidR="009F341D" w:rsidRDefault="009F341D" w:rsidP="000753D9">
            <w:pPr>
              <w:pStyle w:val="TAL"/>
            </w:pPr>
            <w:proofErr w:type="spellStart"/>
            <w:r>
              <w:t>isUnique</w:t>
            </w:r>
            <w:proofErr w:type="spellEnd"/>
            <w:r>
              <w:t>: N/A</w:t>
            </w:r>
          </w:p>
          <w:p w14:paraId="35CEA7AA" w14:textId="77777777" w:rsidR="009F341D" w:rsidRDefault="009F341D" w:rsidP="000753D9">
            <w:pPr>
              <w:pStyle w:val="TAL"/>
            </w:pPr>
            <w:proofErr w:type="spellStart"/>
            <w:r>
              <w:t>defaultValue</w:t>
            </w:r>
            <w:proofErr w:type="spellEnd"/>
            <w:r>
              <w:t>: None</w:t>
            </w:r>
          </w:p>
          <w:p w14:paraId="5402F1DC" w14:textId="77777777" w:rsidR="009F341D" w:rsidRDefault="009F341D" w:rsidP="000753D9">
            <w:pPr>
              <w:pStyle w:val="TAL"/>
            </w:pPr>
            <w:proofErr w:type="spellStart"/>
            <w:r>
              <w:t>isNullable</w:t>
            </w:r>
            <w:proofErr w:type="spellEnd"/>
            <w:r>
              <w:t>: False</w:t>
            </w:r>
          </w:p>
          <w:p w14:paraId="10055B3E" w14:textId="77777777" w:rsidR="009F341D" w:rsidRDefault="009F341D" w:rsidP="000753D9">
            <w:pPr>
              <w:pStyle w:val="TAL"/>
              <w:rPr>
                <w:rFonts w:cs="Arial"/>
              </w:rPr>
            </w:pPr>
          </w:p>
        </w:tc>
      </w:tr>
      <w:tr w:rsidR="009F341D" w14:paraId="6377A82A"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4917A1F" w14:textId="77777777" w:rsidR="009F341D" w:rsidRDefault="009F341D" w:rsidP="000753D9">
            <w:pPr>
              <w:spacing w:after="0"/>
              <w:rPr>
                <w:rStyle w:val="normaltextrun1"/>
                <w:rFonts w:ascii="Courier New" w:hAnsi="Courier New" w:cs="Courier New"/>
                <w:color w:val="181818"/>
                <w:spacing w:val="-6"/>
                <w:position w:val="2"/>
                <w:sz w:val="18"/>
                <w:szCs w:val="18"/>
              </w:rPr>
            </w:pPr>
            <w:proofErr w:type="spellStart"/>
            <w:r>
              <w:rPr>
                <w:rFonts w:ascii="Courier New" w:hAnsi="Courier New" w:cs="Courier New"/>
                <w:sz w:val="18"/>
                <w:szCs w:val="18"/>
              </w:rPr>
              <w:t>ssbOffset</w:t>
            </w:r>
            <w:proofErr w:type="spellEnd"/>
          </w:p>
          <w:p w14:paraId="7C06B3E0" w14:textId="77777777" w:rsidR="009F341D" w:rsidRDefault="009F341D" w:rsidP="000753D9"/>
          <w:p w14:paraId="282F968E" w14:textId="77777777" w:rsidR="009F341D" w:rsidRDefault="009F341D" w:rsidP="000753D9"/>
          <w:p w14:paraId="44AF9AEE" w14:textId="77777777" w:rsidR="009F341D" w:rsidRDefault="009F341D" w:rsidP="000753D9"/>
          <w:tbl>
            <w:tblPr>
              <w:tblW w:w="240" w:type="dxa"/>
              <w:tblLayout w:type="fixed"/>
              <w:tblLook w:val="04A0" w:firstRow="1" w:lastRow="0" w:firstColumn="1" w:lastColumn="0" w:noHBand="0" w:noVBand="1"/>
            </w:tblPr>
            <w:tblGrid>
              <w:gridCol w:w="240"/>
            </w:tblGrid>
            <w:tr w:rsidR="009F341D" w14:paraId="273E6105" w14:textId="77777777" w:rsidTr="000753D9">
              <w:trPr>
                <w:trHeight w:val="167"/>
              </w:trPr>
              <w:tc>
                <w:tcPr>
                  <w:tcW w:w="235" w:type="dxa"/>
                  <w:tcBorders>
                    <w:top w:val="nil"/>
                    <w:left w:val="nil"/>
                    <w:bottom w:val="nil"/>
                    <w:right w:val="nil"/>
                  </w:tcBorders>
                </w:tcPr>
                <w:p w14:paraId="1FD77208" w14:textId="77777777" w:rsidR="009F341D" w:rsidRDefault="009F341D" w:rsidP="000753D9">
                  <w:pPr>
                    <w:pStyle w:val="TAL"/>
                    <w:rPr>
                      <w:color w:val="FFFFFF"/>
                    </w:rPr>
                  </w:pPr>
                </w:p>
              </w:tc>
            </w:tr>
          </w:tbl>
          <w:p w14:paraId="1F1CB491" w14:textId="77777777" w:rsidR="009F341D" w:rsidRDefault="009F341D" w:rsidP="000753D9">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2B47D78C" w14:textId="77777777" w:rsidR="009F341D" w:rsidRDefault="009F341D" w:rsidP="000753D9">
            <w:pPr>
              <w:spacing w:after="0"/>
              <w:rPr>
                <w:rFonts w:ascii="Arial" w:hAnsi="Arial" w:cs="Arial"/>
                <w:sz w:val="18"/>
                <w:szCs w:val="18"/>
              </w:rPr>
            </w:pPr>
            <w:r>
              <w:rPr>
                <w:rFonts w:ascii="Arial" w:hAnsi="Arial" w:cs="Arial"/>
                <w:sz w:val="18"/>
                <w:szCs w:val="18"/>
              </w:rPr>
              <w:t>Indicates cell defining SSB time domain position. Defined as the offset of the measurement window, in number of subframes (</w:t>
            </w:r>
            <w:proofErr w:type="spellStart"/>
            <w:r>
              <w:rPr>
                <w:rFonts w:ascii="Arial" w:hAnsi="Arial" w:cs="Arial"/>
                <w:sz w:val="18"/>
                <w:szCs w:val="18"/>
              </w:rPr>
              <w:t>ms</w:t>
            </w:r>
            <w:proofErr w:type="spellEnd"/>
            <w:r>
              <w:rPr>
                <w:rFonts w:ascii="Arial" w:hAnsi="Arial" w:cs="Arial"/>
                <w:sz w:val="18"/>
                <w:szCs w:val="18"/>
              </w:rPr>
              <w:t xml:space="preserve">), in which to receive SS/PBCH blocks, where allowed values depend on the </w:t>
            </w:r>
            <w:proofErr w:type="spellStart"/>
            <w:r>
              <w:rPr>
                <w:rFonts w:ascii="Courier New" w:hAnsi="Courier New" w:cs="Courier New"/>
                <w:sz w:val="18"/>
                <w:szCs w:val="18"/>
              </w:rPr>
              <w:t>ssbPeriodicity</w:t>
            </w:r>
            <w:proofErr w:type="spellEnd"/>
            <w:r>
              <w:rPr>
                <w:rFonts w:ascii="Arial" w:hAnsi="Arial" w:cs="Arial"/>
                <w:sz w:val="18"/>
                <w:szCs w:val="18"/>
              </w:rPr>
              <w:t>.</w:t>
            </w:r>
          </w:p>
          <w:p w14:paraId="7E24EA86" w14:textId="77777777" w:rsidR="009F341D" w:rsidRDefault="009F341D" w:rsidP="000753D9">
            <w:pPr>
              <w:spacing w:after="0"/>
              <w:rPr>
                <w:rFonts w:ascii="Arial" w:hAnsi="Arial" w:cs="Arial"/>
                <w:sz w:val="18"/>
                <w:szCs w:val="18"/>
              </w:rPr>
            </w:pPr>
          </w:p>
          <w:p w14:paraId="6946209F" w14:textId="77777777" w:rsidR="009F341D" w:rsidRDefault="009F341D" w:rsidP="000753D9">
            <w:pPr>
              <w:spacing w:after="0"/>
              <w:rPr>
                <w:rStyle w:val="normaltextrun1"/>
                <w:color w:val="181818"/>
                <w:spacing w:val="-6"/>
                <w:position w:val="2"/>
              </w:rPr>
            </w:pPr>
            <w:proofErr w:type="spellStart"/>
            <w:r>
              <w:rPr>
                <w:rFonts w:ascii="Arial" w:hAnsi="Arial" w:cs="Arial"/>
                <w:sz w:val="18"/>
                <w:szCs w:val="18"/>
              </w:rPr>
              <w:t>allowedValues</w:t>
            </w:r>
            <w:proofErr w:type="spellEnd"/>
            <w:r>
              <w:rPr>
                <w:rFonts w:ascii="Arial" w:hAnsi="Arial" w:cs="Arial"/>
                <w:sz w:val="18"/>
                <w:szCs w:val="18"/>
              </w:rPr>
              <w:t>:</w:t>
            </w:r>
            <w:r>
              <w:rPr>
                <w:rStyle w:val="normaltextrun1"/>
                <w:rFonts w:cs="Arial"/>
                <w:color w:val="181818"/>
                <w:spacing w:val="-6"/>
                <w:position w:val="2"/>
                <w:szCs w:val="18"/>
              </w:rPr>
              <w:t xml:space="preserve"> </w:t>
            </w:r>
          </w:p>
          <w:p w14:paraId="425E5D09" w14:textId="77777777" w:rsidR="009F341D" w:rsidRDefault="009F341D" w:rsidP="000753D9">
            <w:pPr>
              <w:pStyle w:val="TAL"/>
              <w:ind w:left="284"/>
            </w:pPr>
            <w:r>
              <w:t xml:space="preserve">ssbPeriodicity5 </w:t>
            </w:r>
            <w:proofErr w:type="spellStart"/>
            <w:r>
              <w:t>ms</w:t>
            </w:r>
            <w:proofErr w:type="spellEnd"/>
            <w:r>
              <w:t xml:space="preserve"> 0..4,</w:t>
            </w:r>
          </w:p>
          <w:p w14:paraId="392403FA" w14:textId="77777777" w:rsidR="009F341D" w:rsidRDefault="009F341D" w:rsidP="000753D9">
            <w:pPr>
              <w:pStyle w:val="TAL"/>
              <w:ind w:left="284"/>
            </w:pPr>
            <w:r>
              <w:t xml:space="preserve">ssbPeriodicity10 </w:t>
            </w:r>
            <w:proofErr w:type="spellStart"/>
            <w:r>
              <w:t>ms</w:t>
            </w:r>
            <w:proofErr w:type="spellEnd"/>
            <w:r>
              <w:t xml:space="preserve"> 0..9,</w:t>
            </w:r>
          </w:p>
          <w:p w14:paraId="35B96244" w14:textId="77777777" w:rsidR="009F341D" w:rsidRDefault="009F341D" w:rsidP="000753D9">
            <w:pPr>
              <w:pStyle w:val="TAL"/>
              <w:ind w:left="284"/>
            </w:pPr>
            <w:r>
              <w:t xml:space="preserve">ssbPeriodicity20 </w:t>
            </w:r>
            <w:proofErr w:type="spellStart"/>
            <w:r>
              <w:t>ms</w:t>
            </w:r>
            <w:proofErr w:type="spellEnd"/>
            <w:r>
              <w:t xml:space="preserve"> 0..19,</w:t>
            </w:r>
          </w:p>
          <w:p w14:paraId="23FB9961" w14:textId="77777777" w:rsidR="009F341D" w:rsidRDefault="009F341D" w:rsidP="000753D9">
            <w:pPr>
              <w:pStyle w:val="TAL"/>
              <w:ind w:left="284"/>
            </w:pPr>
            <w:r>
              <w:t xml:space="preserve">ssbPeriodicity40 </w:t>
            </w:r>
            <w:proofErr w:type="spellStart"/>
            <w:r>
              <w:t>ms</w:t>
            </w:r>
            <w:proofErr w:type="spellEnd"/>
            <w:r>
              <w:t xml:space="preserve"> 0..39,</w:t>
            </w:r>
          </w:p>
          <w:p w14:paraId="0637ED71" w14:textId="77777777" w:rsidR="009F341D" w:rsidRDefault="009F341D" w:rsidP="000753D9">
            <w:pPr>
              <w:pStyle w:val="TAL"/>
              <w:ind w:left="284"/>
            </w:pPr>
            <w:r>
              <w:t xml:space="preserve">ssbPeriodicity80 </w:t>
            </w:r>
            <w:proofErr w:type="spellStart"/>
            <w:r>
              <w:t>ms</w:t>
            </w:r>
            <w:proofErr w:type="spellEnd"/>
            <w:r>
              <w:t xml:space="preserve"> 0..79,</w:t>
            </w:r>
          </w:p>
          <w:p w14:paraId="2A9CBB4E" w14:textId="77777777" w:rsidR="009F341D" w:rsidRDefault="009F341D" w:rsidP="000753D9">
            <w:pPr>
              <w:spacing w:after="0"/>
              <w:ind w:left="284"/>
              <w:rPr>
                <w:rStyle w:val="normaltextrun1"/>
                <w:rFonts w:ascii="Arial" w:hAnsi="Arial" w:cs="Arial"/>
                <w:color w:val="181818"/>
                <w:spacing w:val="-6"/>
                <w:position w:val="2"/>
                <w:sz w:val="16"/>
                <w:szCs w:val="18"/>
              </w:rPr>
            </w:pPr>
            <w:r>
              <w:rPr>
                <w:rFonts w:ascii="Arial" w:hAnsi="Arial" w:cs="Arial"/>
                <w:sz w:val="18"/>
              </w:rPr>
              <w:t xml:space="preserve">ssbPeriodicity160 </w:t>
            </w:r>
            <w:proofErr w:type="spellStart"/>
            <w:r>
              <w:rPr>
                <w:rFonts w:ascii="Arial" w:hAnsi="Arial" w:cs="Arial"/>
                <w:sz w:val="18"/>
              </w:rPr>
              <w:t>ms</w:t>
            </w:r>
            <w:proofErr w:type="spellEnd"/>
            <w:r>
              <w:rPr>
                <w:rFonts w:ascii="Arial" w:hAnsi="Arial" w:cs="Arial"/>
                <w:sz w:val="18"/>
              </w:rPr>
              <w:t xml:space="preserve"> 0..159.</w:t>
            </w:r>
          </w:p>
          <w:p w14:paraId="59CA5C1A"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tcPr>
          <w:p w14:paraId="433C3733" w14:textId="77777777" w:rsidR="009F341D" w:rsidRDefault="009F341D" w:rsidP="000753D9">
            <w:pPr>
              <w:pStyle w:val="TAL"/>
            </w:pPr>
            <w:r>
              <w:t>type: Integer</w:t>
            </w:r>
          </w:p>
          <w:p w14:paraId="781E6CA0" w14:textId="77777777" w:rsidR="009F341D" w:rsidRDefault="009F341D" w:rsidP="000753D9">
            <w:pPr>
              <w:pStyle w:val="TAL"/>
            </w:pPr>
            <w:r>
              <w:t>multiplicity: 1</w:t>
            </w:r>
          </w:p>
          <w:p w14:paraId="423A32CE" w14:textId="77777777" w:rsidR="009F341D" w:rsidRDefault="009F341D" w:rsidP="000753D9">
            <w:pPr>
              <w:pStyle w:val="TAL"/>
            </w:pPr>
            <w:proofErr w:type="spellStart"/>
            <w:r>
              <w:t>isOrdered</w:t>
            </w:r>
            <w:proofErr w:type="spellEnd"/>
            <w:r>
              <w:t>: N/A</w:t>
            </w:r>
          </w:p>
          <w:p w14:paraId="4DBBEC44" w14:textId="77777777" w:rsidR="009F341D" w:rsidRDefault="009F341D" w:rsidP="000753D9">
            <w:pPr>
              <w:pStyle w:val="TAL"/>
            </w:pPr>
            <w:proofErr w:type="spellStart"/>
            <w:r>
              <w:t>isUnique</w:t>
            </w:r>
            <w:proofErr w:type="spellEnd"/>
            <w:r>
              <w:t>: N/A</w:t>
            </w:r>
          </w:p>
          <w:p w14:paraId="3D63C7F7" w14:textId="77777777" w:rsidR="009F341D" w:rsidRDefault="009F341D" w:rsidP="000753D9">
            <w:pPr>
              <w:pStyle w:val="TAL"/>
            </w:pPr>
            <w:proofErr w:type="spellStart"/>
            <w:r>
              <w:t>defaultValue</w:t>
            </w:r>
            <w:proofErr w:type="spellEnd"/>
            <w:r>
              <w:t>: None</w:t>
            </w:r>
          </w:p>
          <w:p w14:paraId="37FB31B6" w14:textId="77777777" w:rsidR="009F341D" w:rsidRDefault="009F341D" w:rsidP="000753D9">
            <w:pPr>
              <w:pStyle w:val="TAL"/>
            </w:pPr>
            <w:proofErr w:type="spellStart"/>
            <w:r>
              <w:t>isNullable</w:t>
            </w:r>
            <w:proofErr w:type="spellEnd"/>
            <w:r>
              <w:t>: False</w:t>
            </w:r>
          </w:p>
          <w:p w14:paraId="3AAEEAEF" w14:textId="77777777" w:rsidR="009F341D" w:rsidRDefault="009F341D" w:rsidP="000753D9">
            <w:pPr>
              <w:pStyle w:val="TAL"/>
              <w:rPr>
                <w:rFonts w:cs="Arial"/>
              </w:rPr>
            </w:pPr>
          </w:p>
        </w:tc>
      </w:tr>
      <w:tr w:rsidR="009F341D" w14:paraId="2AE91981"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7B4F32"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ssbDuration</w:t>
            </w:r>
            <w:proofErr w:type="spellEnd"/>
          </w:p>
          <w:tbl>
            <w:tblPr>
              <w:tblW w:w="0" w:type="auto"/>
              <w:tblLayout w:type="fixed"/>
              <w:tblLook w:val="04A0" w:firstRow="1" w:lastRow="0" w:firstColumn="1" w:lastColumn="0" w:noHBand="0" w:noVBand="1"/>
            </w:tblPr>
            <w:tblGrid>
              <w:gridCol w:w="290"/>
            </w:tblGrid>
            <w:tr w:rsidR="009F341D" w14:paraId="48A39EC1" w14:textId="77777777" w:rsidTr="000753D9">
              <w:trPr>
                <w:trHeight w:val="117"/>
              </w:trPr>
              <w:tc>
                <w:tcPr>
                  <w:tcW w:w="290" w:type="dxa"/>
                  <w:tcBorders>
                    <w:top w:val="nil"/>
                    <w:left w:val="nil"/>
                    <w:bottom w:val="nil"/>
                    <w:right w:val="nil"/>
                  </w:tcBorders>
                </w:tcPr>
                <w:p w14:paraId="1599CEEA" w14:textId="77777777" w:rsidR="009F341D" w:rsidRDefault="009F341D" w:rsidP="000753D9">
                  <w:pPr>
                    <w:pStyle w:val="Default"/>
                    <w:rPr>
                      <w:sz w:val="18"/>
                      <w:szCs w:val="18"/>
                    </w:rPr>
                  </w:pPr>
                </w:p>
              </w:tc>
            </w:tr>
          </w:tbl>
          <w:p w14:paraId="480E3CD9" w14:textId="77777777" w:rsidR="009F341D" w:rsidRDefault="009F341D" w:rsidP="000753D9">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6541342F" w14:textId="77777777" w:rsidR="009F341D" w:rsidRDefault="009F341D" w:rsidP="000753D9">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w:t>
            </w:r>
            <w:proofErr w:type="spellStart"/>
            <w:r>
              <w:rPr>
                <w:rFonts w:ascii="Arial" w:hAnsi="Arial" w:cs="Arial"/>
                <w:sz w:val="18"/>
                <w:szCs w:val="18"/>
                <w:lang w:eastAsia="en-GB"/>
              </w:rPr>
              <w:t>ms</w:t>
            </w:r>
            <w:proofErr w:type="spellEnd"/>
            <w:r>
              <w:rPr>
                <w:rFonts w:ascii="Arial" w:hAnsi="Arial" w:cs="Arial"/>
                <w:sz w:val="18"/>
                <w:szCs w:val="18"/>
                <w:lang w:eastAsia="en-GB"/>
              </w:rPr>
              <w:t>) (see 38.213 [41], subclause 4.1.</w:t>
            </w:r>
          </w:p>
          <w:p w14:paraId="117BE9BC" w14:textId="77777777" w:rsidR="009F341D" w:rsidRDefault="009F341D" w:rsidP="000753D9">
            <w:pPr>
              <w:spacing w:after="0"/>
              <w:rPr>
                <w:rFonts w:ascii="Arial" w:hAnsi="Arial" w:cs="Arial"/>
                <w:sz w:val="18"/>
                <w:szCs w:val="18"/>
              </w:rPr>
            </w:pPr>
          </w:p>
          <w:p w14:paraId="59C29209" w14:textId="77777777" w:rsidR="009F341D" w:rsidRDefault="009F341D" w:rsidP="000753D9">
            <w:pPr>
              <w:spacing w:after="0"/>
              <w:rPr>
                <w:rStyle w:val="normaltextrun1"/>
                <w:color w:val="181818"/>
                <w:spacing w:val="-6"/>
                <w:position w:val="2"/>
              </w:rPr>
            </w:pPr>
            <w:proofErr w:type="spellStart"/>
            <w:r>
              <w:rPr>
                <w:rFonts w:ascii="Arial" w:hAnsi="Arial" w:cs="Arial"/>
                <w:sz w:val="18"/>
                <w:szCs w:val="18"/>
              </w:rPr>
              <w:t>allowedValues</w:t>
            </w:r>
            <w:proofErr w:type="spellEnd"/>
            <w:r>
              <w:rPr>
                <w:rFonts w:ascii="Arial" w:hAnsi="Arial" w:cs="Arial"/>
                <w:sz w:val="18"/>
                <w:szCs w:val="18"/>
              </w:rPr>
              <w:t>:</w:t>
            </w:r>
            <w:r>
              <w:rPr>
                <w:rStyle w:val="normaltextrun1"/>
                <w:rFonts w:cs="Arial"/>
                <w:color w:val="181818"/>
                <w:spacing w:val="-6"/>
                <w:position w:val="2"/>
                <w:szCs w:val="18"/>
              </w:rPr>
              <w:t xml:space="preserve"> 1, 2, 3, 4, 5.</w:t>
            </w:r>
          </w:p>
          <w:p w14:paraId="18693AB7"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tcPr>
          <w:p w14:paraId="17FE30FC" w14:textId="77777777" w:rsidR="009F341D" w:rsidRDefault="009F341D" w:rsidP="000753D9">
            <w:pPr>
              <w:pStyle w:val="TAL"/>
            </w:pPr>
            <w:r>
              <w:t>type: Integer</w:t>
            </w:r>
          </w:p>
          <w:p w14:paraId="0DA9F75C" w14:textId="77777777" w:rsidR="009F341D" w:rsidRDefault="009F341D" w:rsidP="000753D9">
            <w:pPr>
              <w:pStyle w:val="TAL"/>
            </w:pPr>
            <w:r>
              <w:t>multiplicity: 1</w:t>
            </w:r>
          </w:p>
          <w:p w14:paraId="4C8346A8" w14:textId="77777777" w:rsidR="009F341D" w:rsidRDefault="009F341D" w:rsidP="000753D9">
            <w:pPr>
              <w:pStyle w:val="TAL"/>
            </w:pPr>
            <w:proofErr w:type="spellStart"/>
            <w:r>
              <w:t>isOrdered</w:t>
            </w:r>
            <w:proofErr w:type="spellEnd"/>
            <w:r>
              <w:t>: N/A</w:t>
            </w:r>
          </w:p>
          <w:p w14:paraId="633A8ABF" w14:textId="77777777" w:rsidR="009F341D" w:rsidRDefault="009F341D" w:rsidP="000753D9">
            <w:pPr>
              <w:pStyle w:val="TAL"/>
            </w:pPr>
            <w:proofErr w:type="spellStart"/>
            <w:r>
              <w:t>isUnique</w:t>
            </w:r>
            <w:proofErr w:type="spellEnd"/>
            <w:r>
              <w:t>: N/A</w:t>
            </w:r>
          </w:p>
          <w:p w14:paraId="57E9BAEB" w14:textId="77777777" w:rsidR="009F341D" w:rsidRDefault="009F341D" w:rsidP="000753D9">
            <w:pPr>
              <w:pStyle w:val="TAL"/>
            </w:pPr>
            <w:proofErr w:type="spellStart"/>
            <w:r>
              <w:t>defaultValue</w:t>
            </w:r>
            <w:proofErr w:type="spellEnd"/>
            <w:r>
              <w:t>: None</w:t>
            </w:r>
          </w:p>
          <w:p w14:paraId="3CB4BB0A" w14:textId="77777777" w:rsidR="009F341D" w:rsidRDefault="009F341D" w:rsidP="000753D9">
            <w:pPr>
              <w:pStyle w:val="TAL"/>
            </w:pPr>
            <w:proofErr w:type="spellStart"/>
            <w:r>
              <w:t>isNullable</w:t>
            </w:r>
            <w:proofErr w:type="spellEnd"/>
            <w:r>
              <w:t>: False</w:t>
            </w:r>
          </w:p>
          <w:p w14:paraId="7C783729" w14:textId="77777777" w:rsidR="009F341D" w:rsidRDefault="009F341D" w:rsidP="000753D9">
            <w:pPr>
              <w:pStyle w:val="TAL"/>
              <w:rPr>
                <w:rFonts w:cs="Arial"/>
              </w:rPr>
            </w:pPr>
          </w:p>
        </w:tc>
      </w:tr>
      <w:tr w:rsidR="009F341D" w14:paraId="70F8270C"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843C36"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lastRenderedPageBreak/>
              <w:t>rimRSMonitoringStartTime</w:t>
            </w:r>
            <w:proofErr w:type="spellEnd"/>
          </w:p>
        </w:tc>
        <w:tc>
          <w:tcPr>
            <w:tcW w:w="5523" w:type="dxa"/>
            <w:tcBorders>
              <w:top w:val="single" w:sz="4" w:space="0" w:color="auto"/>
              <w:left w:val="single" w:sz="4" w:space="0" w:color="auto"/>
              <w:bottom w:val="single" w:sz="4" w:space="0" w:color="auto"/>
              <w:right w:val="single" w:sz="4" w:space="0" w:color="auto"/>
            </w:tcBorders>
          </w:tcPr>
          <w:p w14:paraId="2B06AEFF" w14:textId="77777777" w:rsidR="009F341D" w:rsidRDefault="009F341D" w:rsidP="000753D9">
            <w:pPr>
              <w:keepNext/>
              <w:keepLines/>
              <w:spacing w:after="0"/>
              <w:rPr>
                <w:rFonts w:ascii="Arial" w:hAnsi="Arial" w:cs="Arial"/>
                <w:sz w:val="18"/>
                <w:szCs w:val="18"/>
                <w:lang w:eastAsia="en-GB"/>
              </w:rPr>
            </w:pPr>
            <w:r>
              <w:rPr>
                <w:rFonts w:ascii="Arial" w:hAnsi="Arial" w:cs="Arial"/>
                <w:sz w:val="18"/>
                <w:szCs w:val="18"/>
                <w:lang w:eastAsia="en-GB"/>
              </w:rPr>
              <w:t xml:space="preserve">This field configures the UTC time when the </w:t>
            </w:r>
            <w:proofErr w:type="spellStart"/>
            <w:r>
              <w:rPr>
                <w:rFonts w:ascii="Arial" w:hAnsi="Arial" w:cs="Arial"/>
                <w:sz w:val="18"/>
                <w:szCs w:val="18"/>
                <w:lang w:eastAsia="en-GB"/>
              </w:rPr>
              <w:t>gNB</w:t>
            </w:r>
            <w:proofErr w:type="spellEnd"/>
            <w:r>
              <w:rPr>
                <w:rFonts w:ascii="Arial" w:hAnsi="Arial" w:cs="Arial"/>
                <w:sz w:val="18"/>
                <w:szCs w:val="18"/>
                <w:lang w:eastAsia="en-GB"/>
              </w:rPr>
              <w:t xml:space="preserve"> attempts to start RIM-RS monitoring.</w:t>
            </w:r>
          </w:p>
          <w:p w14:paraId="3A743C23" w14:textId="77777777" w:rsidR="009F341D" w:rsidRDefault="009F341D" w:rsidP="000753D9">
            <w:pPr>
              <w:keepNext/>
              <w:keepLines/>
              <w:spacing w:after="0"/>
              <w:rPr>
                <w:rFonts w:ascii="Arial" w:hAnsi="Arial" w:cs="Arial"/>
                <w:sz w:val="18"/>
                <w:szCs w:val="18"/>
                <w:lang w:eastAsia="en-GB"/>
              </w:rPr>
            </w:pPr>
            <w:proofErr w:type="spellStart"/>
            <w:r>
              <w:t>allowedValues</w:t>
            </w:r>
            <w:proofErr w:type="spellEnd"/>
            <w:r>
              <w:t xml:space="preserve">: containing the information same with </w:t>
            </w:r>
            <w:proofErr w:type="spellStart"/>
            <w:r>
              <w:t>xsd</w:t>
            </w:r>
            <w:proofErr w:type="spellEnd"/>
            <w:r>
              <w:rPr>
                <w:lang w:eastAsia="zh-CN"/>
              </w:rPr>
              <w:t xml:space="preserve">: </w:t>
            </w:r>
            <w:proofErr w:type="spellStart"/>
            <w:r>
              <w:rPr>
                <w:lang w:eastAsia="zh-CN"/>
              </w:rPr>
              <w:t>date</w:t>
            </w:r>
            <w:r>
              <w:t>Time</w:t>
            </w:r>
            <w:proofErr w:type="spellEnd"/>
            <w:r>
              <w:rPr>
                <w:lang w:eastAsia="zh-CN"/>
              </w:rPr>
              <w:t>.</w:t>
            </w:r>
          </w:p>
          <w:p w14:paraId="1833D9D8" w14:textId="77777777" w:rsidR="009F341D" w:rsidRDefault="009F341D" w:rsidP="000753D9">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1838DFC1" w14:textId="77777777" w:rsidR="009F341D" w:rsidRDefault="009F341D" w:rsidP="000753D9">
            <w:pPr>
              <w:pStyle w:val="TAL"/>
            </w:pPr>
            <w:r>
              <w:t xml:space="preserve">type: String </w:t>
            </w:r>
          </w:p>
          <w:p w14:paraId="58ECB000" w14:textId="77777777" w:rsidR="009F341D" w:rsidRDefault="009F341D" w:rsidP="000753D9">
            <w:pPr>
              <w:pStyle w:val="TAL"/>
            </w:pPr>
            <w:r>
              <w:t xml:space="preserve">multiplicity: </w:t>
            </w:r>
            <w:r>
              <w:rPr>
                <w:lang w:eastAsia="zh-CN"/>
              </w:rPr>
              <w:t>1</w:t>
            </w:r>
          </w:p>
          <w:p w14:paraId="0B28D562" w14:textId="77777777" w:rsidR="009F341D" w:rsidRDefault="009F341D" w:rsidP="000753D9">
            <w:pPr>
              <w:pStyle w:val="TAL"/>
            </w:pPr>
            <w:proofErr w:type="spellStart"/>
            <w:r>
              <w:t>isOrdered</w:t>
            </w:r>
            <w:proofErr w:type="spellEnd"/>
            <w:r>
              <w:t>: N/A</w:t>
            </w:r>
          </w:p>
          <w:p w14:paraId="388EBADD" w14:textId="77777777" w:rsidR="009F341D" w:rsidRDefault="009F341D" w:rsidP="000753D9">
            <w:pPr>
              <w:pStyle w:val="TAL"/>
            </w:pPr>
            <w:proofErr w:type="spellStart"/>
            <w:r>
              <w:t>isUnique</w:t>
            </w:r>
            <w:proofErr w:type="spellEnd"/>
            <w:r>
              <w:t>: N/A</w:t>
            </w:r>
          </w:p>
          <w:p w14:paraId="56A374D8" w14:textId="77777777" w:rsidR="009F341D" w:rsidRDefault="009F341D" w:rsidP="000753D9">
            <w:pPr>
              <w:pStyle w:val="TAL"/>
            </w:pPr>
            <w:proofErr w:type="spellStart"/>
            <w:r>
              <w:t>defaultValue</w:t>
            </w:r>
            <w:proofErr w:type="spellEnd"/>
            <w:r>
              <w:t>: None</w:t>
            </w:r>
          </w:p>
          <w:p w14:paraId="57C66406" w14:textId="77777777" w:rsidR="009F341D" w:rsidRDefault="009F341D" w:rsidP="000753D9">
            <w:pPr>
              <w:pStyle w:val="TAL"/>
            </w:pPr>
            <w:proofErr w:type="spellStart"/>
            <w:r>
              <w:t>isNullable</w:t>
            </w:r>
            <w:proofErr w:type="spellEnd"/>
            <w:r>
              <w:t>: False</w:t>
            </w:r>
          </w:p>
        </w:tc>
      </w:tr>
      <w:tr w:rsidR="009F341D" w14:paraId="4A0E94AC"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FEF4A3"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rimRSMonitoringStopTime</w:t>
            </w:r>
            <w:proofErr w:type="spellEnd"/>
          </w:p>
        </w:tc>
        <w:tc>
          <w:tcPr>
            <w:tcW w:w="5523" w:type="dxa"/>
            <w:tcBorders>
              <w:top w:val="single" w:sz="4" w:space="0" w:color="auto"/>
              <w:left w:val="single" w:sz="4" w:space="0" w:color="auto"/>
              <w:bottom w:val="single" w:sz="4" w:space="0" w:color="auto"/>
              <w:right w:val="single" w:sz="4" w:space="0" w:color="auto"/>
            </w:tcBorders>
          </w:tcPr>
          <w:p w14:paraId="21FC0608" w14:textId="77777777" w:rsidR="009F341D" w:rsidRDefault="009F341D" w:rsidP="000753D9">
            <w:pPr>
              <w:keepNext/>
              <w:keepLines/>
              <w:spacing w:after="0"/>
              <w:rPr>
                <w:rFonts w:ascii="Arial" w:hAnsi="Arial" w:cs="Arial"/>
                <w:sz w:val="18"/>
                <w:szCs w:val="18"/>
                <w:lang w:eastAsia="en-GB"/>
              </w:rPr>
            </w:pPr>
            <w:r>
              <w:rPr>
                <w:rFonts w:ascii="Arial" w:hAnsi="Arial" w:cs="Arial"/>
                <w:sz w:val="18"/>
                <w:szCs w:val="18"/>
                <w:lang w:eastAsia="en-GB"/>
              </w:rPr>
              <w:t xml:space="preserve">This field configures the UTC time when the </w:t>
            </w:r>
            <w:proofErr w:type="spellStart"/>
            <w:r>
              <w:rPr>
                <w:rFonts w:ascii="Arial" w:hAnsi="Arial" w:cs="Arial"/>
                <w:sz w:val="18"/>
                <w:szCs w:val="18"/>
                <w:lang w:eastAsia="en-GB"/>
              </w:rPr>
              <w:t>gNB</w:t>
            </w:r>
            <w:proofErr w:type="spellEnd"/>
            <w:r>
              <w:rPr>
                <w:rFonts w:ascii="Arial" w:hAnsi="Arial" w:cs="Arial"/>
                <w:sz w:val="18"/>
                <w:szCs w:val="18"/>
                <w:lang w:eastAsia="en-GB"/>
              </w:rPr>
              <w:t xml:space="preserve"> stops RIM-RS monitoring.</w:t>
            </w:r>
          </w:p>
          <w:p w14:paraId="5C801B46" w14:textId="77777777" w:rsidR="009F341D" w:rsidRDefault="009F341D" w:rsidP="000753D9">
            <w:pPr>
              <w:keepNext/>
              <w:keepLines/>
              <w:spacing w:after="0"/>
              <w:rPr>
                <w:rFonts w:ascii="Arial" w:hAnsi="Arial" w:cs="Arial"/>
                <w:sz w:val="18"/>
                <w:szCs w:val="18"/>
                <w:lang w:eastAsia="en-GB"/>
              </w:rPr>
            </w:pPr>
            <w:proofErr w:type="spellStart"/>
            <w:r>
              <w:t>allowedValues</w:t>
            </w:r>
            <w:proofErr w:type="spellEnd"/>
            <w:r>
              <w:t xml:space="preserve">: containing the information same with </w:t>
            </w:r>
            <w:proofErr w:type="spellStart"/>
            <w:r>
              <w:t>xsd</w:t>
            </w:r>
            <w:proofErr w:type="spellEnd"/>
            <w:r>
              <w:rPr>
                <w:lang w:eastAsia="zh-CN"/>
              </w:rPr>
              <w:t xml:space="preserve">: </w:t>
            </w:r>
            <w:proofErr w:type="spellStart"/>
            <w:r>
              <w:rPr>
                <w:lang w:eastAsia="zh-CN"/>
              </w:rPr>
              <w:t>date</w:t>
            </w:r>
            <w:r>
              <w:t>Time</w:t>
            </w:r>
            <w:proofErr w:type="spellEnd"/>
            <w:r>
              <w:rPr>
                <w:lang w:eastAsia="zh-CN"/>
              </w:rPr>
              <w:t>.</w:t>
            </w:r>
          </w:p>
          <w:p w14:paraId="39A33960" w14:textId="77777777" w:rsidR="009F341D" w:rsidRDefault="009F341D" w:rsidP="000753D9">
            <w:pPr>
              <w:spacing w:after="0"/>
              <w:rPr>
                <w:rStyle w:val="normaltextrun1"/>
                <w:color w:val="181818"/>
                <w:spacing w:val="-6"/>
                <w:position w:val="2"/>
              </w:rPr>
            </w:pPr>
          </w:p>
          <w:p w14:paraId="45DCF5C3" w14:textId="77777777" w:rsidR="009F341D" w:rsidRDefault="009F341D" w:rsidP="000753D9">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48CD042B" w14:textId="77777777" w:rsidR="009F341D" w:rsidRDefault="009F341D" w:rsidP="000753D9">
            <w:pPr>
              <w:pStyle w:val="TAL"/>
            </w:pPr>
            <w:r>
              <w:t>type: String</w:t>
            </w:r>
          </w:p>
          <w:p w14:paraId="7C25C6A6" w14:textId="77777777" w:rsidR="009F341D" w:rsidRDefault="009F341D" w:rsidP="000753D9">
            <w:pPr>
              <w:pStyle w:val="TAL"/>
            </w:pPr>
            <w:r>
              <w:t xml:space="preserve">multiplicity: </w:t>
            </w:r>
            <w:r>
              <w:rPr>
                <w:lang w:eastAsia="zh-CN"/>
              </w:rPr>
              <w:t>1</w:t>
            </w:r>
          </w:p>
          <w:p w14:paraId="5042D720" w14:textId="77777777" w:rsidR="009F341D" w:rsidRDefault="009F341D" w:rsidP="000753D9">
            <w:pPr>
              <w:pStyle w:val="TAL"/>
            </w:pPr>
            <w:proofErr w:type="spellStart"/>
            <w:r>
              <w:t>isOrdered</w:t>
            </w:r>
            <w:proofErr w:type="spellEnd"/>
            <w:r>
              <w:t>: N/A</w:t>
            </w:r>
          </w:p>
          <w:p w14:paraId="2F43B42D" w14:textId="77777777" w:rsidR="009F341D" w:rsidRDefault="009F341D" w:rsidP="000753D9">
            <w:pPr>
              <w:pStyle w:val="TAL"/>
            </w:pPr>
            <w:proofErr w:type="spellStart"/>
            <w:r>
              <w:t>isUnique</w:t>
            </w:r>
            <w:proofErr w:type="spellEnd"/>
            <w:r>
              <w:t>: N/A</w:t>
            </w:r>
          </w:p>
          <w:p w14:paraId="5363FC1C" w14:textId="77777777" w:rsidR="009F341D" w:rsidRDefault="009F341D" w:rsidP="000753D9">
            <w:pPr>
              <w:pStyle w:val="TAL"/>
            </w:pPr>
            <w:proofErr w:type="spellStart"/>
            <w:r>
              <w:t>defaultValue</w:t>
            </w:r>
            <w:proofErr w:type="spellEnd"/>
            <w:r>
              <w:t>: None</w:t>
            </w:r>
          </w:p>
          <w:p w14:paraId="3DCBAF3D" w14:textId="77777777" w:rsidR="009F341D" w:rsidRDefault="009F341D" w:rsidP="000753D9">
            <w:pPr>
              <w:pStyle w:val="TAL"/>
            </w:pPr>
            <w:proofErr w:type="spellStart"/>
            <w:r>
              <w:t>isNullable</w:t>
            </w:r>
            <w:proofErr w:type="spellEnd"/>
            <w:r>
              <w:t>: False</w:t>
            </w:r>
          </w:p>
        </w:tc>
      </w:tr>
      <w:tr w:rsidR="009F341D" w14:paraId="73437995"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6A5856"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mappingSetIDBackhaulAddressList</w:t>
            </w:r>
            <w:proofErr w:type="spellEnd"/>
          </w:p>
        </w:tc>
        <w:tc>
          <w:tcPr>
            <w:tcW w:w="5523" w:type="dxa"/>
            <w:tcBorders>
              <w:top w:val="single" w:sz="4" w:space="0" w:color="auto"/>
              <w:left w:val="single" w:sz="4" w:space="0" w:color="auto"/>
              <w:bottom w:val="single" w:sz="4" w:space="0" w:color="auto"/>
              <w:right w:val="single" w:sz="4" w:space="0" w:color="auto"/>
            </w:tcBorders>
          </w:tcPr>
          <w:p w14:paraId="06CBAA85" w14:textId="77777777" w:rsidR="009F341D" w:rsidRDefault="009F341D" w:rsidP="000753D9">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a list of </w:t>
            </w:r>
            <w:proofErr w:type="spellStart"/>
            <w:r>
              <w:rPr>
                <w:rFonts w:ascii="Arial" w:hAnsi="Arial" w:cs="Arial"/>
                <w:sz w:val="18"/>
                <w:szCs w:val="18"/>
                <w:lang w:eastAsia="en-GB"/>
              </w:rPr>
              <w:t>mappingSetIDBackhaulAddress</w:t>
            </w:r>
            <w:proofErr w:type="spellEnd"/>
            <w:r>
              <w:rPr>
                <w:rFonts w:ascii="Arial" w:hAnsi="Arial" w:cs="Arial"/>
                <w:sz w:val="18"/>
                <w:szCs w:val="18"/>
                <w:lang w:eastAsia="en-GB"/>
              </w:rPr>
              <w:t xml:space="preserve"> which is defined as a datatype (see clause 4.3.47). Which is used to retrieve the backhaul address of the victim set.</w:t>
            </w:r>
          </w:p>
          <w:p w14:paraId="4E596A89" w14:textId="77777777" w:rsidR="009F341D" w:rsidRDefault="009F341D" w:rsidP="000753D9">
            <w:pPr>
              <w:keepNext/>
              <w:keepLines/>
              <w:spacing w:after="0"/>
              <w:rPr>
                <w:rFonts w:ascii="Arial" w:hAnsi="Arial" w:cs="Arial"/>
                <w:sz w:val="18"/>
                <w:szCs w:val="18"/>
                <w:lang w:eastAsia="en-GB"/>
              </w:rPr>
            </w:pPr>
          </w:p>
          <w:p w14:paraId="5758E8C7" w14:textId="77777777" w:rsidR="009F341D" w:rsidRDefault="009F341D" w:rsidP="000753D9">
            <w:pPr>
              <w:keepNext/>
              <w:keepLines/>
              <w:spacing w:after="0"/>
              <w:rPr>
                <w:rFonts w:ascii="Arial" w:hAnsi="Arial" w:cs="Arial"/>
                <w:sz w:val="18"/>
                <w:szCs w:val="18"/>
                <w:lang w:eastAsia="en-GB"/>
              </w:rPr>
            </w:pPr>
          </w:p>
          <w:p w14:paraId="08E7006D" w14:textId="77777777" w:rsidR="009F341D" w:rsidRDefault="009F341D" w:rsidP="000753D9">
            <w:pPr>
              <w:keepNext/>
              <w:keepLines/>
              <w:spacing w:after="0"/>
              <w:rPr>
                <w:rFonts w:ascii="Arial" w:hAnsi="Arial" w:cs="Arial"/>
                <w:sz w:val="18"/>
                <w:szCs w:val="18"/>
                <w:lang w:eastAsia="en-GB"/>
              </w:rPr>
            </w:pPr>
            <w:proofErr w:type="spellStart"/>
            <w:r>
              <w:rPr>
                <w:rFonts w:ascii="Arial" w:hAnsi="Arial" w:cs="Arial"/>
                <w:sz w:val="18"/>
                <w:szCs w:val="18"/>
                <w:lang w:eastAsia="en-GB"/>
              </w:rPr>
              <w:t>allowedValues</w:t>
            </w:r>
            <w:proofErr w:type="spellEnd"/>
            <w:r>
              <w:rPr>
                <w:rFonts w:ascii="Arial" w:hAnsi="Arial" w:cs="Arial"/>
                <w:sz w:val="18"/>
                <w:szCs w:val="18"/>
                <w:lang w:eastAsia="en-GB"/>
              </w:rPr>
              <w:t>: Not applicable</w:t>
            </w:r>
          </w:p>
        </w:tc>
        <w:tc>
          <w:tcPr>
            <w:tcW w:w="2436" w:type="dxa"/>
            <w:tcBorders>
              <w:top w:val="single" w:sz="4" w:space="0" w:color="auto"/>
              <w:left w:val="single" w:sz="4" w:space="0" w:color="auto"/>
              <w:bottom w:val="single" w:sz="4" w:space="0" w:color="auto"/>
              <w:right w:val="single" w:sz="4" w:space="0" w:color="auto"/>
            </w:tcBorders>
            <w:hideMark/>
          </w:tcPr>
          <w:p w14:paraId="2107F8D1" w14:textId="77777777" w:rsidR="009F341D" w:rsidRDefault="009F341D" w:rsidP="000753D9">
            <w:pPr>
              <w:pStyle w:val="TAL"/>
            </w:pPr>
            <w:r>
              <w:t xml:space="preserve">type: </w:t>
            </w:r>
            <w:proofErr w:type="spellStart"/>
            <w:r>
              <w:t>MappingSetIDBackhaulAddress</w:t>
            </w:r>
            <w:proofErr w:type="spellEnd"/>
          </w:p>
          <w:p w14:paraId="49E12BA3" w14:textId="77777777" w:rsidR="009F341D" w:rsidRDefault="009F341D" w:rsidP="000753D9">
            <w:pPr>
              <w:pStyle w:val="TAL"/>
            </w:pPr>
            <w:r>
              <w:t xml:space="preserve">multiplicity: </w:t>
            </w:r>
            <w:r>
              <w:rPr>
                <w:rFonts w:cs="Arial"/>
                <w:snapToGrid w:val="0"/>
                <w:szCs w:val="18"/>
              </w:rPr>
              <w:t>1..*</w:t>
            </w:r>
          </w:p>
          <w:p w14:paraId="5E53F184" w14:textId="77777777" w:rsidR="009F341D" w:rsidRDefault="009F341D" w:rsidP="000753D9">
            <w:pPr>
              <w:pStyle w:val="TAL"/>
            </w:pPr>
            <w:proofErr w:type="spellStart"/>
            <w:r>
              <w:t>isOrdered</w:t>
            </w:r>
            <w:proofErr w:type="spellEnd"/>
            <w:r>
              <w:t xml:space="preserve">: </w:t>
            </w:r>
            <w:r w:rsidRPr="004037B3">
              <w:t>False</w:t>
            </w:r>
          </w:p>
          <w:p w14:paraId="556544F8" w14:textId="77777777" w:rsidR="009F341D" w:rsidRDefault="009F341D" w:rsidP="000753D9">
            <w:pPr>
              <w:pStyle w:val="TAL"/>
            </w:pPr>
            <w:proofErr w:type="spellStart"/>
            <w:r>
              <w:t>isUnique</w:t>
            </w:r>
            <w:proofErr w:type="spellEnd"/>
            <w:r>
              <w:t xml:space="preserve">: </w:t>
            </w:r>
            <w:r w:rsidRPr="004037B3">
              <w:t>True</w:t>
            </w:r>
          </w:p>
          <w:p w14:paraId="2913CD24" w14:textId="77777777" w:rsidR="009F341D" w:rsidRDefault="009F341D" w:rsidP="000753D9">
            <w:pPr>
              <w:pStyle w:val="TAL"/>
            </w:pPr>
            <w:proofErr w:type="spellStart"/>
            <w:r>
              <w:t>defaultValue</w:t>
            </w:r>
            <w:proofErr w:type="spellEnd"/>
            <w:r>
              <w:t>: None</w:t>
            </w:r>
          </w:p>
          <w:p w14:paraId="77B198E5" w14:textId="77777777" w:rsidR="009F341D" w:rsidRDefault="009F341D" w:rsidP="000753D9">
            <w:pPr>
              <w:pStyle w:val="TAL"/>
            </w:pPr>
            <w:proofErr w:type="spellStart"/>
            <w:r>
              <w:t>isNullable</w:t>
            </w:r>
            <w:proofErr w:type="spellEnd"/>
            <w:r>
              <w:t>: False</w:t>
            </w:r>
          </w:p>
        </w:tc>
      </w:tr>
      <w:tr w:rsidR="009F341D" w14:paraId="2ECE85F5"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9C34A6"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lang w:eastAsia="zh-CN"/>
              </w:rPr>
              <w:t>backhaulAddress</w:t>
            </w:r>
            <w:proofErr w:type="spellEnd"/>
          </w:p>
        </w:tc>
        <w:tc>
          <w:tcPr>
            <w:tcW w:w="5523" w:type="dxa"/>
            <w:tcBorders>
              <w:top w:val="single" w:sz="4" w:space="0" w:color="auto"/>
              <w:left w:val="single" w:sz="4" w:space="0" w:color="auto"/>
              <w:bottom w:val="single" w:sz="4" w:space="0" w:color="auto"/>
              <w:right w:val="single" w:sz="4" w:space="0" w:color="auto"/>
            </w:tcBorders>
          </w:tcPr>
          <w:p w14:paraId="499CB752" w14:textId="77777777" w:rsidR="009F341D" w:rsidRDefault="009F341D" w:rsidP="000753D9">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w:t>
            </w:r>
            <w:proofErr w:type="spellStart"/>
            <w:r>
              <w:rPr>
                <w:rFonts w:ascii="Arial" w:hAnsi="Arial" w:cs="Arial"/>
                <w:sz w:val="18"/>
                <w:szCs w:val="18"/>
                <w:lang w:eastAsia="en-GB"/>
              </w:rPr>
              <w:t>backhaulAddress</w:t>
            </w:r>
            <w:proofErr w:type="spellEnd"/>
            <w:r>
              <w:rPr>
                <w:rFonts w:ascii="Arial" w:hAnsi="Arial" w:cs="Arial"/>
                <w:sz w:val="18"/>
                <w:szCs w:val="18"/>
                <w:lang w:eastAsia="en-GB"/>
              </w:rPr>
              <w:t xml:space="preserve"> which is defined as a datatype (see clause 4.3.48). </w:t>
            </w:r>
          </w:p>
          <w:p w14:paraId="1C3197BD" w14:textId="77777777" w:rsidR="009F341D" w:rsidRDefault="009F341D" w:rsidP="000753D9">
            <w:pPr>
              <w:keepNext/>
              <w:keepLines/>
              <w:spacing w:after="0"/>
              <w:rPr>
                <w:rFonts w:ascii="Arial" w:hAnsi="Arial" w:cs="Arial"/>
                <w:sz w:val="18"/>
                <w:szCs w:val="18"/>
                <w:lang w:eastAsia="en-GB"/>
              </w:rPr>
            </w:pPr>
          </w:p>
          <w:p w14:paraId="3596E40F" w14:textId="77777777" w:rsidR="009F341D" w:rsidRDefault="009F341D" w:rsidP="000753D9">
            <w:pPr>
              <w:keepNext/>
              <w:keepLines/>
              <w:spacing w:after="0"/>
              <w:rPr>
                <w:rFonts w:ascii="Arial" w:hAnsi="Arial" w:cs="Arial"/>
                <w:sz w:val="18"/>
                <w:szCs w:val="18"/>
                <w:lang w:eastAsia="en-GB"/>
              </w:rPr>
            </w:pPr>
          </w:p>
          <w:p w14:paraId="78B7E857" w14:textId="77777777" w:rsidR="009F341D" w:rsidRDefault="009F341D" w:rsidP="000753D9">
            <w:pPr>
              <w:keepNext/>
              <w:keepLines/>
              <w:spacing w:after="0"/>
              <w:rPr>
                <w:rFonts w:ascii="Arial" w:hAnsi="Arial" w:cs="Arial"/>
                <w:sz w:val="18"/>
                <w:szCs w:val="18"/>
                <w:lang w:eastAsia="en-GB"/>
              </w:rPr>
            </w:pPr>
            <w:proofErr w:type="spellStart"/>
            <w:r>
              <w:rPr>
                <w:rFonts w:ascii="Arial" w:hAnsi="Arial" w:cs="Arial"/>
                <w:sz w:val="18"/>
                <w:szCs w:val="18"/>
                <w:lang w:eastAsia="en-GB"/>
              </w:rPr>
              <w:t>allowedValues</w:t>
            </w:r>
            <w:proofErr w:type="spellEnd"/>
            <w:r>
              <w:rPr>
                <w:rFonts w:ascii="Arial" w:hAnsi="Arial" w:cs="Arial"/>
                <w:sz w:val="18"/>
                <w:szCs w:val="18"/>
                <w:lang w:eastAsia="en-GB"/>
              </w:rPr>
              <w:t>: Not applicable</w:t>
            </w:r>
          </w:p>
        </w:tc>
        <w:tc>
          <w:tcPr>
            <w:tcW w:w="2436" w:type="dxa"/>
            <w:tcBorders>
              <w:top w:val="single" w:sz="4" w:space="0" w:color="auto"/>
              <w:left w:val="single" w:sz="4" w:space="0" w:color="auto"/>
              <w:bottom w:val="single" w:sz="4" w:space="0" w:color="auto"/>
              <w:right w:val="single" w:sz="4" w:space="0" w:color="auto"/>
            </w:tcBorders>
            <w:hideMark/>
          </w:tcPr>
          <w:p w14:paraId="42594A17" w14:textId="77777777" w:rsidR="009F341D" w:rsidRDefault="009F341D" w:rsidP="000753D9">
            <w:pPr>
              <w:pStyle w:val="TAL"/>
            </w:pPr>
            <w:r>
              <w:t xml:space="preserve">type: </w:t>
            </w:r>
            <w:proofErr w:type="spellStart"/>
            <w:r>
              <w:t>BackhaulAddress</w:t>
            </w:r>
            <w:proofErr w:type="spellEnd"/>
          </w:p>
          <w:p w14:paraId="767C3130" w14:textId="77777777" w:rsidR="009F341D" w:rsidRDefault="009F341D" w:rsidP="000753D9">
            <w:pPr>
              <w:pStyle w:val="TAL"/>
            </w:pPr>
            <w:r>
              <w:t xml:space="preserve">multiplicity: </w:t>
            </w:r>
            <w:r>
              <w:rPr>
                <w:rFonts w:cs="Arial"/>
                <w:snapToGrid w:val="0"/>
                <w:szCs w:val="18"/>
              </w:rPr>
              <w:t>1</w:t>
            </w:r>
          </w:p>
          <w:p w14:paraId="157800AA" w14:textId="77777777" w:rsidR="009F341D" w:rsidRDefault="009F341D" w:rsidP="000753D9">
            <w:pPr>
              <w:pStyle w:val="TAL"/>
            </w:pPr>
            <w:proofErr w:type="spellStart"/>
            <w:r>
              <w:t>isOrdered</w:t>
            </w:r>
            <w:proofErr w:type="spellEnd"/>
            <w:r>
              <w:t>: N/A</w:t>
            </w:r>
          </w:p>
          <w:p w14:paraId="37BE47E9" w14:textId="77777777" w:rsidR="009F341D" w:rsidRDefault="009F341D" w:rsidP="000753D9">
            <w:pPr>
              <w:pStyle w:val="TAL"/>
            </w:pPr>
            <w:proofErr w:type="spellStart"/>
            <w:r>
              <w:t>isUnique</w:t>
            </w:r>
            <w:proofErr w:type="spellEnd"/>
            <w:r>
              <w:t>: N/A</w:t>
            </w:r>
          </w:p>
          <w:p w14:paraId="19D97A6E" w14:textId="77777777" w:rsidR="009F341D" w:rsidRDefault="009F341D" w:rsidP="000753D9">
            <w:pPr>
              <w:pStyle w:val="TAL"/>
            </w:pPr>
            <w:proofErr w:type="spellStart"/>
            <w:r>
              <w:t>defaultValue</w:t>
            </w:r>
            <w:proofErr w:type="spellEnd"/>
            <w:r>
              <w:t>: None</w:t>
            </w:r>
          </w:p>
          <w:p w14:paraId="473A9E0F" w14:textId="77777777" w:rsidR="009F341D" w:rsidRDefault="009F341D" w:rsidP="000753D9">
            <w:pPr>
              <w:pStyle w:val="TAL"/>
            </w:pPr>
            <w:proofErr w:type="spellStart"/>
            <w:r>
              <w:t>isNullable</w:t>
            </w:r>
            <w:proofErr w:type="spellEnd"/>
            <w:r>
              <w:t>: False</w:t>
            </w:r>
          </w:p>
        </w:tc>
      </w:tr>
      <w:tr w:rsidR="009F341D" w14:paraId="7D25054A"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F5E00B"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setID</w:t>
            </w:r>
            <w:proofErr w:type="spellEnd"/>
          </w:p>
        </w:tc>
        <w:tc>
          <w:tcPr>
            <w:tcW w:w="5523" w:type="dxa"/>
            <w:tcBorders>
              <w:top w:val="single" w:sz="4" w:space="0" w:color="auto"/>
              <w:left w:val="single" w:sz="4" w:space="0" w:color="auto"/>
              <w:bottom w:val="single" w:sz="4" w:space="0" w:color="auto"/>
              <w:right w:val="single" w:sz="4" w:space="0" w:color="auto"/>
            </w:tcBorders>
          </w:tcPr>
          <w:p w14:paraId="4AA0F03E" w14:textId="77777777" w:rsidR="009F341D" w:rsidRDefault="009F341D" w:rsidP="000753D9">
            <w:pPr>
              <w:keepNext/>
              <w:keepLines/>
              <w:spacing w:after="0"/>
              <w:rPr>
                <w:rFonts w:ascii="Arial" w:hAnsi="Arial" w:cs="Arial"/>
                <w:sz w:val="18"/>
                <w:szCs w:val="18"/>
                <w:lang w:eastAsia="en-GB"/>
              </w:rPr>
            </w:pPr>
            <w:r>
              <w:rPr>
                <w:rFonts w:ascii="Arial" w:hAnsi="Arial" w:cs="Arial"/>
                <w:sz w:val="18"/>
                <w:szCs w:val="18"/>
                <w:lang w:eastAsia="en-GB"/>
              </w:rPr>
              <w:t xml:space="preserve">This specifies the </w:t>
            </w:r>
            <w:r>
              <w:rPr>
                <w:rFonts w:ascii="Arial" w:hAnsi="Arial" w:cs="Arial"/>
                <w:sz w:val="18"/>
                <w:szCs w:val="18"/>
                <w:lang w:eastAsia="ja-JP"/>
              </w:rPr>
              <w:t>set ID of a victim Set (RIM-RS1 Set) or aggressor Set (RIM-RS2 set).</w:t>
            </w:r>
            <w:r>
              <w:rPr>
                <w:rFonts w:ascii="Arial" w:hAnsi="Arial" w:cs="Arial"/>
                <w:sz w:val="18"/>
                <w:szCs w:val="18"/>
                <w:lang w:eastAsia="en-GB"/>
              </w:rPr>
              <w:t xml:space="preserve"> (See subclause 7.4.1.6 in TS 38.211 [32]).</w:t>
            </w:r>
            <w:r>
              <w:t xml:space="preserve"> </w:t>
            </w:r>
          </w:p>
          <w:p w14:paraId="1B2D6A18" w14:textId="77777777" w:rsidR="009F341D" w:rsidRDefault="009F341D" w:rsidP="000753D9">
            <w:pPr>
              <w:keepNext/>
              <w:keepLines/>
              <w:spacing w:after="0"/>
              <w:rPr>
                <w:rFonts w:ascii="Arial" w:hAnsi="Arial" w:cs="Arial"/>
                <w:sz w:val="18"/>
                <w:szCs w:val="18"/>
                <w:lang w:eastAsia="en-GB"/>
              </w:rPr>
            </w:pPr>
          </w:p>
          <w:p w14:paraId="384BDFF4" w14:textId="77777777" w:rsidR="009F341D" w:rsidRDefault="009F341D" w:rsidP="000753D9">
            <w:pPr>
              <w:keepNext/>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1DB672F" w14:textId="77777777" w:rsidR="009F341D" w:rsidRDefault="009F341D" w:rsidP="000753D9">
            <w:pPr>
              <w:keepNext/>
              <w:keepLines/>
              <w:spacing w:after="0"/>
              <w:rPr>
                <w:rFonts w:ascii="Arial" w:hAnsi="Arial" w:cs="Arial"/>
                <w:sz w:val="18"/>
                <w:szCs w:val="18"/>
                <w:lang w:eastAsia="en-GB"/>
              </w:rPr>
            </w:pPr>
            <w:r>
              <w:rPr>
                <w:rFonts w:ascii="Arial" w:hAnsi="Arial" w:cs="Arial"/>
                <w:sz w:val="18"/>
                <w:szCs w:val="18"/>
                <w:lang w:eastAsia="en-GB"/>
              </w:rPr>
              <w:t>The bit length of the set ID is maximum 22bit.</w:t>
            </w:r>
          </w:p>
          <w:p w14:paraId="69126437" w14:textId="77777777" w:rsidR="009F341D" w:rsidRDefault="009F341D" w:rsidP="000753D9">
            <w:pPr>
              <w:keepNext/>
              <w:keepLines/>
              <w:spacing w:after="0"/>
              <w:rPr>
                <w:rFonts w:ascii="Arial" w:hAnsi="Arial" w:cs="Arial"/>
                <w:sz w:val="18"/>
                <w:szCs w:val="18"/>
                <w:lang w:eastAsia="en-GB"/>
              </w:rPr>
            </w:pPr>
          </w:p>
          <w:p w14:paraId="019B92A3" w14:textId="77777777" w:rsidR="009F341D" w:rsidRDefault="009F341D" w:rsidP="000753D9">
            <w:pPr>
              <w:keepNext/>
              <w:keepLines/>
              <w:spacing w:after="0"/>
              <w:rPr>
                <w:rFonts w:ascii="Arial" w:hAnsi="Arial" w:cs="Arial"/>
                <w:sz w:val="18"/>
                <w:szCs w:val="18"/>
                <w:lang w:eastAsia="en-GB"/>
              </w:rPr>
            </w:pPr>
            <w:r>
              <w:rPr>
                <w:rFonts w:ascii="Arial" w:hAnsi="Arial" w:cs="Arial"/>
                <w:sz w:val="18"/>
                <w:szCs w:val="18"/>
                <w:lang w:eastAsia="en-GB"/>
              </w:rPr>
              <w:t>See NOTE 10.</w:t>
            </w:r>
          </w:p>
          <w:p w14:paraId="485525F8" w14:textId="77777777" w:rsidR="009F341D" w:rsidRDefault="009F341D" w:rsidP="000753D9">
            <w:pPr>
              <w:keepNext/>
              <w:keepLines/>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059E8220" w14:textId="77777777" w:rsidR="009F341D" w:rsidRDefault="009F341D" w:rsidP="000753D9">
            <w:pPr>
              <w:pStyle w:val="TAL"/>
            </w:pPr>
            <w:r>
              <w:t>type: Integer</w:t>
            </w:r>
          </w:p>
          <w:p w14:paraId="2CF2BB33" w14:textId="77777777" w:rsidR="009F341D" w:rsidRDefault="009F341D" w:rsidP="000753D9">
            <w:pPr>
              <w:pStyle w:val="TAL"/>
            </w:pPr>
            <w:r>
              <w:t xml:space="preserve">multiplicity: </w:t>
            </w:r>
            <w:r>
              <w:rPr>
                <w:lang w:eastAsia="zh-CN"/>
              </w:rPr>
              <w:t>1</w:t>
            </w:r>
          </w:p>
          <w:p w14:paraId="7704687E" w14:textId="77777777" w:rsidR="009F341D" w:rsidRDefault="009F341D" w:rsidP="000753D9">
            <w:pPr>
              <w:pStyle w:val="TAL"/>
            </w:pPr>
            <w:proofErr w:type="spellStart"/>
            <w:r>
              <w:t>isOrdered</w:t>
            </w:r>
            <w:proofErr w:type="spellEnd"/>
            <w:r>
              <w:t>: N/A</w:t>
            </w:r>
          </w:p>
          <w:p w14:paraId="7F29A939" w14:textId="77777777" w:rsidR="009F341D" w:rsidRDefault="009F341D" w:rsidP="000753D9">
            <w:pPr>
              <w:pStyle w:val="TAL"/>
            </w:pPr>
            <w:proofErr w:type="spellStart"/>
            <w:r>
              <w:t>isUnique</w:t>
            </w:r>
            <w:proofErr w:type="spellEnd"/>
            <w:r>
              <w:t>: N/A</w:t>
            </w:r>
          </w:p>
          <w:p w14:paraId="7C4DEEDB" w14:textId="77777777" w:rsidR="009F341D" w:rsidRDefault="009F341D" w:rsidP="000753D9">
            <w:pPr>
              <w:pStyle w:val="TAL"/>
            </w:pPr>
            <w:proofErr w:type="spellStart"/>
            <w:r>
              <w:t>defaultValue</w:t>
            </w:r>
            <w:proofErr w:type="spellEnd"/>
            <w:r>
              <w:t>: None</w:t>
            </w:r>
          </w:p>
          <w:p w14:paraId="54D15133" w14:textId="77777777" w:rsidR="009F341D" w:rsidRDefault="009F341D" w:rsidP="000753D9">
            <w:pPr>
              <w:pStyle w:val="TAL"/>
            </w:pPr>
            <w:proofErr w:type="spellStart"/>
            <w:r>
              <w:t>isNullable</w:t>
            </w:r>
            <w:proofErr w:type="spellEnd"/>
            <w:r>
              <w:t>: False</w:t>
            </w:r>
          </w:p>
        </w:tc>
      </w:tr>
      <w:tr w:rsidR="009F341D" w14:paraId="4425254E"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48DA14"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lang w:eastAsia="zh-CN"/>
              </w:rPr>
              <w:t>tAI</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55E2DDD9" w14:textId="77777777" w:rsidR="009F341D" w:rsidRDefault="009F341D" w:rsidP="000753D9">
            <w:pPr>
              <w:keepNext/>
              <w:keepLines/>
              <w:spacing w:after="0"/>
              <w:rPr>
                <w:rFonts w:ascii="Arial" w:hAnsi="Arial" w:cs="Arial"/>
                <w:sz w:val="18"/>
                <w:szCs w:val="18"/>
                <w:lang w:eastAsia="en-GB"/>
              </w:rPr>
            </w:pPr>
            <w:r>
              <w:rPr>
                <w:lang w:eastAsia="zh-CN"/>
              </w:rPr>
              <w:t>Indicates the</w:t>
            </w:r>
            <w:r>
              <w:t xml:space="preserve"> TAI (see subclause 9.3.3.11 in TS 38.413[5]), including </w:t>
            </w:r>
            <w:proofErr w:type="spellStart"/>
            <w:r>
              <w:t>pLMNId</w:t>
            </w:r>
            <w:proofErr w:type="spellEnd"/>
            <w:r>
              <w:t xml:space="preserve"> ID and </w:t>
            </w:r>
            <w:proofErr w:type="spellStart"/>
            <w:r>
              <w:t>nRTAC</w:t>
            </w:r>
            <w:proofErr w:type="spellEnd"/>
            <w:r>
              <w:t xml:space="preserve">. </w:t>
            </w:r>
            <w:proofErr w:type="spellStart"/>
            <w:r>
              <w:rPr>
                <w:rFonts w:ascii="Arial" w:hAnsi="Arial" w:cs="Arial"/>
                <w:sz w:val="18"/>
                <w:szCs w:val="18"/>
                <w:lang w:eastAsia="en-GB"/>
              </w:rPr>
              <w:t>allowedValues</w:t>
            </w:r>
            <w:proofErr w:type="spellEnd"/>
            <w:r>
              <w:rPr>
                <w:rFonts w:ascii="Arial" w:hAnsi="Arial" w:cs="Arial"/>
                <w:sz w:val="18"/>
                <w:szCs w:val="18"/>
                <w:lang w:eastAsia="en-GB"/>
              </w:rPr>
              <w:t xml:space="preserve">: Not applicable </w:t>
            </w:r>
          </w:p>
        </w:tc>
        <w:tc>
          <w:tcPr>
            <w:tcW w:w="2436" w:type="dxa"/>
            <w:tcBorders>
              <w:top w:val="single" w:sz="4" w:space="0" w:color="auto"/>
              <w:left w:val="single" w:sz="4" w:space="0" w:color="auto"/>
              <w:bottom w:val="single" w:sz="4" w:space="0" w:color="auto"/>
              <w:right w:val="single" w:sz="4" w:space="0" w:color="auto"/>
            </w:tcBorders>
            <w:hideMark/>
          </w:tcPr>
          <w:p w14:paraId="7B65AA97" w14:textId="77777777" w:rsidR="009F341D" w:rsidRDefault="009F341D" w:rsidP="000753D9">
            <w:pPr>
              <w:pStyle w:val="TAL"/>
              <w:rPr>
                <w:lang w:eastAsia="zh-CN"/>
              </w:rPr>
            </w:pPr>
            <w:r>
              <w:t>type</w:t>
            </w:r>
            <w:r>
              <w:rPr>
                <w:lang w:eastAsia="zh-CN"/>
              </w:rPr>
              <w:t>: TAI</w:t>
            </w:r>
          </w:p>
          <w:p w14:paraId="064E5E1E" w14:textId="77777777" w:rsidR="009F341D" w:rsidRDefault="009F341D" w:rsidP="000753D9">
            <w:pPr>
              <w:pStyle w:val="TAL"/>
            </w:pPr>
            <w:r>
              <w:t>multiplicity: 1</w:t>
            </w:r>
          </w:p>
          <w:p w14:paraId="077D50BC" w14:textId="77777777" w:rsidR="009F341D" w:rsidRDefault="009F341D" w:rsidP="000753D9">
            <w:pPr>
              <w:pStyle w:val="TAL"/>
            </w:pPr>
            <w:proofErr w:type="spellStart"/>
            <w:r>
              <w:t>isOrdered</w:t>
            </w:r>
            <w:proofErr w:type="spellEnd"/>
            <w:r>
              <w:t>: N/A</w:t>
            </w:r>
          </w:p>
          <w:p w14:paraId="6D8EF9BC" w14:textId="77777777" w:rsidR="009F341D" w:rsidRDefault="009F341D" w:rsidP="000753D9">
            <w:pPr>
              <w:pStyle w:val="TAL"/>
            </w:pPr>
            <w:proofErr w:type="spellStart"/>
            <w:r>
              <w:t>isUnique</w:t>
            </w:r>
            <w:proofErr w:type="spellEnd"/>
            <w:r>
              <w:t>: N/A</w:t>
            </w:r>
          </w:p>
          <w:p w14:paraId="210F9F67" w14:textId="77777777" w:rsidR="009F341D" w:rsidRDefault="009F341D" w:rsidP="000753D9">
            <w:pPr>
              <w:pStyle w:val="TAL"/>
            </w:pPr>
            <w:proofErr w:type="spellStart"/>
            <w:r>
              <w:t>defaultValue</w:t>
            </w:r>
            <w:proofErr w:type="spellEnd"/>
            <w:r>
              <w:t>: None</w:t>
            </w:r>
          </w:p>
          <w:p w14:paraId="6F6300DE" w14:textId="77777777" w:rsidR="009F341D" w:rsidRDefault="009F341D" w:rsidP="000753D9">
            <w:pPr>
              <w:pStyle w:val="TAL"/>
            </w:pPr>
            <w:proofErr w:type="spellStart"/>
            <w:r>
              <w:t>isNullable</w:t>
            </w:r>
            <w:proofErr w:type="spellEnd"/>
            <w:r>
              <w:t>: False</w:t>
            </w:r>
          </w:p>
        </w:tc>
      </w:tr>
      <w:tr w:rsidR="009F341D" w14:paraId="685507D4"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150776"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sz w:val="18"/>
                <w:lang w:eastAsia="zh-CN"/>
              </w:rPr>
              <w:t>isRemoveAllowed</w:t>
            </w:r>
            <w:proofErr w:type="spellEnd"/>
          </w:p>
        </w:tc>
        <w:tc>
          <w:tcPr>
            <w:tcW w:w="5523" w:type="dxa"/>
            <w:tcBorders>
              <w:top w:val="single" w:sz="4" w:space="0" w:color="auto"/>
              <w:left w:val="single" w:sz="4" w:space="0" w:color="auto"/>
              <w:bottom w:val="single" w:sz="4" w:space="0" w:color="auto"/>
              <w:right w:val="single" w:sz="4" w:space="0" w:color="auto"/>
            </w:tcBorders>
          </w:tcPr>
          <w:p w14:paraId="21CC29D0" w14:textId="77777777" w:rsidR="009F341D" w:rsidRDefault="009F341D" w:rsidP="000753D9">
            <w:pPr>
              <w:pStyle w:val="TAL"/>
            </w:pPr>
            <w:r>
              <w:t xml:space="preserve">This indicates if the subject </w:t>
            </w:r>
            <w:proofErr w:type="spellStart"/>
            <w:r>
              <w:rPr>
                <w:rFonts w:ascii="Courier New" w:hAnsi="Courier New" w:cs="Courier New"/>
              </w:rPr>
              <w:t>NRCellRelation</w:t>
            </w:r>
            <w:proofErr w:type="spellEnd"/>
            <w:r>
              <w:t xml:space="preserve"> can be removed (deleted) or not.  </w:t>
            </w:r>
          </w:p>
          <w:p w14:paraId="306CD247" w14:textId="77777777" w:rsidR="009F341D" w:rsidRDefault="009F341D" w:rsidP="000753D9">
            <w:pPr>
              <w:pStyle w:val="TAL"/>
            </w:pPr>
          </w:p>
          <w:p w14:paraId="59CBACBB" w14:textId="77777777" w:rsidR="009F341D" w:rsidRDefault="009F341D" w:rsidP="000753D9">
            <w:pPr>
              <w:pStyle w:val="TAL"/>
            </w:pPr>
            <w:r>
              <w:t xml:space="preserve">If TRUE, the subject </w:t>
            </w:r>
            <w:proofErr w:type="spellStart"/>
            <w:r>
              <w:rPr>
                <w:rFonts w:ascii="Courier New" w:hAnsi="Courier New" w:cs="Courier New"/>
              </w:rPr>
              <w:t>NRCellRelation</w:t>
            </w:r>
            <w:proofErr w:type="spellEnd"/>
            <w:r>
              <w:t xml:space="preserve"> instance can be removed (deleted).  </w:t>
            </w:r>
          </w:p>
          <w:p w14:paraId="75AE71F3" w14:textId="77777777" w:rsidR="009F341D" w:rsidRDefault="009F341D" w:rsidP="000753D9">
            <w:pPr>
              <w:pStyle w:val="TAL"/>
            </w:pPr>
          </w:p>
          <w:p w14:paraId="40566652" w14:textId="77777777" w:rsidR="009F341D" w:rsidRDefault="009F341D" w:rsidP="000753D9">
            <w:pPr>
              <w:pStyle w:val="TAL"/>
              <w:rPr>
                <w:lang w:eastAsia="zh-CN"/>
              </w:rPr>
            </w:pPr>
            <w:r>
              <w:t xml:space="preserve">If FALSE, the subject </w:t>
            </w:r>
            <w:proofErr w:type="spellStart"/>
            <w:r>
              <w:rPr>
                <w:rFonts w:ascii="Courier New" w:hAnsi="Courier New"/>
              </w:rPr>
              <w:t>NRCellRelation</w:t>
            </w:r>
            <w:proofErr w:type="spellEnd"/>
            <w:r>
              <w:t xml:space="preserve"> instance shall not be removed (deleted) by any entity but an </w:t>
            </w:r>
            <w:proofErr w:type="spellStart"/>
            <w:r>
              <w:t>MnS</w:t>
            </w:r>
            <w:proofErr w:type="spellEnd"/>
            <w:r>
              <w:t xml:space="preserve"> consumer.</w:t>
            </w:r>
          </w:p>
          <w:p w14:paraId="4DA0391F" w14:textId="77777777" w:rsidR="009F341D" w:rsidRDefault="009F341D" w:rsidP="000753D9">
            <w:pPr>
              <w:pStyle w:val="TAL"/>
              <w:rPr>
                <w:lang w:eastAsia="zh-CN"/>
              </w:rPr>
            </w:pPr>
          </w:p>
          <w:p w14:paraId="16BC323B" w14:textId="77777777" w:rsidR="009F341D" w:rsidRDefault="009F341D" w:rsidP="000753D9">
            <w:pPr>
              <w:pStyle w:val="TAL"/>
              <w:rPr>
                <w:lang w:eastAsia="zh-CN"/>
              </w:rPr>
            </w:pPr>
            <w:proofErr w:type="spellStart"/>
            <w:r>
              <w:rPr>
                <w:lang w:eastAsia="zh-CN"/>
              </w:rPr>
              <w:t>allowedValues</w:t>
            </w:r>
            <w:proofErr w:type="spellEnd"/>
            <w:r>
              <w:rPr>
                <w:lang w:eastAsia="zh-CN"/>
              </w:rPr>
              <w:t>: TRUE,FALSE</w:t>
            </w:r>
          </w:p>
          <w:p w14:paraId="4CDFBE5A"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E965006" w14:textId="77777777" w:rsidR="009F341D" w:rsidRDefault="009F341D" w:rsidP="000753D9">
            <w:pPr>
              <w:pStyle w:val="TAL"/>
            </w:pPr>
            <w:r>
              <w:t xml:space="preserve">type: </w:t>
            </w:r>
            <w:r>
              <w:rPr>
                <w:rFonts w:cs="Arial"/>
                <w:szCs w:val="18"/>
              </w:rPr>
              <w:t>Boolean</w:t>
            </w:r>
          </w:p>
          <w:p w14:paraId="2788BB0A" w14:textId="77777777" w:rsidR="009F341D" w:rsidRDefault="009F341D" w:rsidP="000753D9">
            <w:pPr>
              <w:pStyle w:val="TAL"/>
            </w:pPr>
            <w:r>
              <w:t>multiplicity: 1</w:t>
            </w:r>
          </w:p>
          <w:p w14:paraId="437C45B3" w14:textId="77777777" w:rsidR="009F341D" w:rsidRDefault="009F341D" w:rsidP="000753D9">
            <w:pPr>
              <w:pStyle w:val="TAL"/>
            </w:pPr>
            <w:proofErr w:type="spellStart"/>
            <w:r>
              <w:t>isOrdered</w:t>
            </w:r>
            <w:proofErr w:type="spellEnd"/>
            <w:r>
              <w:t>: N/A</w:t>
            </w:r>
          </w:p>
          <w:p w14:paraId="118AC06B" w14:textId="77777777" w:rsidR="009F341D" w:rsidRDefault="009F341D" w:rsidP="000753D9">
            <w:pPr>
              <w:pStyle w:val="TAL"/>
            </w:pPr>
            <w:proofErr w:type="spellStart"/>
            <w:r>
              <w:t>isUnique</w:t>
            </w:r>
            <w:proofErr w:type="spellEnd"/>
            <w:r>
              <w:t>: N/A</w:t>
            </w:r>
          </w:p>
          <w:p w14:paraId="13047AED" w14:textId="77777777" w:rsidR="009F341D" w:rsidRDefault="009F341D" w:rsidP="000753D9">
            <w:pPr>
              <w:pStyle w:val="TAL"/>
            </w:pPr>
            <w:proofErr w:type="spellStart"/>
            <w:r>
              <w:t>defaultValue</w:t>
            </w:r>
            <w:proofErr w:type="spellEnd"/>
            <w:r>
              <w:t>: None</w:t>
            </w:r>
          </w:p>
          <w:p w14:paraId="2DEC9676" w14:textId="77777777" w:rsidR="009F341D" w:rsidRDefault="009F341D" w:rsidP="000753D9">
            <w:pPr>
              <w:pStyle w:val="TAL"/>
            </w:pPr>
            <w:proofErr w:type="spellStart"/>
            <w:r>
              <w:t>isNullable</w:t>
            </w:r>
            <w:proofErr w:type="spellEnd"/>
            <w:r>
              <w:t>: False</w:t>
            </w:r>
          </w:p>
        </w:tc>
      </w:tr>
      <w:tr w:rsidR="009F341D" w14:paraId="77B88D34"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1A3D7D"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t>isHOAllowed</w:t>
            </w:r>
            <w:proofErr w:type="spellEnd"/>
          </w:p>
        </w:tc>
        <w:tc>
          <w:tcPr>
            <w:tcW w:w="5523" w:type="dxa"/>
            <w:tcBorders>
              <w:top w:val="single" w:sz="4" w:space="0" w:color="auto"/>
              <w:left w:val="single" w:sz="4" w:space="0" w:color="auto"/>
              <w:bottom w:val="single" w:sz="4" w:space="0" w:color="auto"/>
              <w:right w:val="single" w:sz="4" w:space="0" w:color="auto"/>
            </w:tcBorders>
          </w:tcPr>
          <w:p w14:paraId="06B5A65A" w14:textId="77777777" w:rsidR="009F341D" w:rsidRDefault="009F341D" w:rsidP="000753D9">
            <w:pPr>
              <w:pStyle w:val="TAL"/>
            </w:pPr>
            <w:r>
              <w:t>This indicates if HO is allowed or prohibited.</w:t>
            </w:r>
          </w:p>
          <w:p w14:paraId="01BB782E" w14:textId="77777777" w:rsidR="009F341D" w:rsidRDefault="009F341D" w:rsidP="000753D9">
            <w:pPr>
              <w:pStyle w:val="TAL"/>
            </w:pPr>
          </w:p>
          <w:p w14:paraId="0FFE3A01" w14:textId="77777777" w:rsidR="009F341D" w:rsidRDefault="009F341D" w:rsidP="000753D9">
            <w:pPr>
              <w:pStyle w:val="TAL"/>
            </w:pPr>
            <w:r>
              <w:t xml:space="preserve">If TRUE, handover is allowed from source cell to target cell.  The source cell is identified by the </w:t>
            </w:r>
            <w:proofErr w:type="gramStart"/>
            <w:r>
              <w:t>name-containing</w:t>
            </w:r>
            <w:proofErr w:type="gramEnd"/>
            <w:r>
              <w:t xml:space="preserve"> </w:t>
            </w:r>
            <w:proofErr w:type="spellStart"/>
            <w:r>
              <w:rPr>
                <w:rFonts w:ascii="Courier New" w:hAnsi="Courier New" w:cs="Courier New"/>
              </w:rPr>
              <w:t>NRCellCU</w:t>
            </w:r>
            <w:proofErr w:type="spellEnd"/>
            <w:r>
              <w:t xml:space="preserve"> of the </w:t>
            </w:r>
            <w:proofErr w:type="spellStart"/>
            <w:r>
              <w:rPr>
                <w:rFonts w:ascii="Courier New" w:hAnsi="Courier New" w:cs="Courier New"/>
              </w:rPr>
              <w:t>NRCellRelation</w:t>
            </w:r>
            <w:proofErr w:type="spellEnd"/>
            <w:r>
              <w:t xml:space="preserve"> that contains the </w:t>
            </w:r>
            <w:proofErr w:type="spellStart"/>
            <w:r>
              <w:rPr>
                <w:rFonts w:ascii="Courier New" w:hAnsi="Courier New" w:cs="Courier New"/>
              </w:rPr>
              <w:t>isHOAllowed</w:t>
            </w:r>
            <w:proofErr w:type="spellEnd"/>
            <w:r>
              <w:t xml:space="preserve">. The target cell is referenced by the </w:t>
            </w:r>
            <w:proofErr w:type="spellStart"/>
            <w:r>
              <w:rPr>
                <w:rFonts w:ascii="Courier New" w:hAnsi="Courier New" w:cs="Courier New"/>
              </w:rPr>
              <w:t>NRCellRelation</w:t>
            </w:r>
            <w:proofErr w:type="spellEnd"/>
            <w:r>
              <w:t xml:space="preserve"> that contains this </w:t>
            </w:r>
            <w:proofErr w:type="spellStart"/>
            <w:r>
              <w:rPr>
                <w:rFonts w:ascii="Courier New" w:hAnsi="Courier New" w:cs="Courier New"/>
              </w:rPr>
              <w:t>isHOAllowed</w:t>
            </w:r>
            <w:proofErr w:type="spellEnd"/>
            <w:r>
              <w:t xml:space="preserve">. </w:t>
            </w:r>
          </w:p>
          <w:p w14:paraId="2704022C" w14:textId="77777777" w:rsidR="009F341D" w:rsidRDefault="009F341D" w:rsidP="000753D9">
            <w:pPr>
              <w:pStyle w:val="TAL"/>
            </w:pPr>
          </w:p>
          <w:p w14:paraId="5FD4193D" w14:textId="77777777" w:rsidR="009F341D" w:rsidRDefault="009F341D" w:rsidP="000753D9">
            <w:pPr>
              <w:pStyle w:val="TAL"/>
              <w:rPr>
                <w:lang w:eastAsia="zh-CN"/>
              </w:rPr>
            </w:pPr>
            <w:r>
              <w:t>If FALSE, handover shall not be allowed.</w:t>
            </w:r>
          </w:p>
          <w:p w14:paraId="66D92F65" w14:textId="77777777" w:rsidR="009F341D" w:rsidRDefault="009F341D" w:rsidP="000753D9">
            <w:pPr>
              <w:pStyle w:val="TAL"/>
              <w:rPr>
                <w:lang w:eastAsia="zh-CN"/>
              </w:rPr>
            </w:pPr>
          </w:p>
          <w:p w14:paraId="34FC27A9" w14:textId="77777777" w:rsidR="009F341D" w:rsidRDefault="009F341D" w:rsidP="000753D9">
            <w:pPr>
              <w:keepNext/>
              <w:keepLines/>
              <w:spacing w:after="0"/>
              <w:rPr>
                <w:lang w:eastAsia="zh-CN"/>
              </w:rPr>
            </w:pPr>
            <w:proofErr w:type="spellStart"/>
            <w:r>
              <w:rPr>
                <w:rFonts w:cs="Arial"/>
                <w:szCs w:val="18"/>
              </w:rPr>
              <w:t>allowedValues</w:t>
            </w:r>
            <w:proofErr w:type="spellEnd"/>
            <w:r>
              <w:rPr>
                <w:rFonts w:cs="Arial"/>
                <w:szCs w:val="18"/>
              </w:rPr>
              <w:t>: TRUE,FALSE</w:t>
            </w:r>
          </w:p>
        </w:tc>
        <w:tc>
          <w:tcPr>
            <w:tcW w:w="2436" w:type="dxa"/>
            <w:tcBorders>
              <w:top w:val="single" w:sz="4" w:space="0" w:color="auto"/>
              <w:left w:val="single" w:sz="4" w:space="0" w:color="auto"/>
              <w:bottom w:val="single" w:sz="4" w:space="0" w:color="auto"/>
              <w:right w:val="single" w:sz="4" w:space="0" w:color="auto"/>
            </w:tcBorders>
            <w:hideMark/>
          </w:tcPr>
          <w:p w14:paraId="488A3C6F" w14:textId="77777777" w:rsidR="009F341D" w:rsidRDefault="009F341D" w:rsidP="000753D9">
            <w:pPr>
              <w:pStyle w:val="TAL"/>
            </w:pPr>
            <w:r>
              <w:t xml:space="preserve">type: </w:t>
            </w:r>
            <w:r>
              <w:rPr>
                <w:rFonts w:cs="Arial"/>
                <w:szCs w:val="18"/>
              </w:rPr>
              <w:t>Boolean</w:t>
            </w:r>
          </w:p>
          <w:p w14:paraId="7A3D5772" w14:textId="77777777" w:rsidR="009F341D" w:rsidRDefault="009F341D" w:rsidP="000753D9">
            <w:pPr>
              <w:pStyle w:val="TAL"/>
            </w:pPr>
            <w:r>
              <w:t>multiplicity: 1</w:t>
            </w:r>
          </w:p>
          <w:p w14:paraId="1E50AA8D" w14:textId="77777777" w:rsidR="009F341D" w:rsidRDefault="009F341D" w:rsidP="000753D9">
            <w:pPr>
              <w:pStyle w:val="TAL"/>
            </w:pPr>
            <w:proofErr w:type="spellStart"/>
            <w:r>
              <w:t>isOrdered</w:t>
            </w:r>
            <w:proofErr w:type="spellEnd"/>
            <w:r>
              <w:t>: N/A</w:t>
            </w:r>
          </w:p>
          <w:p w14:paraId="17AB99B3" w14:textId="77777777" w:rsidR="009F341D" w:rsidRDefault="009F341D" w:rsidP="000753D9">
            <w:pPr>
              <w:pStyle w:val="TAL"/>
            </w:pPr>
            <w:proofErr w:type="spellStart"/>
            <w:r>
              <w:t>isUnique</w:t>
            </w:r>
            <w:proofErr w:type="spellEnd"/>
            <w:r>
              <w:t>: N/A</w:t>
            </w:r>
          </w:p>
          <w:p w14:paraId="2D341D87" w14:textId="77777777" w:rsidR="009F341D" w:rsidRDefault="009F341D" w:rsidP="000753D9">
            <w:pPr>
              <w:pStyle w:val="TAL"/>
            </w:pPr>
            <w:proofErr w:type="spellStart"/>
            <w:r>
              <w:t>defaultValue</w:t>
            </w:r>
            <w:proofErr w:type="spellEnd"/>
            <w:r>
              <w:t>: None</w:t>
            </w:r>
          </w:p>
          <w:p w14:paraId="435D920B" w14:textId="77777777" w:rsidR="009F341D" w:rsidRDefault="009F341D" w:rsidP="000753D9">
            <w:pPr>
              <w:pStyle w:val="TAL"/>
            </w:pPr>
            <w:proofErr w:type="spellStart"/>
            <w:r>
              <w:t>isNullable</w:t>
            </w:r>
            <w:proofErr w:type="spellEnd"/>
            <w:r>
              <w:t>: False</w:t>
            </w:r>
          </w:p>
        </w:tc>
      </w:tr>
      <w:tr w:rsidR="009F341D" w14:paraId="07B801AC"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0E0297" w14:textId="77777777" w:rsidR="009F341D" w:rsidRDefault="009F341D" w:rsidP="000753D9">
            <w:pPr>
              <w:pStyle w:val="Default"/>
              <w:rPr>
                <w:rFonts w:ascii="Courier New" w:hAnsi="Courier New" w:cs="Courier New"/>
                <w:sz w:val="18"/>
                <w:szCs w:val="18"/>
                <w:lang w:eastAsia="zh-CN"/>
              </w:rPr>
            </w:pPr>
            <w:proofErr w:type="spellStart"/>
            <w:r>
              <w:rPr>
                <w:rFonts w:ascii="Courier" w:hAnsi="Courier"/>
                <w:sz w:val="18"/>
                <w:szCs w:val="18"/>
              </w:rPr>
              <w:lastRenderedPageBreak/>
              <w:t>intrasystemANRManagementSwitch</w:t>
            </w:r>
            <w:proofErr w:type="spellEnd"/>
          </w:p>
        </w:tc>
        <w:tc>
          <w:tcPr>
            <w:tcW w:w="5523" w:type="dxa"/>
            <w:tcBorders>
              <w:top w:val="single" w:sz="4" w:space="0" w:color="auto"/>
              <w:left w:val="single" w:sz="4" w:space="0" w:color="auto"/>
              <w:bottom w:val="single" w:sz="4" w:space="0" w:color="auto"/>
              <w:right w:val="single" w:sz="4" w:space="0" w:color="auto"/>
            </w:tcBorders>
          </w:tcPr>
          <w:p w14:paraId="7A86610C" w14:textId="77777777" w:rsidR="009F341D" w:rsidRDefault="009F341D" w:rsidP="000753D9">
            <w:pPr>
              <w:pStyle w:val="TAL"/>
              <w:rPr>
                <w:lang w:eastAsia="zh-CN"/>
              </w:rPr>
            </w:pPr>
            <w:r>
              <w:t xml:space="preserve">This attribute determines whether the intra-system </w:t>
            </w:r>
            <w:r>
              <w:rPr>
                <w:lang w:eastAsia="zh-CN"/>
              </w:rPr>
              <w:t>ANR function</w:t>
            </w:r>
            <w:r>
              <w:t xml:space="preserve"> is activated or deactivated.</w:t>
            </w:r>
          </w:p>
          <w:p w14:paraId="104615DA" w14:textId="77777777" w:rsidR="009F341D" w:rsidRDefault="009F341D" w:rsidP="000753D9">
            <w:pPr>
              <w:pStyle w:val="TAL"/>
              <w:rPr>
                <w:lang w:eastAsia="zh-CN"/>
              </w:rPr>
            </w:pPr>
          </w:p>
          <w:p w14:paraId="6BC115D9" w14:textId="77777777" w:rsidR="009F341D" w:rsidRDefault="009F341D" w:rsidP="000753D9">
            <w:pPr>
              <w:pStyle w:val="TAL"/>
              <w:rPr>
                <w:lang w:eastAsia="zh-CN"/>
              </w:rPr>
            </w:pPr>
            <w:r>
              <w:rPr>
                <w:lang w:eastAsia="zh-CN"/>
              </w:rPr>
              <w:t xml:space="preserve">If “TRUE”, the intra-system ANR function may add or remove intra NG-RAN Neighbour Relations, i.e. add or remove </w:t>
            </w:r>
            <w:proofErr w:type="spellStart"/>
            <w:r>
              <w:rPr>
                <w:rFonts w:ascii="Courier New" w:hAnsi="Courier New"/>
                <w:lang w:eastAsia="zh-CN"/>
              </w:rPr>
              <w:t>NRCellRelation</w:t>
            </w:r>
            <w:proofErr w:type="spellEnd"/>
            <w:r>
              <w:rPr>
                <w:lang w:eastAsia="zh-CN"/>
              </w:rPr>
              <w:t xml:space="preserve"> instances from </w:t>
            </w:r>
            <w:proofErr w:type="spellStart"/>
            <w:r>
              <w:rPr>
                <w:rFonts w:ascii="Courier New" w:hAnsi="Courier New"/>
                <w:lang w:eastAsia="zh-CN"/>
              </w:rPr>
              <w:t>NRCellCU</w:t>
            </w:r>
            <w:proofErr w:type="spellEnd"/>
            <w:r>
              <w:rPr>
                <w:lang w:eastAsia="zh-CN"/>
              </w:rPr>
              <w:t xml:space="preserve"> of this </w:t>
            </w:r>
            <w:proofErr w:type="spellStart"/>
            <w:r>
              <w:rPr>
                <w:lang w:eastAsia="zh-CN"/>
              </w:rPr>
              <w:t>GNBCUCPFunction</w:t>
            </w:r>
            <w:proofErr w:type="spellEnd"/>
            <w:r>
              <w:rPr>
                <w:lang w:eastAsia="zh-CN"/>
              </w:rPr>
              <w:t>.</w:t>
            </w:r>
            <w:r>
              <w:rPr>
                <w:lang w:eastAsia="zh-CN"/>
              </w:rPr>
              <w:br/>
              <w:t xml:space="preserve">If “FALSE”, the intra-system ANR Function must not add or remove Neighbour Relations, i.e. </w:t>
            </w:r>
            <w:proofErr w:type="gramStart"/>
            <w:r>
              <w:rPr>
                <w:lang w:eastAsia="zh-CN"/>
              </w:rPr>
              <w:t>add</w:t>
            </w:r>
            <w:proofErr w:type="gramEnd"/>
            <w:r>
              <w:rPr>
                <w:lang w:eastAsia="zh-CN"/>
              </w:rPr>
              <w:t xml:space="preserve"> or remove </w:t>
            </w:r>
            <w:proofErr w:type="spellStart"/>
            <w:r>
              <w:rPr>
                <w:rFonts w:ascii="Courier New" w:hAnsi="Courier New"/>
                <w:lang w:eastAsia="zh-CN"/>
              </w:rPr>
              <w:t>NRCellRelation</w:t>
            </w:r>
            <w:proofErr w:type="spellEnd"/>
            <w:r>
              <w:rPr>
                <w:lang w:eastAsia="zh-CN"/>
              </w:rPr>
              <w:t xml:space="preserve"> instances from </w:t>
            </w:r>
            <w:proofErr w:type="spellStart"/>
            <w:r>
              <w:rPr>
                <w:rFonts w:ascii="Courier New" w:hAnsi="Courier New"/>
                <w:lang w:eastAsia="zh-CN"/>
              </w:rPr>
              <w:t>NRCellCU</w:t>
            </w:r>
            <w:proofErr w:type="spellEnd"/>
            <w:r>
              <w:rPr>
                <w:lang w:eastAsia="zh-CN"/>
              </w:rPr>
              <w:t xml:space="preserve"> of this </w:t>
            </w:r>
            <w:proofErr w:type="spellStart"/>
            <w:r>
              <w:rPr>
                <w:lang w:eastAsia="zh-CN"/>
              </w:rPr>
              <w:t>GNBCUCPFunction</w:t>
            </w:r>
            <w:proofErr w:type="spellEnd"/>
            <w:r>
              <w:rPr>
                <w:lang w:eastAsia="zh-CN"/>
              </w:rPr>
              <w:t>.</w:t>
            </w:r>
          </w:p>
          <w:p w14:paraId="697014E0" w14:textId="77777777" w:rsidR="009F341D" w:rsidRDefault="009F341D" w:rsidP="000753D9">
            <w:pPr>
              <w:pStyle w:val="TAL"/>
              <w:rPr>
                <w:lang w:eastAsia="zh-CN"/>
              </w:rPr>
            </w:pPr>
          </w:p>
          <w:p w14:paraId="0BDDB6B6" w14:textId="77777777" w:rsidR="009F341D" w:rsidRDefault="009F341D" w:rsidP="000753D9">
            <w:pPr>
              <w:pStyle w:val="TAL"/>
              <w:rPr>
                <w:rFonts w:cs="Arial"/>
                <w:szCs w:val="18"/>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p w14:paraId="53B715B8"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1C91720" w14:textId="77777777" w:rsidR="009F341D" w:rsidRDefault="009F341D" w:rsidP="000753D9">
            <w:pPr>
              <w:pStyle w:val="TAL"/>
            </w:pPr>
            <w:r>
              <w:t>type: Boolean</w:t>
            </w:r>
          </w:p>
          <w:p w14:paraId="0A88F3F4" w14:textId="77777777" w:rsidR="009F341D" w:rsidRDefault="009F341D" w:rsidP="000753D9">
            <w:pPr>
              <w:pStyle w:val="TAL"/>
            </w:pPr>
            <w:r>
              <w:t>multiplicity: 1</w:t>
            </w:r>
          </w:p>
          <w:p w14:paraId="43039C80" w14:textId="77777777" w:rsidR="009F341D" w:rsidRDefault="009F341D" w:rsidP="000753D9">
            <w:pPr>
              <w:pStyle w:val="TAL"/>
            </w:pPr>
            <w:proofErr w:type="spellStart"/>
            <w:r>
              <w:t>isOrdered</w:t>
            </w:r>
            <w:proofErr w:type="spellEnd"/>
            <w:r>
              <w:t>: N/A</w:t>
            </w:r>
          </w:p>
          <w:p w14:paraId="7C97B190" w14:textId="77777777" w:rsidR="009F341D" w:rsidRDefault="009F341D" w:rsidP="000753D9">
            <w:pPr>
              <w:pStyle w:val="TAL"/>
            </w:pPr>
            <w:proofErr w:type="spellStart"/>
            <w:r>
              <w:t>isUnique</w:t>
            </w:r>
            <w:proofErr w:type="spellEnd"/>
            <w:r>
              <w:t>: N/A</w:t>
            </w:r>
          </w:p>
          <w:p w14:paraId="6283E410" w14:textId="77777777" w:rsidR="009F341D" w:rsidRDefault="009F341D" w:rsidP="000753D9">
            <w:pPr>
              <w:pStyle w:val="TAL"/>
            </w:pPr>
            <w:proofErr w:type="spellStart"/>
            <w:r>
              <w:t>defaultValue</w:t>
            </w:r>
            <w:proofErr w:type="spellEnd"/>
            <w:r>
              <w:t>: None</w:t>
            </w:r>
          </w:p>
          <w:p w14:paraId="78D1124D" w14:textId="77777777" w:rsidR="009F341D" w:rsidRDefault="009F341D" w:rsidP="000753D9">
            <w:pPr>
              <w:pStyle w:val="TAL"/>
            </w:pPr>
            <w:proofErr w:type="spellStart"/>
            <w:r>
              <w:t>isNullable</w:t>
            </w:r>
            <w:proofErr w:type="spellEnd"/>
            <w:r>
              <w:t>: False</w:t>
            </w:r>
          </w:p>
        </w:tc>
      </w:tr>
      <w:tr w:rsidR="009F341D" w14:paraId="34F85D14"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24D3F7" w14:textId="77777777" w:rsidR="009F341D" w:rsidRDefault="009F341D" w:rsidP="000753D9">
            <w:pPr>
              <w:pStyle w:val="Default"/>
              <w:rPr>
                <w:rFonts w:ascii="Courier New" w:hAnsi="Courier New" w:cs="Courier New"/>
                <w:sz w:val="18"/>
                <w:szCs w:val="18"/>
                <w:lang w:eastAsia="zh-CN"/>
              </w:rPr>
            </w:pPr>
            <w:proofErr w:type="spellStart"/>
            <w:r>
              <w:rPr>
                <w:rFonts w:ascii="Courier" w:hAnsi="Courier"/>
                <w:sz w:val="18"/>
                <w:szCs w:val="18"/>
              </w:rPr>
              <w:t>intersystemANRManagementSwitch</w:t>
            </w:r>
            <w:proofErr w:type="spellEnd"/>
          </w:p>
        </w:tc>
        <w:tc>
          <w:tcPr>
            <w:tcW w:w="5523" w:type="dxa"/>
            <w:tcBorders>
              <w:top w:val="single" w:sz="4" w:space="0" w:color="auto"/>
              <w:left w:val="single" w:sz="4" w:space="0" w:color="auto"/>
              <w:bottom w:val="single" w:sz="4" w:space="0" w:color="auto"/>
              <w:right w:val="single" w:sz="4" w:space="0" w:color="auto"/>
            </w:tcBorders>
          </w:tcPr>
          <w:p w14:paraId="54E47236" w14:textId="77777777" w:rsidR="009F341D" w:rsidRDefault="009F341D" w:rsidP="000753D9">
            <w:pPr>
              <w:pStyle w:val="TAL"/>
              <w:rPr>
                <w:lang w:eastAsia="zh-CN"/>
              </w:rPr>
            </w:pPr>
            <w:r>
              <w:t xml:space="preserve">This attribute determines whether the inter-system </w:t>
            </w:r>
            <w:r>
              <w:rPr>
                <w:lang w:eastAsia="zh-CN"/>
              </w:rPr>
              <w:t>ANR function</w:t>
            </w:r>
            <w:r>
              <w:t xml:space="preserve"> is activated or deactivated.</w:t>
            </w:r>
          </w:p>
          <w:p w14:paraId="5AFE6665" w14:textId="77777777" w:rsidR="009F341D" w:rsidRDefault="009F341D" w:rsidP="000753D9">
            <w:pPr>
              <w:pStyle w:val="TAL"/>
              <w:rPr>
                <w:lang w:eastAsia="zh-CN"/>
              </w:rPr>
            </w:pPr>
          </w:p>
          <w:p w14:paraId="6CAB164B" w14:textId="77777777" w:rsidR="009F341D" w:rsidRDefault="009F341D" w:rsidP="000753D9">
            <w:pPr>
              <w:pStyle w:val="TAL"/>
              <w:rPr>
                <w:lang w:eastAsia="zh-CN"/>
              </w:rPr>
            </w:pPr>
            <w:r>
              <w:rPr>
                <w:lang w:eastAsia="zh-CN"/>
              </w:rPr>
              <w:t xml:space="preserve">If “TRUE”, the inter-system ANR function may add or remove inter-system Neighbour Relations, i.e. </w:t>
            </w:r>
            <w:proofErr w:type="gramStart"/>
            <w:r>
              <w:rPr>
                <w:lang w:eastAsia="zh-CN"/>
              </w:rPr>
              <w:t>add</w:t>
            </w:r>
            <w:proofErr w:type="gramEnd"/>
            <w:r>
              <w:rPr>
                <w:lang w:eastAsia="zh-CN"/>
              </w:rPr>
              <w:t xml:space="preserve"> or remove </w:t>
            </w:r>
            <w:proofErr w:type="spellStart"/>
            <w:r>
              <w:rPr>
                <w:rFonts w:ascii="Courier New" w:hAnsi="Courier New"/>
                <w:lang w:eastAsia="zh-CN"/>
              </w:rPr>
              <w:t>EUtranRelation</w:t>
            </w:r>
            <w:proofErr w:type="spellEnd"/>
            <w:r>
              <w:rPr>
                <w:lang w:eastAsia="zh-CN"/>
              </w:rPr>
              <w:t xml:space="preserve"> instances from </w:t>
            </w:r>
            <w:proofErr w:type="spellStart"/>
            <w:r>
              <w:rPr>
                <w:rFonts w:ascii="Courier New" w:hAnsi="Courier New"/>
                <w:lang w:eastAsia="zh-CN"/>
              </w:rPr>
              <w:t>NRCellCU</w:t>
            </w:r>
            <w:proofErr w:type="spellEnd"/>
            <w:r>
              <w:rPr>
                <w:lang w:eastAsia="zh-CN"/>
              </w:rPr>
              <w:t xml:space="preserve"> of this </w:t>
            </w:r>
            <w:proofErr w:type="spellStart"/>
            <w:r>
              <w:rPr>
                <w:lang w:eastAsia="zh-CN"/>
              </w:rPr>
              <w:t>GNBCUCPFunction</w:t>
            </w:r>
            <w:proofErr w:type="spellEnd"/>
            <w:r>
              <w:rPr>
                <w:lang w:eastAsia="zh-CN"/>
              </w:rPr>
              <w:t>.</w:t>
            </w:r>
            <w:r>
              <w:rPr>
                <w:lang w:eastAsia="zh-CN"/>
              </w:rPr>
              <w:br/>
              <w:t xml:space="preserve">If “FALSE”, the inter-system ANR Function must not add or remove inter-system Neighbour Relations, i.e. add or remove </w:t>
            </w:r>
            <w:proofErr w:type="spellStart"/>
            <w:r>
              <w:rPr>
                <w:rFonts w:ascii="Courier New" w:hAnsi="Courier New"/>
                <w:lang w:eastAsia="zh-CN"/>
              </w:rPr>
              <w:t>EUtranRelation</w:t>
            </w:r>
            <w:proofErr w:type="spellEnd"/>
            <w:r>
              <w:rPr>
                <w:lang w:eastAsia="zh-CN"/>
              </w:rPr>
              <w:t xml:space="preserve"> instances from </w:t>
            </w:r>
            <w:proofErr w:type="spellStart"/>
            <w:r>
              <w:rPr>
                <w:rFonts w:ascii="Courier New" w:hAnsi="Courier New"/>
                <w:lang w:eastAsia="zh-CN"/>
              </w:rPr>
              <w:t>NRCellCU</w:t>
            </w:r>
            <w:proofErr w:type="spellEnd"/>
            <w:r>
              <w:rPr>
                <w:lang w:eastAsia="zh-CN"/>
              </w:rPr>
              <w:t xml:space="preserve"> of this </w:t>
            </w:r>
            <w:proofErr w:type="spellStart"/>
            <w:r>
              <w:rPr>
                <w:lang w:eastAsia="zh-CN"/>
              </w:rPr>
              <w:t>GNBCUCPFunction</w:t>
            </w:r>
            <w:proofErr w:type="spellEnd"/>
            <w:r>
              <w:rPr>
                <w:lang w:eastAsia="zh-CN"/>
              </w:rPr>
              <w:t>.</w:t>
            </w:r>
          </w:p>
          <w:p w14:paraId="7A8320C5" w14:textId="77777777" w:rsidR="009F341D" w:rsidRDefault="009F341D" w:rsidP="000753D9">
            <w:pPr>
              <w:pStyle w:val="TAL"/>
              <w:rPr>
                <w:szCs w:val="18"/>
                <w:lang w:eastAsia="zh-CN"/>
              </w:rPr>
            </w:pPr>
          </w:p>
          <w:p w14:paraId="138D2A91" w14:textId="77777777" w:rsidR="009F341D" w:rsidRDefault="009F341D" w:rsidP="000753D9">
            <w:pPr>
              <w:keepNext/>
              <w:keepLines/>
              <w:spacing w:after="0"/>
              <w:rPr>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29A6C00A" w14:textId="77777777" w:rsidR="009F341D" w:rsidRDefault="009F341D" w:rsidP="000753D9">
            <w:pPr>
              <w:pStyle w:val="TAL"/>
            </w:pPr>
            <w:r>
              <w:t>type: Boolean</w:t>
            </w:r>
          </w:p>
          <w:p w14:paraId="7D21FE6B" w14:textId="77777777" w:rsidR="009F341D" w:rsidRDefault="009F341D" w:rsidP="000753D9">
            <w:pPr>
              <w:pStyle w:val="TAL"/>
            </w:pPr>
            <w:r>
              <w:t>multiplicity: 1</w:t>
            </w:r>
          </w:p>
          <w:p w14:paraId="1C2A5751" w14:textId="77777777" w:rsidR="009F341D" w:rsidRDefault="009F341D" w:rsidP="000753D9">
            <w:pPr>
              <w:pStyle w:val="TAL"/>
            </w:pPr>
            <w:proofErr w:type="spellStart"/>
            <w:r>
              <w:t>isOrdered</w:t>
            </w:r>
            <w:proofErr w:type="spellEnd"/>
            <w:r>
              <w:t>: N/A</w:t>
            </w:r>
          </w:p>
          <w:p w14:paraId="1F648F6D" w14:textId="77777777" w:rsidR="009F341D" w:rsidRDefault="009F341D" w:rsidP="000753D9">
            <w:pPr>
              <w:pStyle w:val="TAL"/>
            </w:pPr>
            <w:proofErr w:type="spellStart"/>
            <w:r>
              <w:t>isUnique</w:t>
            </w:r>
            <w:proofErr w:type="spellEnd"/>
            <w:r>
              <w:t>: N/A</w:t>
            </w:r>
          </w:p>
          <w:p w14:paraId="6FDF09A2" w14:textId="77777777" w:rsidR="009F341D" w:rsidRDefault="009F341D" w:rsidP="000753D9">
            <w:pPr>
              <w:pStyle w:val="TAL"/>
            </w:pPr>
            <w:proofErr w:type="spellStart"/>
            <w:r>
              <w:t>defaultValue</w:t>
            </w:r>
            <w:proofErr w:type="spellEnd"/>
            <w:r>
              <w:t>: None</w:t>
            </w:r>
          </w:p>
          <w:p w14:paraId="5A817F2A" w14:textId="77777777" w:rsidR="009F341D" w:rsidRDefault="009F341D" w:rsidP="000753D9">
            <w:pPr>
              <w:pStyle w:val="TAL"/>
            </w:pPr>
            <w:proofErr w:type="spellStart"/>
            <w:r>
              <w:t>isNullable</w:t>
            </w:r>
            <w:proofErr w:type="spellEnd"/>
            <w:r>
              <w:t>: False</w:t>
            </w:r>
          </w:p>
        </w:tc>
      </w:tr>
      <w:tr w:rsidR="009F341D" w14:paraId="39016A81"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17948B"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desSwitch</w:t>
            </w:r>
            <w:proofErr w:type="spellEnd"/>
          </w:p>
        </w:tc>
        <w:tc>
          <w:tcPr>
            <w:tcW w:w="5523" w:type="dxa"/>
            <w:tcBorders>
              <w:top w:val="single" w:sz="4" w:space="0" w:color="auto"/>
              <w:left w:val="single" w:sz="4" w:space="0" w:color="auto"/>
              <w:bottom w:val="single" w:sz="4" w:space="0" w:color="auto"/>
              <w:right w:val="single" w:sz="4" w:space="0" w:color="auto"/>
            </w:tcBorders>
          </w:tcPr>
          <w:p w14:paraId="1EAA6EE4" w14:textId="77777777" w:rsidR="009F341D" w:rsidRDefault="009F341D" w:rsidP="000753D9">
            <w:pPr>
              <w:pStyle w:val="TAL"/>
              <w:rPr>
                <w:szCs w:val="18"/>
                <w:lang w:eastAsia="zh-CN"/>
              </w:rPr>
            </w:pPr>
            <w:r>
              <w:rPr>
                <w:szCs w:val="18"/>
              </w:rPr>
              <w:t xml:space="preserve">This attribute determines whether the </w:t>
            </w:r>
            <w:r>
              <w:t xml:space="preserve">Distributed SON </w:t>
            </w:r>
            <w:r>
              <w:rPr>
                <w:szCs w:val="18"/>
                <w:lang w:eastAsia="zh-CN"/>
              </w:rPr>
              <w:t xml:space="preserve">energy saving function </w:t>
            </w:r>
            <w:r>
              <w:rPr>
                <w:szCs w:val="18"/>
              </w:rPr>
              <w:t xml:space="preserve">is </w:t>
            </w:r>
            <w:r>
              <w:rPr>
                <w:szCs w:val="18"/>
                <w:lang w:eastAsia="zh-CN"/>
              </w:rPr>
              <w:t>enabled or disabled.</w:t>
            </w:r>
          </w:p>
          <w:p w14:paraId="0B6CE4DE" w14:textId="77777777" w:rsidR="009F341D" w:rsidRDefault="009F341D" w:rsidP="000753D9">
            <w:pPr>
              <w:pStyle w:val="TAL"/>
              <w:rPr>
                <w:rFonts w:cs="Arial"/>
                <w:szCs w:val="18"/>
                <w:lang w:eastAsia="zh-CN"/>
              </w:rPr>
            </w:pPr>
          </w:p>
          <w:p w14:paraId="6B94C96D" w14:textId="77777777" w:rsidR="009F341D" w:rsidRDefault="009F341D" w:rsidP="000753D9">
            <w:pPr>
              <w:keepNext/>
              <w:keepLines/>
              <w:spacing w:after="0"/>
              <w:rPr>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46003DF4" w14:textId="77777777" w:rsidR="009F341D" w:rsidRDefault="009F341D" w:rsidP="000753D9">
            <w:pPr>
              <w:pStyle w:val="TAL"/>
              <w:rPr>
                <w:rFonts w:cs="Arial"/>
                <w:szCs w:val="18"/>
                <w:lang w:eastAsia="zh-CN"/>
              </w:rPr>
            </w:pPr>
            <w:r>
              <w:t xml:space="preserve"> type: Boolean</w:t>
            </w:r>
          </w:p>
          <w:p w14:paraId="12558E17" w14:textId="77777777" w:rsidR="009F341D" w:rsidRDefault="009F341D" w:rsidP="000753D9">
            <w:pPr>
              <w:pStyle w:val="TAL"/>
              <w:rPr>
                <w:rFonts w:cs="Arial"/>
                <w:szCs w:val="18"/>
                <w:lang w:eastAsia="zh-CN"/>
              </w:rPr>
            </w:pPr>
            <w:r>
              <w:rPr>
                <w:rFonts w:cs="Arial"/>
                <w:szCs w:val="18"/>
                <w:lang w:eastAsia="zh-CN"/>
              </w:rPr>
              <w:t>multiplicity: 1</w:t>
            </w:r>
          </w:p>
          <w:p w14:paraId="7738B0AA" w14:textId="77777777" w:rsidR="009F341D" w:rsidRDefault="009F341D" w:rsidP="000753D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54DE5F52" w14:textId="77777777" w:rsidR="009F341D" w:rsidRDefault="009F341D" w:rsidP="000753D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71FBA67A" w14:textId="77777777" w:rsidR="009F341D" w:rsidRDefault="009F341D" w:rsidP="000753D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5E2E806B" w14:textId="77777777" w:rsidR="009F341D" w:rsidRDefault="009F341D" w:rsidP="000753D9">
            <w:pPr>
              <w:pStyle w:val="TAL"/>
            </w:pPr>
            <w:proofErr w:type="spellStart"/>
            <w:r>
              <w:rPr>
                <w:rFonts w:cs="Arial"/>
                <w:szCs w:val="18"/>
                <w:lang w:eastAsia="zh-CN"/>
              </w:rPr>
              <w:t>isNullable</w:t>
            </w:r>
            <w:proofErr w:type="spellEnd"/>
            <w:r>
              <w:rPr>
                <w:rFonts w:cs="Arial"/>
                <w:szCs w:val="18"/>
                <w:lang w:eastAsia="zh-CN"/>
              </w:rPr>
              <w:t>: False</w:t>
            </w:r>
          </w:p>
        </w:tc>
      </w:tr>
      <w:tr w:rsidR="009F341D" w14:paraId="0FABAC8C"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5FA458"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cesSwitch</w:t>
            </w:r>
            <w:proofErr w:type="spellEnd"/>
          </w:p>
        </w:tc>
        <w:tc>
          <w:tcPr>
            <w:tcW w:w="5523" w:type="dxa"/>
            <w:tcBorders>
              <w:top w:val="single" w:sz="4" w:space="0" w:color="auto"/>
              <w:left w:val="single" w:sz="4" w:space="0" w:color="auto"/>
              <w:bottom w:val="single" w:sz="4" w:space="0" w:color="auto"/>
              <w:right w:val="single" w:sz="4" w:space="0" w:color="auto"/>
            </w:tcBorders>
          </w:tcPr>
          <w:p w14:paraId="1E307067" w14:textId="77777777" w:rsidR="009F341D" w:rsidRDefault="009F341D" w:rsidP="000753D9">
            <w:pPr>
              <w:pStyle w:val="TAL"/>
              <w:rPr>
                <w:szCs w:val="18"/>
                <w:lang w:eastAsia="zh-CN"/>
              </w:rPr>
            </w:pPr>
            <w:r>
              <w:rPr>
                <w:szCs w:val="18"/>
              </w:rPr>
              <w:t xml:space="preserve">This attribute determines whether the </w:t>
            </w:r>
            <w:r>
              <w:rPr>
                <w:lang w:eastAsia="zh-CN"/>
              </w:rPr>
              <w:t xml:space="preserve">Centralized </w:t>
            </w:r>
            <w:r>
              <w:rPr>
                <w:szCs w:val="18"/>
              </w:rPr>
              <w:t xml:space="preserve">SON </w:t>
            </w:r>
            <w:r>
              <w:rPr>
                <w:szCs w:val="18"/>
                <w:lang w:eastAsia="zh-CN"/>
              </w:rPr>
              <w:t xml:space="preserve">energy saving function </w:t>
            </w:r>
            <w:r>
              <w:rPr>
                <w:szCs w:val="18"/>
              </w:rPr>
              <w:t xml:space="preserve">is </w:t>
            </w:r>
            <w:r>
              <w:rPr>
                <w:szCs w:val="18"/>
                <w:lang w:eastAsia="zh-CN"/>
              </w:rPr>
              <w:t>enabled or disabled.</w:t>
            </w:r>
          </w:p>
          <w:p w14:paraId="4354EE3E" w14:textId="77777777" w:rsidR="009F341D" w:rsidRDefault="009F341D" w:rsidP="000753D9">
            <w:pPr>
              <w:pStyle w:val="TAL"/>
              <w:rPr>
                <w:rFonts w:cs="Arial"/>
                <w:szCs w:val="18"/>
                <w:lang w:eastAsia="zh-CN"/>
              </w:rPr>
            </w:pPr>
          </w:p>
          <w:p w14:paraId="2C449DA9" w14:textId="77777777" w:rsidR="009F341D" w:rsidRDefault="009F341D" w:rsidP="000753D9">
            <w:pPr>
              <w:keepNext/>
              <w:keepLines/>
              <w:spacing w:after="0"/>
              <w:rPr>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5F612DC4" w14:textId="77777777" w:rsidR="009F341D" w:rsidRDefault="009F341D" w:rsidP="000753D9">
            <w:pPr>
              <w:pStyle w:val="TAL"/>
              <w:rPr>
                <w:rFonts w:cs="Arial"/>
                <w:szCs w:val="18"/>
                <w:lang w:eastAsia="zh-CN"/>
              </w:rPr>
            </w:pPr>
            <w:r>
              <w:t xml:space="preserve"> type: Boolean</w:t>
            </w:r>
          </w:p>
          <w:p w14:paraId="2E259C15" w14:textId="77777777" w:rsidR="009F341D" w:rsidRDefault="009F341D" w:rsidP="000753D9">
            <w:pPr>
              <w:pStyle w:val="TAL"/>
              <w:rPr>
                <w:rFonts w:cs="Arial"/>
                <w:szCs w:val="18"/>
                <w:lang w:eastAsia="zh-CN"/>
              </w:rPr>
            </w:pPr>
            <w:r>
              <w:rPr>
                <w:rFonts w:cs="Arial"/>
                <w:szCs w:val="18"/>
                <w:lang w:eastAsia="zh-CN"/>
              </w:rPr>
              <w:t>multiplicity: 1</w:t>
            </w:r>
          </w:p>
          <w:p w14:paraId="73E1B056" w14:textId="77777777" w:rsidR="009F341D" w:rsidRDefault="009F341D" w:rsidP="000753D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3436C3DC" w14:textId="77777777" w:rsidR="009F341D" w:rsidRDefault="009F341D" w:rsidP="000753D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3404A910" w14:textId="77777777" w:rsidR="009F341D" w:rsidRDefault="009F341D" w:rsidP="000753D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31D691FF" w14:textId="77777777" w:rsidR="009F341D" w:rsidRDefault="009F341D" w:rsidP="000753D9">
            <w:pPr>
              <w:pStyle w:val="TAL"/>
            </w:pPr>
            <w:proofErr w:type="spellStart"/>
            <w:r>
              <w:rPr>
                <w:rFonts w:cs="Arial"/>
                <w:szCs w:val="18"/>
                <w:lang w:eastAsia="zh-CN"/>
              </w:rPr>
              <w:t>isNullable</w:t>
            </w:r>
            <w:proofErr w:type="spellEnd"/>
            <w:r>
              <w:rPr>
                <w:rFonts w:cs="Arial"/>
                <w:szCs w:val="18"/>
                <w:lang w:eastAsia="zh-CN"/>
              </w:rPr>
              <w:t>: False</w:t>
            </w:r>
          </w:p>
        </w:tc>
      </w:tr>
      <w:tr w:rsidR="009F341D" w14:paraId="25BF5A48"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072038"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energySavingControl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546BE85F" w14:textId="77777777" w:rsidR="009F341D" w:rsidRDefault="009F341D" w:rsidP="000753D9">
            <w:pPr>
              <w:pStyle w:val="TAL"/>
              <w:rPr>
                <w:lang w:eastAsia="zh-CN"/>
              </w:rPr>
            </w:pPr>
            <w:r>
              <w:t xml:space="preserve">This attribute allows the </w:t>
            </w:r>
            <w:r>
              <w:rPr>
                <w:lang w:eastAsia="zh-CN"/>
              </w:rPr>
              <w:t xml:space="preserve">Centralized </w:t>
            </w:r>
            <w:r>
              <w:rPr>
                <w:szCs w:val="18"/>
              </w:rPr>
              <w:t xml:space="preserve">SON </w:t>
            </w:r>
            <w:r>
              <w:rPr>
                <w:szCs w:val="18"/>
                <w:lang w:eastAsia="zh-CN"/>
              </w:rPr>
              <w:t>energy saving function</w:t>
            </w:r>
            <w:r>
              <w:t xml:space="preserve"> to initiate energy saving activation or deactivation.</w:t>
            </w:r>
          </w:p>
          <w:p w14:paraId="4ABE7128" w14:textId="77777777" w:rsidR="009F341D" w:rsidRDefault="009F341D" w:rsidP="000753D9">
            <w:pPr>
              <w:pStyle w:val="TAL"/>
              <w:rPr>
                <w:lang w:eastAsia="zh-CN"/>
              </w:rPr>
            </w:pPr>
          </w:p>
          <w:p w14:paraId="0707F3E9" w14:textId="77777777" w:rsidR="009F341D" w:rsidRDefault="009F341D" w:rsidP="000753D9">
            <w:pPr>
              <w:keepNext/>
              <w:keepLines/>
              <w:spacing w:after="0"/>
              <w:rPr>
                <w:lang w:eastAsia="zh-CN"/>
              </w:rPr>
            </w:pPr>
            <w:proofErr w:type="spellStart"/>
            <w:r>
              <w:rPr>
                <w:lang w:eastAsia="zh-CN"/>
              </w:rPr>
              <w:t>allowedValues</w:t>
            </w:r>
            <w:proofErr w:type="spellEnd"/>
            <w:r>
              <w:rPr>
                <w:lang w:eastAsia="zh-CN"/>
              </w:rPr>
              <w:t>:</w:t>
            </w:r>
            <w:r>
              <w:t xml:space="preserve"> </w:t>
            </w:r>
            <w:r>
              <w:rPr>
                <w:lang w:eastAsia="zh-CN"/>
              </w:rPr>
              <w:t>TO_BE_ENERGY_SAVING, TO_BE_NOT_ENERGY_SAVING</w:t>
            </w:r>
          </w:p>
        </w:tc>
        <w:tc>
          <w:tcPr>
            <w:tcW w:w="2436" w:type="dxa"/>
            <w:tcBorders>
              <w:top w:val="single" w:sz="4" w:space="0" w:color="auto"/>
              <w:left w:val="single" w:sz="4" w:space="0" w:color="auto"/>
              <w:bottom w:val="single" w:sz="4" w:space="0" w:color="auto"/>
              <w:right w:val="single" w:sz="4" w:space="0" w:color="auto"/>
            </w:tcBorders>
            <w:hideMark/>
          </w:tcPr>
          <w:p w14:paraId="5724E618" w14:textId="77777777" w:rsidR="009F341D" w:rsidRDefault="009F341D" w:rsidP="000753D9">
            <w:pPr>
              <w:pStyle w:val="TAL"/>
            </w:pPr>
            <w:r>
              <w:t xml:space="preserve"> type: enumeration</w:t>
            </w:r>
          </w:p>
          <w:p w14:paraId="3D9C0641" w14:textId="77777777" w:rsidR="009F341D" w:rsidRDefault="009F341D" w:rsidP="000753D9">
            <w:pPr>
              <w:pStyle w:val="TAL"/>
            </w:pPr>
            <w:r>
              <w:t>multiplicity: 0..1</w:t>
            </w:r>
          </w:p>
          <w:p w14:paraId="25A8B5CB" w14:textId="77777777" w:rsidR="009F341D" w:rsidRDefault="009F341D" w:rsidP="000753D9">
            <w:pPr>
              <w:pStyle w:val="TAL"/>
            </w:pPr>
            <w:proofErr w:type="spellStart"/>
            <w:r>
              <w:t>isOrdered</w:t>
            </w:r>
            <w:proofErr w:type="spellEnd"/>
            <w:r>
              <w:t>: N/A</w:t>
            </w:r>
          </w:p>
          <w:p w14:paraId="5452FFD7" w14:textId="77777777" w:rsidR="009F341D" w:rsidRDefault="009F341D" w:rsidP="000753D9">
            <w:pPr>
              <w:pStyle w:val="TAL"/>
            </w:pPr>
            <w:proofErr w:type="spellStart"/>
            <w:r>
              <w:t>isUnique</w:t>
            </w:r>
            <w:proofErr w:type="spellEnd"/>
            <w:r>
              <w:t>: N/A</w:t>
            </w:r>
          </w:p>
          <w:p w14:paraId="0F2DC5CF" w14:textId="77777777" w:rsidR="009F341D" w:rsidRDefault="009F341D" w:rsidP="000753D9">
            <w:pPr>
              <w:pStyle w:val="TAL"/>
            </w:pPr>
            <w:proofErr w:type="spellStart"/>
            <w:r>
              <w:t>defaultValue</w:t>
            </w:r>
            <w:proofErr w:type="spellEnd"/>
            <w:r>
              <w:t>: None</w:t>
            </w:r>
          </w:p>
          <w:p w14:paraId="6A0A3C7C" w14:textId="77777777" w:rsidR="009F341D" w:rsidRDefault="009F341D" w:rsidP="000753D9">
            <w:pPr>
              <w:pStyle w:val="TAL"/>
            </w:pPr>
            <w:proofErr w:type="spellStart"/>
            <w:r>
              <w:t>isNullable</w:t>
            </w:r>
            <w:proofErr w:type="spellEnd"/>
            <w:r>
              <w:t>: False</w:t>
            </w:r>
          </w:p>
        </w:tc>
      </w:tr>
      <w:tr w:rsidR="009F341D" w14:paraId="2052B37C"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F751F3"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energySavingState</w:t>
            </w:r>
            <w:proofErr w:type="spellEnd"/>
          </w:p>
        </w:tc>
        <w:tc>
          <w:tcPr>
            <w:tcW w:w="5523" w:type="dxa"/>
            <w:tcBorders>
              <w:top w:val="single" w:sz="4" w:space="0" w:color="auto"/>
              <w:left w:val="single" w:sz="4" w:space="0" w:color="auto"/>
              <w:bottom w:val="single" w:sz="4" w:space="0" w:color="auto"/>
              <w:right w:val="single" w:sz="4" w:space="0" w:color="auto"/>
            </w:tcBorders>
          </w:tcPr>
          <w:p w14:paraId="030FB04C" w14:textId="77777777" w:rsidR="009F341D" w:rsidRDefault="009F341D" w:rsidP="000753D9">
            <w:pPr>
              <w:pStyle w:val="TAL"/>
            </w:pPr>
            <w:r>
              <w:t xml:space="preserve">Specifies the status regarding the energy saving in the cell. </w:t>
            </w:r>
          </w:p>
          <w:p w14:paraId="0BEAFEFF" w14:textId="77777777" w:rsidR="009F341D" w:rsidRDefault="009F341D" w:rsidP="000753D9">
            <w:pPr>
              <w:pStyle w:val="TAL"/>
            </w:pPr>
            <w:r>
              <w:t xml:space="preserve">If the value of </w:t>
            </w:r>
            <w:proofErr w:type="spellStart"/>
            <w:r>
              <w:rPr>
                <w:rFonts w:ascii="Courier New" w:hAnsi="Courier New" w:cs="Courier New"/>
              </w:rPr>
              <w:t>energySavingControl</w:t>
            </w:r>
            <w:proofErr w:type="spellEnd"/>
            <w:r>
              <w:t xml:space="preserve"> is </w:t>
            </w:r>
            <w:proofErr w:type="spellStart"/>
            <w:r>
              <w:rPr>
                <w:rFonts w:ascii="Courier New" w:hAnsi="Courier New" w:cs="Courier New"/>
                <w:lang w:eastAsia="zh-CN"/>
              </w:rPr>
              <w:t>toBeEnergySaving</w:t>
            </w:r>
            <w:proofErr w:type="spellEnd"/>
            <w:r>
              <w:t xml:space="preserve">, then it shall be tried to achieve the value </w:t>
            </w:r>
            <w:proofErr w:type="spellStart"/>
            <w:r>
              <w:rPr>
                <w:rFonts w:ascii="Courier New" w:hAnsi="Courier New" w:cs="Courier New"/>
              </w:rPr>
              <w:t>isEnergySaving</w:t>
            </w:r>
            <w:proofErr w:type="spellEnd"/>
            <w:r>
              <w:t xml:space="preserve"> for the </w:t>
            </w:r>
            <w:proofErr w:type="spellStart"/>
            <w:r>
              <w:rPr>
                <w:rFonts w:ascii="Courier New" w:hAnsi="Courier New"/>
                <w:snapToGrid w:val="0"/>
              </w:rPr>
              <w:t>energySavingState</w:t>
            </w:r>
            <w:proofErr w:type="spellEnd"/>
            <w:r>
              <w:t xml:space="preserve">. </w:t>
            </w:r>
          </w:p>
          <w:p w14:paraId="514536A2" w14:textId="77777777" w:rsidR="009F341D" w:rsidRDefault="009F341D" w:rsidP="000753D9">
            <w:pPr>
              <w:pStyle w:val="TAL"/>
              <w:rPr>
                <w:lang w:eastAsia="zh-CN"/>
              </w:rPr>
            </w:pPr>
            <w:r>
              <w:t xml:space="preserve">If the value of </w:t>
            </w:r>
            <w:proofErr w:type="spellStart"/>
            <w:r>
              <w:rPr>
                <w:rFonts w:ascii="Courier New" w:hAnsi="Courier New" w:cs="Courier New"/>
              </w:rPr>
              <w:t>energySavingControl</w:t>
            </w:r>
            <w:proofErr w:type="spellEnd"/>
            <w:r>
              <w:t xml:space="preserve"> is </w:t>
            </w:r>
            <w:proofErr w:type="spellStart"/>
            <w:r>
              <w:rPr>
                <w:rFonts w:ascii="Courier New" w:hAnsi="Courier New" w:cs="Courier New"/>
                <w:lang w:eastAsia="zh-CN"/>
              </w:rPr>
              <w:t>toBeNotEnergySaving</w:t>
            </w:r>
            <w:proofErr w:type="spellEnd"/>
            <w:r>
              <w:t xml:space="preserve">, then it shall be tried to achieve the value </w:t>
            </w:r>
            <w:proofErr w:type="spellStart"/>
            <w:r>
              <w:rPr>
                <w:rFonts w:ascii="Courier New" w:hAnsi="Courier New" w:cs="Courier New"/>
              </w:rPr>
              <w:t>isNotEnergySaving</w:t>
            </w:r>
            <w:proofErr w:type="spellEnd"/>
            <w:r>
              <w:t xml:space="preserve"> for the </w:t>
            </w:r>
            <w:proofErr w:type="spellStart"/>
            <w:r>
              <w:rPr>
                <w:rFonts w:ascii="Courier New" w:hAnsi="Courier New"/>
                <w:snapToGrid w:val="0"/>
              </w:rPr>
              <w:t>energySavingState</w:t>
            </w:r>
            <w:proofErr w:type="spellEnd"/>
            <w:r>
              <w:t xml:space="preserve">. </w:t>
            </w:r>
          </w:p>
          <w:p w14:paraId="674DC5F2" w14:textId="77777777" w:rsidR="009F341D" w:rsidRDefault="009F341D" w:rsidP="000753D9">
            <w:pPr>
              <w:pStyle w:val="TAL"/>
              <w:rPr>
                <w:lang w:eastAsia="zh-CN"/>
              </w:rPr>
            </w:pPr>
          </w:p>
          <w:p w14:paraId="2DAFD56B" w14:textId="77777777" w:rsidR="009F341D" w:rsidRDefault="009F341D" w:rsidP="000753D9">
            <w:pPr>
              <w:keepNext/>
              <w:keepLines/>
              <w:spacing w:after="0"/>
              <w:rPr>
                <w:rFonts w:cs="Arial"/>
                <w:szCs w:val="18"/>
                <w:lang w:eastAsia="zh-CN"/>
              </w:rPr>
            </w:pPr>
            <w:proofErr w:type="spellStart"/>
            <w:r>
              <w:rPr>
                <w:rFonts w:cs="Arial"/>
                <w:szCs w:val="18"/>
                <w:lang w:eastAsia="zh-CN"/>
              </w:rPr>
              <w:t>allowedValues</w:t>
            </w:r>
            <w:proofErr w:type="spellEnd"/>
            <w:r>
              <w:rPr>
                <w:rFonts w:cs="Arial"/>
                <w:szCs w:val="18"/>
                <w:lang w:eastAsia="zh-CN"/>
              </w:rPr>
              <w:t>:</w:t>
            </w:r>
            <w:r>
              <w:rPr>
                <w:rFonts w:cs="Arial"/>
                <w:szCs w:val="18"/>
              </w:rPr>
              <w:t xml:space="preserve"> IS_NOT_ENERGY_SAVING</w:t>
            </w:r>
            <w:r>
              <w:rPr>
                <w:rFonts w:cs="Arial"/>
                <w:szCs w:val="18"/>
                <w:lang w:eastAsia="zh-CN"/>
              </w:rPr>
              <w:t>, IS_ENERGY_SAVING.</w:t>
            </w:r>
          </w:p>
          <w:p w14:paraId="4D9B310D"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5B5AEFD" w14:textId="77777777" w:rsidR="009F341D" w:rsidRDefault="009F341D" w:rsidP="000753D9">
            <w:pPr>
              <w:pStyle w:val="TAL"/>
            </w:pPr>
            <w:r>
              <w:t xml:space="preserve"> type: enumeration</w:t>
            </w:r>
          </w:p>
          <w:p w14:paraId="36071600" w14:textId="77777777" w:rsidR="009F341D" w:rsidRDefault="009F341D" w:rsidP="000753D9">
            <w:pPr>
              <w:pStyle w:val="TAL"/>
            </w:pPr>
            <w:r>
              <w:t>multiplicity: 0..1</w:t>
            </w:r>
          </w:p>
          <w:p w14:paraId="48E3BBAA" w14:textId="77777777" w:rsidR="009F341D" w:rsidRDefault="009F341D" w:rsidP="000753D9">
            <w:pPr>
              <w:pStyle w:val="TAL"/>
            </w:pPr>
            <w:proofErr w:type="spellStart"/>
            <w:r>
              <w:t>isOrdered</w:t>
            </w:r>
            <w:proofErr w:type="spellEnd"/>
            <w:r>
              <w:t>: N/A</w:t>
            </w:r>
          </w:p>
          <w:p w14:paraId="63A35567" w14:textId="77777777" w:rsidR="009F341D" w:rsidRDefault="009F341D" w:rsidP="000753D9">
            <w:pPr>
              <w:pStyle w:val="TAL"/>
            </w:pPr>
            <w:proofErr w:type="spellStart"/>
            <w:r>
              <w:t>isUnique</w:t>
            </w:r>
            <w:proofErr w:type="spellEnd"/>
            <w:r>
              <w:t>: N/A</w:t>
            </w:r>
          </w:p>
          <w:p w14:paraId="0C1038CC" w14:textId="77777777" w:rsidR="009F341D" w:rsidRDefault="009F341D" w:rsidP="000753D9">
            <w:pPr>
              <w:pStyle w:val="TAL"/>
            </w:pPr>
            <w:proofErr w:type="spellStart"/>
            <w:r>
              <w:t>defaultValue</w:t>
            </w:r>
            <w:proofErr w:type="spellEnd"/>
            <w:r>
              <w:t>: None</w:t>
            </w:r>
          </w:p>
          <w:p w14:paraId="655F9E8F" w14:textId="77777777" w:rsidR="009F341D" w:rsidRDefault="009F341D" w:rsidP="000753D9">
            <w:pPr>
              <w:pStyle w:val="TAL"/>
            </w:pPr>
            <w:proofErr w:type="spellStart"/>
            <w:r>
              <w:t>isNullable</w:t>
            </w:r>
            <w:proofErr w:type="spellEnd"/>
            <w:r>
              <w:t>: False</w:t>
            </w:r>
          </w:p>
        </w:tc>
      </w:tr>
      <w:tr w:rsidR="009F341D" w14:paraId="48240919"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BC663A"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t>intraRatEsActivationOriginalCellLoadParameters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19AA922B" w14:textId="77777777" w:rsidR="009F341D" w:rsidRDefault="009F341D" w:rsidP="000753D9">
            <w:pPr>
              <w:pStyle w:val="TAL"/>
            </w:pPr>
            <w:proofErr w:type="gramStart"/>
            <w:r>
              <w:t>This attributes</w:t>
            </w:r>
            <w:proofErr w:type="gramEnd"/>
            <w:r>
              <w:t xml:space="preserve"> is relevant, if the cell acts as an original cell.</w:t>
            </w:r>
          </w:p>
          <w:p w14:paraId="3FB63FF5" w14:textId="77777777" w:rsidR="009F341D" w:rsidRDefault="009F341D" w:rsidP="000753D9">
            <w:pPr>
              <w:pStyle w:val="TAL"/>
              <w:rPr>
                <w:rFonts w:cs="Arial"/>
                <w:color w:val="000000"/>
                <w:szCs w:val="18"/>
                <w:lang w:eastAsia="zh-CN"/>
              </w:rPr>
            </w:pPr>
            <w:r>
              <w:rPr>
                <w:rFonts w:cs="Arial"/>
                <w:color w:val="000000"/>
                <w:szCs w:val="18"/>
                <w:lang w:eastAsia="zh-CN"/>
              </w:rPr>
              <w:t>This attribute indicates the t</w:t>
            </w:r>
            <w:r>
              <w:rPr>
                <w:rFonts w:cs="Arial"/>
                <w:color w:val="000000"/>
                <w:szCs w:val="18"/>
              </w:rPr>
              <w:t>raffic load threshold and the time duration</w:t>
            </w:r>
            <w:r>
              <w:rPr>
                <w:rFonts w:cs="Arial"/>
                <w:color w:val="000000"/>
                <w:szCs w:val="18"/>
                <w:lang w:eastAsia="zh-CN"/>
              </w:rPr>
              <w:t xml:space="preserve">, which are used by distributed ES algorithms to allow a cell to enter the </w:t>
            </w:r>
            <w:proofErr w:type="spellStart"/>
            <w:r>
              <w:rPr>
                <w:rFonts w:cs="Arial"/>
                <w:color w:val="000000"/>
                <w:szCs w:val="18"/>
                <w:lang w:eastAsia="zh-CN"/>
              </w:rPr>
              <w:t>energySaving</w:t>
            </w:r>
            <w:proofErr w:type="spellEnd"/>
            <w:r>
              <w:rPr>
                <w:rFonts w:cs="Arial"/>
                <w:color w:val="000000"/>
                <w:szCs w:val="18"/>
                <w:lang w:eastAsia="zh-CN"/>
              </w:rPr>
              <w:t xml:space="preserve"> state. The time duration indicates how long the load needs to have been below the threshold.</w:t>
            </w:r>
          </w:p>
          <w:p w14:paraId="4DC066A8" w14:textId="77777777" w:rsidR="009F341D" w:rsidRDefault="009F341D" w:rsidP="000753D9">
            <w:pPr>
              <w:pStyle w:val="TAL"/>
              <w:rPr>
                <w:rFonts w:cs="Arial"/>
                <w:color w:val="000000"/>
                <w:szCs w:val="18"/>
                <w:lang w:eastAsia="zh-CN"/>
              </w:rPr>
            </w:pPr>
          </w:p>
          <w:p w14:paraId="692F0DE6" w14:textId="77777777" w:rsidR="009F341D" w:rsidRDefault="009F341D" w:rsidP="000753D9">
            <w:pPr>
              <w:pStyle w:val="TAL"/>
              <w:rPr>
                <w:rFonts w:cs="Arial"/>
                <w:szCs w:val="18"/>
                <w:lang w:eastAsia="zh-CN"/>
              </w:rPr>
            </w:pPr>
            <w:proofErr w:type="spellStart"/>
            <w:r>
              <w:rPr>
                <w:lang w:eastAsia="zh-CN"/>
              </w:rPr>
              <w:t>allowedValues</w:t>
            </w:r>
            <w:proofErr w:type="spellEnd"/>
            <w:r>
              <w:rPr>
                <w:lang w:eastAsia="zh-CN"/>
              </w:rPr>
              <w:t>:</w:t>
            </w:r>
            <w:r>
              <w:rPr>
                <w:rFonts w:cs="Arial"/>
                <w:szCs w:val="18"/>
              </w:rPr>
              <w:t xml:space="preserve"> </w:t>
            </w:r>
          </w:p>
          <w:p w14:paraId="4D352CB6" w14:textId="77777777" w:rsidR="009F341D" w:rsidRDefault="009F341D" w:rsidP="000753D9">
            <w:pPr>
              <w:pStyle w:val="TAL"/>
              <w:rPr>
                <w:rFonts w:cs="Arial"/>
                <w:szCs w:val="18"/>
                <w:lang w:eastAsia="zh-CN"/>
              </w:rPr>
            </w:pPr>
            <w:r>
              <w:rPr>
                <w:rFonts w:cs="Arial"/>
                <w:szCs w:val="18"/>
              </w:rPr>
              <w:t>Threshold: Integer 0..100 (</w:t>
            </w:r>
            <w:r>
              <w:rPr>
                <w:rFonts w:cs="Arial"/>
                <w:szCs w:val="18"/>
                <w:lang w:eastAsia="zh-CN"/>
              </w:rPr>
              <w:t>Percentage of PRB usage, see 3GPP TS 36.314 [13])</w:t>
            </w:r>
          </w:p>
          <w:p w14:paraId="0C011B23" w14:textId="77777777" w:rsidR="009F341D" w:rsidRDefault="009F341D" w:rsidP="000753D9">
            <w:pPr>
              <w:keepNext/>
              <w:keepLines/>
              <w:spacing w:after="0"/>
              <w:rPr>
                <w:lang w:eastAsia="zh-CN"/>
              </w:rPr>
            </w:pPr>
            <w:proofErr w:type="spellStart"/>
            <w:r>
              <w:rPr>
                <w:rFonts w:cs="Arial"/>
                <w:szCs w:val="18"/>
              </w:rPr>
              <w:t>TimeDuration</w:t>
            </w:r>
            <w:proofErr w:type="spellEnd"/>
            <w:r>
              <w:rPr>
                <w:rFonts w:cs="Arial"/>
                <w:szCs w:val="18"/>
              </w:rPr>
              <w:t>: Integer (in unit of seconds)</w:t>
            </w:r>
          </w:p>
        </w:tc>
        <w:tc>
          <w:tcPr>
            <w:tcW w:w="2436" w:type="dxa"/>
            <w:tcBorders>
              <w:top w:val="single" w:sz="4" w:space="0" w:color="auto"/>
              <w:left w:val="single" w:sz="4" w:space="0" w:color="auto"/>
              <w:bottom w:val="single" w:sz="4" w:space="0" w:color="auto"/>
              <w:right w:val="single" w:sz="4" w:space="0" w:color="auto"/>
            </w:tcBorders>
          </w:tcPr>
          <w:p w14:paraId="217AB91A" w14:textId="77777777" w:rsidR="009F341D" w:rsidRDefault="009F341D" w:rsidP="000753D9">
            <w:pPr>
              <w:pStyle w:val="TAL"/>
              <w:rPr>
                <w:rFonts w:cs="Arial"/>
                <w:szCs w:val="18"/>
              </w:rPr>
            </w:pPr>
            <w:r>
              <w:rPr>
                <w:rFonts w:cs="Arial"/>
                <w:szCs w:val="18"/>
              </w:rPr>
              <w:t xml:space="preserve">type: </w:t>
            </w:r>
            <w:r>
              <w:rPr>
                <w:rFonts w:cs="Arial"/>
                <w:szCs w:val="18"/>
                <w:lang w:eastAsia="zh-CN"/>
              </w:rPr>
              <w:t>data type</w:t>
            </w:r>
          </w:p>
          <w:p w14:paraId="7C1BD470" w14:textId="77777777" w:rsidR="009F341D" w:rsidRDefault="009F341D" w:rsidP="000753D9">
            <w:pPr>
              <w:pStyle w:val="TAL"/>
              <w:rPr>
                <w:rFonts w:cs="Arial"/>
                <w:szCs w:val="18"/>
              </w:rPr>
            </w:pPr>
            <w:r>
              <w:rPr>
                <w:rFonts w:cs="Arial"/>
                <w:szCs w:val="18"/>
              </w:rPr>
              <w:t xml:space="preserve">multiplicity: </w:t>
            </w:r>
            <w:r>
              <w:t>0..</w:t>
            </w:r>
            <w:r>
              <w:rPr>
                <w:rFonts w:cs="Arial"/>
                <w:szCs w:val="18"/>
              </w:rPr>
              <w:t>1</w:t>
            </w:r>
          </w:p>
          <w:p w14:paraId="52B1BD27" w14:textId="77777777" w:rsidR="009F341D" w:rsidRDefault="009F341D" w:rsidP="000753D9">
            <w:pPr>
              <w:pStyle w:val="TAL"/>
              <w:rPr>
                <w:rFonts w:cs="Arial"/>
                <w:szCs w:val="18"/>
              </w:rPr>
            </w:pPr>
            <w:proofErr w:type="spellStart"/>
            <w:r>
              <w:rPr>
                <w:rFonts w:cs="Arial"/>
                <w:szCs w:val="18"/>
              </w:rPr>
              <w:t>isOrdered</w:t>
            </w:r>
            <w:proofErr w:type="spellEnd"/>
            <w:r>
              <w:rPr>
                <w:rFonts w:cs="Arial"/>
                <w:szCs w:val="18"/>
              </w:rPr>
              <w:t>: N/A</w:t>
            </w:r>
          </w:p>
          <w:p w14:paraId="07B273BD" w14:textId="77777777" w:rsidR="009F341D" w:rsidRDefault="009F341D" w:rsidP="000753D9">
            <w:pPr>
              <w:pStyle w:val="TAL"/>
              <w:rPr>
                <w:rFonts w:cs="Arial"/>
                <w:szCs w:val="18"/>
              </w:rPr>
            </w:pPr>
            <w:proofErr w:type="spellStart"/>
            <w:r>
              <w:rPr>
                <w:rFonts w:cs="Arial"/>
                <w:szCs w:val="18"/>
              </w:rPr>
              <w:t>isUnique</w:t>
            </w:r>
            <w:proofErr w:type="spellEnd"/>
            <w:r>
              <w:rPr>
                <w:rFonts w:cs="Arial"/>
                <w:szCs w:val="18"/>
              </w:rPr>
              <w:t>: N/A</w:t>
            </w:r>
          </w:p>
          <w:p w14:paraId="640EC2B8" w14:textId="77777777" w:rsidR="009F341D" w:rsidRDefault="009F341D" w:rsidP="000753D9">
            <w:pPr>
              <w:pStyle w:val="TAL"/>
              <w:rPr>
                <w:rFonts w:cs="Arial"/>
                <w:szCs w:val="18"/>
              </w:rPr>
            </w:pPr>
            <w:proofErr w:type="spellStart"/>
            <w:r>
              <w:rPr>
                <w:rFonts w:cs="Arial"/>
                <w:szCs w:val="18"/>
              </w:rPr>
              <w:t>defaultValue</w:t>
            </w:r>
            <w:proofErr w:type="spellEnd"/>
            <w:r>
              <w:rPr>
                <w:rFonts w:cs="Arial"/>
                <w:szCs w:val="18"/>
              </w:rPr>
              <w:t>: None</w:t>
            </w:r>
          </w:p>
          <w:p w14:paraId="2550FB5D" w14:textId="77777777" w:rsidR="009F341D" w:rsidRDefault="009F341D" w:rsidP="000753D9">
            <w:pPr>
              <w:pStyle w:val="TAL"/>
              <w:rPr>
                <w:rFonts w:cs="Arial"/>
                <w:szCs w:val="18"/>
              </w:rPr>
            </w:pPr>
            <w:proofErr w:type="spellStart"/>
            <w:r>
              <w:rPr>
                <w:rFonts w:cs="Arial"/>
                <w:szCs w:val="18"/>
              </w:rPr>
              <w:t>isNullable</w:t>
            </w:r>
            <w:proofErr w:type="spellEnd"/>
            <w:r>
              <w:rPr>
                <w:rFonts w:cs="Arial"/>
                <w:szCs w:val="18"/>
              </w:rPr>
              <w:t>: False</w:t>
            </w:r>
          </w:p>
          <w:p w14:paraId="2EC7F58E" w14:textId="77777777" w:rsidR="009F341D" w:rsidRDefault="009F341D" w:rsidP="000753D9">
            <w:pPr>
              <w:pStyle w:val="TAL"/>
            </w:pPr>
          </w:p>
        </w:tc>
      </w:tr>
      <w:tr w:rsidR="009F341D" w14:paraId="3EEF5116"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7DECFC"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intraRatEsActivationCandidateCellsLoadParameters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5EF93E69" w14:textId="77777777" w:rsidR="009F341D" w:rsidRDefault="009F341D" w:rsidP="000753D9">
            <w:pPr>
              <w:pStyle w:val="TAL"/>
            </w:pPr>
            <w:proofErr w:type="gramStart"/>
            <w:r>
              <w:t>This attributes</w:t>
            </w:r>
            <w:proofErr w:type="gramEnd"/>
            <w:r>
              <w:t xml:space="preserve"> is relevant, if the cell acts as a candidate cell.</w:t>
            </w:r>
          </w:p>
          <w:p w14:paraId="1ADC2B32" w14:textId="77777777" w:rsidR="009F341D" w:rsidRDefault="009F341D" w:rsidP="000753D9">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are used by distributed ES algorithms level to allow a n ‘original’ cell to enter the </w:t>
            </w:r>
            <w:proofErr w:type="spellStart"/>
            <w:r>
              <w:rPr>
                <w:rFonts w:cs="Arial"/>
                <w:color w:val="000000"/>
                <w:szCs w:val="18"/>
                <w:lang w:eastAsia="zh-CN"/>
              </w:rPr>
              <w:t>energySaving</w:t>
            </w:r>
            <w:proofErr w:type="spellEnd"/>
            <w:r>
              <w:rPr>
                <w:rFonts w:cs="Arial"/>
                <w:color w:val="000000"/>
                <w:szCs w:val="18"/>
                <w:lang w:eastAsia="zh-CN"/>
              </w:rPr>
              <w:t xml:space="preserve"> state. Threshold and duration are applied to the candidate cell(s) which will provides coverage backup of an original cell when it is in the </w:t>
            </w:r>
            <w:proofErr w:type="spellStart"/>
            <w:r>
              <w:rPr>
                <w:rFonts w:cs="Arial"/>
                <w:color w:val="000000"/>
                <w:szCs w:val="18"/>
                <w:lang w:eastAsia="zh-CN"/>
              </w:rPr>
              <w:t>energySaving</w:t>
            </w:r>
            <w:proofErr w:type="spellEnd"/>
            <w:r>
              <w:rPr>
                <w:rFonts w:cs="Arial"/>
                <w:color w:val="000000"/>
                <w:szCs w:val="18"/>
                <w:lang w:eastAsia="zh-CN"/>
              </w:rPr>
              <w:t xml:space="preserve"> state. The threshold applies in the same way for a candidate cell, no matter for which original cell it will provide backup coverage.</w:t>
            </w:r>
          </w:p>
          <w:p w14:paraId="0B71E9F8" w14:textId="77777777" w:rsidR="009F341D" w:rsidRDefault="009F341D" w:rsidP="000753D9">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2C29898A" w14:textId="77777777" w:rsidR="009F341D" w:rsidRDefault="009F341D" w:rsidP="000753D9">
            <w:pPr>
              <w:pStyle w:val="TAL"/>
              <w:rPr>
                <w:rFonts w:cs="Arial"/>
                <w:color w:val="000000"/>
                <w:szCs w:val="18"/>
                <w:lang w:eastAsia="zh-CN"/>
              </w:rPr>
            </w:pPr>
          </w:p>
          <w:p w14:paraId="508E40AF" w14:textId="77777777" w:rsidR="009F341D" w:rsidRDefault="009F341D" w:rsidP="000753D9">
            <w:pPr>
              <w:pStyle w:val="TAL"/>
              <w:rPr>
                <w:rFonts w:cs="Arial"/>
                <w:szCs w:val="18"/>
              </w:rPr>
            </w:pPr>
            <w:proofErr w:type="spellStart"/>
            <w:r>
              <w:rPr>
                <w:rFonts w:cs="Arial"/>
                <w:szCs w:val="18"/>
              </w:rPr>
              <w:t>allowedValues</w:t>
            </w:r>
            <w:proofErr w:type="spellEnd"/>
            <w:r>
              <w:rPr>
                <w:rFonts w:cs="Arial"/>
                <w:szCs w:val="18"/>
              </w:rPr>
              <w:t>:</w:t>
            </w:r>
            <w:r>
              <w:t xml:space="preserve"> </w:t>
            </w:r>
            <w:r>
              <w:rPr>
                <w:rFonts w:cs="Arial"/>
                <w:szCs w:val="18"/>
              </w:rPr>
              <w:t>Threshold: Integer 0..100 (Percentage of PRB usage (see 3GPP TS 36.314 [13]) )</w:t>
            </w:r>
          </w:p>
          <w:p w14:paraId="7C545356" w14:textId="77777777" w:rsidR="009F341D" w:rsidRDefault="009F341D" w:rsidP="000753D9">
            <w:pPr>
              <w:keepNext/>
              <w:keepLines/>
              <w:spacing w:after="0"/>
              <w:rPr>
                <w:lang w:eastAsia="zh-CN"/>
              </w:rPr>
            </w:pPr>
            <w:proofErr w:type="spellStart"/>
            <w:r>
              <w:rPr>
                <w:rFonts w:cs="Arial"/>
                <w:szCs w:val="18"/>
              </w:rPr>
              <w:t>TimeDuration</w:t>
            </w:r>
            <w:proofErr w:type="spellEnd"/>
            <w:r>
              <w:rPr>
                <w:rFonts w:cs="Arial"/>
                <w:szCs w:val="18"/>
              </w:rPr>
              <w:t>: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4A0DFB4F" w14:textId="77777777" w:rsidR="009F341D" w:rsidRDefault="009F341D" w:rsidP="000753D9">
            <w:pPr>
              <w:pStyle w:val="TAL"/>
              <w:rPr>
                <w:rFonts w:cs="Arial"/>
                <w:szCs w:val="18"/>
              </w:rPr>
            </w:pPr>
            <w:r>
              <w:rPr>
                <w:rFonts w:cs="Arial"/>
                <w:szCs w:val="18"/>
              </w:rPr>
              <w:t>type: data type</w:t>
            </w:r>
          </w:p>
          <w:p w14:paraId="156EE34A" w14:textId="77777777" w:rsidR="009F341D" w:rsidRDefault="009F341D" w:rsidP="000753D9">
            <w:pPr>
              <w:pStyle w:val="TAL"/>
              <w:rPr>
                <w:rFonts w:cs="Arial"/>
                <w:szCs w:val="18"/>
              </w:rPr>
            </w:pPr>
            <w:r>
              <w:rPr>
                <w:rFonts w:cs="Arial"/>
                <w:szCs w:val="18"/>
              </w:rPr>
              <w:t xml:space="preserve">multiplicity: </w:t>
            </w:r>
            <w:r>
              <w:t>0..</w:t>
            </w:r>
            <w:r>
              <w:rPr>
                <w:rFonts w:cs="Arial"/>
                <w:szCs w:val="18"/>
              </w:rPr>
              <w:t>1</w:t>
            </w:r>
          </w:p>
          <w:p w14:paraId="5A123C56" w14:textId="77777777" w:rsidR="009F341D" w:rsidRDefault="009F341D" w:rsidP="000753D9">
            <w:pPr>
              <w:pStyle w:val="TAL"/>
              <w:rPr>
                <w:rFonts w:cs="Arial"/>
                <w:szCs w:val="18"/>
              </w:rPr>
            </w:pPr>
            <w:proofErr w:type="spellStart"/>
            <w:r>
              <w:rPr>
                <w:rFonts w:cs="Arial"/>
                <w:szCs w:val="18"/>
              </w:rPr>
              <w:t>isOrdered</w:t>
            </w:r>
            <w:proofErr w:type="spellEnd"/>
            <w:r>
              <w:rPr>
                <w:rFonts w:cs="Arial"/>
                <w:szCs w:val="18"/>
              </w:rPr>
              <w:t>: N/A</w:t>
            </w:r>
          </w:p>
          <w:p w14:paraId="08A1A0C3" w14:textId="77777777" w:rsidR="009F341D" w:rsidRDefault="009F341D" w:rsidP="000753D9">
            <w:pPr>
              <w:pStyle w:val="TAL"/>
              <w:rPr>
                <w:rFonts w:cs="Arial"/>
                <w:szCs w:val="18"/>
              </w:rPr>
            </w:pPr>
            <w:proofErr w:type="spellStart"/>
            <w:r>
              <w:rPr>
                <w:rFonts w:cs="Arial"/>
                <w:szCs w:val="18"/>
              </w:rPr>
              <w:t>isUnique</w:t>
            </w:r>
            <w:proofErr w:type="spellEnd"/>
            <w:r>
              <w:rPr>
                <w:rFonts w:cs="Arial"/>
                <w:szCs w:val="18"/>
              </w:rPr>
              <w:t>: N/A</w:t>
            </w:r>
          </w:p>
          <w:p w14:paraId="3BA1136F" w14:textId="77777777" w:rsidR="009F341D" w:rsidRDefault="009F341D" w:rsidP="000753D9">
            <w:pPr>
              <w:pStyle w:val="TAL"/>
              <w:rPr>
                <w:rFonts w:cs="Arial"/>
                <w:szCs w:val="18"/>
              </w:rPr>
            </w:pPr>
            <w:proofErr w:type="spellStart"/>
            <w:r>
              <w:rPr>
                <w:rFonts w:cs="Arial"/>
                <w:szCs w:val="18"/>
              </w:rPr>
              <w:t>defaultValue</w:t>
            </w:r>
            <w:proofErr w:type="spellEnd"/>
            <w:r>
              <w:rPr>
                <w:rFonts w:cs="Arial"/>
                <w:szCs w:val="18"/>
              </w:rPr>
              <w:t>: None</w:t>
            </w:r>
          </w:p>
          <w:p w14:paraId="2D7364D0" w14:textId="77777777" w:rsidR="009F341D" w:rsidRDefault="009F341D" w:rsidP="000753D9">
            <w:pPr>
              <w:pStyle w:val="TAL"/>
            </w:pPr>
            <w:proofErr w:type="spellStart"/>
            <w:r>
              <w:rPr>
                <w:rFonts w:cs="Arial"/>
                <w:szCs w:val="18"/>
              </w:rPr>
              <w:t>isNullable</w:t>
            </w:r>
            <w:proofErr w:type="spellEnd"/>
            <w:r>
              <w:rPr>
                <w:rFonts w:cs="Arial"/>
                <w:szCs w:val="18"/>
              </w:rPr>
              <w:t>: False</w:t>
            </w:r>
          </w:p>
        </w:tc>
      </w:tr>
      <w:tr w:rsidR="009F341D" w14:paraId="55D3FD88"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068471"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t>intraRatEsDeactivationCandidateCellsLoadParameters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5B13DFE1" w14:textId="77777777" w:rsidR="009F341D" w:rsidRDefault="009F341D" w:rsidP="000753D9">
            <w:pPr>
              <w:pStyle w:val="TAL"/>
            </w:pPr>
            <w:proofErr w:type="gramStart"/>
            <w:r>
              <w:t>This attributes</w:t>
            </w:r>
            <w:proofErr w:type="gramEnd"/>
            <w:r>
              <w:t xml:space="preserve"> is relevant, if the cell acts as a candidate cell.</w:t>
            </w:r>
          </w:p>
          <w:p w14:paraId="2480AC42" w14:textId="77777777" w:rsidR="009F341D" w:rsidRDefault="009F341D" w:rsidP="000753D9">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ES algorithms to allow a cell to leave the </w:t>
            </w:r>
            <w:proofErr w:type="spellStart"/>
            <w:r>
              <w:rPr>
                <w:rFonts w:cs="Arial"/>
                <w:color w:val="000000"/>
                <w:szCs w:val="18"/>
                <w:lang w:eastAsia="zh-CN"/>
              </w:rPr>
              <w:t>energySaving</w:t>
            </w:r>
            <w:proofErr w:type="spellEnd"/>
            <w:r>
              <w:rPr>
                <w:rFonts w:cs="Arial"/>
                <w:color w:val="000000"/>
                <w:szCs w:val="18"/>
                <w:lang w:eastAsia="zh-CN"/>
              </w:rPr>
              <w:t xml:space="preserve"> state. Threshold and time duration are applied to the candidate cell when it which provides coverage backup for the cell in </w:t>
            </w:r>
            <w:proofErr w:type="spellStart"/>
            <w:r>
              <w:rPr>
                <w:rFonts w:cs="Arial"/>
                <w:color w:val="000000"/>
                <w:szCs w:val="18"/>
                <w:lang w:eastAsia="zh-CN"/>
              </w:rPr>
              <w:t>energySaving</w:t>
            </w:r>
            <w:proofErr w:type="spellEnd"/>
            <w:r>
              <w:rPr>
                <w:rFonts w:cs="Arial"/>
                <w:color w:val="000000"/>
                <w:szCs w:val="18"/>
                <w:lang w:eastAsia="zh-CN"/>
              </w:rPr>
              <w:t xml:space="preserve"> state. The threshold applies in the same way for a candidate cell, no matter for which original cell it provides backup coverage.</w:t>
            </w:r>
          </w:p>
          <w:p w14:paraId="775D1A91" w14:textId="77777777" w:rsidR="009F341D" w:rsidRDefault="009F341D" w:rsidP="000753D9">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49D12E87" w14:textId="77777777" w:rsidR="009F341D" w:rsidRDefault="009F341D" w:rsidP="000753D9">
            <w:pPr>
              <w:pStyle w:val="TAL"/>
              <w:rPr>
                <w:rFonts w:cs="Arial"/>
                <w:color w:val="000000"/>
                <w:szCs w:val="18"/>
                <w:lang w:eastAsia="zh-CN"/>
              </w:rPr>
            </w:pPr>
          </w:p>
          <w:p w14:paraId="78F2C2A3" w14:textId="77777777" w:rsidR="009F341D" w:rsidRDefault="009F341D" w:rsidP="000753D9">
            <w:pPr>
              <w:pStyle w:val="TAL"/>
              <w:rPr>
                <w:rFonts w:cs="Arial"/>
                <w:szCs w:val="18"/>
              </w:rPr>
            </w:pPr>
            <w:proofErr w:type="spellStart"/>
            <w:r>
              <w:rPr>
                <w:rFonts w:cs="Arial"/>
                <w:szCs w:val="18"/>
              </w:rPr>
              <w:t>allowedValues</w:t>
            </w:r>
            <w:proofErr w:type="spellEnd"/>
            <w:r>
              <w:rPr>
                <w:rFonts w:cs="Arial"/>
                <w:szCs w:val="18"/>
              </w:rPr>
              <w:t>:</w:t>
            </w:r>
            <w:r>
              <w:t xml:space="preserve"> </w:t>
            </w:r>
            <w:r>
              <w:rPr>
                <w:rFonts w:cs="Arial"/>
                <w:szCs w:val="18"/>
              </w:rPr>
              <w:t>Threshold: Integer 0..100 (Percentage of PRB usage (see 3GPP TS 36.314 [13]) )</w:t>
            </w:r>
          </w:p>
          <w:p w14:paraId="1421E001" w14:textId="77777777" w:rsidR="009F341D" w:rsidRDefault="009F341D" w:rsidP="000753D9">
            <w:pPr>
              <w:keepNext/>
              <w:keepLines/>
              <w:spacing w:after="0"/>
              <w:rPr>
                <w:lang w:eastAsia="zh-CN"/>
              </w:rPr>
            </w:pPr>
            <w:proofErr w:type="spellStart"/>
            <w:r>
              <w:rPr>
                <w:rFonts w:cs="Arial"/>
                <w:szCs w:val="18"/>
              </w:rPr>
              <w:t>TimeDuration</w:t>
            </w:r>
            <w:proofErr w:type="spellEnd"/>
            <w:r>
              <w:rPr>
                <w:rFonts w:cs="Arial"/>
                <w:szCs w:val="18"/>
              </w:rPr>
              <w:t>: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729B3258" w14:textId="77777777" w:rsidR="009F341D" w:rsidRDefault="009F341D" w:rsidP="000753D9">
            <w:pPr>
              <w:pStyle w:val="TAL"/>
              <w:rPr>
                <w:rFonts w:cs="Arial"/>
                <w:szCs w:val="18"/>
              </w:rPr>
            </w:pPr>
            <w:r>
              <w:rPr>
                <w:rFonts w:cs="Arial"/>
                <w:szCs w:val="18"/>
              </w:rPr>
              <w:t>type: data type</w:t>
            </w:r>
          </w:p>
          <w:p w14:paraId="46E74BB6" w14:textId="77777777" w:rsidR="009F341D" w:rsidRDefault="009F341D" w:rsidP="000753D9">
            <w:pPr>
              <w:pStyle w:val="TAL"/>
              <w:rPr>
                <w:rFonts w:cs="Arial"/>
                <w:szCs w:val="18"/>
              </w:rPr>
            </w:pPr>
            <w:r>
              <w:rPr>
                <w:rFonts w:cs="Arial"/>
                <w:szCs w:val="18"/>
              </w:rPr>
              <w:t xml:space="preserve">multiplicity: </w:t>
            </w:r>
            <w:r>
              <w:t>0..</w:t>
            </w:r>
            <w:r>
              <w:rPr>
                <w:rFonts w:cs="Arial"/>
                <w:szCs w:val="18"/>
              </w:rPr>
              <w:t>1</w:t>
            </w:r>
          </w:p>
          <w:p w14:paraId="325054C4" w14:textId="77777777" w:rsidR="009F341D" w:rsidRDefault="009F341D" w:rsidP="000753D9">
            <w:pPr>
              <w:pStyle w:val="TAL"/>
              <w:rPr>
                <w:rFonts w:cs="Arial"/>
                <w:szCs w:val="18"/>
              </w:rPr>
            </w:pPr>
            <w:proofErr w:type="spellStart"/>
            <w:r>
              <w:rPr>
                <w:rFonts w:cs="Arial"/>
                <w:szCs w:val="18"/>
              </w:rPr>
              <w:t>isOrdered</w:t>
            </w:r>
            <w:proofErr w:type="spellEnd"/>
            <w:r>
              <w:rPr>
                <w:rFonts w:cs="Arial"/>
                <w:szCs w:val="18"/>
              </w:rPr>
              <w:t>: N/A</w:t>
            </w:r>
          </w:p>
          <w:p w14:paraId="4ED0C043" w14:textId="77777777" w:rsidR="009F341D" w:rsidRDefault="009F341D" w:rsidP="000753D9">
            <w:pPr>
              <w:pStyle w:val="TAL"/>
              <w:rPr>
                <w:rFonts w:cs="Arial"/>
                <w:szCs w:val="18"/>
              </w:rPr>
            </w:pPr>
            <w:proofErr w:type="spellStart"/>
            <w:r>
              <w:rPr>
                <w:rFonts w:cs="Arial"/>
                <w:szCs w:val="18"/>
              </w:rPr>
              <w:t>isUnique</w:t>
            </w:r>
            <w:proofErr w:type="spellEnd"/>
            <w:r>
              <w:rPr>
                <w:rFonts w:cs="Arial"/>
                <w:szCs w:val="18"/>
              </w:rPr>
              <w:t>: N/A</w:t>
            </w:r>
          </w:p>
          <w:p w14:paraId="396CBB1C" w14:textId="77777777" w:rsidR="009F341D" w:rsidRDefault="009F341D" w:rsidP="000753D9">
            <w:pPr>
              <w:pStyle w:val="TAL"/>
              <w:rPr>
                <w:rFonts w:cs="Arial"/>
                <w:szCs w:val="18"/>
              </w:rPr>
            </w:pPr>
            <w:proofErr w:type="spellStart"/>
            <w:r>
              <w:rPr>
                <w:rFonts w:cs="Arial"/>
                <w:szCs w:val="18"/>
              </w:rPr>
              <w:t>defaultValue</w:t>
            </w:r>
            <w:proofErr w:type="spellEnd"/>
            <w:r>
              <w:rPr>
                <w:rFonts w:cs="Arial"/>
                <w:szCs w:val="18"/>
              </w:rPr>
              <w:t>: None</w:t>
            </w:r>
          </w:p>
          <w:p w14:paraId="1B52E2D0" w14:textId="77777777" w:rsidR="009F341D" w:rsidRDefault="009F341D" w:rsidP="000753D9">
            <w:pPr>
              <w:pStyle w:val="TAL"/>
            </w:pPr>
            <w:proofErr w:type="spellStart"/>
            <w:r>
              <w:rPr>
                <w:rFonts w:cs="Arial"/>
                <w:szCs w:val="18"/>
              </w:rPr>
              <w:t>isNullable</w:t>
            </w:r>
            <w:proofErr w:type="spellEnd"/>
            <w:r>
              <w:rPr>
                <w:rFonts w:cs="Arial"/>
                <w:szCs w:val="18"/>
              </w:rPr>
              <w:t>: False</w:t>
            </w:r>
          </w:p>
        </w:tc>
      </w:tr>
      <w:tr w:rsidR="009F341D" w14:paraId="76B81328"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B23E8C"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t>esNotAllowedTimePeriod</w:t>
            </w:r>
            <w:proofErr w:type="spellEnd"/>
          </w:p>
        </w:tc>
        <w:tc>
          <w:tcPr>
            <w:tcW w:w="5523" w:type="dxa"/>
            <w:tcBorders>
              <w:top w:val="single" w:sz="4" w:space="0" w:color="auto"/>
              <w:left w:val="single" w:sz="4" w:space="0" w:color="auto"/>
              <w:bottom w:val="single" w:sz="4" w:space="0" w:color="auto"/>
              <w:right w:val="single" w:sz="4" w:space="0" w:color="auto"/>
            </w:tcBorders>
          </w:tcPr>
          <w:p w14:paraId="1116492B" w14:textId="77777777" w:rsidR="009F341D" w:rsidRDefault="009F341D" w:rsidP="000753D9">
            <w:pPr>
              <w:pStyle w:val="TAL"/>
              <w:rPr>
                <w:lang w:eastAsia="zh-CN"/>
              </w:rPr>
            </w:pPr>
            <w:r>
              <w:t xml:space="preserve">This attribute can be used to prevent a cell </w:t>
            </w:r>
            <w:r>
              <w:rPr>
                <w:lang w:eastAsia="zh-CN"/>
              </w:rPr>
              <w:t xml:space="preserve">entering </w:t>
            </w:r>
            <w:proofErr w:type="spellStart"/>
            <w:r>
              <w:t>energySaving</w:t>
            </w:r>
            <w:proofErr w:type="spellEnd"/>
            <w:r>
              <w:t xml:space="preserve"> state.</w:t>
            </w:r>
          </w:p>
          <w:p w14:paraId="1F01B4F7" w14:textId="77777777" w:rsidR="009F341D" w:rsidRDefault="009F341D" w:rsidP="000753D9">
            <w:pPr>
              <w:pStyle w:val="TAL"/>
              <w:rPr>
                <w:szCs w:val="18"/>
                <w:lang w:eastAsia="zh-CN"/>
              </w:rPr>
            </w:pPr>
            <w:r>
              <w:rPr>
                <w:szCs w:val="18"/>
                <w:lang w:eastAsia="zh-CN"/>
              </w:rPr>
              <w:t xml:space="preserve">This attribute indicates a list of time periods during which inter-RAT energy saving is not allowed. </w:t>
            </w:r>
          </w:p>
          <w:p w14:paraId="1F882001" w14:textId="77777777" w:rsidR="009F341D" w:rsidRDefault="009F341D" w:rsidP="000753D9">
            <w:pPr>
              <w:pStyle w:val="TAL"/>
              <w:rPr>
                <w:szCs w:val="18"/>
                <w:lang w:eastAsia="zh-CN"/>
              </w:rPr>
            </w:pPr>
          </w:p>
          <w:p w14:paraId="444089A6" w14:textId="77777777" w:rsidR="009F341D" w:rsidRDefault="009F341D" w:rsidP="000753D9">
            <w:pPr>
              <w:pStyle w:val="TAL"/>
              <w:rPr>
                <w:szCs w:val="18"/>
                <w:lang w:eastAsia="zh-CN"/>
              </w:rPr>
            </w:pPr>
            <w:r>
              <w:rPr>
                <w:szCs w:val="18"/>
                <w:lang w:eastAsia="zh-CN"/>
              </w:rPr>
              <w:t>Time period is valid on the specified day and time of every week.</w:t>
            </w:r>
          </w:p>
          <w:p w14:paraId="7AED837C" w14:textId="77777777" w:rsidR="009F341D" w:rsidRDefault="009F341D" w:rsidP="000753D9">
            <w:pPr>
              <w:pStyle w:val="TAL"/>
              <w:rPr>
                <w:rFonts w:cs="Arial"/>
                <w:szCs w:val="18"/>
                <w:lang w:eastAsia="zh-CN"/>
              </w:rPr>
            </w:pPr>
          </w:p>
          <w:p w14:paraId="04DA389E" w14:textId="77777777" w:rsidR="009F341D" w:rsidRDefault="009F341D" w:rsidP="000753D9">
            <w:pPr>
              <w:pStyle w:val="TAL"/>
              <w:rPr>
                <w:rFonts w:cs="Arial"/>
                <w:szCs w:val="18"/>
              </w:rPr>
            </w:pPr>
            <w:proofErr w:type="spellStart"/>
            <w:r>
              <w:rPr>
                <w:rFonts w:cs="Arial"/>
                <w:szCs w:val="18"/>
              </w:rPr>
              <w:t>allowedValues</w:t>
            </w:r>
            <w:proofErr w:type="spellEnd"/>
            <w:r>
              <w:rPr>
                <w:rFonts w:cs="Arial"/>
                <w:szCs w:val="18"/>
              </w:rPr>
              <w:t>:</w:t>
            </w:r>
            <w:r>
              <w:t xml:space="preserve"> </w:t>
            </w:r>
            <w:r>
              <w:rPr>
                <w:rFonts w:cs="Arial"/>
                <w:szCs w:val="18"/>
              </w:rPr>
              <w:t>The legal values are as follows:</w:t>
            </w:r>
          </w:p>
          <w:p w14:paraId="42BAAF95" w14:textId="77777777" w:rsidR="009F341D" w:rsidRDefault="009F341D" w:rsidP="000753D9">
            <w:pPr>
              <w:pStyle w:val="TAL"/>
              <w:rPr>
                <w:rFonts w:cs="Arial"/>
                <w:szCs w:val="18"/>
              </w:rPr>
            </w:pPr>
            <w:proofErr w:type="spellStart"/>
            <w:r>
              <w:rPr>
                <w:rFonts w:cs="Arial"/>
                <w:szCs w:val="18"/>
              </w:rPr>
              <w:t>startTime</w:t>
            </w:r>
            <w:proofErr w:type="spellEnd"/>
            <w:r>
              <w:rPr>
                <w:rFonts w:cs="Arial"/>
                <w:szCs w:val="18"/>
              </w:rPr>
              <w:t xml:space="preserve"> and </w:t>
            </w:r>
            <w:proofErr w:type="spellStart"/>
            <w:r>
              <w:rPr>
                <w:rFonts w:cs="Arial"/>
                <w:szCs w:val="18"/>
              </w:rPr>
              <w:t>endTime</w:t>
            </w:r>
            <w:proofErr w:type="spellEnd"/>
            <w:r>
              <w:rPr>
                <w:rFonts w:cs="Arial"/>
                <w:szCs w:val="18"/>
              </w:rPr>
              <w:t>:</w:t>
            </w:r>
          </w:p>
          <w:p w14:paraId="0EEECB16" w14:textId="77777777" w:rsidR="009F341D" w:rsidRDefault="009F341D" w:rsidP="000753D9">
            <w:pPr>
              <w:pStyle w:val="TAL"/>
              <w:rPr>
                <w:rFonts w:cs="Arial"/>
                <w:szCs w:val="18"/>
              </w:rPr>
            </w:pPr>
            <w:r>
              <w:rPr>
                <w:rFonts w:cs="Arial"/>
                <w:szCs w:val="18"/>
              </w:rPr>
              <w:t xml:space="preserve">All values that indicate valid UTC time. </w:t>
            </w:r>
            <w:proofErr w:type="spellStart"/>
            <w:r>
              <w:rPr>
                <w:rFonts w:cs="Arial"/>
                <w:szCs w:val="18"/>
              </w:rPr>
              <w:t>endTime</w:t>
            </w:r>
            <w:proofErr w:type="spellEnd"/>
            <w:r>
              <w:rPr>
                <w:rFonts w:cs="Arial"/>
                <w:szCs w:val="18"/>
              </w:rPr>
              <w:t xml:space="preserve"> should be later than </w:t>
            </w:r>
            <w:proofErr w:type="spellStart"/>
            <w:r>
              <w:rPr>
                <w:rFonts w:cs="Arial"/>
                <w:szCs w:val="18"/>
              </w:rPr>
              <w:t>startTime</w:t>
            </w:r>
            <w:proofErr w:type="spellEnd"/>
            <w:r>
              <w:rPr>
                <w:rFonts w:cs="Arial"/>
                <w:szCs w:val="18"/>
              </w:rPr>
              <w:t>.</w:t>
            </w:r>
          </w:p>
          <w:p w14:paraId="79F1CA4E" w14:textId="77777777" w:rsidR="009F341D" w:rsidRDefault="009F341D" w:rsidP="000753D9">
            <w:pPr>
              <w:pStyle w:val="TAL"/>
              <w:rPr>
                <w:rFonts w:cs="Arial"/>
                <w:szCs w:val="18"/>
              </w:rPr>
            </w:pPr>
          </w:p>
          <w:p w14:paraId="4BEAFED5" w14:textId="77777777" w:rsidR="009F341D" w:rsidRDefault="009F341D" w:rsidP="000753D9">
            <w:pPr>
              <w:pStyle w:val="TAL"/>
              <w:rPr>
                <w:rFonts w:cs="Arial"/>
                <w:szCs w:val="18"/>
              </w:rPr>
            </w:pPr>
            <w:proofErr w:type="spellStart"/>
            <w:r>
              <w:rPr>
                <w:rFonts w:cs="Arial"/>
                <w:szCs w:val="18"/>
              </w:rPr>
              <w:t>periodOfDay</w:t>
            </w:r>
            <w:proofErr w:type="spellEnd"/>
            <w:r>
              <w:rPr>
                <w:rFonts w:cs="Arial"/>
                <w:szCs w:val="18"/>
              </w:rPr>
              <w:t xml:space="preserve">: structure of </w:t>
            </w:r>
            <w:proofErr w:type="spellStart"/>
            <w:r>
              <w:rPr>
                <w:rFonts w:cs="Arial"/>
                <w:szCs w:val="18"/>
              </w:rPr>
              <w:t>startTime</w:t>
            </w:r>
            <w:proofErr w:type="spellEnd"/>
            <w:r>
              <w:rPr>
                <w:rFonts w:cs="Arial"/>
                <w:szCs w:val="18"/>
              </w:rPr>
              <w:t xml:space="preserve"> and </w:t>
            </w:r>
            <w:proofErr w:type="spellStart"/>
            <w:r>
              <w:rPr>
                <w:rFonts w:cs="Arial"/>
                <w:szCs w:val="18"/>
              </w:rPr>
              <w:t>endTime</w:t>
            </w:r>
            <w:proofErr w:type="spellEnd"/>
            <w:r>
              <w:rPr>
                <w:rFonts w:cs="Arial"/>
                <w:szCs w:val="18"/>
              </w:rPr>
              <w:t>.</w:t>
            </w:r>
          </w:p>
          <w:p w14:paraId="113F0BD2" w14:textId="77777777" w:rsidR="009F341D" w:rsidRDefault="009F341D" w:rsidP="000753D9">
            <w:pPr>
              <w:pStyle w:val="TAL"/>
              <w:rPr>
                <w:rFonts w:cs="Arial"/>
                <w:szCs w:val="18"/>
              </w:rPr>
            </w:pPr>
          </w:p>
          <w:p w14:paraId="3AB533FB" w14:textId="77777777" w:rsidR="009F341D" w:rsidRDefault="009F341D" w:rsidP="000753D9">
            <w:pPr>
              <w:pStyle w:val="TAL"/>
              <w:rPr>
                <w:rFonts w:cs="Arial"/>
                <w:szCs w:val="18"/>
              </w:rPr>
            </w:pPr>
            <w:proofErr w:type="spellStart"/>
            <w:r>
              <w:rPr>
                <w:rFonts w:cs="Arial"/>
                <w:szCs w:val="18"/>
              </w:rPr>
              <w:t>daysOfWeekList</w:t>
            </w:r>
            <w:proofErr w:type="spellEnd"/>
            <w:r>
              <w:rPr>
                <w:rFonts w:cs="Arial"/>
                <w:szCs w:val="18"/>
              </w:rPr>
              <w:t xml:space="preserve">: list of </w:t>
            </w:r>
            <w:proofErr w:type="gramStart"/>
            <w:r>
              <w:rPr>
                <w:rFonts w:cs="Arial"/>
                <w:szCs w:val="18"/>
              </w:rPr>
              <w:t>weekday</w:t>
            </w:r>
            <w:proofErr w:type="gramEnd"/>
            <w:r>
              <w:rPr>
                <w:rFonts w:cs="Arial"/>
                <w:szCs w:val="18"/>
              </w:rPr>
              <w:t xml:space="preserve">. </w:t>
            </w:r>
          </w:p>
          <w:p w14:paraId="549802F8" w14:textId="77777777" w:rsidR="009F341D" w:rsidRDefault="009F341D" w:rsidP="000753D9">
            <w:pPr>
              <w:pStyle w:val="TAL"/>
              <w:rPr>
                <w:rFonts w:cs="Arial"/>
                <w:szCs w:val="18"/>
              </w:rPr>
            </w:pPr>
            <w:r>
              <w:rPr>
                <w:rFonts w:cs="Arial"/>
                <w:szCs w:val="18"/>
              </w:rPr>
              <w:t>weekday: Monday, Tuesday, … Sunday.</w:t>
            </w:r>
          </w:p>
          <w:p w14:paraId="66B6B550" w14:textId="77777777" w:rsidR="009F341D" w:rsidRDefault="009F341D" w:rsidP="000753D9">
            <w:pPr>
              <w:pStyle w:val="TAL"/>
              <w:rPr>
                <w:rFonts w:cs="Arial"/>
                <w:szCs w:val="18"/>
              </w:rPr>
            </w:pPr>
          </w:p>
          <w:p w14:paraId="0A56BA5F" w14:textId="77777777" w:rsidR="009F341D" w:rsidRDefault="009F341D" w:rsidP="000753D9">
            <w:pPr>
              <w:pStyle w:val="TAL"/>
              <w:rPr>
                <w:rFonts w:cs="Arial"/>
                <w:szCs w:val="18"/>
              </w:rPr>
            </w:pPr>
            <w:r>
              <w:rPr>
                <w:rFonts w:cs="Arial"/>
                <w:szCs w:val="18"/>
              </w:rPr>
              <w:t xml:space="preserve">List of time periods: </w:t>
            </w:r>
          </w:p>
          <w:p w14:paraId="3C388F1A" w14:textId="77777777" w:rsidR="009F341D" w:rsidRDefault="009F341D" w:rsidP="000753D9">
            <w:pPr>
              <w:pStyle w:val="TAL"/>
              <w:rPr>
                <w:rFonts w:cs="Arial"/>
                <w:szCs w:val="18"/>
              </w:rPr>
            </w:pPr>
            <w:r>
              <w:rPr>
                <w:rFonts w:cs="Arial"/>
                <w:szCs w:val="18"/>
              </w:rPr>
              <w:t xml:space="preserve">{{ </w:t>
            </w:r>
            <w:proofErr w:type="spellStart"/>
            <w:r>
              <w:rPr>
                <w:rFonts w:cs="Arial"/>
                <w:szCs w:val="18"/>
              </w:rPr>
              <w:t>daysOfWeek</w:t>
            </w:r>
            <w:proofErr w:type="spellEnd"/>
            <w:r>
              <w:rPr>
                <w:rFonts w:cs="Arial"/>
                <w:szCs w:val="18"/>
              </w:rPr>
              <w:tab/>
            </w:r>
            <w:proofErr w:type="spellStart"/>
            <w:r>
              <w:rPr>
                <w:rFonts w:cs="Arial"/>
                <w:szCs w:val="18"/>
              </w:rPr>
              <w:t>daysOfWeekList</w:t>
            </w:r>
            <w:proofErr w:type="spellEnd"/>
            <w:r>
              <w:rPr>
                <w:rFonts w:cs="Arial"/>
                <w:szCs w:val="18"/>
              </w:rPr>
              <w:t>,</w:t>
            </w:r>
          </w:p>
          <w:p w14:paraId="60D6A1F3" w14:textId="77777777" w:rsidR="009F341D" w:rsidRDefault="009F341D" w:rsidP="000753D9">
            <w:pPr>
              <w:keepNext/>
              <w:keepLines/>
              <w:spacing w:after="0"/>
              <w:rPr>
                <w:lang w:eastAsia="zh-CN"/>
              </w:rPr>
            </w:pPr>
            <w:proofErr w:type="spellStart"/>
            <w:r>
              <w:rPr>
                <w:rFonts w:cs="Arial"/>
                <w:szCs w:val="18"/>
              </w:rPr>
              <w:t>periodOfDay</w:t>
            </w:r>
            <w:proofErr w:type="spellEnd"/>
            <w:r>
              <w:rPr>
                <w:rFonts w:cs="Arial"/>
                <w:szCs w:val="18"/>
              </w:rPr>
              <w:tab/>
            </w:r>
            <w:proofErr w:type="spellStart"/>
            <w:r>
              <w:rPr>
                <w:rFonts w:cs="Arial"/>
                <w:szCs w:val="18"/>
              </w:rPr>
              <w:t>dailyPeriod</w:t>
            </w:r>
            <w:proofErr w:type="spellEnd"/>
            <w:r>
              <w:rPr>
                <w:rFonts w:cs="Arial"/>
                <w:szCs w:val="18"/>
              </w:rPr>
              <w:t>}}</w:t>
            </w:r>
          </w:p>
        </w:tc>
        <w:tc>
          <w:tcPr>
            <w:tcW w:w="2436" w:type="dxa"/>
            <w:tcBorders>
              <w:top w:val="single" w:sz="4" w:space="0" w:color="auto"/>
              <w:left w:val="single" w:sz="4" w:space="0" w:color="auto"/>
              <w:bottom w:val="single" w:sz="4" w:space="0" w:color="auto"/>
              <w:right w:val="single" w:sz="4" w:space="0" w:color="auto"/>
            </w:tcBorders>
            <w:hideMark/>
          </w:tcPr>
          <w:p w14:paraId="250FC863" w14:textId="77777777" w:rsidR="009F341D" w:rsidRDefault="009F341D" w:rsidP="000753D9">
            <w:pPr>
              <w:pStyle w:val="TAL"/>
              <w:rPr>
                <w:rFonts w:cs="Arial"/>
                <w:szCs w:val="18"/>
              </w:rPr>
            </w:pPr>
            <w:r>
              <w:rPr>
                <w:rFonts w:cs="Arial"/>
                <w:szCs w:val="18"/>
              </w:rPr>
              <w:t xml:space="preserve"> type: data type</w:t>
            </w:r>
          </w:p>
          <w:p w14:paraId="69874106" w14:textId="77777777" w:rsidR="009F341D" w:rsidRDefault="009F341D" w:rsidP="000753D9">
            <w:pPr>
              <w:pStyle w:val="TAL"/>
              <w:rPr>
                <w:rFonts w:cs="Arial"/>
                <w:szCs w:val="18"/>
                <w:lang w:eastAsia="zh-CN"/>
              </w:rPr>
            </w:pPr>
            <w:r>
              <w:rPr>
                <w:rFonts w:cs="Arial"/>
                <w:szCs w:val="18"/>
              </w:rPr>
              <w:t xml:space="preserve">multiplicity: </w:t>
            </w:r>
            <w:r>
              <w:rPr>
                <w:rFonts w:cs="Arial"/>
                <w:szCs w:val="18"/>
                <w:lang w:eastAsia="zh-CN"/>
              </w:rPr>
              <w:t>0..*</w:t>
            </w:r>
          </w:p>
          <w:p w14:paraId="04D672D4" w14:textId="77777777" w:rsidR="009F341D" w:rsidRDefault="009F341D" w:rsidP="000753D9">
            <w:pPr>
              <w:pStyle w:val="TAL"/>
              <w:rPr>
                <w:rFonts w:cs="Arial"/>
                <w:szCs w:val="18"/>
              </w:rPr>
            </w:pPr>
            <w:proofErr w:type="spellStart"/>
            <w:r>
              <w:rPr>
                <w:rFonts w:cs="Arial"/>
                <w:szCs w:val="18"/>
              </w:rPr>
              <w:t>isOrdered</w:t>
            </w:r>
            <w:proofErr w:type="spellEnd"/>
            <w:r>
              <w:rPr>
                <w:rFonts w:cs="Arial"/>
                <w:szCs w:val="18"/>
              </w:rPr>
              <w:t xml:space="preserve">: </w:t>
            </w:r>
            <w:r w:rsidRPr="004037B3">
              <w:rPr>
                <w:rFonts w:cs="Arial"/>
                <w:szCs w:val="18"/>
              </w:rPr>
              <w:t>False</w:t>
            </w:r>
          </w:p>
          <w:p w14:paraId="31FFD4DB" w14:textId="77777777" w:rsidR="009F341D" w:rsidRDefault="009F341D" w:rsidP="000753D9">
            <w:pPr>
              <w:pStyle w:val="TAL"/>
              <w:rPr>
                <w:rFonts w:cs="Arial"/>
                <w:szCs w:val="18"/>
              </w:rPr>
            </w:pPr>
            <w:proofErr w:type="spellStart"/>
            <w:r>
              <w:rPr>
                <w:rFonts w:cs="Arial"/>
                <w:szCs w:val="18"/>
              </w:rPr>
              <w:t>isUnique</w:t>
            </w:r>
            <w:proofErr w:type="spellEnd"/>
            <w:r>
              <w:rPr>
                <w:rFonts w:cs="Arial"/>
                <w:szCs w:val="18"/>
              </w:rPr>
              <w:t xml:space="preserve">: </w:t>
            </w:r>
            <w:r w:rsidRPr="004037B3">
              <w:rPr>
                <w:rFonts w:cs="Arial"/>
                <w:szCs w:val="18"/>
              </w:rPr>
              <w:t>True</w:t>
            </w:r>
          </w:p>
          <w:p w14:paraId="3E95A4FC" w14:textId="77777777" w:rsidR="009F341D" w:rsidRDefault="009F341D" w:rsidP="000753D9">
            <w:pPr>
              <w:pStyle w:val="TAL"/>
              <w:rPr>
                <w:rFonts w:cs="Arial"/>
                <w:szCs w:val="18"/>
              </w:rPr>
            </w:pPr>
            <w:proofErr w:type="spellStart"/>
            <w:r>
              <w:rPr>
                <w:rFonts w:cs="Arial"/>
                <w:szCs w:val="18"/>
              </w:rPr>
              <w:t>defaultValue</w:t>
            </w:r>
            <w:proofErr w:type="spellEnd"/>
            <w:r>
              <w:rPr>
                <w:rFonts w:cs="Arial"/>
                <w:szCs w:val="18"/>
              </w:rPr>
              <w:t>: None</w:t>
            </w:r>
          </w:p>
          <w:p w14:paraId="0DE71FB5" w14:textId="77777777" w:rsidR="009F341D" w:rsidRDefault="009F341D" w:rsidP="000753D9">
            <w:pPr>
              <w:pStyle w:val="TAL"/>
            </w:pPr>
            <w:proofErr w:type="spellStart"/>
            <w:r>
              <w:rPr>
                <w:rFonts w:cs="Arial"/>
                <w:szCs w:val="18"/>
              </w:rPr>
              <w:t>isNullable</w:t>
            </w:r>
            <w:proofErr w:type="spellEnd"/>
            <w:r>
              <w:rPr>
                <w:rFonts w:cs="Arial"/>
                <w:szCs w:val="18"/>
              </w:rPr>
              <w:t xml:space="preserve">: </w:t>
            </w:r>
            <w:r w:rsidRPr="007B7013">
              <w:rPr>
                <w:rFonts w:cs="Arial"/>
                <w:szCs w:val="18"/>
              </w:rPr>
              <w:t>False</w:t>
            </w:r>
          </w:p>
        </w:tc>
      </w:tr>
      <w:tr w:rsidR="009F341D" w14:paraId="14D95724"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C3CC69"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interRatEsActivationOriginalCellParameters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08859AC2" w14:textId="77777777" w:rsidR="009F341D" w:rsidRDefault="009F341D" w:rsidP="000753D9">
            <w:pPr>
              <w:pStyle w:val="TAL"/>
            </w:pPr>
            <w:r>
              <w:t xml:space="preserve">This attribute is </w:t>
            </w:r>
            <w:proofErr w:type="gramStart"/>
            <w:r>
              <w:t>relevant, if</w:t>
            </w:r>
            <w:proofErr w:type="gramEnd"/>
            <w:r>
              <w:t xml:space="preserve"> the cell acts as an original cell.</w:t>
            </w:r>
          </w:p>
          <w:p w14:paraId="088ECA50" w14:textId="77777777" w:rsidR="009F341D" w:rsidRDefault="009F341D" w:rsidP="000753D9">
            <w:pPr>
              <w:pStyle w:val="TAL"/>
              <w:rPr>
                <w:lang w:eastAsia="zh-CN"/>
              </w:rPr>
            </w:pPr>
            <w:r>
              <w:rPr>
                <w:lang w:eastAsia="zh-CN"/>
              </w:rPr>
              <w:t>This attribute indicates the t</w:t>
            </w:r>
            <w:r>
              <w:t>raffic load threshold and the time duration</w:t>
            </w:r>
            <w:r>
              <w:rPr>
                <w:lang w:eastAsia="zh-CN"/>
              </w:rPr>
              <w:t xml:space="preserve">, which are used by distributed inter-RAT ES algorithms to allow an original cell to enter the </w:t>
            </w:r>
            <w:proofErr w:type="spellStart"/>
            <w:r>
              <w:rPr>
                <w:lang w:eastAsia="zh-CN"/>
              </w:rPr>
              <w:t>energySaving</w:t>
            </w:r>
            <w:proofErr w:type="spellEnd"/>
            <w:r>
              <w:rPr>
                <w:lang w:eastAsia="zh-CN"/>
              </w:rPr>
              <w:t xml:space="preserve"> state. The time duration indicates how long the traffic load (both for UL and DL) needs to have been below the threshold.</w:t>
            </w:r>
          </w:p>
          <w:p w14:paraId="68F41DA0" w14:textId="77777777" w:rsidR="009F341D" w:rsidRDefault="009F341D" w:rsidP="000753D9">
            <w:pPr>
              <w:pStyle w:val="TAL"/>
            </w:pPr>
          </w:p>
          <w:p w14:paraId="782176A9" w14:textId="77777777" w:rsidR="009F341D" w:rsidRDefault="009F341D" w:rsidP="000753D9">
            <w:pPr>
              <w:pStyle w:val="TAL"/>
              <w:rPr>
                <w:lang w:eastAsia="zh-CN"/>
              </w:rPr>
            </w:pPr>
            <w:r>
              <w:rPr>
                <w:lang w:eastAsia="zh-CN"/>
              </w:rPr>
              <w:t>In case the original cell is an EUTRAN cell,  the load information refers to Composite Available Capacity Group IE (see 3GPP TS 36.413 [12] Annex B.1.5) and the following applies:</w:t>
            </w:r>
          </w:p>
          <w:p w14:paraId="36D2350B" w14:textId="77777777" w:rsidR="009F341D" w:rsidRDefault="009F341D" w:rsidP="000753D9">
            <w:pPr>
              <w:pStyle w:val="TAL"/>
              <w:rPr>
                <w:lang w:eastAsia="zh-CN"/>
              </w:rPr>
            </w:pPr>
            <w:r>
              <w:rPr>
                <w:lang w:eastAsia="zh-CN"/>
              </w:rPr>
              <w:t>Load</w:t>
            </w:r>
            <w:r>
              <w:t xml:space="preserve"> =  (100 - ‘</w:t>
            </w:r>
            <w:r>
              <w:rPr>
                <w:lang w:eastAsia="zh-CN"/>
              </w:rPr>
              <w:t>Capacity</w:t>
            </w:r>
            <w:r>
              <w:t xml:space="preserve"> Value’ ) * ‘Cell Capacity Class Value’, w</w:t>
            </w:r>
            <w:r>
              <w:rPr>
                <w:lang w:eastAsia="zh-CN"/>
              </w:rPr>
              <w:t>here</w:t>
            </w:r>
            <w:r>
              <w:t xml:space="preserve"> ‘</w:t>
            </w:r>
            <w:r>
              <w:rPr>
                <w:lang w:eastAsia="zh-CN"/>
              </w:rPr>
              <w:t>Capacity</w:t>
            </w:r>
            <w:r>
              <w:t xml:space="preserve"> Value’ and ‘Cell Capacity Class Value’ </w:t>
            </w:r>
            <w:r>
              <w:rPr>
                <w:lang w:eastAsia="zh-CN"/>
              </w:rPr>
              <w:t>are defined in 3GPP TS 36.423 [7].</w:t>
            </w:r>
          </w:p>
          <w:p w14:paraId="3949C661" w14:textId="77777777" w:rsidR="009F341D" w:rsidRDefault="009F341D" w:rsidP="000753D9">
            <w:pPr>
              <w:pStyle w:val="TAL"/>
              <w:rPr>
                <w:lang w:eastAsia="zh-CN"/>
              </w:rPr>
            </w:pPr>
          </w:p>
          <w:p w14:paraId="5E4C59D8" w14:textId="77777777" w:rsidR="009F341D" w:rsidRDefault="009F341D" w:rsidP="000753D9">
            <w:pPr>
              <w:pStyle w:val="TAL"/>
              <w:rPr>
                <w:lang w:eastAsia="zh-CN"/>
              </w:rPr>
            </w:pPr>
            <w:r>
              <w:rPr>
                <w:lang w:eastAsia="zh-CN"/>
              </w:rPr>
              <w:t>In case the original cell is a UTRAN cell, the load information refers to Cell Load Information Group IE (see 3GPP TS 36.413 [12] Annex B.1.5) and the following applies:</w:t>
            </w:r>
          </w:p>
          <w:p w14:paraId="321F8ECF" w14:textId="77777777" w:rsidR="009F341D" w:rsidRDefault="009F341D" w:rsidP="000753D9">
            <w:pPr>
              <w:pStyle w:val="TAL"/>
              <w:rPr>
                <w:lang w:eastAsia="zh-CN"/>
              </w:rPr>
            </w:pPr>
            <w:r>
              <w:rPr>
                <w:lang w:eastAsia="zh-CN"/>
              </w:rPr>
              <w:t>Load=</w:t>
            </w:r>
            <w:r>
              <w:t xml:space="preserve">  ‘</w:t>
            </w:r>
            <w:r>
              <w:rPr>
                <w:lang w:eastAsia="zh-CN"/>
              </w:rPr>
              <w:t>Load</w:t>
            </w:r>
            <w:r>
              <w:t xml:space="preserve"> Value’  * ‘Cell Capacity Class Value’, w</w:t>
            </w:r>
            <w:r>
              <w:rPr>
                <w:lang w:eastAsia="zh-CN"/>
              </w:rPr>
              <w:t>here</w:t>
            </w:r>
            <w:r>
              <w:t xml:space="preserve"> ‘</w:t>
            </w:r>
            <w:r>
              <w:rPr>
                <w:lang w:eastAsia="zh-CN"/>
              </w:rPr>
              <w:t>Load</w:t>
            </w:r>
            <w:r>
              <w:t xml:space="preserve"> Value’ and ‘Cell Capacity Class Value’ </w:t>
            </w:r>
            <w:r>
              <w:rPr>
                <w:lang w:eastAsia="zh-CN"/>
              </w:rPr>
              <w:t>are defined in 3GPP TS 25.413 [19].</w:t>
            </w:r>
          </w:p>
          <w:p w14:paraId="7FB65EC8" w14:textId="77777777" w:rsidR="009F341D" w:rsidRDefault="009F341D" w:rsidP="000753D9">
            <w:pPr>
              <w:pStyle w:val="TAL"/>
              <w:rPr>
                <w:lang w:eastAsia="zh-CN"/>
              </w:rPr>
            </w:pPr>
          </w:p>
          <w:p w14:paraId="125F18B8" w14:textId="77777777" w:rsidR="009F341D" w:rsidRDefault="009F341D" w:rsidP="000753D9">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p>
          <w:p w14:paraId="6543FA45" w14:textId="77777777" w:rsidR="009F341D" w:rsidRDefault="009F341D" w:rsidP="000753D9">
            <w:pPr>
              <w:pStyle w:val="TAL"/>
              <w:rPr>
                <w:lang w:eastAsia="zh-CN"/>
              </w:rPr>
            </w:pPr>
          </w:p>
          <w:p w14:paraId="7BE52871" w14:textId="77777777" w:rsidR="009F341D" w:rsidRDefault="009F341D" w:rsidP="000753D9">
            <w:pPr>
              <w:pStyle w:val="LD"/>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w:t>
            </w:r>
          </w:p>
          <w:p w14:paraId="214D6F2A" w14:textId="77777777" w:rsidR="009F341D" w:rsidRDefault="009F341D" w:rsidP="000753D9">
            <w:pPr>
              <w:pStyle w:val="LD"/>
              <w:rPr>
                <w:rFonts w:ascii="Arial" w:hAnsi="Arial" w:cs="Arial"/>
                <w:sz w:val="18"/>
                <w:szCs w:val="18"/>
                <w:lang w:eastAsia="zh-CN"/>
              </w:rPr>
            </w:pPr>
            <w:proofErr w:type="spellStart"/>
            <w:r>
              <w:rPr>
                <w:rFonts w:ascii="Arial" w:hAnsi="Arial" w:cs="Arial"/>
                <w:sz w:val="18"/>
                <w:szCs w:val="18"/>
                <w:lang w:eastAsia="zh-CN"/>
              </w:rPr>
              <w:t>Load</w:t>
            </w:r>
            <w:r>
              <w:rPr>
                <w:rFonts w:ascii="Arial" w:hAnsi="Arial" w:cs="Arial"/>
                <w:sz w:val="18"/>
                <w:szCs w:val="18"/>
              </w:rPr>
              <w:t>Threshold</w:t>
            </w:r>
            <w:proofErr w:type="spellEnd"/>
            <w:r>
              <w:rPr>
                <w:rFonts w:ascii="Arial" w:hAnsi="Arial" w:cs="Arial"/>
                <w:sz w:val="18"/>
                <w:szCs w:val="18"/>
              </w:rPr>
              <w:t xml:space="preserve">: Integer 0..10000 </w:t>
            </w:r>
          </w:p>
          <w:p w14:paraId="32AE5854" w14:textId="77777777" w:rsidR="009F341D" w:rsidRDefault="009F341D" w:rsidP="000753D9">
            <w:pPr>
              <w:keepNext/>
              <w:keepLines/>
              <w:spacing w:after="0"/>
              <w:rPr>
                <w:lang w:eastAsia="zh-CN"/>
              </w:rPr>
            </w:pPr>
            <w:proofErr w:type="spellStart"/>
            <w:r>
              <w:rPr>
                <w:rFonts w:cs="Arial"/>
                <w:szCs w:val="18"/>
              </w:rPr>
              <w:t>TimeDuration</w:t>
            </w:r>
            <w:proofErr w:type="spellEnd"/>
            <w:r>
              <w:rPr>
                <w:rFonts w:cs="Arial"/>
                <w:szCs w:val="18"/>
              </w:rPr>
              <w:t xml:space="preserve">: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657F5F96" w14:textId="77777777" w:rsidR="009F341D" w:rsidRDefault="009F341D" w:rsidP="000753D9">
            <w:pPr>
              <w:pStyle w:val="TAL"/>
              <w:rPr>
                <w:rFonts w:cs="Arial"/>
                <w:szCs w:val="18"/>
              </w:rPr>
            </w:pPr>
            <w:r>
              <w:rPr>
                <w:rFonts w:cs="Arial"/>
                <w:szCs w:val="18"/>
              </w:rPr>
              <w:t xml:space="preserve">type: </w:t>
            </w:r>
            <w:r>
              <w:rPr>
                <w:rFonts w:cs="Arial"/>
                <w:szCs w:val="18"/>
                <w:lang w:eastAsia="zh-CN"/>
              </w:rPr>
              <w:t>data type</w:t>
            </w:r>
          </w:p>
          <w:p w14:paraId="6282EBDC" w14:textId="77777777" w:rsidR="009F341D" w:rsidRDefault="009F341D" w:rsidP="000753D9">
            <w:pPr>
              <w:pStyle w:val="TAL"/>
              <w:rPr>
                <w:rFonts w:cs="Arial"/>
                <w:szCs w:val="18"/>
              </w:rPr>
            </w:pPr>
            <w:r>
              <w:rPr>
                <w:rFonts w:cs="Arial"/>
                <w:szCs w:val="18"/>
              </w:rPr>
              <w:t xml:space="preserve">multiplicity: </w:t>
            </w:r>
            <w:r>
              <w:t>0..</w:t>
            </w:r>
            <w:r>
              <w:rPr>
                <w:rFonts w:cs="Arial"/>
                <w:szCs w:val="18"/>
              </w:rPr>
              <w:t>1</w:t>
            </w:r>
          </w:p>
          <w:p w14:paraId="539F461D" w14:textId="77777777" w:rsidR="009F341D" w:rsidRDefault="009F341D" w:rsidP="000753D9">
            <w:pPr>
              <w:pStyle w:val="TAL"/>
              <w:rPr>
                <w:rFonts w:cs="Arial"/>
                <w:szCs w:val="18"/>
              </w:rPr>
            </w:pPr>
            <w:proofErr w:type="spellStart"/>
            <w:r>
              <w:rPr>
                <w:rFonts w:cs="Arial"/>
                <w:szCs w:val="18"/>
              </w:rPr>
              <w:t>isOrdered</w:t>
            </w:r>
            <w:proofErr w:type="spellEnd"/>
            <w:r>
              <w:rPr>
                <w:rFonts w:cs="Arial"/>
                <w:szCs w:val="18"/>
              </w:rPr>
              <w:t>: N/A</w:t>
            </w:r>
          </w:p>
          <w:p w14:paraId="2051B5A8" w14:textId="77777777" w:rsidR="009F341D" w:rsidRDefault="009F341D" w:rsidP="000753D9">
            <w:pPr>
              <w:pStyle w:val="TAL"/>
              <w:rPr>
                <w:rFonts w:cs="Arial"/>
                <w:szCs w:val="18"/>
              </w:rPr>
            </w:pPr>
            <w:proofErr w:type="spellStart"/>
            <w:r>
              <w:rPr>
                <w:rFonts w:cs="Arial"/>
                <w:szCs w:val="18"/>
              </w:rPr>
              <w:t>isUnique</w:t>
            </w:r>
            <w:proofErr w:type="spellEnd"/>
            <w:r>
              <w:rPr>
                <w:rFonts w:cs="Arial"/>
                <w:szCs w:val="18"/>
              </w:rPr>
              <w:t>: N/A</w:t>
            </w:r>
          </w:p>
          <w:p w14:paraId="79B2AFD1" w14:textId="77777777" w:rsidR="009F341D" w:rsidRDefault="009F341D" w:rsidP="000753D9">
            <w:pPr>
              <w:pStyle w:val="TAL"/>
              <w:rPr>
                <w:rFonts w:cs="Arial"/>
                <w:szCs w:val="18"/>
              </w:rPr>
            </w:pPr>
            <w:proofErr w:type="spellStart"/>
            <w:r>
              <w:rPr>
                <w:rFonts w:cs="Arial"/>
                <w:szCs w:val="18"/>
              </w:rPr>
              <w:t>defaultValue</w:t>
            </w:r>
            <w:proofErr w:type="spellEnd"/>
            <w:r>
              <w:rPr>
                <w:rFonts w:cs="Arial"/>
                <w:szCs w:val="18"/>
              </w:rPr>
              <w:t>: None</w:t>
            </w:r>
          </w:p>
          <w:p w14:paraId="570FD132" w14:textId="77777777" w:rsidR="009F341D" w:rsidRDefault="009F341D" w:rsidP="000753D9">
            <w:pPr>
              <w:pStyle w:val="TAL"/>
            </w:pPr>
            <w:proofErr w:type="spellStart"/>
            <w:r>
              <w:rPr>
                <w:rFonts w:cs="Arial"/>
                <w:szCs w:val="18"/>
              </w:rPr>
              <w:t>isNullable</w:t>
            </w:r>
            <w:proofErr w:type="spellEnd"/>
            <w:r>
              <w:rPr>
                <w:rFonts w:cs="Arial"/>
                <w:szCs w:val="18"/>
              </w:rPr>
              <w:t>: False</w:t>
            </w:r>
          </w:p>
        </w:tc>
      </w:tr>
      <w:tr w:rsidR="009F341D" w14:paraId="472E7E61"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F0A9BC"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t>interRatEsActivationCandidateCellParameters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5BAC9133" w14:textId="77777777" w:rsidR="009F341D" w:rsidRDefault="009F341D" w:rsidP="000753D9">
            <w:pPr>
              <w:pStyle w:val="TAL"/>
              <w:rPr>
                <w:kern w:val="2"/>
              </w:rPr>
            </w:pPr>
            <w:r>
              <w:rPr>
                <w:kern w:val="2"/>
              </w:rPr>
              <w:t xml:space="preserve">This attribute is </w:t>
            </w:r>
            <w:proofErr w:type="gramStart"/>
            <w:r>
              <w:rPr>
                <w:kern w:val="2"/>
              </w:rPr>
              <w:t>relevant, if</w:t>
            </w:r>
            <w:proofErr w:type="gramEnd"/>
            <w:r>
              <w:rPr>
                <w:kern w:val="2"/>
              </w:rPr>
              <w:t xml:space="preserve"> the cell acts as a candidate cell.</w:t>
            </w:r>
          </w:p>
          <w:p w14:paraId="064B2DC5" w14:textId="77777777" w:rsidR="009F341D" w:rsidRDefault="009F341D" w:rsidP="000753D9">
            <w:pPr>
              <w:pStyle w:val="TAL"/>
              <w:rPr>
                <w:kern w:val="2"/>
                <w:lang w:eastAsia="zh-CN"/>
              </w:rPr>
            </w:pPr>
            <w:r>
              <w:rPr>
                <w:kern w:val="2"/>
                <w:lang w:eastAsia="zh-CN"/>
              </w:rPr>
              <w:t xml:space="preserve">This attribute indicates the traffic load threshold </w:t>
            </w:r>
            <w:r>
              <w:rPr>
                <w:kern w:val="2"/>
              </w:rPr>
              <w:t>and the time duration</w:t>
            </w:r>
            <w:r>
              <w:rPr>
                <w:kern w:val="2"/>
                <w:lang w:eastAsia="zh-CN"/>
              </w:rPr>
              <w:t xml:space="preserve">, which are used by distributed inter-RAT ES algorithms to allow an original cell to enter the </w:t>
            </w:r>
            <w:proofErr w:type="spellStart"/>
            <w:r>
              <w:rPr>
                <w:kern w:val="2"/>
                <w:lang w:eastAsia="zh-CN"/>
              </w:rPr>
              <w:t>energySaving</w:t>
            </w:r>
            <w:proofErr w:type="spellEnd"/>
            <w:r>
              <w:rPr>
                <w:kern w:val="2"/>
                <w:lang w:eastAsia="zh-CN"/>
              </w:rPr>
              <w:t xml:space="preserve"> state. Threshold and time duration are applied to the candidate cell(s) which will provides coverage backup of an original cell when it is in the </w:t>
            </w:r>
            <w:proofErr w:type="spellStart"/>
            <w:r>
              <w:rPr>
                <w:kern w:val="2"/>
                <w:lang w:eastAsia="zh-CN"/>
              </w:rPr>
              <w:t>energySaving</w:t>
            </w:r>
            <w:proofErr w:type="spellEnd"/>
            <w:r>
              <w:rPr>
                <w:kern w:val="2"/>
                <w:lang w:eastAsia="zh-CN"/>
              </w:rPr>
              <w:t xml:space="preserve"> state. </w:t>
            </w:r>
          </w:p>
          <w:p w14:paraId="0D2782AF" w14:textId="77777777" w:rsidR="009F341D" w:rsidRDefault="009F341D" w:rsidP="000753D9">
            <w:pPr>
              <w:pStyle w:val="TAL"/>
              <w:rPr>
                <w:kern w:val="2"/>
                <w:lang w:eastAsia="zh-CN"/>
              </w:rPr>
            </w:pPr>
            <w:r>
              <w:rPr>
                <w:kern w:val="2"/>
                <w:lang w:eastAsia="zh-CN"/>
              </w:rPr>
              <w:t xml:space="preserve">The time duration indicates how long the traffic load (both for UL and DL) in the candidate cell needs to have been below the threshold before any original cells which will be provided backup coverage by the candidate cell enters </w:t>
            </w:r>
            <w:proofErr w:type="spellStart"/>
            <w:r>
              <w:rPr>
                <w:kern w:val="2"/>
                <w:lang w:eastAsia="zh-CN"/>
              </w:rPr>
              <w:t>energySaving</w:t>
            </w:r>
            <w:proofErr w:type="spellEnd"/>
            <w:r>
              <w:rPr>
                <w:kern w:val="2"/>
                <w:lang w:eastAsia="zh-CN"/>
              </w:rPr>
              <w:t xml:space="preserve"> state.</w:t>
            </w:r>
          </w:p>
          <w:p w14:paraId="3FCD3C2E" w14:textId="77777777" w:rsidR="009F341D" w:rsidRDefault="009F341D" w:rsidP="000753D9">
            <w:pPr>
              <w:pStyle w:val="TAL"/>
              <w:rPr>
                <w:kern w:val="2"/>
              </w:rPr>
            </w:pPr>
          </w:p>
          <w:p w14:paraId="3F8A8AED" w14:textId="77777777" w:rsidR="009F341D" w:rsidRDefault="009F341D" w:rsidP="000753D9">
            <w:pPr>
              <w:pStyle w:val="TAL"/>
              <w:rPr>
                <w:kern w:val="2"/>
                <w:lang w:eastAsia="zh-CN"/>
              </w:rPr>
            </w:pPr>
            <w:r>
              <w:rPr>
                <w:kern w:val="2"/>
                <w:lang w:eastAsia="zh-CN"/>
              </w:rPr>
              <w:t>In case the candidate cell is a UTRAN or GERAN cell, the load information refers to Cell Load Information Group IE(see 3GPP TS 36.413 [12] Annex B.1.5) and the following applies:</w:t>
            </w:r>
          </w:p>
          <w:p w14:paraId="41007440" w14:textId="77777777" w:rsidR="009F341D" w:rsidRDefault="009F341D" w:rsidP="000753D9">
            <w:pPr>
              <w:pStyle w:val="TAL"/>
              <w:rPr>
                <w:kern w:val="2"/>
                <w:lang w:eastAsia="zh-CN"/>
              </w:rPr>
            </w:pPr>
            <w:r>
              <w:rPr>
                <w:kern w:val="2"/>
                <w:lang w:eastAsia="zh-CN"/>
              </w:rPr>
              <w:t>Load=  ‘Load Value’  * ‘Cell Capacity Class Value’, where ‘Load Value’ and ‘Cell Capacity Class Value’ are defined in 3GPP TS 25.413 [19] (for UTRAN) / TS 48.008 [20] (for GERAN).</w:t>
            </w:r>
          </w:p>
          <w:p w14:paraId="49788009" w14:textId="77777777" w:rsidR="009F341D" w:rsidRDefault="009F341D" w:rsidP="000753D9">
            <w:pPr>
              <w:pStyle w:val="TAL"/>
              <w:rPr>
                <w:kern w:val="2"/>
                <w:lang w:eastAsia="zh-CN"/>
              </w:rPr>
            </w:pPr>
          </w:p>
          <w:p w14:paraId="2ED4A95F" w14:textId="77777777" w:rsidR="009F341D" w:rsidRDefault="009F341D" w:rsidP="000753D9">
            <w:pPr>
              <w:pStyle w:val="TAL"/>
              <w:rPr>
                <w:kern w:val="2"/>
                <w:lang w:eastAsia="zh-CN"/>
              </w:rPr>
            </w:pPr>
            <w:r>
              <w:rPr>
                <w:kern w:val="2"/>
                <w:lang w:eastAsia="zh-CN"/>
              </w:rPr>
              <w:t>If the ‘Cell Capacity Class Value’ is not known, then ‘Cell Capacity Class Value’ should be set to 1 when calculating the load, and the load threshold should be set in range of 0..100.</w:t>
            </w:r>
          </w:p>
          <w:p w14:paraId="2F725BA8" w14:textId="77777777" w:rsidR="009F341D" w:rsidRDefault="009F341D" w:rsidP="000753D9">
            <w:pPr>
              <w:pStyle w:val="TAL"/>
              <w:rPr>
                <w:kern w:val="2"/>
                <w:lang w:eastAsia="zh-CN"/>
              </w:rPr>
            </w:pPr>
          </w:p>
          <w:p w14:paraId="51331412" w14:textId="77777777" w:rsidR="009F341D" w:rsidRDefault="009F341D" w:rsidP="000753D9">
            <w:pPr>
              <w:pStyle w:val="LD"/>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w:t>
            </w:r>
          </w:p>
          <w:p w14:paraId="2F95E0CA" w14:textId="77777777" w:rsidR="009F341D" w:rsidRDefault="009F341D" w:rsidP="000753D9">
            <w:pPr>
              <w:pStyle w:val="LD"/>
              <w:rPr>
                <w:rFonts w:ascii="Arial" w:hAnsi="Arial" w:cs="Arial"/>
                <w:sz w:val="18"/>
                <w:szCs w:val="18"/>
                <w:lang w:eastAsia="zh-CN"/>
              </w:rPr>
            </w:pPr>
            <w:proofErr w:type="spellStart"/>
            <w:r>
              <w:rPr>
                <w:rFonts w:ascii="Arial" w:hAnsi="Arial" w:cs="Arial"/>
                <w:sz w:val="18"/>
                <w:szCs w:val="18"/>
                <w:lang w:eastAsia="zh-CN"/>
              </w:rPr>
              <w:t>Load</w:t>
            </w:r>
            <w:r>
              <w:rPr>
                <w:rFonts w:ascii="Arial" w:hAnsi="Arial" w:cs="Arial"/>
                <w:sz w:val="18"/>
                <w:szCs w:val="18"/>
              </w:rPr>
              <w:t>Threshold</w:t>
            </w:r>
            <w:proofErr w:type="spellEnd"/>
            <w:r>
              <w:rPr>
                <w:rFonts w:ascii="Arial" w:hAnsi="Arial" w:cs="Arial"/>
                <w:sz w:val="18"/>
                <w:szCs w:val="18"/>
              </w:rPr>
              <w:t xml:space="preserve">: Integer 0..10000 </w:t>
            </w:r>
          </w:p>
          <w:p w14:paraId="23DD6E97" w14:textId="77777777" w:rsidR="009F341D" w:rsidRDefault="009F341D" w:rsidP="000753D9">
            <w:pPr>
              <w:keepNext/>
              <w:keepLines/>
              <w:spacing w:after="0"/>
              <w:rPr>
                <w:lang w:eastAsia="zh-CN"/>
              </w:rPr>
            </w:pPr>
            <w:proofErr w:type="spellStart"/>
            <w:r>
              <w:rPr>
                <w:rFonts w:cs="Arial"/>
                <w:szCs w:val="18"/>
              </w:rPr>
              <w:t>TimeDuration</w:t>
            </w:r>
            <w:proofErr w:type="spellEnd"/>
            <w:r>
              <w:rPr>
                <w:rFonts w:cs="Arial"/>
                <w:szCs w:val="18"/>
              </w:rPr>
              <w:t xml:space="preserve">: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00E85C18" w14:textId="77777777" w:rsidR="009F341D" w:rsidRDefault="009F341D" w:rsidP="000753D9">
            <w:pPr>
              <w:pStyle w:val="TAL"/>
              <w:rPr>
                <w:rFonts w:cs="Arial"/>
                <w:szCs w:val="18"/>
              </w:rPr>
            </w:pPr>
            <w:r>
              <w:rPr>
                <w:rFonts w:cs="Arial"/>
                <w:szCs w:val="18"/>
              </w:rPr>
              <w:t xml:space="preserve">type: </w:t>
            </w:r>
            <w:r>
              <w:rPr>
                <w:rFonts w:cs="Arial"/>
                <w:szCs w:val="18"/>
                <w:lang w:eastAsia="zh-CN"/>
              </w:rPr>
              <w:t>data type</w:t>
            </w:r>
          </w:p>
          <w:p w14:paraId="6D21B1E6" w14:textId="77777777" w:rsidR="009F341D" w:rsidRDefault="009F341D" w:rsidP="000753D9">
            <w:pPr>
              <w:pStyle w:val="TAL"/>
              <w:rPr>
                <w:rFonts w:cs="Arial"/>
                <w:szCs w:val="18"/>
              </w:rPr>
            </w:pPr>
            <w:r>
              <w:rPr>
                <w:rFonts w:cs="Arial"/>
                <w:szCs w:val="18"/>
              </w:rPr>
              <w:t xml:space="preserve">multiplicity: </w:t>
            </w:r>
            <w:r>
              <w:t>0..</w:t>
            </w:r>
            <w:r>
              <w:rPr>
                <w:rFonts w:cs="Arial"/>
                <w:szCs w:val="18"/>
              </w:rPr>
              <w:t>1</w:t>
            </w:r>
          </w:p>
          <w:p w14:paraId="40B2B2B3" w14:textId="77777777" w:rsidR="009F341D" w:rsidRDefault="009F341D" w:rsidP="000753D9">
            <w:pPr>
              <w:pStyle w:val="TAL"/>
              <w:rPr>
                <w:rFonts w:cs="Arial"/>
                <w:szCs w:val="18"/>
              </w:rPr>
            </w:pPr>
            <w:proofErr w:type="spellStart"/>
            <w:r>
              <w:rPr>
                <w:rFonts w:cs="Arial"/>
                <w:szCs w:val="18"/>
              </w:rPr>
              <w:t>isOrdered</w:t>
            </w:r>
            <w:proofErr w:type="spellEnd"/>
            <w:r>
              <w:rPr>
                <w:rFonts w:cs="Arial"/>
                <w:szCs w:val="18"/>
              </w:rPr>
              <w:t>: N/A</w:t>
            </w:r>
          </w:p>
          <w:p w14:paraId="227E62DB" w14:textId="77777777" w:rsidR="009F341D" w:rsidRDefault="009F341D" w:rsidP="000753D9">
            <w:pPr>
              <w:pStyle w:val="TAL"/>
              <w:rPr>
                <w:rFonts w:cs="Arial"/>
                <w:szCs w:val="18"/>
              </w:rPr>
            </w:pPr>
            <w:proofErr w:type="spellStart"/>
            <w:r>
              <w:rPr>
                <w:rFonts w:cs="Arial"/>
                <w:szCs w:val="18"/>
              </w:rPr>
              <w:t>isUnique</w:t>
            </w:r>
            <w:proofErr w:type="spellEnd"/>
            <w:r>
              <w:rPr>
                <w:rFonts w:cs="Arial"/>
                <w:szCs w:val="18"/>
              </w:rPr>
              <w:t>: N/A</w:t>
            </w:r>
          </w:p>
          <w:p w14:paraId="65A33FA0" w14:textId="77777777" w:rsidR="009F341D" w:rsidRDefault="009F341D" w:rsidP="000753D9">
            <w:pPr>
              <w:pStyle w:val="TAL"/>
              <w:rPr>
                <w:rFonts w:cs="Arial"/>
                <w:szCs w:val="18"/>
              </w:rPr>
            </w:pPr>
            <w:proofErr w:type="spellStart"/>
            <w:r>
              <w:rPr>
                <w:rFonts w:cs="Arial"/>
                <w:szCs w:val="18"/>
              </w:rPr>
              <w:t>defaultValue</w:t>
            </w:r>
            <w:proofErr w:type="spellEnd"/>
            <w:r>
              <w:rPr>
                <w:rFonts w:cs="Arial"/>
                <w:szCs w:val="18"/>
              </w:rPr>
              <w:t>: None</w:t>
            </w:r>
          </w:p>
          <w:p w14:paraId="42CCD5AF" w14:textId="77777777" w:rsidR="009F341D" w:rsidRDefault="009F341D" w:rsidP="000753D9">
            <w:pPr>
              <w:pStyle w:val="TAL"/>
            </w:pPr>
            <w:proofErr w:type="spellStart"/>
            <w:r>
              <w:rPr>
                <w:rFonts w:cs="Arial"/>
                <w:szCs w:val="18"/>
              </w:rPr>
              <w:t>isNullable</w:t>
            </w:r>
            <w:proofErr w:type="spellEnd"/>
            <w:r>
              <w:rPr>
                <w:rFonts w:cs="Arial"/>
                <w:szCs w:val="18"/>
              </w:rPr>
              <w:t>: False</w:t>
            </w:r>
          </w:p>
        </w:tc>
      </w:tr>
      <w:tr w:rsidR="009F341D" w14:paraId="6BAC766D"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B326FA"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interRatEsDeactivationCandidateCellParameters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3CEB398F" w14:textId="77777777" w:rsidR="009F341D" w:rsidRDefault="009F341D" w:rsidP="000753D9">
            <w:pPr>
              <w:pStyle w:val="TAL"/>
              <w:jc w:val="both"/>
            </w:pPr>
            <w:r>
              <w:t xml:space="preserve">This attribute is </w:t>
            </w:r>
            <w:proofErr w:type="gramStart"/>
            <w:r>
              <w:t>relevant, if</w:t>
            </w:r>
            <w:proofErr w:type="gramEnd"/>
            <w:r>
              <w:t xml:space="preserve"> the cell acts as a candidate cell.</w:t>
            </w:r>
          </w:p>
          <w:p w14:paraId="270BFCA4" w14:textId="77777777" w:rsidR="009F341D" w:rsidRDefault="009F341D" w:rsidP="000753D9">
            <w:pPr>
              <w:pStyle w:val="TAL"/>
              <w:jc w:val="both"/>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inter-RAT ES algorithms to allow an original cell to leave the </w:t>
            </w:r>
            <w:proofErr w:type="spellStart"/>
            <w:r>
              <w:rPr>
                <w:rFonts w:cs="Arial"/>
                <w:color w:val="000000"/>
                <w:szCs w:val="18"/>
                <w:lang w:eastAsia="zh-CN"/>
              </w:rPr>
              <w:t>energySaving</w:t>
            </w:r>
            <w:proofErr w:type="spellEnd"/>
            <w:r>
              <w:rPr>
                <w:rFonts w:cs="Arial"/>
                <w:color w:val="000000"/>
                <w:szCs w:val="18"/>
                <w:lang w:eastAsia="zh-CN"/>
              </w:rPr>
              <w:t xml:space="preserve"> state. Threshold and time duration are applied to the candidate cell which provides coverage backup for the cell in </w:t>
            </w:r>
            <w:proofErr w:type="spellStart"/>
            <w:r>
              <w:rPr>
                <w:rFonts w:cs="Arial"/>
                <w:color w:val="000000"/>
                <w:szCs w:val="18"/>
                <w:lang w:eastAsia="zh-CN"/>
              </w:rPr>
              <w:t>energySaving</w:t>
            </w:r>
            <w:proofErr w:type="spellEnd"/>
            <w:r>
              <w:rPr>
                <w:rFonts w:cs="Arial"/>
                <w:color w:val="000000"/>
                <w:szCs w:val="18"/>
                <w:lang w:eastAsia="zh-CN"/>
              </w:rPr>
              <w:t xml:space="preserve"> state. </w:t>
            </w:r>
          </w:p>
          <w:p w14:paraId="11E7E351" w14:textId="77777777" w:rsidR="009F341D" w:rsidRDefault="009F341D" w:rsidP="000753D9">
            <w:pPr>
              <w:pStyle w:val="TAL"/>
              <w:jc w:val="both"/>
              <w:rPr>
                <w:rFonts w:cs="Arial"/>
                <w:szCs w:val="18"/>
                <w:lang w:eastAsia="zh-CN"/>
              </w:rPr>
            </w:pPr>
            <w:r>
              <w:rPr>
                <w:rFonts w:cs="Arial"/>
                <w:color w:val="000000"/>
                <w:szCs w:val="18"/>
                <w:lang w:eastAsia="zh-CN"/>
              </w:rPr>
              <w:t>The time duration indicates how long the traffic load (either for UL or DL) in the candidate cell needs to have been above the threshold to wake up one or more original cells which have been provided backup coverage by the candidate cell.</w:t>
            </w:r>
          </w:p>
          <w:p w14:paraId="080855B3" w14:textId="77777777" w:rsidR="009F341D" w:rsidRDefault="009F341D" w:rsidP="000753D9">
            <w:pPr>
              <w:pStyle w:val="TAL"/>
              <w:jc w:val="both"/>
              <w:rPr>
                <w:rFonts w:cs="Arial"/>
                <w:szCs w:val="18"/>
              </w:rPr>
            </w:pPr>
          </w:p>
          <w:p w14:paraId="42CC5B24" w14:textId="77777777" w:rsidR="009F341D" w:rsidRDefault="009F341D" w:rsidP="000753D9">
            <w:pPr>
              <w:pStyle w:val="TAL"/>
              <w:rPr>
                <w:rStyle w:val="TALChar"/>
                <w:lang w:eastAsia="zh-CN"/>
              </w:rPr>
            </w:pPr>
            <w:r>
              <w:rPr>
                <w:rStyle w:val="TALChar"/>
              </w:rPr>
              <w:t xml:space="preserve">For the load see the definition of  </w:t>
            </w:r>
            <w:proofErr w:type="spellStart"/>
            <w:r>
              <w:rPr>
                <w:rStyle w:val="TALChar"/>
              </w:rPr>
              <w:t>interRatEsActivationCandidateCellParameters</w:t>
            </w:r>
            <w:proofErr w:type="spellEnd"/>
            <w:r>
              <w:rPr>
                <w:rStyle w:val="TALChar"/>
              </w:rPr>
              <w:t>.</w:t>
            </w:r>
          </w:p>
          <w:p w14:paraId="34D146E0" w14:textId="77777777" w:rsidR="009F341D" w:rsidRDefault="009F341D" w:rsidP="000753D9">
            <w:pPr>
              <w:pStyle w:val="TAL"/>
              <w:rPr>
                <w:rStyle w:val="TALChar"/>
                <w:lang w:eastAsia="zh-CN"/>
              </w:rPr>
            </w:pPr>
          </w:p>
          <w:p w14:paraId="5B98CE33" w14:textId="77777777" w:rsidR="009F341D" w:rsidRDefault="009F341D" w:rsidP="000753D9">
            <w:pPr>
              <w:pStyle w:val="LD"/>
              <w:rPr>
                <w:rFonts w:cs="Arial"/>
                <w:szCs w:val="18"/>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w:t>
            </w:r>
          </w:p>
          <w:p w14:paraId="102B57AB" w14:textId="77777777" w:rsidR="009F341D" w:rsidRDefault="009F341D" w:rsidP="000753D9">
            <w:pPr>
              <w:pStyle w:val="LD"/>
              <w:rPr>
                <w:rFonts w:ascii="Arial" w:hAnsi="Arial" w:cs="Arial"/>
                <w:sz w:val="18"/>
                <w:szCs w:val="18"/>
                <w:lang w:eastAsia="zh-CN"/>
              </w:rPr>
            </w:pPr>
            <w:proofErr w:type="spellStart"/>
            <w:r>
              <w:rPr>
                <w:rFonts w:ascii="Arial" w:hAnsi="Arial" w:cs="Arial"/>
                <w:sz w:val="18"/>
                <w:szCs w:val="18"/>
                <w:lang w:eastAsia="zh-CN"/>
              </w:rPr>
              <w:t>Load</w:t>
            </w:r>
            <w:r>
              <w:rPr>
                <w:rFonts w:ascii="Arial" w:hAnsi="Arial" w:cs="Arial"/>
                <w:sz w:val="18"/>
                <w:szCs w:val="18"/>
              </w:rPr>
              <w:t>Threshold</w:t>
            </w:r>
            <w:proofErr w:type="spellEnd"/>
            <w:r>
              <w:rPr>
                <w:rFonts w:ascii="Arial" w:hAnsi="Arial" w:cs="Arial"/>
                <w:sz w:val="18"/>
                <w:szCs w:val="18"/>
              </w:rPr>
              <w:t xml:space="preserve">: Integer 0..10000 </w:t>
            </w:r>
          </w:p>
          <w:p w14:paraId="69CEE621" w14:textId="77777777" w:rsidR="009F341D" w:rsidRDefault="009F341D" w:rsidP="000753D9">
            <w:pPr>
              <w:keepNext/>
              <w:keepLines/>
              <w:spacing w:after="0"/>
              <w:rPr>
                <w:lang w:eastAsia="zh-CN"/>
              </w:rPr>
            </w:pPr>
            <w:proofErr w:type="spellStart"/>
            <w:r>
              <w:rPr>
                <w:rFonts w:cs="Arial"/>
                <w:szCs w:val="18"/>
              </w:rPr>
              <w:t>TimeDuration</w:t>
            </w:r>
            <w:proofErr w:type="spellEnd"/>
            <w:r>
              <w:rPr>
                <w:rFonts w:cs="Arial"/>
                <w:szCs w:val="18"/>
              </w:rPr>
              <w:t xml:space="preserve">: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415F63DE" w14:textId="77777777" w:rsidR="009F341D" w:rsidRDefault="009F341D" w:rsidP="000753D9">
            <w:pPr>
              <w:pStyle w:val="TAL"/>
              <w:rPr>
                <w:rFonts w:cs="Arial"/>
                <w:szCs w:val="18"/>
              </w:rPr>
            </w:pPr>
            <w:r>
              <w:rPr>
                <w:rFonts w:cs="Arial"/>
                <w:szCs w:val="18"/>
              </w:rPr>
              <w:t xml:space="preserve">type: </w:t>
            </w:r>
            <w:r>
              <w:rPr>
                <w:rFonts w:cs="Arial"/>
                <w:szCs w:val="18"/>
                <w:lang w:eastAsia="zh-CN"/>
              </w:rPr>
              <w:t>data type</w:t>
            </w:r>
          </w:p>
          <w:p w14:paraId="03871A5D" w14:textId="77777777" w:rsidR="009F341D" w:rsidRDefault="009F341D" w:rsidP="000753D9">
            <w:pPr>
              <w:pStyle w:val="TAL"/>
              <w:rPr>
                <w:rFonts w:cs="Arial"/>
                <w:szCs w:val="18"/>
              </w:rPr>
            </w:pPr>
            <w:r>
              <w:rPr>
                <w:rFonts w:cs="Arial"/>
                <w:szCs w:val="18"/>
              </w:rPr>
              <w:t xml:space="preserve">multiplicity: </w:t>
            </w:r>
            <w:r>
              <w:t>0..</w:t>
            </w:r>
            <w:r>
              <w:rPr>
                <w:rFonts w:cs="Arial"/>
                <w:szCs w:val="18"/>
              </w:rPr>
              <w:t>1</w:t>
            </w:r>
          </w:p>
          <w:p w14:paraId="710B05AC" w14:textId="77777777" w:rsidR="009F341D" w:rsidRDefault="009F341D" w:rsidP="000753D9">
            <w:pPr>
              <w:pStyle w:val="TAL"/>
              <w:rPr>
                <w:rFonts w:cs="Arial"/>
                <w:szCs w:val="18"/>
              </w:rPr>
            </w:pPr>
            <w:proofErr w:type="spellStart"/>
            <w:r>
              <w:rPr>
                <w:rFonts w:cs="Arial"/>
                <w:szCs w:val="18"/>
              </w:rPr>
              <w:t>isOrdered</w:t>
            </w:r>
            <w:proofErr w:type="spellEnd"/>
            <w:r>
              <w:rPr>
                <w:rFonts w:cs="Arial"/>
                <w:szCs w:val="18"/>
              </w:rPr>
              <w:t>: N/A</w:t>
            </w:r>
          </w:p>
          <w:p w14:paraId="4EE597E9" w14:textId="77777777" w:rsidR="009F341D" w:rsidRDefault="009F341D" w:rsidP="000753D9">
            <w:pPr>
              <w:pStyle w:val="TAL"/>
              <w:rPr>
                <w:rFonts w:cs="Arial"/>
                <w:szCs w:val="18"/>
              </w:rPr>
            </w:pPr>
            <w:proofErr w:type="spellStart"/>
            <w:r>
              <w:rPr>
                <w:rFonts w:cs="Arial"/>
                <w:szCs w:val="18"/>
              </w:rPr>
              <w:t>isUnique</w:t>
            </w:r>
            <w:proofErr w:type="spellEnd"/>
            <w:r>
              <w:rPr>
                <w:rFonts w:cs="Arial"/>
                <w:szCs w:val="18"/>
              </w:rPr>
              <w:t>: N/A</w:t>
            </w:r>
          </w:p>
          <w:p w14:paraId="5901AC5F" w14:textId="77777777" w:rsidR="009F341D" w:rsidRDefault="009F341D" w:rsidP="000753D9">
            <w:pPr>
              <w:pStyle w:val="TAL"/>
              <w:rPr>
                <w:rFonts w:cs="Arial"/>
                <w:szCs w:val="18"/>
              </w:rPr>
            </w:pPr>
            <w:proofErr w:type="spellStart"/>
            <w:r>
              <w:rPr>
                <w:rFonts w:cs="Arial"/>
                <w:szCs w:val="18"/>
              </w:rPr>
              <w:t>defaultValue</w:t>
            </w:r>
            <w:proofErr w:type="spellEnd"/>
            <w:r>
              <w:rPr>
                <w:rFonts w:cs="Arial"/>
                <w:szCs w:val="18"/>
              </w:rPr>
              <w:t>: None</w:t>
            </w:r>
          </w:p>
          <w:p w14:paraId="303E937A" w14:textId="77777777" w:rsidR="009F341D" w:rsidRDefault="009F341D" w:rsidP="000753D9">
            <w:pPr>
              <w:pStyle w:val="TAL"/>
            </w:pPr>
            <w:proofErr w:type="spellStart"/>
            <w:r>
              <w:rPr>
                <w:rFonts w:cs="Arial"/>
                <w:szCs w:val="18"/>
              </w:rPr>
              <w:t>isNullable</w:t>
            </w:r>
            <w:proofErr w:type="spellEnd"/>
            <w:r>
              <w:rPr>
                <w:rFonts w:cs="Arial"/>
                <w:szCs w:val="18"/>
              </w:rPr>
              <w:t>: False</w:t>
            </w:r>
          </w:p>
        </w:tc>
      </w:tr>
      <w:tr w:rsidR="009F341D" w14:paraId="02074FB3"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481BE6"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t>isProbingCapable</w:t>
            </w:r>
            <w:proofErr w:type="spellEnd"/>
          </w:p>
        </w:tc>
        <w:tc>
          <w:tcPr>
            <w:tcW w:w="5523" w:type="dxa"/>
            <w:tcBorders>
              <w:top w:val="single" w:sz="4" w:space="0" w:color="auto"/>
              <w:left w:val="single" w:sz="4" w:space="0" w:color="auto"/>
              <w:bottom w:val="single" w:sz="4" w:space="0" w:color="auto"/>
              <w:right w:val="single" w:sz="4" w:space="0" w:color="auto"/>
            </w:tcBorders>
          </w:tcPr>
          <w:p w14:paraId="33631A67" w14:textId="77777777" w:rsidR="009F341D" w:rsidRDefault="009F341D" w:rsidP="000753D9">
            <w:pPr>
              <w:pStyle w:val="TAL"/>
            </w:pPr>
            <w:r>
              <w:t xml:space="preserve">This attribute indicates whether this cell is capable of performing the ES probing procedure. During this procedure the </w:t>
            </w:r>
            <w:proofErr w:type="spellStart"/>
            <w:r>
              <w:t>eNB</w:t>
            </w:r>
            <w:proofErr w:type="spellEnd"/>
            <w:r>
              <w:t xml:space="preserve"> owning the cell indicates its presence to UEs for measurement </w:t>
            </w:r>
            <w:proofErr w:type="gramStart"/>
            <w:r>
              <w:t>purposes, but</w:t>
            </w:r>
            <w:proofErr w:type="gramEnd"/>
            <w:r>
              <w:t xml:space="preserve"> prevents idle mode UEs from camping on the cell and prevents incoming handovers to the same cell.</w:t>
            </w:r>
          </w:p>
          <w:p w14:paraId="7BF89EB5" w14:textId="77777777" w:rsidR="009F341D" w:rsidRDefault="009F341D" w:rsidP="000753D9">
            <w:pPr>
              <w:pStyle w:val="TAL"/>
              <w:rPr>
                <w:lang w:eastAsia="zh-CN"/>
              </w:rPr>
            </w:pPr>
            <w:r>
              <w:t>If this parameter is absent, then probing is not done.</w:t>
            </w:r>
          </w:p>
          <w:p w14:paraId="0BED75ED" w14:textId="77777777" w:rsidR="009F341D" w:rsidRDefault="009F341D" w:rsidP="000753D9">
            <w:pPr>
              <w:pStyle w:val="TAL"/>
              <w:rPr>
                <w:rFonts w:cs="Arial"/>
                <w:sz w:val="16"/>
                <w:lang w:eastAsia="zh-CN"/>
              </w:rPr>
            </w:pPr>
          </w:p>
          <w:p w14:paraId="2FD1B56D" w14:textId="77777777" w:rsidR="009F341D" w:rsidRDefault="009F341D" w:rsidP="000753D9">
            <w:pPr>
              <w:keepNext/>
              <w:keepLines/>
              <w:spacing w:after="0"/>
              <w:rPr>
                <w:lang w:eastAsia="zh-CN"/>
              </w:rPr>
            </w:pPr>
            <w:proofErr w:type="spellStart"/>
            <w:r>
              <w:rPr>
                <w:rFonts w:cs="Arial"/>
                <w:lang w:eastAsia="zh-CN"/>
              </w:rPr>
              <w:t>allowedValues</w:t>
            </w:r>
            <w:proofErr w:type="spellEnd"/>
            <w:r>
              <w:rPr>
                <w:rFonts w:cs="Arial"/>
                <w:lang w:eastAsia="zh-CN"/>
              </w:rPr>
              <w:t>: YES, NO</w:t>
            </w:r>
          </w:p>
        </w:tc>
        <w:tc>
          <w:tcPr>
            <w:tcW w:w="2436" w:type="dxa"/>
            <w:tcBorders>
              <w:top w:val="single" w:sz="4" w:space="0" w:color="auto"/>
              <w:left w:val="single" w:sz="4" w:space="0" w:color="auto"/>
              <w:bottom w:val="single" w:sz="4" w:space="0" w:color="auto"/>
              <w:right w:val="single" w:sz="4" w:space="0" w:color="auto"/>
            </w:tcBorders>
            <w:hideMark/>
          </w:tcPr>
          <w:p w14:paraId="1B29F682" w14:textId="77777777" w:rsidR="009F341D" w:rsidRDefault="009F341D" w:rsidP="000753D9">
            <w:pPr>
              <w:pStyle w:val="TAL"/>
              <w:rPr>
                <w:rFonts w:cs="Arial"/>
                <w:szCs w:val="18"/>
                <w:lang w:eastAsia="zh-CN"/>
              </w:rPr>
            </w:pPr>
            <w:r>
              <w:rPr>
                <w:rFonts w:cs="Arial"/>
                <w:szCs w:val="18"/>
                <w:lang w:eastAsia="zh-CN"/>
              </w:rPr>
              <w:t>type: enumeration</w:t>
            </w:r>
          </w:p>
          <w:p w14:paraId="33E29FE3" w14:textId="77777777" w:rsidR="009F341D" w:rsidRDefault="009F341D" w:rsidP="000753D9">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181C85F5" w14:textId="77777777" w:rsidR="009F341D" w:rsidRDefault="009F341D" w:rsidP="000753D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194BCE37" w14:textId="77777777" w:rsidR="009F341D" w:rsidRDefault="009F341D" w:rsidP="000753D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0C32CF07" w14:textId="77777777" w:rsidR="009F341D" w:rsidRDefault="009F341D" w:rsidP="000753D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143CF81E" w14:textId="77777777" w:rsidR="009F341D" w:rsidRDefault="009F341D" w:rsidP="000753D9">
            <w:pPr>
              <w:pStyle w:val="TAL"/>
            </w:pPr>
            <w:proofErr w:type="spellStart"/>
            <w:r>
              <w:rPr>
                <w:rFonts w:cs="Arial"/>
                <w:szCs w:val="18"/>
                <w:lang w:eastAsia="zh-CN"/>
              </w:rPr>
              <w:t>isNullable</w:t>
            </w:r>
            <w:proofErr w:type="spellEnd"/>
            <w:r>
              <w:rPr>
                <w:rFonts w:cs="Arial"/>
                <w:szCs w:val="18"/>
                <w:lang w:eastAsia="zh-CN"/>
              </w:rPr>
              <w:t>: False</w:t>
            </w:r>
          </w:p>
        </w:tc>
      </w:tr>
      <w:tr w:rsidR="009F341D" w14:paraId="685F7A7B"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892D5D"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t>dmroControl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429E307D" w14:textId="77777777" w:rsidR="009F341D" w:rsidRDefault="009F341D" w:rsidP="000753D9">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49B704F3" w14:textId="77777777" w:rsidR="009F341D" w:rsidRDefault="009F341D" w:rsidP="000753D9">
            <w:pPr>
              <w:pStyle w:val="TAL"/>
              <w:rPr>
                <w:szCs w:val="18"/>
                <w:lang w:eastAsia="zh-CN"/>
              </w:rPr>
            </w:pPr>
          </w:p>
          <w:p w14:paraId="0D45BA71" w14:textId="77777777" w:rsidR="009F341D" w:rsidRDefault="009F341D" w:rsidP="000753D9">
            <w:pPr>
              <w:keepNext/>
              <w:keepLines/>
              <w:spacing w:after="0"/>
              <w:rPr>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470E4490" w14:textId="77777777" w:rsidR="009F341D" w:rsidRDefault="009F341D" w:rsidP="000753D9">
            <w:pPr>
              <w:pStyle w:val="TAL"/>
              <w:rPr>
                <w:rFonts w:cs="Arial"/>
                <w:szCs w:val="18"/>
                <w:lang w:eastAsia="zh-CN"/>
              </w:rPr>
            </w:pPr>
            <w:r>
              <w:t>type: Boolean</w:t>
            </w:r>
          </w:p>
          <w:p w14:paraId="0969150B" w14:textId="77777777" w:rsidR="009F341D" w:rsidRDefault="009F341D" w:rsidP="000753D9">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1F58FA79" w14:textId="77777777" w:rsidR="009F341D" w:rsidRDefault="009F341D" w:rsidP="000753D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338DC5A1" w14:textId="77777777" w:rsidR="009F341D" w:rsidRDefault="009F341D" w:rsidP="000753D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60E38AE0" w14:textId="77777777" w:rsidR="009F341D" w:rsidRDefault="009F341D" w:rsidP="000753D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1453A7F7" w14:textId="77777777" w:rsidR="009F341D" w:rsidRDefault="009F341D" w:rsidP="000753D9">
            <w:pPr>
              <w:pStyle w:val="TAL"/>
            </w:pPr>
            <w:proofErr w:type="spellStart"/>
            <w:r>
              <w:rPr>
                <w:rFonts w:cs="Arial"/>
                <w:szCs w:val="18"/>
                <w:lang w:eastAsia="zh-CN"/>
              </w:rPr>
              <w:t>isNullable</w:t>
            </w:r>
            <w:proofErr w:type="spellEnd"/>
            <w:r>
              <w:rPr>
                <w:rFonts w:cs="Arial"/>
                <w:szCs w:val="18"/>
                <w:lang w:eastAsia="zh-CN"/>
              </w:rPr>
              <w:t>: False</w:t>
            </w:r>
          </w:p>
        </w:tc>
      </w:tr>
      <w:tr w:rsidR="009F341D" w14:paraId="662B91DD"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1EAB306"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dDAPSHOControl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13E2CE11" w14:textId="77777777" w:rsidR="009F341D" w:rsidRDefault="009F341D" w:rsidP="000753D9">
            <w:pPr>
              <w:pStyle w:val="TAL"/>
              <w:rPr>
                <w:szCs w:val="18"/>
                <w:lang w:eastAsia="zh-CN"/>
              </w:rPr>
            </w:pPr>
            <w:r>
              <w:rPr>
                <w:szCs w:val="18"/>
              </w:rPr>
              <w:t xml:space="preserve">This attribute determines whether the DAPS handover </w:t>
            </w:r>
            <w:r>
              <w:rPr>
                <w:szCs w:val="18"/>
                <w:lang w:eastAsia="zh-CN"/>
              </w:rPr>
              <w:t>f</w:t>
            </w:r>
            <w:r>
              <w:rPr>
                <w:szCs w:val="18"/>
              </w:rPr>
              <w:t>unction is enabled or disabled.</w:t>
            </w:r>
          </w:p>
          <w:p w14:paraId="7F081054" w14:textId="77777777" w:rsidR="009F341D" w:rsidRDefault="009F341D" w:rsidP="000753D9">
            <w:pPr>
              <w:pStyle w:val="TAL"/>
              <w:rPr>
                <w:szCs w:val="18"/>
                <w:lang w:eastAsia="zh-CN"/>
              </w:rPr>
            </w:pPr>
          </w:p>
          <w:p w14:paraId="73676285" w14:textId="77777777" w:rsidR="009F341D" w:rsidRDefault="009F341D" w:rsidP="000753D9">
            <w:pPr>
              <w:pStyle w:val="TAL"/>
              <w:rPr>
                <w:szCs w:val="18"/>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603B79D5" w14:textId="77777777" w:rsidR="009F341D" w:rsidRDefault="009F341D" w:rsidP="000753D9">
            <w:pPr>
              <w:pStyle w:val="TAL"/>
              <w:rPr>
                <w:rFonts w:cs="Arial"/>
                <w:szCs w:val="18"/>
                <w:lang w:eastAsia="zh-CN"/>
              </w:rPr>
            </w:pPr>
            <w:r>
              <w:t>type: Boolean</w:t>
            </w:r>
          </w:p>
          <w:p w14:paraId="64BDC169" w14:textId="77777777" w:rsidR="009F341D" w:rsidRDefault="009F341D" w:rsidP="000753D9">
            <w:pPr>
              <w:pStyle w:val="TAL"/>
              <w:rPr>
                <w:rFonts w:cs="Arial"/>
                <w:szCs w:val="18"/>
                <w:lang w:eastAsia="zh-CN"/>
              </w:rPr>
            </w:pPr>
            <w:r>
              <w:rPr>
                <w:rFonts w:cs="Arial"/>
                <w:szCs w:val="18"/>
                <w:lang w:eastAsia="zh-CN"/>
              </w:rPr>
              <w:t>multiplicity: 1</w:t>
            </w:r>
          </w:p>
          <w:p w14:paraId="5EB1BB99" w14:textId="77777777" w:rsidR="009F341D" w:rsidRDefault="009F341D" w:rsidP="000753D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6376D058" w14:textId="77777777" w:rsidR="009F341D" w:rsidRDefault="009F341D" w:rsidP="000753D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6023B228" w14:textId="77777777" w:rsidR="009F341D" w:rsidRDefault="009F341D" w:rsidP="000753D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5476A1D7" w14:textId="77777777" w:rsidR="009F341D" w:rsidRDefault="009F341D" w:rsidP="000753D9">
            <w:pPr>
              <w:pStyle w:val="TAL"/>
            </w:pPr>
            <w:proofErr w:type="spellStart"/>
            <w:r>
              <w:rPr>
                <w:rFonts w:cs="Arial"/>
                <w:szCs w:val="18"/>
                <w:lang w:eastAsia="zh-CN"/>
              </w:rPr>
              <w:t>isNullable</w:t>
            </w:r>
            <w:proofErr w:type="spellEnd"/>
            <w:r>
              <w:rPr>
                <w:rFonts w:cs="Arial"/>
                <w:szCs w:val="18"/>
                <w:lang w:eastAsia="zh-CN"/>
              </w:rPr>
              <w:t>: False</w:t>
            </w:r>
          </w:p>
        </w:tc>
      </w:tr>
      <w:tr w:rsidR="009F341D" w14:paraId="3C7875B4"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087C68B" w14:textId="77777777" w:rsidR="009F341D" w:rsidRDefault="009F341D" w:rsidP="000753D9">
            <w:pPr>
              <w:pStyle w:val="Default"/>
              <w:rPr>
                <w:rFonts w:ascii="Courier New" w:hAnsi="Courier New" w:cs="Courier New"/>
                <w:sz w:val="18"/>
                <w:szCs w:val="18"/>
              </w:rPr>
            </w:pPr>
            <w:proofErr w:type="spellStart"/>
            <w:r w:rsidRPr="009748E6">
              <w:rPr>
                <w:rFonts w:ascii="Courier New" w:hAnsi="Courier New" w:cs="Courier New"/>
                <w:sz w:val="18"/>
                <w:szCs w:val="18"/>
              </w:rPr>
              <w:t>dCHOControl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63D8949E" w14:textId="77777777" w:rsidR="009F341D" w:rsidRDefault="009F341D" w:rsidP="000753D9">
            <w:pPr>
              <w:pStyle w:val="TAL"/>
              <w:rPr>
                <w:szCs w:val="18"/>
                <w:lang w:eastAsia="zh-CN"/>
              </w:rPr>
            </w:pPr>
            <w:r>
              <w:rPr>
                <w:szCs w:val="18"/>
              </w:rPr>
              <w:t xml:space="preserve">This attribute determines whether the CHO handover </w:t>
            </w:r>
            <w:r>
              <w:rPr>
                <w:szCs w:val="18"/>
                <w:lang w:eastAsia="zh-CN"/>
              </w:rPr>
              <w:t>f</w:t>
            </w:r>
            <w:r>
              <w:rPr>
                <w:szCs w:val="18"/>
              </w:rPr>
              <w:t>unction is enabled or disabled.</w:t>
            </w:r>
          </w:p>
          <w:p w14:paraId="06CA4E3D" w14:textId="77777777" w:rsidR="009F341D" w:rsidRDefault="009F341D" w:rsidP="000753D9">
            <w:pPr>
              <w:pStyle w:val="TAL"/>
              <w:rPr>
                <w:szCs w:val="18"/>
                <w:lang w:eastAsia="zh-CN"/>
              </w:rPr>
            </w:pPr>
          </w:p>
          <w:p w14:paraId="1A282FA9" w14:textId="77777777" w:rsidR="009F341D" w:rsidRDefault="009F341D" w:rsidP="000753D9">
            <w:pPr>
              <w:pStyle w:val="TAL"/>
              <w:rPr>
                <w:szCs w:val="18"/>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12B93466" w14:textId="77777777" w:rsidR="009F341D" w:rsidRDefault="009F341D" w:rsidP="000753D9">
            <w:pPr>
              <w:pStyle w:val="TAL"/>
              <w:rPr>
                <w:rFonts w:cs="Arial"/>
                <w:szCs w:val="18"/>
                <w:lang w:eastAsia="zh-CN"/>
              </w:rPr>
            </w:pPr>
            <w:r>
              <w:t>type: Boolean</w:t>
            </w:r>
          </w:p>
          <w:p w14:paraId="661BE3E6" w14:textId="77777777" w:rsidR="009F341D" w:rsidRDefault="009F341D" w:rsidP="000753D9">
            <w:pPr>
              <w:pStyle w:val="TAL"/>
              <w:rPr>
                <w:rFonts w:cs="Arial"/>
                <w:szCs w:val="18"/>
                <w:lang w:eastAsia="zh-CN"/>
              </w:rPr>
            </w:pPr>
            <w:r>
              <w:rPr>
                <w:rFonts w:cs="Arial"/>
                <w:szCs w:val="18"/>
                <w:lang w:eastAsia="zh-CN"/>
              </w:rPr>
              <w:t>multiplicity: 1</w:t>
            </w:r>
          </w:p>
          <w:p w14:paraId="5702ED42" w14:textId="77777777" w:rsidR="009F341D" w:rsidRDefault="009F341D" w:rsidP="000753D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2654DCBD" w14:textId="77777777" w:rsidR="009F341D" w:rsidRDefault="009F341D" w:rsidP="000753D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20A4F762" w14:textId="77777777" w:rsidR="009F341D" w:rsidRDefault="009F341D" w:rsidP="000753D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73B33155" w14:textId="77777777" w:rsidR="009F341D" w:rsidRDefault="009F341D" w:rsidP="000753D9">
            <w:pPr>
              <w:pStyle w:val="TAL"/>
            </w:pPr>
            <w:proofErr w:type="spellStart"/>
            <w:r>
              <w:rPr>
                <w:rFonts w:cs="Arial"/>
                <w:szCs w:val="18"/>
                <w:lang w:eastAsia="zh-CN"/>
              </w:rPr>
              <w:t>isNullable</w:t>
            </w:r>
            <w:proofErr w:type="spellEnd"/>
            <w:r>
              <w:rPr>
                <w:rFonts w:cs="Arial"/>
                <w:szCs w:val="18"/>
                <w:lang w:eastAsia="zh-CN"/>
              </w:rPr>
              <w:t>: False</w:t>
            </w:r>
          </w:p>
        </w:tc>
      </w:tr>
      <w:tr w:rsidR="009F341D" w14:paraId="33A1C5B1"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4483C8D"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dlboControl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1247D5FA" w14:textId="77777777" w:rsidR="009F341D" w:rsidRDefault="009F341D" w:rsidP="000753D9">
            <w:pPr>
              <w:pStyle w:val="TAL"/>
              <w:rPr>
                <w:szCs w:val="18"/>
                <w:lang w:eastAsia="zh-CN"/>
              </w:rPr>
            </w:pPr>
            <w:r>
              <w:rPr>
                <w:szCs w:val="18"/>
              </w:rPr>
              <w:t xml:space="preserve">This attribute determines whether the D-LBO </w:t>
            </w:r>
            <w:r>
              <w:rPr>
                <w:szCs w:val="18"/>
                <w:lang w:eastAsia="zh-CN"/>
              </w:rPr>
              <w:t>f</w:t>
            </w:r>
            <w:r>
              <w:rPr>
                <w:szCs w:val="18"/>
              </w:rPr>
              <w:t>unction is enabled or disabled.</w:t>
            </w:r>
          </w:p>
          <w:p w14:paraId="68E888E5" w14:textId="77777777" w:rsidR="009F341D" w:rsidRDefault="009F341D" w:rsidP="000753D9">
            <w:pPr>
              <w:pStyle w:val="TAL"/>
              <w:rPr>
                <w:szCs w:val="18"/>
                <w:lang w:eastAsia="zh-CN"/>
              </w:rPr>
            </w:pPr>
          </w:p>
          <w:p w14:paraId="3BD8B86C" w14:textId="77777777" w:rsidR="009F341D" w:rsidRDefault="009F341D" w:rsidP="000753D9">
            <w:pPr>
              <w:pStyle w:val="TAL"/>
              <w:rPr>
                <w:szCs w:val="18"/>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tcPr>
          <w:p w14:paraId="0427CB0C" w14:textId="77777777" w:rsidR="009F341D" w:rsidRDefault="009F341D" w:rsidP="000753D9">
            <w:pPr>
              <w:pStyle w:val="TAL"/>
              <w:rPr>
                <w:rFonts w:cs="Arial"/>
                <w:szCs w:val="18"/>
                <w:lang w:eastAsia="zh-CN"/>
              </w:rPr>
            </w:pPr>
            <w:r>
              <w:t>type: Boolean</w:t>
            </w:r>
          </w:p>
          <w:p w14:paraId="05A54D9A" w14:textId="77777777" w:rsidR="009F341D" w:rsidRDefault="009F341D" w:rsidP="000753D9">
            <w:pPr>
              <w:pStyle w:val="TAL"/>
              <w:rPr>
                <w:rFonts w:cs="Arial"/>
                <w:szCs w:val="18"/>
                <w:lang w:eastAsia="zh-CN"/>
              </w:rPr>
            </w:pPr>
            <w:r>
              <w:rPr>
                <w:rFonts w:cs="Arial"/>
                <w:szCs w:val="18"/>
                <w:lang w:eastAsia="zh-CN"/>
              </w:rPr>
              <w:t>multiplicity: 1</w:t>
            </w:r>
          </w:p>
          <w:p w14:paraId="319EAFF0" w14:textId="77777777" w:rsidR="009F341D" w:rsidRDefault="009F341D" w:rsidP="000753D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2FD05D5C" w14:textId="77777777" w:rsidR="009F341D" w:rsidRDefault="009F341D" w:rsidP="000753D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679A5DB9" w14:textId="77777777" w:rsidR="009F341D" w:rsidRDefault="009F341D" w:rsidP="000753D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280A711A" w14:textId="77777777" w:rsidR="009F341D" w:rsidRDefault="009F341D" w:rsidP="000753D9">
            <w:pPr>
              <w:pStyle w:val="TAL"/>
            </w:pPr>
            <w:proofErr w:type="spellStart"/>
            <w:r>
              <w:rPr>
                <w:rFonts w:cs="Arial"/>
                <w:szCs w:val="18"/>
                <w:lang w:eastAsia="zh-CN"/>
              </w:rPr>
              <w:t>isNullable</w:t>
            </w:r>
            <w:proofErr w:type="spellEnd"/>
            <w:r>
              <w:rPr>
                <w:rFonts w:cs="Arial"/>
                <w:szCs w:val="18"/>
                <w:lang w:eastAsia="zh-CN"/>
              </w:rPr>
              <w:t>: False</w:t>
            </w:r>
          </w:p>
        </w:tc>
      </w:tr>
      <w:tr w:rsidR="009F341D" w14:paraId="43A2CFD4"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29E992" w14:textId="77777777" w:rsidR="009F341D" w:rsidRDefault="009F341D" w:rsidP="000753D9">
            <w:pPr>
              <w:pStyle w:val="Default"/>
              <w:rPr>
                <w:rFonts w:ascii="Courier New" w:hAnsi="Courier New" w:cs="Courier New"/>
                <w:sz w:val="18"/>
                <w:szCs w:val="18"/>
                <w:lang w:eastAsia="zh-CN"/>
              </w:rPr>
            </w:pPr>
            <w:proofErr w:type="spellStart"/>
            <w:r>
              <w:rPr>
                <w:rFonts w:ascii="Courier New" w:eastAsia="Times New Roman" w:hAnsi="Courier New" w:cs="Courier New"/>
                <w:bCs/>
                <w:color w:val="333333"/>
                <w:sz w:val="18"/>
                <w:szCs w:val="18"/>
              </w:rPr>
              <w:t>cSonPciList</w:t>
            </w:r>
            <w:proofErr w:type="spellEnd"/>
            <w:r>
              <w:rPr>
                <w:rFonts w:ascii="Courier New" w:eastAsia="Times New Roman" w:hAnsi="Courier New" w:cs="Courier New"/>
                <w:bCs/>
                <w:color w:val="333333"/>
                <w:sz w:val="18"/>
                <w:szCs w:val="18"/>
              </w:rPr>
              <w:t xml:space="preserve"> </w:t>
            </w:r>
          </w:p>
        </w:tc>
        <w:tc>
          <w:tcPr>
            <w:tcW w:w="5523" w:type="dxa"/>
            <w:tcBorders>
              <w:top w:val="single" w:sz="4" w:space="0" w:color="auto"/>
              <w:left w:val="single" w:sz="4" w:space="0" w:color="auto"/>
              <w:bottom w:val="single" w:sz="4" w:space="0" w:color="auto"/>
              <w:right w:val="single" w:sz="4" w:space="0" w:color="auto"/>
            </w:tcBorders>
          </w:tcPr>
          <w:p w14:paraId="42F270D0" w14:textId="77777777" w:rsidR="009F341D" w:rsidRDefault="009F341D" w:rsidP="000753D9">
            <w:pPr>
              <w:pStyle w:val="TAL"/>
              <w:rPr>
                <w:rFonts w:cs="Arial"/>
              </w:rPr>
            </w:pPr>
            <w:r>
              <w:rPr>
                <w:rFonts w:cs="Arial"/>
              </w:rPr>
              <w:t xml:space="preserve">This holds a list of physical cell identities that can be assigned to the </w:t>
            </w:r>
            <w:proofErr w:type="spellStart"/>
            <w:r>
              <w:rPr>
                <w:rFonts w:cs="Arial"/>
              </w:rPr>
              <w:t>pci</w:t>
            </w:r>
            <w:proofErr w:type="spellEnd"/>
            <w:r>
              <w:rPr>
                <w:rFonts w:cs="Arial"/>
              </w:rPr>
              <w:t xml:space="preserve"> attribute by </w:t>
            </w:r>
            <w:proofErr w:type="spellStart"/>
            <w:r>
              <w:rPr>
                <w:rFonts w:cs="Arial"/>
              </w:rPr>
              <w:t>gNB</w:t>
            </w:r>
            <w:proofErr w:type="spellEnd"/>
            <w:r>
              <w:rPr>
                <w:rFonts w:cs="Arial"/>
              </w:rPr>
              <w:t>. The assignment algorithm is not specified.</w:t>
            </w:r>
          </w:p>
          <w:p w14:paraId="69DEAF2E" w14:textId="77777777" w:rsidR="009F341D" w:rsidRDefault="009F341D" w:rsidP="000753D9">
            <w:pPr>
              <w:pStyle w:val="TAL"/>
              <w:rPr>
                <w:rFonts w:cs="Arial"/>
              </w:rPr>
            </w:pPr>
          </w:p>
          <w:p w14:paraId="1EF36CD4" w14:textId="77777777" w:rsidR="009F341D" w:rsidRDefault="009F341D" w:rsidP="000753D9">
            <w:pPr>
              <w:pStyle w:val="TAL"/>
              <w:rPr>
                <w:rFonts w:cs="Arial"/>
              </w:rPr>
            </w:pPr>
            <w:r>
              <w:rPr>
                <w:rFonts w:cs="Arial"/>
              </w:rPr>
              <w:t xml:space="preserve">This attribute shall be supported if and only if the </w:t>
            </w:r>
            <w:r>
              <w:rPr>
                <w:rFonts w:cs="Arial"/>
                <w:lang w:eastAsia="zh-CN"/>
              </w:rPr>
              <w:t>C-SON</w:t>
            </w:r>
            <w:r>
              <w:rPr>
                <w:rFonts w:cs="Arial"/>
              </w:rPr>
              <w:t xml:space="preserve"> PCI configuration is supported.  See TS 28.313, ref [57] subclause 7.1.3.</w:t>
            </w:r>
          </w:p>
          <w:p w14:paraId="7BA2B0D1" w14:textId="77777777" w:rsidR="009F341D" w:rsidRDefault="009F341D" w:rsidP="000753D9">
            <w:pPr>
              <w:pStyle w:val="TAL"/>
              <w:rPr>
                <w:rFonts w:cs="Arial"/>
                <w:lang w:eastAsia="zh-CN"/>
              </w:rPr>
            </w:pPr>
          </w:p>
          <w:p w14:paraId="2B663DC9" w14:textId="77777777" w:rsidR="009F341D" w:rsidRDefault="009F341D" w:rsidP="000753D9">
            <w:pPr>
              <w:pStyle w:val="TAL"/>
              <w:rPr>
                <w:rFonts w:cs="Arial"/>
              </w:rPr>
            </w:pPr>
            <w:proofErr w:type="spellStart"/>
            <w:r>
              <w:rPr>
                <w:rFonts w:cs="Arial"/>
                <w:lang w:eastAsia="zh-CN"/>
              </w:rPr>
              <w:t>allowedValues</w:t>
            </w:r>
            <w:proofErr w:type="spellEnd"/>
            <w:r>
              <w:rPr>
                <w:rFonts w:cs="Arial"/>
                <w:lang w:eastAsia="zh-CN"/>
              </w:rPr>
              <w:t>:</w:t>
            </w:r>
            <w:r>
              <w:rPr>
                <w:rFonts w:cs="Arial"/>
              </w:rPr>
              <w:t xml:space="preserve"> See TS 38.211 [32] subclause 7.4.2.1 for legal values of </w:t>
            </w:r>
            <w:proofErr w:type="spellStart"/>
            <w:r>
              <w:rPr>
                <w:rFonts w:cs="Arial"/>
              </w:rPr>
              <w:t>pci</w:t>
            </w:r>
            <w:proofErr w:type="spellEnd"/>
            <w:r>
              <w:rPr>
                <w:rFonts w:cs="Arial"/>
              </w:rPr>
              <w:t xml:space="preserve">. The number of </w:t>
            </w:r>
            <w:proofErr w:type="spellStart"/>
            <w:r>
              <w:rPr>
                <w:rFonts w:cs="Arial"/>
              </w:rPr>
              <w:t>pci</w:t>
            </w:r>
            <w:proofErr w:type="spellEnd"/>
            <w:r>
              <w:rPr>
                <w:rFonts w:cs="Arial"/>
              </w:rPr>
              <w:t xml:space="preserve"> in the list is 1 to 100X.</w:t>
            </w:r>
          </w:p>
          <w:p w14:paraId="0C5D053D"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79EB7FE" w14:textId="77777777" w:rsidR="009F341D" w:rsidRDefault="009F341D" w:rsidP="000753D9">
            <w:pPr>
              <w:pStyle w:val="TAL"/>
            </w:pPr>
            <w:r>
              <w:t>type: Integer</w:t>
            </w:r>
          </w:p>
          <w:p w14:paraId="4F058C60" w14:textId="77777777" w:rsidR="009F341D" w:rsidRDefault="009F341D" w:rsidP="000753D9">
            <w:pPr>
              <w:pStyle w:val="TAL"/>
              <w:rPr>
                <w:lang w:eastAsia="zh-CN"/>
              </w:rPr>
            </w:pPr>
            <w:r>
              <w:t xml:space="preserve">multiplicity: </w:t>
            </w:r>
            <w:r>
              <w:rPr>
                <w:lang w:eastAsia="zh-CN"/>
              </w:rPr>
              <w:t>1..*</w:t>
            </w:r>
          </w:p>
          <w:p w14:paraId="22E71771" w14:textId="77777777" w:rsidR="009F341D" w:rsidRDefault="009F341D" w:rsidP="000753D9">
            <w:pPr>
              <w:pStyle w:val="TAL"/>
            </w:pPr>
            <w:proofErr w:type="spellStart"/>
            <w:r>
              <w:t>isOrdered</w:t>
            </w:r>
            <w:proofErr w:type="spellEnd"/>
            <w:r>
              <w:t xml:space="preserve">: </w:t>
            </w:r>
            <w:r w:rsidRPr="004037B3">
              <w:t>False</w:t>
            </w:r>
          </w:p>
          <w:p w14:paraId="167B185B" w14:textId="77777777" w:rsidR="009F341D" w:rsidRDefault="009F341D" w:rsidP="000753D9">
            <w:pPr>
              <w:pStyle w:val="TAL"/>
            </w:pPr>
            <w:proofErr w:type="spellStart"/>
            <w:r>
              <w:t>isUnique</w:t>
            </w:r>
            <w:proofErr w:type="spellEnd"/>
            <w:r>
              <w:t xml:space="preserve">: </w:t>
            </w:r>
            <w:r w:rsidRPr="004037B3">
              <w:t>True</w:t>
            </w:r>
          </w:p>
          <w:p w14:paraId="0B62076B" w14:textId="77777777" w:rsidR="009F341D" w:rsidRDefault="009F341D" w:rsidP="000753D9">
            <w:pPr>
              <w:pStyle w:val="TAL"/>
            </w:pPr>
            <w:proofErr w:type="spellStart"/>
            <w:r>
              <w:t>defaultValue</w:t>
            </w:r>
            <w:proofErr w:type="spellEnd"/>
            <w:r>
              <w:t>: None</w:t>
            </w:r>
          </w:p>
          <w:p w14:paraId="4AC35BBA" w14:textId="77777777" w:rsidR="009F341D" w:rsidRDefault="009F341D" w:rsidP="000753D9">
            <w:pPr>
              <w:pStyle w:val="TAL"/>
            </w:pPr>
            <w:proofErr w:type="spellStart"/>
            <w:r>
              <w:t>isNullable</w:t>
            </w:r>
            <w:proofErr w:type="spellEnd"/>
            <w:r>
              <w:t xml:space="preserve">: </w:t>
            </w:r>
            <w:r>
              <w:rPr>
                <w:rFonts w:cs="Arial"/>
                <w:szCs w:val="18"/>
              </w:rPr>
              <w:t>False</w:t>
            </w:r>
          </w:p>
        </w:tc>
      </w:tr>
      <w:tr w:rsidR="009F341D" w14:paraId="05639935"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0BC903"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ueAccProbabilityDist</w:t>
            </w:r>
            <w:proofErr w:type="spellEnd"/>
          </w:p>
        </w:tc>
        <w:tc>
          <w:tcPr>
            <w:tcW w:w="5523" w:type="dxa"/>
            <w:tcBorders>
              <w:top w:val="single" w:sz="4" w:space="0" w:color="auto"/>
              <w:left w:val="single" w:sz="4" w:space="0" w:color="auto"/>
              <w:bottom w:val="single" w:sz="4" w:space="0" w:color="auto"/>
              <w:right w:val="single" w:sz="4" w:space="0" w:color="auto"/>
            </w:tcBorders>
          </w:tcPr>
          <w:p w14:paraId="572B5F7D" w14:textId="77777777" w:rsidR="009F341D" w:rsidRDefault="009F341D" w:rsidP="000753D9">
            <w:pPr>
              <w:pStyle w:val="TAL"/>
              <w:rPr>
                <w:szCs w:val="18"/>
                <w:lang w:eastAsia="zh-CN"/>
              </w:rPr>
            </w:pPr>
            <w:r>
              <w:rPr>
                <w:szCs w:val="18"/>
                <w:lang w:eastAsia="zh-CN"/>
              </w:rPr>
              <w:t>This is a list of target Access Probability (</w:t>
            </w:r>
            <w:proofErr w:type="spellStart"/>
            <w:r>
              <w:rPr>
                <w:i/>
                <w:szCs w:val="18"/>
                <w:lang w:eastAsia="zh-CN"/>
              </w:rPr>
              <w:t>AP</w:t>
            </w:r>
            <w:r>
              <w:rPr>
                <w:i/>
                <w:szCs w:val="18"/>
                <w:vertAlign w:val="subscript"/>
                <w:lang w:eastAsia="zh-CN"/>
              </w:rPr>
              <w:t>n</w:t>
            </w:r>
            <w:proofErr w:type="spellEnd"/>
            <w:r>
              <w:rPr>
                <w:szCs w:val="18"/>
                <w:lang w:eastAsia="zh-CN"/>
              </w:rPr>
              <w:t>) for the RACH optimization function.</w:t>
            </w:r>
          </w:p>
          <w:p w14:paraId="35FB31BA" w14:textId="77777777" w:rsidR="009F341D" w:rsidRDefault="009F341D" w:rsidP="000753D9">
            <w:pPr>
              <w:pStyle w:val="TAL"/>
              <w:rPr>
                <w:szCs w:val="18"/>
                <w:lang w:eastAsia="zh-CN"/>
              </w:rPr>
            </w:pPr>
          </w:p>
          <w:p w14:paraId="00AF74F5" w14:textId="77777777" w:rsidR="009F341D" w:rsidRDefault="009F341D" w:rsidP="000753D9">
            <w:pPr>
              <w:pStyle w:val="TAL"/>
              <w:rPr>
                <w:szCs w:val="18"/>
              </w:rPr>
            </w:pPr>
            <w:r>
              <w:rPr>
                <w:szCs w:val="18"/>
              </w:rPr>
              <w:t xml:space="preserve">Each instance </w:t>
            </w:r>
            <w:proofErr w:type="spellStart"/>
            <w:r>
              <w:rPr>
                <w:i/>
                <w:szCs w:val="18"/>
              </w:rPr>
              <w:t>AP</w:t>
            </w:r>
            <w:r>
              <w:rPr>
                <w:i/>
                <w:szCs w:val="18"/>
                <w:vertAlign w:val="subscript"/>
              </w:rPr>
              <w:t>n</w:t>
            </w:r>
            <w:proofErr w:type="spellEnd"/>
            <w:r>
              <w:rPr>
                <w:szCs w:val="18"/>
              </w:rPr>
              <w:t xml:space="preserve"> of the list is the probability that the UE gets access on the RACH channel per cell within </w:t>
            </w:r>
            <w:r>
              <w:rPr>
                <w:i/>
                <w:szCs w:val="18"/>
              </w:rPr>
              <w:t>n</w:t>
            </w:r>
            <w:r>
              <w:rPr>
                <w:szCs w:val="18"/>
              </w:rPr>
              <w:t xml:space="preserve"> number of preambles sent over an unspecified sampling period.</w:t>
            </w:r>
          </w:p>
          <w:p w14:paraId="662679F3" w14:textId="77777777" w:rsidR="009F341D" w:rsidRDefault="009F341D" w:rsidP="000753D9">
            <w:pPr>
              <w:pStyle w:val="TAL"/>
              <w:rPr>
                <w:szCs w:val="18"/>
              </w:rPr>
            </w:pPr>
          </w:p>
          <w:p w14:paraId="6D2139CA" w14:textId="77777777" w:rsidR="009F341D" w:rsidRDefault="009F341D" w:rsidP="000753D9">
            <w:pPr>
              <w:pStyle w:val="TAL"/>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14:paraId="2EB2EFDF" w14:textId="77777777" w:rsidR="009F341D" w:rsidRDefault="009F341D" w:rsidP="000753D9">
            <w:pPr>
              <w:pStyle w:val="TAL"/>
              <w:rPr>
                <w:rFonts w:cs="Arial"/>
                <w:szCs w:val="18"/>
                <w:lang w:eastAsia="zh-CN"/>
              </w:rPr>
            </w:pPr>
          </w:p>
          <w:p w14:paraId="21A910A9" w14:textId="77777777" w:rsidR="009F341D" w:rsidRDefault="009F341D" w:rsidP="000753D9">
            <w:pPr>
              <w:pStyle w:val="TAL"/>
              <w:rPr>
                <w:szCs w:val="18"/>
              </w:rPr>
            </w:pPr>
            <w:proofErr w:type="spellStart"/>
            <w:r>
              <w:rPr>
                <w:rFonts w:cs="Arial"/>
                <w:szCs w:val="18"/>
              </w:rPr>
              <w:t>allowedValues</w:t>
            </w:r>
            <w:proofErr w:type="spellEnd"/>
            <w:r>
              <w:rPr>
                <w:rFonts w:cs="Arial"/>
                <w:szCs w:val="18"/>
              </w:rPr>
              <w:t>:</w:t>
            </w:r>
            <w:r>
              <w:rPr>
                <w:szCs w:val="18"/>
              </w:rPr>
              <w:t xml:space="preserve"> Each element of the list, </w:t>
            </w:r>
            <w:proofErr w:type="spellStart"/>
            <w:r>
              <w:rPr>
                <w:b/>
                <w:bCs/>
                <w:i/>
                <w:iCs/>
                <w:szCs w:val="18"/>
              </w:rPr>
              <w:t>AP</w:t>
            </w:r>
            <w:r>
              <w:rPr>
                <w:b/>
                <w:bCs/>
                <w:i/>
                <w:iCs/>
                <w:szCs w:val="18"/>
                <w:vertAlign w:val="subscript"/>
              </w:rPr>
              <w:t>n</w:t>
            </w:r>
            <w:proofErr w:type="spellEnd"/>
            <w:r>
              <w:rPr>
                <w:b/>
                <w:bCs/>
                <w:i/>
                <w:iCs/>
                <w:szCs w:val="18"/>
                <w:vertAlign w:val="subscript"/>
              </w:rPr>
              <w:t>,</w:t>
            </w:r>
            <w:r>
              <w:rPr>
                <w:szCs w:val="18"/>
              </w:rPr>
              <w:t xml:space="preserve"> is a pair (</w:t>
            </w:r>
            <w:r>
              <w:rPr>
                <w:i/>
                <w:szCs w:val="18"/>
              </w:rPr>
              <w:t>a</w:t>
            </w:r>
            <w:r>
              <w:rPr>
                <w:szCs w:val="18"/>
              </w:rPr>
              <w:t xml:space="preserve">, </w:t>
            </w:r>
            <w:r>
              <w:rPr>
                <w:i/>
                <w:szCs w:val="18"/>
              </w:rPr>
              <w:t>n</w:t>
            </w:r>
            <w:r>
              <w:rPr>
                <w:szCs w:val="18"/>
              </w:rPr>
              <w:t xml:space="preserve">) where </w:t>
            </w:r>
            <w:r>
              <w:rPr>
                <w:i/>
                <w:iCs/>
                <w:szCs w:val="18"/>
              </w:rPr>
              <w:t>a</w:t>
            </w:r>
            <w:r>
              <w:rPr>
                <w:szCs w:val="18"/>
              </w:rPr>
              <w:t xml:space="preserve"> is the </w:t>
            </w:r>
            <w:proofErr w:type="spellStart"/>
            <w:r>
              <w:rPr>
                <w:szCs w:val="18"/>
              </w:rPr>
              <w:t>targetProbability</w:t>
            </w:r>
            <w:proofErr w:type="spellEnd"/>
            <w:r>
              <w:rPr>
                <w:szCs w:val="18"/>
              </w:rPr>
              <w:t xml:space="preserve"> (in %) and </w:t>
            </w:r>
            <w:r>
              <w:rPr>
                <w:i/>
                <w:szCs w:val="18"/>
              </w:rPr>
              <w:t>n</w:t>
            </w:r>
            <w:r>
              <w:rPr>
                <w:szCs w:val="18"/>
              </w:rPr>
              <w:t xml:space="preserve"> is the number of preambles sent.</w:t>
            </w:r>
          </w:p>
          <w:p w14:paraId="6DF0E448" w14:textId="77777777" w:rsidR="009F341D" w:rsidRDefault="009F341D" w:rsidP="000753D9">
            <w:pPr>
              <w:pStyle w:val="TAL"/>
              <w:rPr>
                <w:szCs w:val="18"/>
              </w:rPr>
            </w:pPr>
          </w:p>
          <w:p w14:paraId="4D728389" w14:textId="77777777" w:rsidR="009F341D" w:rsidRDefault="009F341D" w:rsidP="000753D9">
            <w:pPr>
              <w:pStyle w:val="TAL"/>
              <w:rPr>
                <w:szCs w:val="18"/>
              </w:rPr>
            </w:pPr>
            <w:r>
              <w:rPr>
                <w:szCs w:val="18"/>
              </w:rPr>
              <w:t xml:space="preserve">The legal values for </w:t>
            </w:r>
            <w:r>
              <w:rPr>
                <w:i/>
                <w:iCs/>
                <w:szCs w:val="18"/>
              </w:rPr>
              <w:t>a</w:t>
            </w:r>
            <w:r>
              <w:rPr>
                <w:szCs w:val="18"/>
              </w:rPr>
              <w:t xml:space="preserve"> are 25, 50, 75, 90.</w:t>
            </w:r>
          </w:p>
          <w:p w14:paraId="3D2CEF78" w14:textId="77777777" w:rsidR="009F341D" w:rsidRDefault="009F341D" w:rsidP="000753D9">
            <w:pPr>
              <w:pStyle w:val="TAL"/>
              <w:rPr>
                <w:szCs w:val="18"/>
              </w:rPr>
            </w:pPr>
            <w:r>
              <w:rPr>
                <w:szCs w:val="18"/>
              </w:rPr>
              <w:t xml:space="preserve">The legal values for </w:t>
            </w:r>
            <w:r>
              <w:rPr>
                <w:i/>
                <w:iCs/>
                <w:szCs w:val="18"/>
              </w:rPr>
              <w:t>n</w:t>
            </w:r>
            <w:r>
              <w:rPr>
                <w:szCs w:val="18"/>
              </w:rPr>
              <w:t xml:space="preserve"> are 1 to 200.</w:t>
            </w:r>
          </w:p>
          <w:p w14:paraId="7FEB9A1E" w14:textId="77777777" w:rsidR="009F341D" w:rsidRDefault="009F341D" w:rsidP="000753D9">
            <w:pPr>
              <w:pStyle w:val="TAL"/>
              <w:rPr>
                <w:szCs w:val="18"/>
              </w:rPr>
            </w:pPr>
          </w:p>
          <w:p w14:paraId="0C8474B3" w14:textId="77777777" w:rsidR="009F341D" w:rsidRDefault="009F341D" w:rsidP="000753D9">
            <w:pPr>
              <w:pStyle w:val="TAL"/>
              <w:rPr>
                <w:szCs w:val="18"/>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szCs w:val="18"/>
              </w:rPr>
              <w:t>n</w:t>
            </w:r>
            <w:r>
              <w:rPr>
                <w:szCs w:val="18"/>
              </w:rPr>
              <w:t xml:space="preserve"> is </w:t>
            </w:r>
            <w:proofErr w:type="gramStart"/>
            <w:r>
              <w:rPr>
                <w:szCs w:val="18"/>
              </w:rPr>
              <w:t>vendor-specific</w:t>
            </w:r>
            <w:proofErr w:type="gramEnd"/>
            <w:r>
              <w:rPr>
                <w:szCs w:val="18"/>
              </w:rPr>
              <w:t>.</w:t>
            </w:r>
          </w:p>
          <w:p w14:paraId="507DBDFC"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2EE46EA" w14:textId="77777777" w:rsidR="009F341D" w:rsidRDefault="009F341D" w:rsidP="000753D9">
            <w:pPr>
              <w:pStyle w:val="TAL"/>
              <w:rPr>
                <w:rFonts w:cs="Arial"/>
                <w:szCs w:val="18"/>
                <w:lang w:eastAsia="zh-CN"/>
              </w:rPr>
            </w:pPr>
            <w:r>
              <w:rPr>
                <w:rFonts w:cs="Arial"/>
                <w:szCs w:val="18"/>
                <w:lang w:eastAsia="zh-CN"/>
              </w:rPr>
              <w:t>type: data type</w:t>
            </w:r>
          </w:p>
          <w:p w14:paraId="0A2334BC" w14:textId="77777777" w:rsidR="009F341D" w:rsidRDefault="009F341D" w:rsidP="000753D9">
            <w:pPr>
              <w:pStyle w:val="TAL"/>
              <w:rPr>
                <w:rFonts w:cs="Arial"/>
                <w:szCs w:val="18"/>
                <w:lang w:eastAsia="zh-CN"/>
              </w:rPr>
            </w:pPr>
            <w:r>
              <w:rPr>
                <w:rFonts w:cs="Arial"/>
                <w:szCs w:val="18"/>
                <w:lang w:eastAsia="zh-CN"/>
              </w:rPr>
              <w:t>multiplicity: 0..*</w:t>
            </w:r>
          </w:p>
          <w:p w14:paraId="03AACCD8" w14:textId="77777777" w:rsidR="009F341D" w:rsidRDefault="009F341D" w:rsidP="000753D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xml:space="preserve">: </w:t>
            </w:r>
            <w:r w:rsidRPr="004037B3">
              <w:rPr>
                <w:rFonts w:cs="Arial"/>
                <w:szCs w:val="18"/>
                <w:lang w:eastAsia="zh-CN"/>
              </w:rPr>
              <w:t>False</w:t>
            </w:r>
          </w:p>
          <w:p w14:paraId="4A813BF2" w14:textId="77777777" w:rsidR="009F341D" w:rsidRDefault="009F341D" w:rsidP="000753D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xml:space="preserve">: </w:t>
            </w:r>
            <w:r w:rsidRPr="004037B3">
              <w:rPr>
                <w:rFonts w:cs="Arial"/>
                <w:szCs w:val="18"/>
                <w:lang w:eastAsia="zh-CN"/>
              </w:rPr>
              <w:t>True</w:t>
            </w:r>
          </w:p>
          <w:p w14:paraId="5AE59A6B" w14:textId="77777777" w:rsidR="009F341D" w:rsidRDefault="009F341D" w:rsidP="000753D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3561D636" w14:textId="77777777" w:rsidR="009F341D" w:rsidRDefault="009F341D" w:rsidP="000753D9">
            <w:pPr>
              <w:pStyle w:val="TAL"/>
            </w:pPr>
            <w:proofErr w:type="spellStart"/>
            <w:r>
              <w:rPr>
                <w:rFonts w:cs="Arial"/>
                <w:szCs w:val="18"/>
                <w:lang w:eastAsia="zh-CN"/>
              </w:rPr>
              <w:t>isNullable</w:t>
            </w:r>
            <w:proofErr w:type="spellEnd"/>
            <w:r>
              <w:rPr>
                <w:rFonts w:cs="Arial"/>
                <w:szCs w:val="18"/>
                <w:lang w:eastAsia="zh-CN"/>
              </w:rPr>
              <w:t xml:space="preserve">: </w:t>
            </w:r>
            <w:r w:rsidRPr="0099777E">
              <w:rPr>
                <w:rFonts w:cs="Arial"/>
                <w:szCs w:val="18"/>
                <w:lang w:eastAsia="zh-CN"/>
              </w:rPr>
              <w:t>False</w:t>
            </w:r>
          </w:p>
        </w:tc>
      </w:tr>
      <w:tr w:rsidR="009F341D" w14:paraId="09B20E05"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F93396"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t>ueAccDelayProbabilityDist</w:t>
            </w:r>
            <w:proofErr w:type="spellEnd"/>
          </w:p>
        </w:tc>
        <w:tc>
          <w:tcPr>
            <w:tcW w:w="5523" w:type="dxa"/>
            <w:tcBorders>
              <w:top w:val="single" w:sz="4" w:space="0" w:color="auto"/>
              <w:left w:val="single" w:sz="4" w:space="0" w:color="auto"/>
              <w:bottom w:val="single" w:sz="4" w:space="0" w:color="auto"/>
              <w:right w:val="single" w:sz="4" w:space="0" w:color="auto"/>
            </w:tcBorders>
          </w:tcPr>
          <w:p w14:paraId="6B3CD735" w14:textId="77777777" w:rsidR="009F341D" w:rsidRDefault="009F341D" w:rsidP="000753D9">
            <w:pPr>
              <w:pStyle w:val="TAL"/>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14:paraId="181904AB" w14:textId="77777777" w:rsidR="009F341D" w:rsidRDefault="009F341D" w:rsidP="000753D9">
            <w:pPr>
              <w:pStyle w:val="TAL"/>
              <w:rPr>
                <w:szCs w:val="18"/>
              </w:rPr>
            </w:pPr>
          </w:p>
          <w:p w14:paraId="12D4C3B4" w14:textId="77777777" w:rsidR="009F341D" w:rsidRDefault="009F341D" w:rsidP="000753D9">
            <w:pPr>
              <w:pStyle w:val="TAL"/>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cell, for the </w:t>
            </w:r>
            <w:r>
              <w:rPr>
                <w:i/>
                <w:szCs w:val="18"/>
              </w:rPr>
              <w:t xml:space="preserve">P </w:t>
            </w:r>
            <w:r>
              <w:rPr>
                <w:szCs w:val="18"/>
              </w:rPr>
              <w:t>percent of the successful RACH Access attempts with lowest access delay, over an unspecified sampling period.</w:t>
            </w:r>
          </w:p>
          <w:p w14:paraId="076490FC" w14:textId="77777777" w:rsidR="009F341D" w:rsidRDefault="009F341D" w:rsidP="000753D9">
            <w:pPr>
              <w:pStyle w:val="TAL"/>
              <w:rPr>
                <w:szCs w:val="18"/>
                <w:lang w:eastAsia="zh-CN"/>
              </w:rPr>
            </w:pPr>
          </w:p>
          <w:p w14:paraId="381AB6B0" w14:textId="77777777" w:rsidR="009F341D" w:rsidRDefault="009F341D" w:rsidP="000753D9">
            <w:pPr>
              <w:pStyle w:val="TAL"/>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14:paraId="73DF5F0B" w14:textId="77777777" w:rsidR="009F341D" w:rsidRDefault="009F341D" w:rsidP="000753D9">
            <w:pPr>
              <w:pStyle w:val="TAL"/>
              <w:rPr>
                <w:rFonts w:cs="Arial"/>
                <w:szCs w:val="18"/>
                <w:lang w:eastAsia="zh-CN"/>
              </w:rPr>
            </w:pPr>
          </w:p>
          <w:p w14:paraId="5B4E126B" w14:textId="77777777" w:rsidR="009F341D" w:rsidRDefault="009F341D" w:rsidP="000753D9">
            <w:pPr>
              <w:pStyle w:val="TAL"/>
              <w:rPr>
                <w:szCs w:val="18"/>
              </w:rPr>
            </w:pPr>
            <w:proofErr w:type="spellStart"/>
            <w:r>
              <w:rPr>
                <w:rFonts w:cs="Arial"/>
                <w:szCs w:val="18"/>
              </w:rPr>
              <w:t>allowedValues</w:t>
            </w:r>
            <w:proofErr w:type="spellEnd"/>
            <w:r>
              <w:rPr>
                <w:rFonts w:cs="Arial"/>
                <w:szCs w:val="18"/>
              </w:rPr>
              <w:t>:</w:t>
            </w:r>
            <w:r>
              <w:rPr>
                <w:szCs w:val="18"/>
              </w:rPr>
              <w:t xml:space="preserve"> Each element of the list, </w:t>
            </w:r>
            <w:proofErr w:type="spellStart"/>
            <w:r>
              <w:rPr>
                <w:b/>
                <w:bCs/>
                <w:i/>
                <w:iCs/>
                <w:szCs w:val="18"/>
              </w:rPr>
              <w:t>AD</w:t>
            </w:r>
            <w:r>
              <w:rPr>
                <w:b/>
                <w:bCs/>
                <w:i/>
                <w:iCs/>
                <w:szCs w:val="18"/>
                <w:vertAlign w:val="subscript"/>
              </w:rPr>
              <w:t>p</w:t>
            </w:r>
            <w:proofErr w:type="spellEnd"/>
            <w:r>
              <w:rPr>
                <w:b/>
                <w:bCs/>
                <w:i/>
                <w:iCs/>
                <w:szCs w:val="18"/>
                <w:vertAlign w:val="subscript"/>
              </w:rPr>
              <w:t>,</w:t>
            </w:r>
            <w:r>
              <w:rPr>
                <w:szCs w:val="18"/>
              </w:rPr>
              <w:t xml:space="preserve"> is a pair (</w:t>
            </w:r>
            <w:r>
              <w:rPr>
                <w:i/>
                <w:iCs/>
                <w:szCs w:val="18"/>
              </w:rPr>
              <w:t>p, d</w:t>
            </w:r>
            <w:r>
              <w:rPr>
                <w:szCs w:val="18"/>
              </w:rPr>
              <w:t xml:space="preserve">) where </w:t>
            </w:r>
            <w:r>
              <w:rPr>
                <w:i/>
                <w:iCs/>
                <w:szCs w:val="18"/>
              </w:rPr>
              <w:t>p</w:t>
            </w:r>
            <w:r>
              <w:rPr>
                <w:szCs w:val="18"/>
              </w:rPr>
              <w:t xml:space="preserve"> is the </w:t>
            </w:r>
            <w:proofErr w:type="spellStart"/>
            <w:r>
              <w:rPr>
                <w:szCs w:val="18"/>
              </w:rPr>
              <w:t>targetProbability</w:t>
            </w:r>
            <w:proofErr w:type="spellEnd"/>
            <w:r>
              <w:rPr>
                <w:szCs w:val="18"/>
              </w:rPr>
              <w:t xml:space="preserve"> (in %) and </w:t>
            </w:r>
            <w:r>
              <w:rPr>
                <w:i/>
                <w:iCs/>
                <w:szCs w:val="18"/>
              </w:rPr>
              <w:t>d</w:t>
            </w:r>
            <w:r>
              <w:rPr>
                <w:szCs w:val="18"/>
              </w:rPr>
              <w:t xml:space="preserve"> is the access delay (in milliseconds).</w:t>
            </w:r>
          </w:p>
          <w:p w14:paraId="5D258296" w14:textId="77777777" w:rsidR="009F341D" w:rsidRDefault="009F341D" w:rsidP="000753D9">
            <w:pPr>
              <w:pStyle w:val="TAL"/>
              <w:rPr>
                <w:szCs w:val="18"/>
              </w:rPr>
            </w:pPr>
          </w:p>
          <w:p w14:paraId="030FAE08" w14:textId="77777777" w:rsidR="009F341D" w:rsidRDefault="009F341D" w:rsidP="000753D9">
            <w:pPr>
              <w:pStyle w:val="TAL"/>
              <w:rPr>
                <w:szCs w:val="18"/>
              </w:rPr>
            </w:pPr>
            <w:r>
              <w:rPr>
                <w:szCs w:val="18"/>
              </w:rPr>
              <w:t xml:space="preserve">The legal values for </w:t>
            </w:r>
            <w:proofErr w:type="spellStart"/>
            <w:r>
              <w:rPr>
                <w:i/>
                <w:iCs/>
                <w:szCs w:val="18"/>
              </w:rPr>
              <w:t>p</w:t>
            </w:r>
            <w:r>
              <w:rPr>
                <w:szCs w:val="18"/>
              </w:rPr>
              <w:t xml:space="preserve"> are</w:t>
            </w:r>
            <w:proofErr w:type="spellEnd"/>
            <w:r>
              <w:rPr>
                <w:szCs w:val="18"/>
              </w:rPr>
              <w:t xml:space="preserve"> 25, 50, 75, 90.</w:t>
            </w:r>
          </w:p>
          <w:p w14:paraId="0B940DD9" w14:textId="77777777" w:rsidR="009F341D" w:rsidRDefault="009F341D" w:rsidP="000753D9">
            <w:pPr>
              <w:pStyle w:val="TAL"/>
              <w:rPr>
                <w:i/>
                <w:szCs w:val="18"/>
              </w:rPr>
            </w:pPr>
            <w:r>
              <w:rPr>
                <w:szCs w:val="18"/>
              </w:rPr>
              <w:t xml:space="preserve">The legal values for </w:t>
            </w:r>
            <w:proofErr w:type="spellStart"/>
            <w:r>
              <w:rPr>
                <w:i/>
                <w:iCs/>
                <w:szCs w:val="18"/>
              </w:rPr>
              <w:t>d</w:t>
            </w:r>
            <w:r>
              <w:rPr>
                <w:szCs w:val="18"/>
              </w:rPr>
              <w:t xml:space="preserve"> are</w:t>
            </w:r>
            <w:proofErr w:type="spellEnd"/>
            <w:r>
              <w:rPr>
                <w:szCs w:val="18"/>
              </w:rPr>
              <w:t xml:space="preserve"> 10 to 560.</w:t>
            </w:r>
          </w:p>
          <w:p w14:paraId="49E4065D" w14:textId="77777777" w:rsidR="009F341D" w:rsidRDefault="009F341D" w:rsidP="000753D9">
            <w:pPr>
              <w:pStyle w:val="TAL"/>
              <w:rPr>
                <w:szCs w:val="18"/>
              </w:rPr>
            </w:pPr>
          </w:p>
          <w:p w14:paraId="4BD50806" w14:textId="77777777" w:rsidR="009F341D" w:rsidRDefault="009F341D" w:rsidP="000753D9">
            <w:pPr>
              <w:keepNext/>
              <w:keepLines/>
              <w:spacing w:after="0"/>
              <w:rPr>
                <w:lang w:eastAsia="zh-CN"/>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iCs/>
                <w:szCs w:val="18"/>
              </w:rPr>
              <w:t>b</w:t>
            </w:r>
            <w:r>
              <w:rPr>
                <w:szCs w:val="18"/>
              </w:rPr>
              <w:t xml:space="preserve"> is </w:t>
            </w:r>
            <w:proofErr w:type="gramStart"/>
            <w:r>
              <w:rPr>
                <w:szCs w:val="18"/>
              </w:rPr>
              <w:t>vendor-specific</w:t>
            </w:r>
            <w:proofErr w:type="gramEnd"/>
            <w:r>
              <w:rPr>
                <w:szCs w:val="18"/>
              </w:rPr>
              <w:t>.</w:t>
            </w:r>
          </w:p>
        </w:tc>
        <w:tc>
          <w:tcPr>
            <w:tcW w:w="2436" w:type="dxa"/>
            <w:tcBorders>
              <w:top w:val="single" w:sz="4" w:space="0" w:color="auto"/>
              <w:left w:val="single" w:sz="4" w:space="0" w:color="auto"/>
              <w:bottom w:val="single" w:sz="4" w:space="0" w:color="auto"/>
              <w:right w:val="single" w:sz="4" w:space="0" w:color="auto"/>
            </w:tcBorders>
            <w:hideMark/>
          </w:tcPr>
          <w:p w14:paraId="46A1AE76" w14:textId="77777777" w:rsidR="009F341D" w:rsidRDefault="009F341D" w:rsidP="000753D9">
            <w:pPr>
              <w:pStyle w:val="TAL"/>
              <w:rPr>
                <w:rFonts w:cs="Arial"/>
                <w:szCs w:val="18"/>
                <w:lang w:eastAsia="zh-CN"/>
              </w:rPr>
            </w:pPr>
            <w:r>
              <w:rPr>
                <w:rFonts w:cs="Arial"/>
                <w:szCs w:val="18"/>
                <w:lang w:eastAsia="zh-CN"/>
              </w:rPr>
              <w:t>type: data type</w:t>
            </w:r>
          </w:p>
          <w:p w14:paraId="43AECE5E" w14:textId="77777777" w:rsidR="009F341D" w:rsidRDefault="009F341D" w:rsidP="000753D9">
            <w:pPr>
              <w:pStyle w:val="TAL"/>
              <w:rPr>
                <w:rFonts w:cs="Arial"/>
                <w:szCs w:val="18"/>
                <w:lang w:eastAsia="zh-CN"/>
              </w:rPr>
            </w:pPr>
            <w:r>
              <w:rPr>
                <w:rFonts w:cs="Arial"/>
                <w:szCs w:val="18"/>
                <w:lang w:eastAsia="zh-CN"/>
              </w:rPr>
              <w:t>multiplicity: 0..*</w:t>
            </w:r>
          </w:p>
          <w:p w14:paraId="242FBC66" w14:textId="77777777" w:rsidR="009F341D" w:rsidRDefault="009F341D" w:rsidP="000753D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xml:space="preserve">: </w:t>
            </w:r>
            <w:r w:rsidRPr="004037B3">
              <w:rPr>
                <w:rFonts w:cs="Arial"/>
                <w:szCs w:val="18"/>
                <w:lang w:eastAsia="zh-CN"/>
              </w:rPr>
              <w:t>False</w:t>
            </w:r>
          </w:p>
          <w:p w14:paraId="565B5D22" w14:textId="77777777" w:rsidR="009F341D" w:rsidRDefault="009F341D" w:rsidP="000753D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xml:space="preserve">: </w:t>
            </w:r>
            <w:r w:rsidRPr="004037B3">
              <w:rPr>
                <w:rFonts w:cs="Arial"/>
                <w:szCs w:val="18"/>
                <w:lang w:eastAsia="zh-CN"/>
              </w:rPr>
              <w:t>True</w:t>
            </w:r>
          </w:p>
          <w:p w14:paraId="0A10D784" w14:textId="77777777" w:rsidR="009F341D" w:rsidRDefault="009F341D" w:rsidP="000753D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4328A796" w14:textId="77777777" w:rsidR="009F341D" w:rsidRDefault="009F341D" w:rsidP="000753D9">
            <w:pPr>
              <w:pStyle w:val="TAL"/>
            </w:pPr>
            <w:proofErr w:type="spellStart"/>
            <w:r>
              <w:rPr>
                <w:rFonts w:cs="Arial"/>
                <w:szCs w:val="18"/>
                <w:lang w:eastAsia="zh-CN"/>
              </w:rPr>
              <w:t>isNullable</w:t>
            </w:r>
            <w:proofErr w:type="spellEnd"/>
            <w:r>
              <w:rPr>
                <w:rFonts w:cs="Arial"/>
                <w:szCs w:val="18"/>
                <w:lang w:eastAsia="zh-CN"/>
              </w:rPr>
              <w:t xml:space="preserve">: </w:t>
            </w:r>
            <w:r w:rsidRPr="0099777E">
              <w:rPr>
                <w:rFonts w:cs="Arial"/>
                <w:szCs w:val="18"/>
                <w:lang w:eastAsia="zh-CN"/>
              </w:rPr>
              <w:t>False</w:t>
            </w:r>
          </w:p>
        </w:tc>
      </w:tr>
      <w:tr w:rsidR="009F341D" w14:paraId="7CF5BBA2"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D09835"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t>drachOptimizationControl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736BDA2E" w14:textId="77777777" w:rsidR="009F341D" w:rsidRDefault="009F341D" w:rsidP="000753D9">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0B9E0802" w14:textId="77777777" w:rsidR="009F341D" w:rsidRDefault="009F341D" w:rsidP="000753D9">
            <w:pPr>
              <w:pStyle w:val="TAL"/>
              <w:rPr>
                <w:szCs w:val="18"/>
                <w:lang w:eastAsia="zh-CN"/>
              </w:rPr>
            </w:pPr>
          </w:p>
          <w:p w14:paraId="48A5DA6A" w14:textId="77777777" w:rsidR="009F341D" w:rsidRDefault="009F341D" w:rsidP="000753D9">
            <w:pPr>
              <w:keepNext/>
              <w:keepLines/>
              <w:spacing w:after="0"/>
              <w:rPr>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1DB8FC5C" w14:textId="77777777" w:rsidR="009F341D" w:rsidRDefault="009F341D" w:rsidP="000753D9">
            <w:pPr>
              <w:pStyle w:val="TAL"/>
              <w:rPr>
                <w:rFonts w:cs="Arial"/>
                <w:szCs w:val="18"/>
                <w:lang w:eastAsia="zh-CN"/>
              </w:rPr>
            </w:pPr>
            <w:r>
              <w:rPr>
                <w:rFonts w:cs="Arial"/>
                <w:szCs w:val="18"/>
                <w:lang w:eastAsia="zh-CN"/>
              </w:rPr>
              <w:t xml:space="preserve">type: </w:t>
            </w:r>
            <w:r>
              <w:t>Boolean</w:t>
            </w:r>
          </w:p>
          <w:p w14:paraId="5CB625D2" w14:textId="77777777" w:rsidR="009F341D" w:rsidRDefault="009F341D" w:rsidP="000753D9">
            <w:pPr>
              <w:pStyle w:val="TAL"/>
              <w:rPr>
                <w:rFonts w:cs="Arial"/>
                <w:szCs w:val="18"/>
                <w:lang w:eastAsia="zh-CN"/>
              </w:rPr>
            </w:pPr>
            <w:r>
              <w:rPr>
                <w:rFonts w:cs="Arial"/>
                <w:szCs w:val="18"/>
                <w:lang w:eastAsia="zh-CN"/>
              </w:rPr>
              <w:t>multiplicity: 1</w:t>
            </w:r>
          </w:p>
          <w:p w14:paraId="52D5BF4E" w14:textId="77777777" w:rsidR="009F341D" w:rsidRDefault="009F341D" w:rsidP="000753D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6D190141" w14:textId="77777777" w:rsidR="009F341D" w:rsidRDefault="009F341D" w:rsidP="000753D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7352065B" w14:textId="77777777" w:rsidR="009F341D" w:rsidRDefault="009F341D" w:rsidP="000753D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2CCAD90E" w14:textId="77777777" w:rsidR="009F341D" w:rsidRDefault="009F341D" w:rsidP="000753D9">
            <w:pPr>
              <w:pStyle w:val="TAL"/>
            </w:pPr>
            <w:proofErr w:type="spellStart"/>
            <w:r>
              <w:rPr>
                <w:rFonts w:cs="Arial"/>
                <w:szCs w:val="18"/>
                <w:lang w:eastAsia="zh-CN"/>
              </w:rPr>
              <w:t>isNullable</w:t>
            </w:r>
            <w:proofErr w:type="spellEnd"/>
            <w:r>
              <w:rPr>
                <w:rFonts w:cs="Arial"/>
                <w:szCs w:val="18"/>
                <w:lang w:eastAsia="zh-CN"/>
              </w:rPr>
              <w:t>: False</w:t>
            </w:r>
          </w:p>
        </w:tc>
      </w:tr>
      <w:tr w:rsidR="009F341D" w14:paraId="26C71A5A"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2C35FA"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t>nR</w:t>
            </w:r>
            <w:r>
              <w:rPr>
                <w:rFonts w:ascii="Courier New" w:hAnsi="Courier New" w:cs="Courier New"/>
                <w:sz w:val="18"/>
                <w:szCs w:val="18"/>
                <w:lang w:eastAsia="zh-CN"/>
              </w:rPr>
              <w:t>P</w:t>
            </w:r>
            <w:r>
              <w:rPr>
                <w:rFonts w:ascii="Courier New" w:hAnsi="Courier New" w:cs="Courier New"/>
                <w:sz w:val="18"/>
                <w:szCs w:val="18"/>
              </w:rPr>
              <w:t>ciList</w:t>
            </w:r>
            <w:proofErr w:type="spellEnd"/>
            <w:r>
              <w:rPr>
                <w:rFonts w:ascii="Courier New" w:hAnsi="Courier New" w:cs="Courier New"/>
                <w:sz w:val="18"/>
                <w:szCs w:val="18"/>
              </w:rPr>
              <w:t xml:space="preserve"> </w:t>
            </w:r>
          </w:p>
        </w:tc>
        <w:tc>
          <w:tcPr>
            <w:tcW w:w="5523" w:type="dxa"/>
            <w:tcBorders>
              <w:top w:val="single" w:sz="4" w:space="0" w:color="auto"/>
              <w:left w:val="single" w:sz="4" w:space="0" w:color="auto"/>
              <w:bottom w:val="single" w:sz="4" w:space="0" w:color="auto"/>
              <w:right w:val="single" w:sz="4" w:space="0" w:color="auto"/>
            </w:tcBorders>
          </w:tcPr>
          <w:p w14:paraId="0D1FA90A" w14:textId="77777777" w:rsidR="009F341D" w:rsidRDefault="009F341D" w:rsidP="000753D9">
            <w:pPr>
              <w:pStyle w:val="TAL"/>
              <w:rPr>
                <w:rFonts w:cs="Arial"/>
              </w:rPr>
            </w:pPr>
            <w:r>
              <w:rPr>
                <w:rFonts w:cs="Arial"/>
              </w:rPr>
              <w:t>This holds a list of physical cell identities that can be assigned to the NR cells.</w:t>
            </w:r>
          </w:p>
          <w:p w14:paraId="12A4A9CB" w14:textId="77777777" w:rsidR="009F341D" w:rsidRDefault="009F341D" w:rsidP="000753D9">
            <w:pPr>
              <w:pStyle w:val="TAL"/>
              <w:rPr>
                <w:rFonts w:cs="Arial"/>
              </w:rPr>
            </w:pPr>
          </w:p>
          <w:p w14:paraId="52129D52" w14:textId="77777777" w:rsidR="009F341D" w:rsidRDefault="009F341D" w:rsidP="000753D9">
            <w:pPr>
              <w:pStyle w:val="TAL"/>
              <w:rPr>
                <w:rFonts w:cs="Arial"/>
              </w:rPr>
            </w:pPr>
            <w:r>
              <w:rPr>
                <w:rFonts w:cs="Arial"/>
              </w:rPr>
              <w:t>This attribute shall be supported if D-SON PCI configuration</w:t>
            </w:r>
            <w:r>
              <w:rPr>
                <w:szCs w:val="18"/>
              </w:rPr>
              <w:t xml:space="preserve"> </w:t>
            </w:r>
            <w:r>
              <w:rPr>
                <w:rFonts w:cs="Arial"/>
              </w:rPr>
              <w:t>function is supported.  See subclause 8.2.3, 8.3.1 in TS 28.313 [57].</w:t>
            </w:r>
          </w:p>
          <w:p w14:paraId="2F2A450E" w14:textId="77777777" w:rsidR="009F341D" w:rsidRDefault="009F341D" w:rsidP="000753D9">
            <w:pPr>
              <w:pStyle w:val="TAL"/>
              <w:rPr>
                <w:rFonts w:cs="Arial"/>
                <w:lang w:eastAsia="zh-CN"/>
              </w:rPr>
            </w:pPr>
          </w:p>
          <w:p w14:paraId="03A80401" w14:textId="77777777" w:rsidR="009F341D" w:rsidRDefault="009F341D" w:rsidP="000753D9">
            <w:pPr>
              <w:pStyle w:val="TAL"/>
              <w:rPr>
                <w:rFonts w:cs="Arial"/>
              </w:rPr>
            </w:pPr>
            <w:proofErr w:type="spellStart"/>
            <w:r>
              <w:rPr>
                <w:rFonts w:cs="Arial"/>
                <w:lang w:eastAsia="zh-CN"/>
              </w:rPr>
              <w:t>allowedValues</w:t>
            </w:r>
            <w:proofErr w:type="spellEnd"/>
            <w:r>
              <w:rPr>
                <w:rFonts w:cs="Arial"/>
                <w:lang w:eastAsia="zh-CN"/>
              </w:rPr>
              <w:t>:</w:t>
            </w:r>
            <w:r>
              <w:rPr>
                <w:rFonts w:cs="Arial"/>
              </w:rPr>
              <w:t xml:space="preserve"> See TS 38.211 [32] subclause 7.4.2 for legal values of </w:t>
            </w:r>
            <w:proofErr w:type="spellStart"/>
            <w:r>
              <w:rPr>
                <w:rFonts w:cs="Arial"/>
              </w:rPr>
              <w:t>pci</w:t>
            </w:r>
            <w:proofErr w:type="spellEnd"/>
            <w:r>
              <w:rPr>
                <w:rFonts w:cs="Arial"/>
              </w:rPr>
              <w:t xml:space="preserve">. The number of </w:t>
            </w:r>
            <w:proofErr w:type="spellStart"/>
            <w:r>
              <w:rPr>
                <w:rFonts w:cs="Arial"/>
              </w:rPr>
              <w:t>pci</w:t>
            </w:r>
            <w:proofErr w:type="spellEnd"/>
            <w:r>
              <w:rPr>
                <w:rFonts w:cs="Arial"/>
              </w:rPr>
              <w:t xml:space="preserve"> in the list is 0 to 1007.</w:t>
            </w:r>
          </w:p>
          <w:p w14:paraId="5FAE4CA3"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CBF04D9" w14:textId="77777777" w:rsidR="009F341D" w:rsidRDefault="009F341D" w:rsidP="000753D9">
            <w:pPr>
              <w:pStyle w:val="TAL"/>
            </w:pPr>
            <w:r>
              <w:t>type: Integer</w:t>
            </w:r>
          </w:p>
          <w:p w14:paraId="0729C770" w14:textId="77777777" w:rsidR="009F341D" w:rsidRDefault="009F341D" w:rsidP="000753D9">
            <w:pPr>
              <w:pStyle w:val="TAL"/>
              <w:rPr>
                <w:lang w:eastAsia="zh-CN"/>
              </w:rPr>
            </w:pPr>
            <w:r>
              <w:t xml:space="preserve">multiplicity: </w:t>
            </w:r>
            <w:r w:rsidRPr="008E77D4">
              <w:rPr>
                <w:lang w:eastAsia="zh-CN"/>
              </w:rPr>
              <w:t>0</w:t>
            </w:r>
            <w:r>
              <w:rPr>
                <w:lang w:eastAsia="zh-CN"/>
              </w:rPr>
              <w:t>..</w:t>
            </w:r>
            <w:r w:rsidRPr="008E77D4">
              <w:rPr>
                <w:lang w:eastAsia="zh-CN"/>
              </w:rPr>
              <w:t>1007</w:t>
            </w:r>
          </w:p>
          <w:p w14:paraId="68D4B58E" w14:textId="77777777" w:rsidR="009F341D" w:rsidRDefault="009F341D" w:rsidP="000753D9">
            <w:pPr>
              <w:pStyle w:val="TAL"/>
            </w:pPr>
            <w:proofErr w:type="spellStart"/>
            <w:r>
              <w:t>isOrdered</w:t>
            </w:r>
            <w:proofErr w:type="spellEnd"/>
            <w:r>
              <w:t xml:space="preserve">: </w:t>
            </w:r>
            <w:r w:rsidRPr="004037B3">
              <w:t>False</w:t>
            </w:r>
          </w:p>
          <w:p w14:paraId="4345E652" w14:textId="77777777" w:rsidR="009F341D" w:rsidRDefault="009F341D" w:rsidP="000753D9">
            <w:pPr>
              <w:pStyle w:val="TAL"/>
            </w:pPr>
            <w:proofErr w:type="spellStart"/>
            <w:r>
              <w:t>isUnique</w:t>
            </w:r>
            <w:proofErr w:type="spellEnd"/>
            <w:r>
              <w:t xml:space="preserve">: </w:t>
            </w:r>
            <w:r w:rsidRPr="004037B3">
              <w:t>True</w:t>
            </w:r>
          </w:p>
          <w:p w14:paraId="6BA1BA8B" w14:textId="77777777" w:rsidR="009F341D" w:rsidRDefault="009F341D" w:rsidP="000753D9">
            <w:pPr>
              <w:pStyle w:val="TAL"/>
            </w:pPr>
            <w:proofErr w:type="spellStart"/>
            <w:r>
              <w:t>defaultValue</w:t>
            </w:r>
            <w:proofErr w:type="spellEnd"/>
            <w:r>
              <w:t>: None</w:t>
            </w:r>
          </w:p>
          <w:p w14:paraId="367E4FC5" w14:textId="77777777" w:rsidR="009F341D" w:rsidRDefault="009F341D" w:rsidP="000753D9">
            <w:pPr>
              <w:pStyle w:val="TAL"/>
            </w:pPr>
            <w:proofErr w:type="spellStart"/>
            <w:r>
              <w:t>isNullable</w:t>
            </w:r>
            <w:proofErr w:type="spellEnd"/>
            <w:r>
              <w:t xml:space="preserve">: </w:t>
            </w:r>
            <w:r>
              <w:rPr>
                <w:rFonts w:cs="Arial"/>
                <w:szCs w:val="18"/>
              </w:rPr>
              <w:t>False</w:t>
            </w:r>
          </w:p>
        </w:tc>
      </w:tr>
      <w:tr w:rsidR="009F341D" w14:paraId="1F85E004"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4AA3BF" w14:textId="77777777" w:rsidR="009F341D" w:rsidRDefault="009F341D" w:rsidP="000753D9">
            <w:pPr>
              <w:pStyle w:val="Default"/>
              <w:rPr>
                <w:rFonts w:ascii="Courier New" w:hAnsi="Courier New" w:cs="Courier New"/>
                <w:sz w:val="18"/>
                <w:szCs w:val="18"/>
                <w:lang w:eastAsia="zh-CN"/>
              </w:rPr>
            </w:pPr>
            <w:proofErr w:type="spellStart"/>
            <w:r>
              <w:rPr>
                <w:rFonts w:ascii="Courier New" w:eastAsia="Times New Roman" w:hAnsi="Courier New" w:cs="Courier New"/>
                <w:bCs/>
                <w:color w:val="333333"/>
                <w:sz w:val="18"/>
                <w:szCs w:val="18"/>
              </w:rPr>
              <w:t>dPciConfigurationControl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2D78A0F1" w14:textId="77777777" w:rsidR="009F341D" w:rsidRDefault="009F341D" w:rsidP="000753D9">
            <w:pPr>
              <w:pStyle w:val="TAL"/>
              <w:rPr>
                <w:szCs w:val="18"/>
                <w:lang w:eastAsia="zh-CN"/>
              </w:rPr>
            </w:pPr>
            <w:r>
              <w:rPr>
                <w:szCs w:val="18"/>
              </w:rPr>
              <w:t xml:space="preserve">This attribute determines whether the </w:t>
            </w:r>
            <w:r>
              <w:t xml:space="preserve">Distributed SON </w:t>
            </w:r>
            <w:r>
              <w:rPr>
                <w:szCs w:val="18"/>
              </w:rPr>
              <w:t>PCI configuration Function is enabled or disabled.</w:t>
            </w:r>
          </w:p>
          <w:p w14:paraId="07C30D21" w14:textId="77777777" w:rsidR="009F341D" w:rsidRDefault="009F341D" w:rsidP="000753D9">
            <w:pPr>
              <w:pStyle w:val="TAL"/>
              <w:rPr>
                <w:szCs w:val="18"/>
                <w:lang w:eastAsia="zh-CN"/>
              </w:rPr>
            </w:pPr>
          </w:p>
          <w:p w14:paraId="60DB5AB7" w14:textId="77777777" w:rsidR="009F341D" w:rsidRDefault="009F341D" w:rsidP="000753D9">
            <w:pPr>
              <w:keepNext/>
              <w:keepLines/>
              <w:spacing w:after="0"/>
              <w:rPr>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5A34135E" w14:textId="77777777" w:rsidR="009F341D" w:rsidRDefault="009F341D" w:rsidP="000753D9">
            <w:pPr>
              <w:pStyle w:val="TAL"/>
              <w:rPr>
                <w:rFonts w:cs="Arial"/>
                <w:szCs w:val="18"/>
                <w:lang w:eastAsia="zh-CN"/>
              </w:rPr>
            </w:pPr>
            <w:r>
              <w:t>type: Boolean</w:t>
            </w:r>
          </w:p>
          <w:p w14:paraId="1AD7E4C7" w14:textId="77777777" w:rsidR="009F341D" w:rsidRDefault="009F341D" w:rsidP="000753D9">
            <w:pPr>
              <w:pStyle w:val="TAL"/>
              <w:rPr>
                <w:rFonts w:cs="Arial"/>
                <w:szCs w:val="18"/>
                <w:lang w:eastAsia="zh-CN"/>
              </w:rPr>
            </w:pPr>
            <w:r>
              <w:rPr>
                <w:rFonts w:cs="Arial"/>
                <w:szCs w:val="18"/>
                <w:lang w:eastAsia="zh-CN"/>
              </w:rPr>
              <w:t>multiplicity: 1</w:t>
            </w:r>
          </w:p>
          <w:p w14:paraId="677061C9" w14:textId="77777777" w:rsidR="009F341D" w:rsidRDefault="009F341D" w:rsidP="000753D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5D643E66" w14:textId="77777777" w:rsidR="009F341D" w:rsidRDefault="009F341D" w:rsidP="000753D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69BABBD9" w14:textId="77777777" w:rsidR="009F341D" w:rsidRDefault="009F341D" w:rsidP="000753D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3BC56A25" w14:textId="77777777" w:rsidR="009F341D" w:rsidRDefault="009F341D" w:rsidP="000753D9">
            <w:pPr>
              <w:pStyle w:val="TAL"/>
            </w:pPr>
            <w:proofErr w:type="spellStart"/>
            <w:r>
              <w:rPr>
                <w:rFonts w:cs="Arial"/>
                <w:szCs w:val="18"/>
                <w:lang w:eastAsia="zh-CN"/>
              </w:rPr>
              <w:t>isNullable</w:t>
            </w:r>
            <w:proofErr w:type="spellEnd"/>
            <w:r>
              <w:rPr>
                <w:rFonts w:cs="Arial"/>
                <w:szCs w:val="18"/>
                <w:lang w:eastAsia="zh-CN"/>
              </w:rPr>
              <w:t>: False</w:t>
            </w:r>
          </w:p>
        </w:tc>
      </w:tr>
      <w:tr w:rsidR="009F341D" w14:paraId="6139C339"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EFB35F"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t>cPciConfigurationControl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1FC12D03" w14:textId="77777777" w:rsidR="009F341D" w:rsidRDefault="009F341D" w:rsidP="000753D9">
            <w:pPr>
              <w:pStyle w:val="TAL"/>
              <w:rPr>
                <w:szCs w:val="18"/>
                <w:lang w:eastAsia="zh-CN"/>
              </w:rPr>
            </w:pPr>
            <w:r>
              <w:rPr>
                <w:szCs w:val="18"/>
              </w:rPr>
              <w:t xml:space="preserve">This attribute determines whether the </w:t>
            </w:r>
            <w:r>
              <w:rPr>
                <w:lang w:eastAsia="zh-CN"/>
              </w:rPr>
              <w:t>Centralized</w:t>
            </w:r>
            <w:r>
              <w:rPr>
                <w:szCs w:val="18"/>
              </w:rPr>
              <w:t xml:space="preserve"> SON PCI configuration </w:t>
            </w:r>
            <w:r>
              <w:rPr>
                <w:szCs w:val="18"/>
                <w:lang w:eastAsia="zh-CN"/>
              </w:rPr>
              <w:t>f</w:t>
            </w:r>
            <w:r>
              <w:rPr>
                <w:szCs w:val="18"/>
              </w:rPr>
              <w:t>unction is enabled or disabled.</w:t>
            </w:r>
          </w:p>
          <w:p w14:paraId="50E89C56" w14:textId="77777777" w:rsidR="009F341D" w:rsidRDefault="009F341D" w:rsidP="000753D9">
            <w:pPr>
              <w:pStyle w:val="TAL"/>
              <w:rPr>
                <w:szCs w:val="18"/>
                <w:lang w:eastAsia="zh-CN"/>
              </w:rPr>
            </w:pPr>
          </w:p>
          <w:p w14:paraId="06C27DB1" w14:textId="77777777" w:rsidR="009F341D" w:rsidRDefault="009F341D" w:rsidP="000753D9">
            <w:pPr>
              <w:keepNext/>
              <w:keepLines/>
              <w:spacing w:after="0"/>
              <w:rPr>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6E5C98BC" w14:textId="77777777" w:rsidR="009F341D" w:rsidRDefault="009F341D" w:rsidP="000753D9">
            <w:pPr>
              <w:pStyle w:val="TAL"/>
            </w:pPr>
            <w:r>
              <w:t xml:space="preserve">type: </w:t>
            </w:r>
            <w:r>
              <w:rPr>
                <w:lang w:eastAsia="zh-CN"/>
              </w:rPr>
              <w:t>B</w:t>
            </w:r>
            <w:r>
              <w:t>oolean</w:t>
            </w:r>
          </w:p>
          <w:p w14:paraId="715C4F4B" w14:textId="77777777" w:rsidR="009F341D" w:rsidRDefault="009F341D" w:rsidP="000753D9">
            <w:pPr>
              <w:pStyle w:val="TAL"/>
            </w:pPr>
            <w:r>
              <w:t>multiplicity: 1</w:t>
            </w:r>
          </w:p>
          <w:p w14:paraId="7D5AD8C5" w14:textId="77777777" w:rsidR="009F341D" w:rsidRDefault="009F341D" w:rsidP="000753D9">
            <w:pPr>
              <w:pStyle w:val="TAL"/>
            </w:pPr>
            <w:proofErr w:type="spellStart"/>
            <w:r>
              <w:t>isOrdered</w:t>
            </w:r>
            <w:proofErr w:type="spellEnd"/>
            <w:r>
              <w:t>: N/A</w:t>
            </w:r>
          </w:p>
          <w:p w14:paraId="213AE665" w14:textId="77777777" w:rsidR="009F341D" w:rsidRDefault="009F341D" w:rsidP="000753D9">
            <w:pPr>
              <w:pStyle w:val="TAL"/>
            </w:pPr>
            <w:proofErr w:type="spellStart"/>
            <w:r>
              <w:t>isUnique</w:t>
            </w:r>
            <w:proofErr w:type="spellEnd"/>
            <w:r>
              <w:t>: N/A</w:t>
            </w:r>
          </w:p>
          <w:p w14:paraId="6BA568A9" w14:textId="77777777" w:rsidR="009F341D" w:rsidRDefault="009F341D" w:rsidP="000753D9">
            <w:pPr>
              <w:pStyle w:val="TAL"/>
            </w:pPr>
            <w:proofErr w:type="spellStart"/>
            <w:r>
              <w:t>defaultValue</w:t>
            </w:r>
            <w:proofErr w:type="spellEnd"/>
            <w:r>
              <w:t>: None</w:t>
            </w:r>
          </w:p>
          <w:p w14:paraId="43AD0F89" w14:textId="77777777" w:rsidR="009F341D" w:rsidRDefault="009F341D" w:rsidP="000753D9">
            <w:pPr>
              <w:pStyle w:val="TAL"/>
            </w:pPr>
            <w:proofErr w:type="spellStart"/>
            <w:r>
              <w:t>isNullable</w:t>
            </w:r>
            <w:proofErr w:type="spellEnd"/>
            <w:r>
              <w:t xml:space="preserve">: </w:t>
            </w:r>
            <w:r>
              <w:rPr>
                <w:lang w:eastAsia="zh-CN"/>
              </w:rPr>
              <w:t>False</w:t>
            </w:r>
          </w:p>
        </w:tc>
      </w:tr>
      <w:tr w:rsidR="009F341D" w14:paraId="7BC60E06"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003545A"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lastRenderedPageBreak/>
              <w:t>maximumDeviationHoTriggerLow</w:t>
            </w:r>
            <w:proofErr w:type="spellEnd"/>
          </w:p>
        </w:tc>
        <w:tc>
          <w:tcPr>
            <w:tcW w:w="5523" w:type="dxa"/>
            <w:tcBorders>
              <w:top w:val="single" w:sz="4" w:space="0" w:color="auto"/>
              <w:left w:val="single" w:sz="4" w:space="0" w:color="auto"/>
              <w:bottom w:val="single" w:sz="4" w:space="0" w:color="auto"/>
              <w:right w:val="single" w:sz="4" w:space="0" w:color="auto"/>
            </w:tcBorders>
          </w:tcPr>
          <w:p w14:paraId="1AC7B0BA" w14:textId="77777777" w:rsidR="009F341D" w:rsidRPr="00FC2BEF" w:rsidRDefault="009F341D" w:rsidP="000753D9">
            <w:pPr>
              <w:pStyle w:val="TAL"/>
              <w:rPr>
                <w:szCs w:val="18"/>
                <w:lang w:eastAsia="zh-CN"/>
              </w:rPr>
            </w:pPr>
            <w:r w:rsidRPr="00FC2BEF">
              <w:rPr>
                <w:szCs w:val="18"/>
              </w:rPr>
              <w:t xml:space="preserve">This parameter defines the maximum allowed lower deviation of the Handover Trigger, from the default point of operation (see </w:t>
            </w:r>
            <w:r w:rsidRPr="00FC2BEF">
              <w:rPr>
                <w:rFonts w:cs="Arial"/>
              </w:rPr>
              <w:t xml:space="preserve">clause 15.5.2.5 in </w:t>
            </w:r>
            <w:r w:rsidRPr="00FC2BEF">
              <w:rPr>
                <w:szCs w:val="18"/>
              </w:rPr>
              <w:t>TS 38.300 [3] and clause 9.2.2.61 in TS 38.423 [58].)</w:t>
            </w:r>
          </w:p>
          <w:p w14:paraId="79D3939A" w14:textId="77777777" w:rsidR="009F341D" w:rsidRPr="00FC2BEF" w:rsidRDefault="009F341D" w:rsidP="000753D9">
            <w:pPr>
              <w:pStyle w:val="TAL"/>
              <w:rPr>
                <w:szCs w:val="18"/>
                <w:lang w:eastAsia="zh-CN"/>
              </w:rPr>
            </w:pPr>
          </w:p>
          <w:p w14:paraId="44D28646" w14:textId="77777777" w:rsidR="009F341D" w:rsidRDefault="009F341D" w:rsidP="000753D9">
            <w:pPr>
              <w:pStyle w:val="TAL"/>
              <w:rPr>
                <w:rFonts w:cs="Arial"/>
                <w:lang w:val="fr-FR"/>
              </w:rPr>
            </w:pPr>
            <w:proofErr w:type="spellStart"/>
            <w:proofErr w:type="gramStart"/>
            <w:r>
              <w:rPr>
                <w:rFonts w:cs="Arial"/>
                <w:szCs w:val="18"/>
                <w:lang w:val="fr-FR"/>
              </w:rPr>
              <w:t>allowedValues</w:t>
            </w:r>
            <w:proofErr w:type="spellEnd"/>
            <w:r>
              <w:rPr>
                <w:rFonts w:cs="Arial"/>
                <w:szCs w:val="18"/>
                <w:lang w:val="fr-FR"/>
              </w:rPr>
              <w:t>:</w:t>
            </w:r>
            <w:proofErr w:type="gramEnd"/>
            <w:r>
              <w:rPr>
                <w:rFonts w:cs="Arial"/>
                <w:szCs w:val="18"/>
                <w:lang w:val="fr-FR"/>
              </w:rPr>
              <w:t xml:space="preserve"> -20..20</w:t>
            </w:r>
          </w:p>
          <w:p w14:paraId="5B760F4F" w14:textId="77777777" w:rsidR="009F341D" w:rsidRDefault="009F341D" w:rsidP="000753D9">
            <w:pPr>
              <w:pStyle w:val="TAL"/>
              <w:rPr>
                <w:rFonts w:cs="Arial"/>
                <w:lang w:val="fr-FR"/>
              </w:rPr>
            </w:pPr>
            <w:proofErr w:type="gramStart"/>
            <w:r>
              <w:rPr>
                <w:rFonts w:cs="Arial"/>
                <w:lang w:val="fr-FR"/>
              </w:rPr>
              <w:t>Unit:</w:t>
            </w:r>
            <w:proofErr w:type="gramEnd"/>
            <w:r>
              <w:rPr>
                <w:rFonts w:cs="Arial"/>
                <w:lang w:val="fr-FR"/>
              </w:rPr>
              <w:t xml:space="preserve"> 0.5 dB</w:t>
            </w:r>
          </w:p>
          <w:p w14:paraId="5B362868" w14:textId="77777777" w:rsidR="009F341D" w:rsidRDefault="009F341D" w:rsidP="000753D9">
            <w:pPr>
              <w:pStyle w:val="TAL"/>
              <w:rPr>
                <w:szCs w:val="18"/>
              </w:rPr>
            </w:pPr>
          </w:p>
        </w:tc>
        <w:tc>
          <w:tcPr>
            <w:tcW w:w="2436" w:type="dxa"/>
            <w:tcBorders>
              <w:top w:val="single" w:sz="4" w:space="0" w:color="auto"/>
              <w:left w:val="single" w:sz="4" w:space="0" w:color="auto"/>
              <w:bottom w:val="single" w:sz="4" w:space="0" w:color="auto"/>
              <w:right w:val="single" w:sz="4" w:space="0" w:color="auto"/>
            </w:tcBorders>
          </w:tcPr>
          <w:p w14:paraId="47B90E66" w14:textId="77777777" w:rsidR="009F341D" w:rsidRPr="00FC2BEF" w:rsidRDefault="009F341D" w:rsidP="000753D9">
            <w:pPr>
              <w:pStyle w:val="TAL"/>
              <w:rPr>
                <w:rFonts w:cs="Arial"/>
                <w:szCs w:val="18"/>
                <w:lang w:eastAsia="zh-CN"/>
              </w:rPr>
            </w:pPr>
            <w:r w:rsidRPr="00FC2BEF">
              <w:rPr>
                <w:rFonts w:cs="Arial"/>
                <w:szCs w:val="18"/>
                <w:lang w:eastAsia="zh-CN"/>
              </w:rPr>
              <w:t>type: Integer</w:t>
            </w:r>
          </w:p>
          <w:p w14:paraId="216A391F" w14:textId="77777777" w:rsidR="009F341D" w:rsidRPr="00FC2BEF" w:rsidRDefault="009F341D" w:rsidP="000753D9">
            <w:pPr>
              <w:pStyle w:val="TAL"/>
              <w:rPr>
                <w:rFonts w:cs="Arial"/>
                <w:szCs w:val="18"/>
                <w:lang w:eastAsia="zh-CN"/>
              </w:rPr>
            </w:pPr>
            <w:r w:rsidRPr="00FC2BEF">
              <w:rPr>
                <w:rFonts w:cs="Arial"/>
                <w:szCs w:val="18"/>
                <w:lang w:eastAsia="zh-CN"/>
              </w:rPr>
              <w:t xml:space="preserve">multiplicity: </w:t>
            </w:r>
            <w:r>
              <w:t>0..</w:t>
            </w:r>
            <w:r w:rsidRPr="00FC2BEF">
              <w:rPr>
                <w:rFonts w:cs="Arial"/>
                <w:szCs w:val="18"/>
                <w:lang w:eastAsia="zh-CN"/>
              </w:rPr>
              <w:t>1</w:t>
            </w:r>
          </w:p>
          <w:p w14:paraId="031E1A7B" w14:textId="77777777" w:rsidR="009F341D" w:rsidRPr="00FC2BEF" w:rsidRDefault="009F341D" w:rsidP="000753D9">
            <w:pPr>
              <w:pStyle w:val="TAL"/>
              <w:rPr>
                <w:rFonts w:cs="Arial"/>
                <w:szCs w:val="18"/>
                <w:lang w:eastAsia="zh-CN"/>
              </w:rPr>
            </w:pPr>
            <w:proofErr w:type="spellStart"/>
            <w:r w:rsidRPr="00FC2BEF">
              <w:rPr>
                <w:rFonts w:cs="Arial"/>
                <w:szCs w:val="18"/>
                <w:lang w:eastAsia="zh-CN"/>
              </w:rPr>
              <w:t>isOrdered</w:t>
            </w:r>
            <w:proofErr w:type="spellEnd"/>
            <w:r w:rsidRPr="00FC2BEF">
              <w:rPr>
                <w:rFonts w:cs="Arial"/>
                <w:szCs w:val="18"/>
                <w:lang w:eastAsia="zh-CN"/>
              </w:rPr>
              <w:t>: N/A</w:t>
            </w:r>
          </w:p>
          <w:p w14:paraId="34EA8759" w14:textId="77777777" w:rsidR="009F341D" w:rsidRDefault="009F341D" w:rsidP="000753D9">
            <w:pPr>
              <w:pStyle w:val="TAL"/>
              <w:rPr>
                <w:rFonts w:cs="Arial"/>
                <w:szCs w:val="18"/>
                <w:lang w:val="fr-FR" w:eastAsia="zh-CN"/>
              </w:rPr>
            </w:pPr>
            <w:proofErr w:type="spellStart"/>
            <w:proofErr w:type="gramStart"/>
            <w:r>
              <w:rPr>
                <w:rFonts w:cs="Arial"/>
                <w:szCs w:val="18"/>
                <w:lang w:val="fr-FR" w:eastAsia="zh-CN"/>
              </w:rPr>
              <w:t>isUnique</w:t>
            </w:r>
            <w:proofErr w:type="spellEnd"/>
            <w:r>
              <w:rPr>
                <w:rFonts w:cs="Arial"/>
                <w:szCs w:val="18"/>
                <w:lang w:val="fr-FR" w:eastAsia="zh-CN"/>
              </w:rPr>
              <w:t>:</w:t>
            </w:r>
            <w:proofErr w:type="gramEnd"/>
            <w:r>
              <w:rPr>
                <w:rFonts w:cs="Arial"/>
                <w:szCs w:val="18"/>
                <w:lang w:val="fr-FR" w:eastAsia="zh-CN"/>
              </w:rPr>
              <w:t xml:space="preserve"> N/A</w:t>
            </w:r>
          </w:p>
          <w:p w14:paraId="245730AF" w14:textId="77777777" w:rsidR="009F341D" w:rsidRDefault="009F341D" w:rsidP="000753D9">
            <w:pPr>
              <w:pStyle w:val="TAL"/>
              <w:rPr>
                <w:rFonts w:cs="Arial"/>
                <w:szCs w:val="18"/>
                <w:lang w:val="fr-FR" w:eastAsia="zh-CN"/>
              </w:rPr>
            </w:pPr>
            <w:proofErr w:type="spellStart"/>
            <w:proofErr w:type="gramStart"/>
            <w:r>
              <w:rPr>
                <w:rFonts w:cs="Arial"/>
                <w:szCs w:val="18"/>
                <w:lang w:val="fr-FR" w:eastAsia="zh-CN"/>
              </w:rPr>
              <w:t>defaultValue</w:t>
            </w:r>
            <w:proofErr w:type="spellEnd"/>
            <w:r>
              <w:rPr>
                <w:rFonts w:cs="Arial"/>
                <w:szCs w:val="18"/>
                <w:lang w:val="fr-FR" w:eastAsia="zh-CN"/>
              </w:rPr>
              <w:t>:</w:t>
            </w:r>
            <w:proofErr w:type="gramEnd"/>
            <w:r>
              <w:rPr>
                <w:rFonts w:cs="Arial"/>
                <w:szCs w:val="18"/>
                <w:lang w:val="fr-FR" w:eastAsia="zh-CN"/>
              </w:rPr>
              <w:t xml:space="preserve"> None</w:t>
            </w:r>
          </w:p>
          <w:p w14:paraId="3FF381C4" w14:textId="77777777" w:rsidR="009F341D" w:rsidRDefault="009F341D" w:rsidP="000753D9">
            <w:pPr>
              <w:pStyle w:val="TAL"/>
            </w:pPr>
            <w:proofErr w:type="spellStart"/>
            <w:proofErr w:type="gramStart"/>
            <w:r>
              <w:rPr>
                <w:rFonts w:cs="Arial"/>
                <w:szCs w:val="18"/>
                <w:lang w:val="fr-FR" w:eastAsia="zh-CN"/>
              </w:rPr>
              <w:t>isNullable</w:t>
            </w:r>
            <w:proofErr w:type="spellEnd"/>
            <w:r>
              <w:rPr>
                <w:rFonts w:cs="Arial"/>
                <w:szCs w:val="18"/>
                <w:lang w:val="fr-FR" w:eastAsia="zh-CN"/>
              </w:rPr>
              <w:t>:</w:t>
            </w:r>
            <w:proofErr w:type="gramEnd"/>
            <w:r>
              <w:rPr>
                <w:rFonts w:cs="Arial"/>
                <w:szCs w:val="18"/>
                <w:lang w:val="fr-FR" w:eastAsia="zh-CN"/>
              </w:rPr>
              <w:t xml:space="preserve"> False</w:t>
            </w:r>
          </w:p>
        </w:tc>
      </w:tr>
      <w:tr w:rsidR="009F341D" w14:paraId="6B1EBC25"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814E381"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maximumDeviationHoTriggerHigh</w:t>
            </w:r>
            <w:proofErr w:type="spellEnd"/>
          </w:p>
        </w:tc>
        <w:tc>
          <w:tcPr>
            <w:tcW w:w="5523" w:type="dxa"/>
            <w:tcBorders>
              <w:top w:val="single" w:sz="4" w:space="0" w:color="auto"/>
              <w:left w:val="single" w:sz="4" w:space="0" w:color="auto"/>
              <w:bottom w:val="single" w:sz="4" w:space="0" w:color="auto"/>
              <w:right w:val="single" w:sz="4" w:space="0" w:color="auto"/>
            </w:tcBorders>
          </w:tcPr>
          <w:p w14:paraId="5468B849" w14:textId="77777777" w:rsidR="009F341D" w:rsidRPr="00FC2BEF" w:rsidRDefault="009F341D" w:rsidP="000753D9">
            <w:pPr>
              <w:pStyle w:val="TAL"/>
              <w:rPr>
                <w:szCs w:val="18"/>
                <w:lang w:eastAsia="zh-CN"/>
              </w:rPr>
            </w:pPr>
            <w:r w:rsidRPr="00FC2BEF">
              <w:rPr>
                <w:szCs w:val="18"/>
              </w:rPr>
              <w:t xml:space="preserve">This parameter defines the maximum allowed upper deviation of the Handover Trigger, from the default point of operation (see </w:t>
            </w:r>
            <w:r w:rsidRPr="00FC2BEF">
              <w:rPr>
                <w:rFonts w:cs="Arial"/>
              </w:rPr>
              <w:t xml:space="preserve">clause 15.5.2.5 in </w:t>
            </w:r>
            <w:r w:rsidRPr="00FC2BEF">
              <w:rPr>
                <w:szCs w:val="18"/>
              </w:rPr>
              <w:t>TS 38.300 [3]. and clause 9.2.2.61 in TS 38.423 [58].)</w:t>
            </w:r>
          </w:p>
          <w:p w14:paraId="50729C10" w14:textId="77777777" w:rsidR="009F341D" w:rsidRPr="00FC2BEF" w:rsidRDefault="009F341D" w:rsidP="000753D9">
            <w:pPr>
              <w:pStyle w:val="TAL"/>
              <w:rPr>
                <w:szCs w:val="18"/>
                <w:lang w:eastAsia="zh-CN"/>
              </w:rPr>
            </w:pPr>
          </w:p>
          <w:p w14:paraId="57D9FFF5" w14:textId="77777777" w:rsidR="009F341D" w:rsidRDefault="009F341D" w:rsidP="000753D9">
            <w:pPr>
              <w:pStyle w:val="TAL"/>
              <w:rPr>
                <w:rFonts w:cs="Arial"/>
                <w:lang w:val="fr-FR"/>
              </w:rPr>
            </w:pPr>
            <w:proofErr w:type="spellStart"/>
            <w:proofErr w:type="gramStart"/>
            <w:r>
              <w:rPr>
                <w:rFonts w:cs="Arial"/>
                <w:szCs w:val="18"/>
                <w:lang w:val="fr-FR"/>
              </w:rPr>
              <w:t>allowedValues</w:t>
            </w:r>
            <w:proofErr w:type="spellEnd"/>
            <w:r>
              <w:rPr>
                <w:rFonts w:cs="Arial"/>
                <w:szCs w:val="18"/>
                <w:lang w:val="fr-FR"/>
              </w:rPr>
              <w:t>:</w:t>
            </w:r>
            <w:proofErr w:type="gramEnd"/>
            <w:r>
              <w:rPr>
                <w:rFonts w:cs="Arial"/>
                <w:szCs w:val="18"/>
                <w:lang w:val="fr-FR"/>
              </w:rPr>
              <w:t xml:space="preserve"> -20..20</w:t>
            </w:r>
          </w:p>
          <w:p w14:paraId="613D344A" w14:textId="77777777" w:rsidR="009F341D" w:rsidRDefault="009F341D" w:rsidP="000753D9">
            <w:pPr>
              <w:pStyle w:val="TAL"/>
              <w:rPr>
                <w:rFonts w:cs="Arial"/>
                <w:lang w:val="fr-FR"/>
              </w:rPr>
            </w:pPr>
            <w:proofErr w:type="gramStart"/>
            <w:r>
              <w:rPr>
                <w:rFonts w:cs="Arial"/>
                <w:lang w:val="fr-FR"/>
              </w:rPr>
              <w:t>Unit:</w:t>
            </w:r>
            <w:proofErr w:type="gramEnd"/>
            <w:r>
              <w:rPr>
                <w:rFonts w:cs="Arial"/>
                <w:lang w:val="fr-FR"/>
              </w:rPr>
              <w:t xml:space="preserve"> 0.5 dB</w:t>
            </w:r>
          </w:p>
          <w:p w14:paraId="040BF65E" w14:textId="77777777" w:rsidR="009F341D" w:rsidRDefault="009F341D" w:rsidP="000753D9">
            <w:pPr>
              <w:pStyle w:val="TAL"/>
              <w:rPr>
                <w:szCs w:val="18"/>
              </w:rPr>
            </w:pPr>
          </w:p>
        </w:tc>
        <w:tc>
          <w:tcPr>
            <w:tcW w:w="2436" w:type="dxa"/>
            <w:tcBorders>
              <w:top w:val="single" w:sz="4" w:space="0" w:color="auto"/>
              <w:left w:val="single" w:sz="4" w:space="0" w:color="auto"/>
              <w:bottom w:val="single" w:sz="4" w:space="0" w:color="auto"/>
              <w:right w:val="single" w:sz="4" w:space="0" w:color="auto"/>
            </w:tcBorders>
          </w:tcPr>
          <w:p w14:paraId="59F734CF" w14:textId="77777777" w:rsidR="009F341D" w:rsidRPr="00FC2BEF" w:rsidRDefault="009F341D" w:rsidP="000753D9">
            <w:pPr>
              <w:pStyle w:val="TAL"/>
              <w:rPr>
                <w:rFonts w:cs="Arial"/>
                <w:szCs w:val="18"/>
                <w:lang w:eastAsia="zh-CN"/>
              </w:rPr>
            </w:pPr>
            <w:r w:rsidRPr="00FC2BEF">
              <w:rPr>
                <w:rFonts w:cs="Arial"/>
                <w:szCs w:val="18"/>
                <w:lang w:eastAsia="zh-CN"/>
              </w:rPr>
              <w:t>type: Integer</w:t>
            </w:r>
          </w:p>
          <w:p w14:paraId="7BB1E008" w14:textId="77777777" w:rsidR="009F341D" w:rsidRPr="00FC2BEF" w:rsidRDefault="009F341D" w:rsidP="000753D9">
            <w:pPr>
              <w:pStyle w:val="TAL"/>
              <w:rPr>
                <w:rFonts w:cs="Arial"/>
                <w:szCs w:val="18"/>
                <w:lang w:eastAsia="zh-CN"/>
              </w:rPr>
            </w:pPr>
            <w:r w:rsidRPr="00FC2BEF">
              <w:rPr>
                <w:rFonts w:cs="Arial"/>
                <w:szCs w:val="18"/>
                <w:lang w:eastAsia="zh-CN"/>
              </w:rPr>
              <w:t xml:space="preserve">multiplicity: </w:t>
            </w:r>
            <w:r>
              <w:t>0..</w:t>
            </w:r>
            <w:r w:rsidRPr="00FC2BEF">
              <w:rPr>
                <w:rFonts w:cs="Arial"/>
                <w:szCs w:val="18"/>
                <w:lang w:eastAsia="zh-CN"/>
              </w:rPr>
              <w:t>1</w:t>
            </w:r>
          </w:p>
          <w:p w14:paraId="71EC9641" w14:textId="77777777" w:rsidR="009F341D" w:rsidRPr="00FC2BEF" w:rsidRDefault="009F341D" w:rsidP="000753D9">
            <w:pPr>
              <w:pStyle w:val="TAL"/>
              <w:rPr>
                <w:rFonts w:cs="Arial"/>
                <w:szCs w:val="18"/>
                <w:lang w:eastAsia="zh-CN"/>
              </w:rPr>
            </w:pPr>
            <w:proofErr w:type="spellStart"/>
            <w:r w:rsidRPr="00FC2BEF">
              <w:rPr>
                <w:rFonts w:cs="Arial"/>
                <w:szCs w:val="18"/>
                <w:lang w:eastAsia="zh-CN"/>
              </w:rPr>
              <w:t>isOrdered</w:t>
            </w:r>
            <w:proofErr w:type="spellEnd"/>
            <w:r w:rsidRPr="00FC2BEF">
              <w:rPr>
                <w:rFonts w:cs="Arial"/>
                <w:szCs w:val="18"/>
                <w:lang w:eastAsia="zh-CN"/>
              </w:rPr>
              <w:t>: N/A</w:t>
            </w:r>
          </w:p>
          <w:p w14:paraId="1C4D257D" w14:textId="77777777" w:rsidR="009F341D" w:rsidRDefault="009F341D" w:rsidP="000753D9">
            <w:pPr>
              <w:pStyle w:val="TAL"/>
              <w:rPr>
                <w:rFonts w:cs="Arial"/>
                <w:szCs w:val="18"/>
                <w:lang w:val="fr-FR" w:eastAsia="zh-CN"/>
              </w:rPr>
            </w:pPr>
            <w:proofErr w:type="spellStart"/>
            <w:proofErr w:type="gramStart"/>
            <w:r>
              <w:rPr>
                <w:rFonts w:cs="Arial"/>
                <w:szCs w:val="18"/>
                <w:lang w:val="fr-FR" w:eastAsia="zh-CN"/>
              </w:rPr>
              <w:t>isUnique</w:t>
            </w:r>
            <w:proofErr w:type="spellEnd"/>
            <w:r>
              <w:rPr>
                <w:rFonts w:cs="Arial"/>
                <w:szCs w:val="18"/>
                <w:lang w:val="fr-FR" w:eastAsia="zh-CN"/>
              </w:rPr>
              <w:t>:</w:t>
            </w:r>
            <w:proofErr w:type="gramEnd"/>
            <w:r>
              <w:rPr>
                <w:rFonts w:cs="Arial"/>
                <w:szCs w:val="18"/>
                <w:lang w:val="fr-FR" w:eastAsia="zh-CN"/>
              </w:rPr>
              <w:t xml:space="preserve"> N/A</w:t>
            </w:r>
          </w:p>
          <w:p w14:paraId="56A3F936" w14:textId="77777777" w:rsidR="009F341D" w:rsidRDefault="009F341D" w:rsidP="000753D9">
            <w:pPr>
              <w:pStyle w:val="TAL"/>
              <w:rPr>
                <w:rFonts w:cs="Arial"/>
                <w:szCs w:val="18"/>
                <w:lang w:val="fr-FR" w:eastAsia="zh-CN"/>
              </w:rPr>
            </w:pPr>
            <w:proofErr w:type="spellStart"/>
            <w:proofErr w:type="gramStart"/>
            <w:r>
              <w:rPr>
                <w:rFonts w:cs="Arial"/>
                <w:szCs w:val="18"/>
                <w:lang w:val="fr-FR" w:eastAsia="zh-CN"/>
              </w:rPr>
              <w:t>defaultValue</w:t>
            </w:r>
            <w:proofErr w:type="spellEnd"/>
            <w:r>
              <w:rPr>
                <w:rFonts w:cs="Arial"/>
                <w:szCs w:val="18"/>
                <w:lang w:val="fr-FR" w:eastAsia="zh-CN"/>
              </w:rPr>
              <w:t>:</w:t>
            </w:r>
            <w:proofErr w:type="gramEnd"/>
            <w:r>
              <w:rPr>
                <w:rFonts w:cs="Arial"/>
                <w:szCs w:val="18"/>
                <w:lang w:val="fr-FR" w:eastAsia="zh-CN"/>
              </w:rPr>
              <w:t xml:space="preserve"> None</w:t>
            </w:r>
          </w:p>
          <w:p w14:paraId="6B9C6D6C" w14:textId="77777777" w:rsidR="009F341D" w:rsidRDefault="009F341D" w:rsidP="000753D9">
            <w:pPr>
              <w:pStyle w:val="TAL"/>
            </w:pPr>
            <w:proofErr w:type="spellStart"/>
            <w:proofErr w:type="gramStart"/>
            <w:r>
              <w:rPr>
                <w:rFonts w:cs="Arial"/>
                <w:szCs w:val="18"/>
                <w:lang w:val="fr-FR" w:eastAsia="zh-CN"/>
              </w:rPr>
              <w:t>isNullable</w:t>
            </w:r>
            <w:proofErr w:type="spellEnd"/>
            <w:r>
              <w:rPr>
                <w:rFonts w:cs="Arial"/>
                <w:szCs w:val="18"/>
                <w:lang w:val="fr-FR" w:eastAsia="zh-CN"/>
              </w:rPr>
              <w:t>:</w:t>
            </w:r>
            <w:proofErr w:type="gramEnd"/>
            <w:r>
              <w:rPr>
                <w:rFonts w:cs="Arial"/>
                <w:szCs w:val="18"/>
                <w:lang w:val="fr-FR" w:eastAsia="zh-CN"/>
              </w:rPr>
              <w:t xml:space="preserve"> False</w:t>
            </w:r>
          </w:p>
        </w:tc>
      </w:tr>
      <w:tr w:rsidR="009F341D" w14:paraId="249B706D"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24D7A6"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t>minimumTimeBetweenHoTriggerChange</w:t>
            </w:r>
            <w:proofErr w:type="spellEnd"/>
          </w:p>
        </w:tc>
        <w:tc>
          <w:tcPr>
            <w:tcW w:w="5523" w:type="dxa"/>
            <w:tcBorders>
              <w:top w:val="single" w:sz="4" w:space="0" w:color="auto"/>
              <w:left w:val="single" w:sz="4" w:space="0" w:color="auto"/>
              <w:bottom w:val="single" w:sz="4" w:space="0" w:color="auto"/>
              <w:right w:val="single" w:sz="4" w:space="0" w:color="auto"/>
            </w:tcBorders>
          </w:tcPr>
          <w:p w14:paraId="4171A6B0" w14:textId="77777777" w:rsidR="009F341D" w:rsidRDefault="009F341D" w:rsidP="000753D9">
            <w:pPr>
              <w:pStyle w:val="TAL"/>
              <w:keepNext w:val="0"/>
              <w:keepLines w:val="0"/>
              <w:widowControl w:val="0"/>
              <w:rPr>
                <w:lang w:eastAsia="zh-CN"/>
              </w:rPr>
            </w:pPr>
            <w:r>
              <w:t xml:space="preserve">This parameter defines the minimum allowed time interval between two Handover Trigger change performed by MRO. This is used to control the stability and convergence of the algorithm (see </w:t>
            </w:r>
            <w:r>
              <w:rPr>
                <w:rFonts w:cs="Arial"/>
              </w:rPr>
              <w:t xml:space="preserve">clause 15.5.2.5 in </w:t>
            </w:r>
            <w:r>
              <w:t xml:space="preserve">TS 38.300 [3]). </w:t>
            </w:r>
          </w:p>
          <w:p w14:paraId="40148E4C" w14:textId="77777777" w:rsidR="009F341D" w:rsidRDefault="009F341D" w:rsidP="000753D9">
            <w:pPr>
              <w:pStyle w:val="TAL"/>
              <w:keepNext w:val="0"/>
              <w:keepLines w:val="0"/>
              <w:widowControl w:val="0"/>
              <w:rPr>
                <w:lang w:eastAsia="zh-CN"/>
              </w:rPr>
            </w:pPr>
          </w:p>
          <w:p w14:paraId="6FA3C3B6" w14:textId="77777777" w:rsidR="009F341D" w:rsidRDefault="009F341D" w:rsidP="000753D9">
            <w:pPr>
              <w:pStyle w:val="TAL"/>
              <w:rPr>
                <w:szCs w:val="18"/>
              </w:rPr>
            </w:pPr>
            <w:proofErr w:type="spellStart"/>
            <w:r>
              <w:rPr>
                <w:rFonts w:cs="Arial"/>
                <w:szCs w:val="18"/>
              </w:rPr>
              <w:t>allowedValues</w:t>
            </w:r>
            <w:proofErr w:type="spellEnd"/>
            <w:r>
              <w:rPr>
                <w:rFonts w:cs="Arial"/>
                <w:szCs w:val="18"/>
              </w:rPr>
              <w:t>:</w:t>
            </w:r>
            <w:r>
              <w:rPr>
                <w:szCs w:val="18"/>
              </w:rPr>
              <w:t xml:space="preserve"> 0..604800</w:t>
            </w:r>
          </w:p>
          <w:p w14:paraId="78980F9B" w14:textId="77777777" w:rsidR="009F341D" w:rsidRDefault="009F341D" w:rsidP="000753D9">
            <w:pPr>
              <w:pStyle w:val="TAL"/>
              <w:rPr>
                <w:lang w:eastAsia="zh-CN"/>
              </w:rPr>
            </w:pPr>
            <w:r>
              <w:rPr>
                <w:szCs w:val="18"/>
              </w:rPr>
              <w:t>Unit: Seconds</w:t>
            </w:r>
          </w:p>
        </w:tc>
        <w:tc>
          <w:tcPr>
            <w:tcW w:w="2436" w:type="dxa"/>
            <w:tcBorders>
              <w:top w:val="single" w:sz="4" w:space="0" w:color="auto"/>
              <w:left w:val="single" w:sz="4" w:space="0" w:color="auto"/>
              <w:bottom w:val="single" w:sz="4" w:space="0" w:color="auto"/>
              <w:right w:val="single" w:sz="4" w:space="0" w:color="auto"/>
            </w:tcBorders>
            <w:hideMark/>
          </w:tcPr>
          <w:p w14:paraId="7C9B9C20" w14:textId="77777777" w:rsidR="009F341D" w:rsidRDefault="009F341D" w:rsidP="000753D9">
            <w:pPr>
              <w:pStyle w:val="TAL"/>
              <w:rPr>
                <w:rFonts w:cs="Arial"/>
                <w:szCs w:val="18"/>
                <w:lang w:eastAsia="zh-CN"/>
              </w:rPr>
            </w:pPr>
            <w:r>
              <w:rPr>
                <w:rFonts w:cs="Arial"/>
                <w:szCs w:val="18"/>
                <w:lang w:eastAsia="zh-CN"/>
              </w:rPr>
              <w:t>type: Integer</w:t>
            </w:r>
          </w:p>
          <w:p w14:paraId="78C16A56" w14:textId="77777777" w:rsidR="009F341D" w:rsidRDefault="009F341D" w:rsidP="000753D9">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2F19690B" w14:textId="77777777" w:rsidR="009F341D" w:rsidRDefault="009F341D" w:rsidP="000753D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7CDF91F3" w14:textId="77777777" w:rsidR="009F341D" w:rsidRDefault="009F341D" w:rsidP="000753D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27EF1802" w14:textId="77777777" w:rsidR="009F341D" w:rsidRDefault="009F341D" w:rsidP="000753D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1A78BA9A" w14:textId="77777777" w:rsidR="009F341D" w:rsidRDefault="009F341D" w:rsidP="000753D9">
            <w:pPr>
              <w:pStyle w:val="TAL"/>
            </w:pPr>
            <w:proofErr w:type="spellStart"/>
            <w:r>
              <w:rPr>
                <w:rFonts w:cs="Arial"/>
                <w:szCs w:val="18"/>
                <w:lang w:eastAsia="zh-CN"/>
              </w:rPr>
              <w:t>isNullable</w:t>
            </w:r>
            <w:proofErr w:type="spellEnd"/>
            <w:r>
              <w:rPr>
                <w:rFonts w:cs="Arial"/>
                <w:szCs w:val="18"/>
                <w:lang w:eastAsia="zh-CN"/>
              </w:rPr>
              <w:t>: False</w:t>
            </w:r>
          </w:p>
        </w:tc>
      </w:tr>
      <w:tr w:rsidR="009F341D" w14:paraId="067944F7"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34CE33"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t>tstoreUEcntxt</w:t>
            </w:r>
            <w:proofErr w:type="spellEnd"/>
          </w:p>
        </w:tc>
        <w:tc>
          <w:tcPr>
            <w:tcW w:w="5523" w:type="dxa"/>
            <w:tcBorders>
              <w:top w:val="single" w:sz="4" w:space="0" w:color="auto"/>
              <w:left w:val="single" w:sz="4" w:space="0" w:color="auto"/>
              <w:bottom w:val="single" w:sz="4" w:space="0" w:color="auto"/>
              <w:right w:val="single" w:sz="4" w:space="0" w:color="auto"/>
            </w:tcBorders>
          </w:tcPr>
          <w:p w14:paraId="56D77B1A" w14:textId="77777777" w:rsidR="009F341D" w:rsidRDefault="009F341D" w:rsidP="000753D9">
            <w:pPr>
              <w:pStyle w:val="TAL"/>
              <w:widowControl w:val="0"/>
            </w:pPr>
            <w:r>
              <w:t xml:space="preserve">The timer used for detection of too early HO, too late HO and HO to wrong cell. Corresponds to </w:t>
            </w:r>
            <w:proofErr w:type="spellStart"/>
            <w:r>
              <w:t>Tstore_UE_cntxt</w:t>
            </w:r>
            <w:proofErr w:type="spellEnd"/>
            <w:r>
              <w:t xml:space="preserve"> timer described in </w:t>
            </w:r>
            <w:r>
              <w:rPr>
                <w:rFonts w:cs="Arial"/>
              </w:rPr>
              <w:t xml:space="preserve">clause 15.5.2.5 in </w:t>
            </w:r>
            <w:r>
              <w:rPr>
                <w:szCs w:val="18"/>
              </w:rPr>
              <w:t xml:space="preserve">TS 38.300 </w:t>
            </w:r>
            <w:r>
              <w:t xml:space="preserve">[3].  </w:t>
            </w:r>
          </w:p>
          <w:p w14:paraId="239A88F6" w14:textId="77777777" w:rsidR="009F341D" w:rsidRDefault="009F341D" w:rsidP="000753D9">
            <w:pPr>
              <w:pStyle w:val="TAL"/>
              <w:widowControl w:val="0"/>
            </w:pPr>
            <w:r>
              <w:t>This attribute is used for Mobility Robustness Optimization.</w:t>
            </w:r>
          </w:p>
          <w:p w14:paraId="7A850A26" w14:textId="77777777" w:rsidR="009F341D" w:rsidRDefault="009F341D" w:rsidP="000753D9">
            <w:pPr>
              <w:pStyle w:val="TAL"/>
              <w:widowControl w:val="0"/>
            </w:pPr>
          </w:p>
          <w:p w14:paraId="5CE34A44" w14:textId="77777777" w:rsidR="009F341D" w:rsidRDefault="009F341D" w:rsidP="000753D9">
            <w:pPr>
              <w:pStyle w:val="TAL"/>
              <w:keepNext w:val="0"/>
              <w:keepLines w:val="0"/>
              <w:widowControl w:val="0"/>
            </w:pPr>
            <w:proofErr w:type="spellStart"/>
            <w:r>
              <w:t>allowedValues</w:t>
            </w:r>
            <w:proofErr w:type="spellEnd"/>
            <w:r>
              <w:t>: 0</w:t>
            </w:r>
            <w:r>
              <w:rPr>
                <w:rFonts w:cs="Arial"/>
                <w:szCs w:val="18"/>
              </w:rPr>
              <w:t>..</w:t>
            </w:r>
            <w:r>
              <w:t>1023</w:t>
            </w:r>
          </w:p>
          <w:p w14:paraId="16A4F34A" w14:textId="77777777" w:rsidR="009F341D" w:rsidRDefault="009F341D" w:rsidP="000753D9">
            <w:pPr>
              <w:pStyle w:val="TAL"/>
              <w:rPr>
                <w:lang w:eastAsia="zh-CN"/>
              </w:rPr>
            </w:pPr>
            <w:r w:rsidRPr="003F3082">
              <w:rPr>
                <w:rFonts w:cs="Arial"/>
                <w:noProof/>
                <w:szCs w:val="18"/>
              </w:rPr>
              <w:t>Unit: 100 milliseconds</w:t>
            </w:r>
          </w:p>
        </w:tc>
        <w:tc>
          <w:tcPr>
            <w:tcW w:w="2436" w:type="dxa"/>
            <w:tcBorders>
              <w:top w:val="single" w:sz="4" w:space="0" w:color="auto"/>
              <w:left w:val="single" w:sz="4" w:space="0" w:color="auto"/>
              <w:bottom w:val="single" w:sz="4" w:space="0" w:color="auto"/>
              <w:right w:val="single" w:sz="4" w:space="0" w:color="auto"/>
            </w:tcBorders>
            <w:hideMark/>
          </w:tcPr>
          <w:p w14:paraId="51161687" w14:textId="77777777" w:rsidR="009F341D" w:rsidRDefault="009F341D" w:rsidP="000753D9">
            <w:pPr>
              <w:pStyle w:val="TAL"/>
              <w:rPr>
                <w:rFonts w:cs="Arial"/>
                <w:szCs w:val="18"/>
                <w:lang w:eastAsia="zh-CN"/>
              </w:rPr>
            </w:pPr>
            <w:r>
              <w:rPr>
                <w:rFonts w:cs="Arial"/>
                <w:szCs w:val="18"/>
                <w:lang w:eastAsia="zh-CN"/>
              </w:rPr>
              <w:t>type: Integer</w:t>
            </w:r>
          </w:p>
          <w:p w14:paraId="576B1F2B" w14:textId="77777777" w:rsidR="009F341D" w:rsidRDefault="009F341D" w:rsidP="000753D9">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4397A490" w14:textId="77777777" w:rsidR="009F341D" w:rsidRDefault="009F341D" w:rsidP="000753D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2B911064" w14:textId="77777777" w:rsidR="009F341D" w:rsidRDefault="009F341D" w:rsidP="000753D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772E8B44" w14:textId="77777777" w:rsidR="009F341D" w:rsidRDefault="009F341D" w:rsidP="000753D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4FA19FB8" w14:textId="77777777" w:rsidR="009F341D" w:rsidRDefault="009F341D" w:rsidP="000753D9">
            <w:pPr>
              <w:pStyle w:val="TAL"/>
            </w:pPr>
            <w:proofErr w:type="spellStart"/>
            <w:r>
              <w:rPr>
                <w:rFonts w:cs="Arial"/>
                <w:szCs w:val="18"/>
                <w:lang w:eastAsia="zh-CN"/>
              </w:rPr>
              <w:t>isNullable</w:t>
            </w:r>
            <w:proofErr w:type="spellEnd"/>
            <w:r>
              <w:rPr>
                <w:rFonts w:cs="Arial"/>
                <w:szCs w:val="18"/>
                <w:lang w:eastAsia="zh-CN"/>
              </w:rPr>
              <w:t>: False</w:t>
            </w:r>
          </w:p>
        </w:tc>
      </w:tr>
      <w:tr w:rsidR="009F341D" w14:paraId="2B40D706"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577984" w14:textId="77777777" w:rsidR="009F341D" w:rsidRDefault="009F341D" w:rsidP="000753D9">
            <w:pPr>
              <w:pStyle w:val="Default"/>
              <w:rPr>
                <w:rFonts w:ascii="Courier New" w:hAnsi="Courier New" w:cs="Courier New"/>
                <w:sz w:val="18"/>
                <w:szCs w:val="18"/>
                <w:lang w:eastAsia="zh-CN"/>
              </w:rPr>
            </w:pPr>
            <w:r>
              <w:rPr>
                <w:rFonts w:ascii="Courier New" w:hAnsi="Courier New" w:cs="Courier New"/>
                <w:sz w:val="18"/>
                <w:szCs w:val="18"/>
              </w:rPr>
              <w:t>configurable5QISetRef</w:t>
            </w:r>
          </w:p>
        </w:tc>
        <w:tc>
          <w:tcPr>
            <w:tcW w:w="5523" w:type="dxa"/>
            <w:tcBorders>
              <w:top w:val="single" w:sz="4" w:space="0" w:color="auto"/>
              <w:left w:val="single" w:sz="4" w:space="0" w:color="auto"/>
              <w:bottom w:val="single" w:sz="4" w:space="0" w:color="auto"/>
              <w:right w:val="single" w:sz="4" w:space="0" w:color="auto"/>
            </w:tcBorders>
          </w:tcPr>
          <w:p w14:paraId="37DDA93A" w14:textId="77777777" w:rsidR="009F341D" w:rsidRDefault="009F341D" w:rsidP="000753D9">
            <w:pPr>
              <w:keepNext/>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4DB1DBAE" w14:textId="77777777" w:rsidR="009F341D" w:rsidRDefault="009F341D" w:rsidP="000753D9">
            <w:pPr>
              <w:keepNext/>
              <w:keepLines/>
              <w:spacing w:after="0"/>
              <w:rPr>
                <w:rFonts w:ascii="Arial" w:hAnsi="Arial" w:cs="Arial"/>
                <w:sz w:val="18"/>
                <w:szCs w:val="18"/>
              </w:rPr>
            </w:pPr>
          </w:p>
          <w:p w14:paraId="3B45723C" w14:textId="77777777" w:rsidR="009F341D" w:rsidRDefault="009F341D" w:rsidP="000753D9">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Configurable5QISet </w:t>
            </w:r>
            <w:r>
              <w:rPr>
                <w:rFonts w:ascii="Arial" w:hAnsi="Arial" w:cs="Arial"/>
                <w:sz w:val="18"/>
              </w:rPr>
              <w:t>see clause 5.3.75.</w:t>
            </w:r>
          </w:p>
          <w:p w14:paraId="723C4155" w14:textId="77777777" w:rsidR="009F341D" w:rsidRDefault="009F341D" w:rsidP="000753D9">
            <w:pPr>
              <w:keepNext/>
              <w:keepLines/>
              <w:spacing w:after="0"/>
              <w:rPr>
                <w:rFonts w:ascii="Arial" w:hAnsi="Arial" w:cs="Arial"/>
                <w:sz w:val="18"/>
                <w:szCs w:val="18"/>
              </w:rPr>
            </w:pPr>
          </w:p>
          <w:p w14:paraId="0CA35C68" w14:textId="77777777" w:rsidR="009F341D" w:rsidRDefault="009F341D" w:rsidP="000753D9">
            <w:pPr>
              <w:keepNext/>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xml:space="preserve">: DN of the </w:t>
            </w:r>
            <w:r>
              <w:rPr>
                <w:rFonts w:ascii="Courier New" w:hAnsi="Courier New"/>
              </w:rPr>
              <w:t>Configurable5QISet MOI.</w:t>
            </w:r>
          </w:p>
          <w:p w14:paraId="721CC570"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4CF5AB7" w14:textId="77777777" w:rsidR="009F341D" w:rsidRDefault="009F341D" w:rsidP="000753D9">
            <w:pPr>
              <w:pStyle w:val="TAL"/>
            </w:pPr>
            <w:r>
              <w:t>type: DN</w:t>
            </w:r>
          </w:p>
          <w:p w14:paraId="31D7F03A" w14:textId="77777777" w:rsidR="009F341D" w:rsidRDefault="009F341D" w:rsidP="000753D9">
            <w:pPr>
              <w:pStyle w:val="TAL"/>
            </w:pPr>
            <w:r>
              <w:t>multiplicity: 0..1</w:t>
            </w:r>
          </w:p>
          <w:p w14:paraId="4427C16E" w14:textId="77777777" w:rsidR="009F341D" w:rsidRDefault="009F341D" w:rsidP="000753D9">
            <w:pPr>
              <w:pStyle w:val="TAL"/>
            </w:pPr>
            <w:proofErr w:type="spellStart"/>
            <w:r>
              <w:t>isOrdered</w:t>
            </w:r>
            <w:proofErr w:type="spellEnd"/>
            <w:r>
              <w:t>: False</w:t>
            </w:r>
          </w:p>
          <w:p w14:paraId="44346311" w14:textId="77777777" w:rsidR="009F341D" w:rsidRDefault="009F341D" w:rsidP="000753D9">
            <w:pPr>
              <w:pStyle w:val="TAL"/>
            </w:pPr>
            <w:proofErr w:type="spellStart"/>
            <w:r>
              <w:t>isUnique</w:t>
            </w:r>
            <w:proofErr w:type="spellEnd"/>
            <w:r>
              <w:t>: True</w:t>
            </w:r>
          </w:p>
          <w:p w14:paraId="28C94F4E" w14:textId="77777777" w:rsidR="009F341D" w:rsidRDefault="009F341D" w:rsidP="000753D9">
            <w:pPr>
              <w:pStyle w:val="TAL"/>
            </w:pPr>
            <w:proofErr w:type="spellStart"/>
            <w:r>
              <w:t>defaultValue</w:t>
            </w:r>
            <w:proofErr w:type="spellEnd"/>
            <w:r>
              <w:t>: None</w:t>
            </w:r>
          </w:p>
          <w:p w14:paraId="4DF42BCB" w14:textId="77777777" w:rsidR="009F341D" w:rsidRDefault="009F341D" w:rsidP="000753D9">
            <w:pPr>
              <w:pStyle w:val="TAL"/>
            </w:pPr>
            <w:proofErr w:type="spellStart"/>
            <w:r>
              <w:t>isNullable</w:t>
            </w:r>
            <w:proofErr w:type="spellEnd"/>
            <w:r>
              <w:t xml:space="preserve">: </w:t>
            </w:r>
            <w:r w:rsidRPr="0099777E">
              <w:t>False</w:t>
            </w:r>
          </w:p>
        </w:tc>
      </w:tr>
      <w:tr w:rsidR="009F341D" w14:paraId="25B05083"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85D792" w14:textId="77777777" w:rsidR="009F341D" w:rsidRDefault="009F341D" w:rsidP="000753D9">
            <w:pPr>
              <w:pStyle w:val="Default"/>
              <w:rPr>
                <w:rFonts w:ascii="Courier New" w:hAnsi="Courier New" w:cs="Courier New"/>
                <w:sz w:val="18"/>
                <w:szCs w:val="18"/>
              </w:rPr>
            </w:pPr>
            <w:r>
              <w:rPr>
                <w:rFonts w:ascii="Courier New" w:hAnsi="Courier New" w:cs="Courier New"/>
                <w:sz w:val="18"/>
                <w:szCs w:val="18"/>
              </w:rPr>
              <w:t>dynamic5QISetRef</w:t>
            </w:r>
          </w:p>
        </w:tc>
        <w:tc>
          <w:tcPr>
            <w:tcW w:w="5523" w:type="dxa"/>
            <w:tcBorders>
              <w:top w:val="single" w:sz="4" w:space="0" w:color="auto"/>
              <w:left w:val="single" w:sz="4" w:space="0" w:color="auto"/>
              <w:bottom w:val="single" w:sz="4" w:space="0" w:color="auto"/>
              <w:right w:val="single" w:sz="4" w:space="0" w:color="auto"/>
            </w:tcBorders>
          </w:tcPr>
          <w:p w14:paraId="36ABE670" w14:textId="77777777" w:rsidR="009F341D" w:rsidRDefault="009F341D" w:rsidP="000753D9">
            <w:pPr>
              <w:keepNext/>
              <w:keepLines/>
              <w:spacing w:after="0"/>
              <w:rPr>
                <w:rFonts w:ascii="Arial" w:hAnsi="Arial" w:cs="Arial"/>
                <w:sz w:val="18"/>
              </w:rPr>
            </w:pPr>
            <w:r>
              <w:rPr>
                <w:rFonts w:ascii="Arial" w:hAnsi="Arial" w:cs="Arial"/>
                <w:sz w:val="18"/>
              </w:rPr>
              <w:t xml:space="preserve">This is the DN of </w:t>
            </w:r>
            <w:r>
              <w:rPr>
                <w:rFonts w:ascii="Courier New" w:hAnsi="Courier New"/>
              </w:rPr>
              <w:t>Dynamic5QISet</w:t>
            </w:r>
            <w:r>
              <w:rPr>
                <w:rFonts w:ascii="Arial" w:hAnsi="Arial" w:cs="Arial"/>
                <w:sz w:val="18"/>
              </w:rPr>
              <w:t xml:space="preserve">. </w:t>
            </w:r>
          </w:p>
          <w:p w14:paraId="7BB42DD3" w14:textId="77777777" w:rsidR="009F341D" w:rsidRDefault="009F341D" w:rsidP="000753D9">
            <w:pPr>
              <w:keepNext/>
              <w:keepLines/>
              <w:spacing w:after="0"/>
              <w:rPr>
                <w:rFonts w:ascii="Arial" w:hAnsi="Arial" w:cs="Arial"/>
                <w:sz w:val="18"/>
                <w:szCs w:val="18"/>
              </w:rPr>
            </w:pPr>
          </w:p>
          <w:p w14:paraId="4A4F015F" w14:textId="77777777" w:rsidR="009F341D" w:rsidRDefault="009F341D" w:rsidP="000753D9">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Dynamic5QISet </w:t>
            </w:r>
            <w:r>
              <w:rPr>
                <w:rFonts w:ascii="Arial" w:hAnsi="Arial" w:cs="Arial"/>
                <w:sz w:val="18"/>
              </w:rPr>
              <w:t>see clause 5.3.94.</w:t>
            </w:r>
          </w:p>
          <w:p w14:paraId="53F46DF4" w14:textId="77777777" w:rsidR="009F341D" w:rsidRDefault="009F341D" w:rsidP="000753D9">
            <w:pPr>
              <w:keepNext/>
              <w:keepLines/>
              <w:spacing w:after="0"/>
              <w:rPr>
                <w:rFonts w:ascii="Arial" w:hAnsi="Arial" w:cs="Arial"/>
                <w:sz w:val="18"/>
                <w:szCs w:val="18"/>
              </w:rPr>
            </w:pPr>
          </w:p>
          <w:p w14:paraId="632B1EAD" w14:textId="77777777" w:rsidR="009F341D" w:rsidRDefault="009F341D" w:rsidP="000753D9">
            <w:pPr>
              <w:keepNext/>
              <w:keepLines/>
              <w:spacing w:after="0"/>
              <w:rPr>
                <w:rFonts w:ascii="Arial" w:hAnsi="Arial" w:cs="Arial"/>
                <w:sz w:val="18"/>
                <w:szCs w:val="18"/>
              </w:rPr>
            </w:pPr>
          </w:p>
          <w:p w14:paraId="0844C86A" w14:textId="77777777" w:rsidR="009F341D" w:rsidRDefault="009F341D" w:rsidP="000753D9">
            <w:pPr>
              <w:keepNext/>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xml:space="preserve">: DN of the </w:t>
            </w:r>
            <w:r>
              <w:rPr>
                <w:rFonts w:ascii="Courier New" w:hAnsi="Courier New"/>
              </w:rPr>
              <w:t>Dynamic5QISet MOI.</w:t>
            </w:r>
          </w:p>
          <w:p w14:paraId="51C93DC2" w14:textId="77777777" w:rsidR="009F341D" w:rsidRDefault="009F341D" w:rsidP="000753D9">
            <w:pPr>
              <w:keepNext/>
              <w:keepLines/>
              <w:spacing w:after="0"/>
              <w:rPr>
                <w:rFonts w:ascii="Arial" w:hAnsi="Arial" w:cs="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30531E9C" w14:textId="77777777" w:rsidR="009F341D" w:rsidRDefault="009F341D" w:rsidP="000753D9">
            <w:pPr>
              <w:pStyle w:val="TAL"/>
            </w:pPr>
            <w:r>
              <w:t>type: DN</w:t>
            </w:r>
          </w:p>
          <w:p w14:paraId="7FCA060F" w14:textId="77777777" w:rsidR="009F341D" w:rsidRDefault="009F341D" w:rsidP="000753D9">
            <w:pPr>
              <w:pStyle w:val="TAL"/>
            </w:pPr>
            <w:r>
              <w:t>multiplicity: 0..1</w:t>
            </w:r>
          </w:p>
          <w:p w14:paraId="045760EB" w14:textId="77777777" w:rsidR="009F341D" w:rsidRDefault="009F341D" w:rsidP="000753D9">
            <w:pPr>
              <w:pStyle w:val="TAL"/>
            </w:pPr>
            <w:proofErr w:type="spellStart"/>
            <w:r>
              <w:t>isOrdered</w:t>
            </w:r>
            <w:proofErr w:type="spellEnd"/>
            <w:r>
              <w:t>: False</w:t>
            </w:r>
          </w:p>
          <w:p w14:paraId="272DC767" w14:textId="77777777" w:rsidR="009F341D" w:rsidRDefault="009F341D" w:rsidP="000753D9">
            <w:pPr>
              <w:pStyle w:val="TAL"/>
            </w:pPr>
            <w:proofErr w:type="spellStart"/>
            <w:r>
              <w:t>isUnique</w:t>
            </w:r>
            <w:proofErr w:type="spellEnd"/>
            <w:r>
              <w:t>: True</w:t>
            </w:r>
          </w:p>
          <w:p w14:paraId="22477E74" w14:textId="77777777" w:rsidR="009F341D" w:rsidRDefault="009F341D" w:rsidP="000753D9">
            <w:pPr>
              <w:pStyle w:val="TAL"/>
            </w:pPr>
            <w:proofErr w:type="spellStart"/>
            <w:r>
              <w:t>defaultValue</w:t>
            </w:r>
            <w:proofErr w:type="spellEnd"/>
            <w:r>
              <w:t>: None</w:t>
            </w:r>
          </w:p>
          <w:p w14:paraId="2BCAFF49" w14:textId="77777777" w:rsidR="009F341D" w:rsidRDefault="009F341D" w:rsidP="000753D9">
            <w:pPr>
              <w:pStyle w:val="TAL"/>
            </w:pPr>
            <w:proofErr w:type="spellStart"/>
            <w:r>
              <w:t>isNullable</w:t>
            </w:r>
            <w:proofErr w:type="spellEnd"/>
            <w:r>
              <w:t xml:space="preserve">: </w:t>
            </w:r>
            <w:r w:rsidRPr="0099777E">
              <w:t>False</w:t>
            </w:r>
          </w:p>
        </w:tc>
      </w:tr>
      <w:tr w:rsidR="009F341D" w14:paraId="50486A57"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0D85E2"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frequencyDomainPara</w:t>
            </w:r>
            <w:proofErr w:type="spellEnd"/>
          </w:p>
        </w:tc>
        <w:tc>
          <w:tcPr>
            <w:tcW w:w="5523" w:type="dxa"/>
            <w:tcBorders>
              <w:top w:val="single" w:sz="4" w:space="0" w:color="auto"/>
              <w:left w:val="single" w:sz="4" w:space="0" w:color="auto"/>
              <w:bottom w:val="single" w:sz="4" w:space="0" w:color="auto"/>
              <w:right w:val="single" w:sz="4" w:space="0" w:color="auto"/>
            </w:tcBorders>
          </w:tcPr>
          <w:p w14:paraId="39D61634" w14:textId="77777777" w:rsidR="009F341D" w:rsidRDefault="009F341D" w:rsidP="000753D9">
            <w:pPr>
              <w:pStyle w:val="TAL"/>
            </w:pPr>
            <w:r>
              <w:t xml:space="preserve">This attribute defines configuration parameters of frequency domain resource to support RIM RS. </w:t>
            </w:r>
          </w:p>
          <w:p w14:paraId="651EA054" w14:textId="77777777" w:rsidR="009F341D" w:rsidRDefault="009F341D" w:rsidP="000753D9">
            <w:pPr>
              <w:pStyle w:val="TAL"/>
            </w:pPr>
          </w:p>
          <w:p w14:paraId="62F9B5BE" w14:textId="77777777" w:rsidR="009F341D" w:rsidRDefault="009F341D" w:rsidP="000753D9">
            <w:pPr>
              <w:pStyle w:val="TAL"/>
              <w:rPr>
                <w:szCs w:val="18"/>
                <w:lang w:eastAsia="zh-CN"/>
              </w:rPr>
            </w:pPr>
            <w:proofErr w:type="spellStart"/>
            <w:r>
              <w:rPr>
                <w:szCs w:val="18"/>
                <w:lang w:eastAsia="zh-CN"/>
              </w:rPr>
              <w:t>allowedValues</w:t>
            </w:r>
            <w:proofErr w:type="spellEnd"/>
            <w:r>
              <w:rPr>
                <w:szCs w:val="18"/>
                <w:lang w:eastAsia="zh-CN"/>
              </w:rPr>
              <w:t>: Not applicable.</w:t>
            </w:r>
          </w:p>
          <w:p w14:paraId="20BE2433"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397F7AC4" w14:textId="77777777" w:rsidR="009F341D" w:rsidRDefault="009F341D" w:rsidP="000753D9">
            <w:pPr>
              <w:pStyle w:val="TAL"/>
              <w:rPr>
                <w:rFonts w:cs="Arial"/>
              </w:rPr>
            </w:pPr>
            <w:r>
              <w:rPr>
                <w:rFonts w:cs="Arial"/>
              </w:rPr>
              <w:t xml:space="preserve">type: </w:t>
            </w:r>
            <w:proofErr w:type="spellStart"/>
            <w:r>
              <w:rPr>
                <w:rFonts w:cs="Arial"/>
              </w:rPr>
              <w:t>FrequencyDomainPara</w:t>
            </w:r>
            <w:proofErr w:type="spellEnd"/>
          </w:p>
          <w:p w14:paraId="6A957A8E" w14:textId="77777777" w:rsidR="009F341D" w:rsidRDefault="009F341D" w:rsidP="000753D9">
            <w:pPr>
              <w:pStyle w:val="TAL"/>
              <w:rPr>
                <w:rFonts w:cs="Arial"/>
              </w:rPr>
            </w:pPr>
            <w:r>
              <w:rPr>
                <w:rFonts w:cs="Arial"/>
              </w:rPr>
              <w:t>multiplicity: 1</w:t>
            </w:r>
          </w:p>
          <w:p w14:paraId="038B9320" w14:textId="77777777" w:rsidR="009F341D" w:rsidRDefault="009F341D" w:rsidP="000753D9">
            <w:pPr>
              <w:pStyle w:val="TAL"/>
              <w:rPr>
                <w:rFonts w:cs="Arial"/>
              </w:rPr>
            </w:pPr>
            <w:proofErr w:type="spellStart"/>
            <w:r>
              <w:rPr>
                <w:rFonts w:cs="Arial"/>
              </w:rPr>
              <w:t>isOrdered</w:t>
            </w:r>
            <w:proofErr w:type="spellEnd"/>
            <w:r>
              <w:rPr>
                <w:rFonts w:cs="Arial"/>
              </w:rPr>
              <w:t>: N/A</w:t>
            </w:r>
          </w:p>
          <w:p w14:paraId="1C97D791" w14:textId="77777777" w:rsidR="009F341D" w:rsidRDefault="009F341D" w:rsidP="000753D9">
            <w:pPr>
              <w:pStyle w:val="TAL"/>
              <w:rPr>
                <w:rFonts w:cs="Arial"/>
                <w:lang w:eastAsia="zh-CN"/>
              </w:rPr>
            </w:pPr>
            <w:proofErr w:type="spellStart"/>
            <w:r>
              <w:rPr>
                <w:rFonts w:cs="Arial"/>
              </w:rPr>
              <w:t>isUnique</w:t>
            </w:r>
            <w:proofErr w:type="spellEnd"/>
            <w:r>
              <w:rPr>
                <w:rFonts w:cs="Arial"/>
              </w:rPr>
              <w:t>: N/A</w:t>
            </w:r>
          </w:p>
          <w:p w14:paraId="08359E36" w14:textId="77777777" w:rsidR="009F341D" w:rsidRDefault="009F341D" w:rsidP="000753D9">
            <w:pPr>
              <w:pStyle w:val="TAL"/>
              <w:rPr>
                <w:rFonts w:cs="Arial"/>
              </w:rPr>
            </w:pPr>
            <w:proofErr w:type="spellStart"/>
            <w:r>
              <w:rPr>
                <w:rFonts w:cs="Arial"/>
              </w:rPr>
              <w:t>defaultValue</w:t>
            </w:r>
            <w:proofErr w:type="spellEnd"/>
            <w:r>
              <w:rPr>
                <w:rFonts w:cs="Arial"/>
              </w:rPr>
              <w:t>: None</w:t>
            </w:r>
          </w:p>
          <w:p w14:paraId="0C032A81" w14:textId="77777777" w:rsidR="009F341D" w:rsidRDefault="009F341D" w:rsidP="000753D9">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708242C5" w14:textId="77777777" w:rsidR="009F341D" w:rsidRDefault="009F341D" w:rsidP="000753D9">
            <w:pPr>
              <w:pStyle w:val="TAL"/>
            </w:pPr>
          </w:p>
        </w:tc>
      </w:tr>
      <w:tr w:rsidR="009F341D" w14:paraId="70AAB72A"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245F4E"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sequenceDomainPara</w:t>
            </w:r>
            <w:proofErr w:type="spellEnd"/>
          </w:p>
        </w:tc>
        <w:tc>
          <w:tcPr>
            <w:tcW w:w="5523" w:type="dxa"/>
            <w:tcBorders>
              <w:top w:val="single" w:sz="4" w:space="0" w:color="auto"/>
              <w:left w:val="single" w:sz="4" w:space="0" w:color="auto"/>
              <w:bottom w:val="single" w:sz="4" w:space="0" w:color="auto"/>
              <w:right w:val="single" w:sz="4" w:space="0" w:color="auto"/>
            </w:tcBorders>
          </w:tcPr>
          <w:p w14:paraId="5F68E2B0" w14:textId="77777777" w:rsidR="009F341D" w:rsidRDefault="009F341D" w:rsidP="000753D9">
            <w:pPr>
              <w:pStyle w:val="TAL"/>
            </w:pPr>
            <w:r>
              <w:t xml:space="preserve">This attribute defines configuration parameters of sequence domain resource to support RIM RS. </w:t>
            </w:r>
          </w:p>
          <w:p w14:paraId="55CD7259" w14:textId="77777777" w:rsidR="009F341D" w:rsidRDefault="009F341D" w:rsidP="000753D9">
            <w:pPr>
              <w:pStyle w:val="TAL"/>
            </w:pPr>
          </w:p>
          <w:p w14:paraId="45A89633" w14:textId="77777777" w:rsidR="009F341D" w:rsidRDefault="009F341D" w:rsidP="000753D9">
            <w:pPr>
              <w:pStyle w:val="TAL"/>
              <w:rPr>
                <w:szCs w:val="18"/>
                <w:lang w:eastAsia="zh-CN"/>
              </w:rPr>
            </w:pPr>
            <w:proofErr w:type="spellStart"/>
            <w:r>
              <w:rPr>
                <w:szCs w:val="18"/>
                <w:lang w:eastAsia="zh-CN"/>
              </w:rPr>
              <w:t>allowedValues</w:t>
            </w:r>
            <w:proofErr w:type="spellEnd"/>
            <w:r>
              <w:rPr>
                <w:szCs w:val="18"/>
                <w:lang w:eastAsia="zh-CN"/>
              </w:rPr>
              <w:t>: Not applicable.</w:t>
            </w:r>
          </w:p>
          <w:p w14:paraId="6F970282"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0F482938" w14:textId="77777777" w:rsidR="009F341D" w:rsidRDefault="009F341D" w:rsidP="000753D9">
            <w:pPr>
              <w:pStyle w:val="TAL"/>
              <w:rPr>
                <w:rFonts w:cs="Arial"/>
              </w:rPr>
            </w:pPr>
            <w:r>
              <w:rPr>
                <w:rFonts w:cs="Arial"/>
              </w:rPr>
              <w:t xml:space="preserve">type: </w:t>
            </w:r>
            <w:proofErr w:type="spellStart"/>
            <w:r>
              <w:rPr>
                <w:rFonts w:cs="Arial"/>
              </w:rPr>
              <w:t>SequenceDomainPara</w:t>
            </w:r>
            <w:proofErr w:type="spellEnd"/>
          </w:p>
          <w:p w14:paraId="5E6203B6" w14:textId="77777777" w:rsidR="009F341D" w:rsidRDefault="009F341D" w:rsidP="000753D9">
            <w:pPr>
              <w:pStyle w:val="TAL"/>
              <w:rPr>
                <w:rFonts w:cs="Arial"/>
              </w:rPr>
            </w:pPr>
            <w:r>
              <w:rPr>
                <w:rFonts w:cs="Arial"/>
              </w:rPr>
              <w:t>multiplicity: 1</w:t>
            </w:r>
          </w:p>
          <w:p w14:paraId="71354A0F" w14:textId="77777777" w:rsidR="009F341D" w:rsidRDefault="009F341D" w:rsidP="000753D9">
            <w:pPr>
              <w:pStyle w:val="TAL"/>
              <w:rPr>
                <w:rFonts w:cs="Arial"/>
              </w:rPr>
            </w:pPr>
            <w:proofErr w:type="spellStart"/>
            <w:r>
              <w:rPr>
                <w:rFonts w:cs="Arial"/>
              </w:rPr>
              <w:t>isOrdered</w:t>
            </w:r>
            <w:proofErr w:type="spellEnd"/>
            <w:r>
              <w:rPr>
                <w:rFonts w:cs="Arial"/>
              </w:rPr>
              <w:t>: N/A</w:t>
            </w:r>
          </w:p>
          <w:p w14:paraId="246725B3" w14:textId="77777777" w:rsidR="009F341D" w:rsidRDefault="009F341D" w:rsidP="000753D9">
            <w:pPr>
              <w:pStyle w:val="TAL"/>
              <w:rPr>
                <w:rFonts w:cs="Arial"/>
                <w:lang w:eastAsia="zh-CN"/>
              </w:rPr>
            </w:pPr>
            <w:proofErr w:type="spellStart"/>
            <w:r>
              <w:rPr>
                <w:rFonts w:cs="Arial"/>
              </w:rPr>
              <w:t>isUnique</w:t>
            </w:r>
            <w:proofErr w:type="spellEnd"/>
            <w:r>
              <w:rPr>
                <w:rFonts w:cs="Arial"/>
              </w:rPr>
              <w:t>: N/A</w:t>
            </w:r>
          </w:p>
          <w:p w14:paraId="241E0E6F" w14:textId="77777777" w:rsidR="009F341D" w:rsidRDefault="009F341D" w:rsidP="000753D9">
            <w:pPr>
              <w:pStyle w:val="TAL"/>
              <w:rPr>
                <w:rFonts w:cs="Arial"/>
              </w:rPr>
            </w:pPr>
            <w:proofErr w:type="spellStart"/>
            <w:r>
              <w:rPr>
                <w:rFonts w:cs="Arial"/>
              </w:rPr>
              <w:t>defaultValue</w:t>
            </w:r>
            <w:proofErr w:type="spellEnd"/>
            <w:r>
              <w:rPr>
                <w:rFonts w:cs="Arial"/>
              </w:rPr>
              <w:t>: None</w:t>
            </w:r>
          </w:p>
          <w:p w14:paraId="301C79F6" w14:textId="77777777" w:rsidR="009F341D" w:rsidRDefault="009F341D" w:rsidP="000753D9">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4F7FB0B4" w14:textId="77777777" w:rsidR="009F341D" w:rsidRDefault="009F341D" w:rsidP="000753D9">
            <w:pPr>
              <w:pStyle w:val="TAL"/>
            </w:pPr>
          </w:p>
        </w:tc>
      </w:tr>
      <w:tr w:rsidR="009F341D" w14:paraId="655862BA"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41B4ED"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timeDomainPara</w:t>
            </w:r>
            <w:proofErr w:type="spellEnd"/>
          </w:p>
        </w:tc>
        <w:tc>
          <w:tcPr>
            <w:tcW w:w="5523" w:type="dxa"/>
            <w:tcBorders>
              <w:top w:val="single" w:sz="4" w:space="0" w:color="auto"/>
              <w:left w:val="single" w:sz="4" w:space="0" w:color="auto"/>
              <w:bottom w:val="single" w:sz="4" w:space="0" w:color="auto"/>
              <w:right w:val="single" w:sz="4" w:space="0" w:color="auto"/>
            </w:tcBorders>
          </w:tcPr>
          <w:p w14:paraId="53C6CCE0" w14:textId="77777777" w:rsidR="009F341D" w:rsidRDefault="009F341D" w:rsidP="000753D9">
            <w:pPr>
              <w:pStyle w:val="TAL"/>
            </w:pPr>
            <w:r>
              <w:t xml:space="preserve">This attribute defines configuration parameters of time domain resource to support RIM RS.  </w:t>
            </w:r>
          </w:p>
          <w:p w14:paraId="0CAE92FB" w14:textId="77777777" w:rsidR="009F341D" w:rsidRDefault="009F341D" w:rsidP="000753D9">
            <w:pPr>
              <w:pStyle w:val="TAL"/>
            </w:pPr>
          </w:p>
          <w:p w14:paraId="2049665A" w14:textId="77777777" w:rsidR="009F341D" w:rsidRDefault="009F341D" w:rsidP="000753D9">
            <w:pPr>
              <w:pStyle w:val="TAL"/>
              <w:rPr>
                <w:szCs w:val="18"/>
                <w:lang w:eastAsia="zh-CN"/>
              </w:rPr>
            </w:pPr>
            <w:proofErr w:type="spellStart"/>
            <w:r>
              <w:rPr>
                <w:szCs w:val="18"/>
                <w:lang w:eastAsia="zh-CN"/>
              </w:rPr>
              <w:t>allowedValues</w:t>
            </w:r>
            <w:proofErr w:type="spellEnd"/>
            <w:r>
              <w:rPr>
                <w:szCs w:val="18"/>
                <w:lang w:eastAsia="zh-CN"/>
              </w:rPr>
              <w:t>: Not applicable.</w:t>
            </w:r>
          </w:p>
          <w:p w14:paraId="3AE842E4"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B5B0781" w14:textId="77777777" w:rsidR="009F341D" w:rsidRDefault="009F341D" w:rsidP="000753D9">
            <w:pPr>
              <w:pStyle w:val="TAL"/>
              <w:rPr>
                <w:rFonts w:cs="Arial"/>
              </w:rPr>
            </w:pPr>
            <w:r>
              <w:rPr>
                <w:rFonts w:cs="Arial"/>
              </w:rPr>
              <w:t xml:space="preserve">type: </w:t>
            </w:r>
            <w:proofErr w:type="spellStart"/>
            <w:r>
              <w:rPr>
                <w:rFonts w:cs="Arial"/>
              </w:rPr>
              <w:t>TimeDomainPara</w:t>
            </w:r>
            <w:proofErr w:type="spellEnd"/>
          </w:p>
          <w:p w14:paraId="6E3BE888" w14:textId="77777777" w:rsidR="009F341D" w:rsidRDefault="009F341D" w:rsidP="000753D9">
            <w:pPr>
              <w:pStyle w:val="TAL"/>
              <w:rPr>
                <w:rFonts w:cs="Arial"/>
              </w:rPr>
            </w:pPr>
            <w:r>
              <w:rPr>
                <w:rFonts w:cs="Arial"/>
              </w:rPr>
              <w:t>multiplicity: 1</w:t>
            </w:r>
          </w:p>
          <w:p w14:paraId="0B548F3D" w14:textId="77777777" w:rsidR="009F341D" w:rsidRDefault="009F341D" w:rsidP="000753D9">
            <w:pPr>
              <w:pStyle w:val="TAL"/>
              <w:rPr>
                <w:rFonts w:cs="Arial"/>
              </w:rPr>
            </w:pPr>
            <w:proofErr w:type="spellStart"/>
            <w:r>
              <w:rPr>
                <w:rFonts w:cs="Arial"/>
              </w:rPr>
              <w:t>isOrdered</w:t>
            </w:r>
            <w:proofErr w:type="spellEnd"/>
            <w:r>
              <w:rPr>
                <w:rFonts w:cs="Arial"/>
              </w:rPr>
              <w:t>: N/A</w:t>
            </w:r>
          </w:p>
          <w:p w14:paraId="4607C4F1" w14:textId="77777777" w:rsidR="009F341D" w:rsidRDefault="009F341D" w:rsidP="000753D9">
            <w:pPr>
              <w:pStyle w:val="TAL"/>
              <w:rPr>
                <w:rFonts w:cs="Arial"/>
                <w:lang w:eastAsia="zh-CN"/>
              </w:rPr>
            </w:pPr>
            <w:proofErr w:type="spellStart"/>
            <w:r>
              <w:rPr>
                <w:rFonts w:cs="Arial"/>
              </w:rPr>
              <w:t>isUnique</w:t>
            </w:r>
            <w:proofErr w:type="spellEnd"/>
            <w:r>
              <w:rPr>
                <w:rFonts w:cs="Arial"/>
              </w:rPr>
              <w:t>: N/A</w:t>
            </w:r>
          </w:p>
          <w:p w14:paraId="331B2AB7" w14:textId="77777777" w:rsidR="009F341D" w:rsidRDefault="009F341D" w:rsidP="000753D9">
            <w:pPr>
              <w:pStyle w:val="TAL"/>
              <w:rPr>
                <w:rFonts w:cs="Arial"/>
              </w:rPr>
            </w:pPr>
            <w:proofErr w:type="spellStart"/>
            <w:r>
              <w:rPr>
                <w:rFonts w:cs="Arial"/>
              </w:rPr>
              <w:t>defaultValue</w:t>
            </w:r>
            <w:proofErr w:type="spellEnd"/>
            <w:r>
              <w:rPr>
                <w:rFonts w:cs="Arial"/>
              </w:rPr>
              <w:t>: None</w:t>
            </w:r>
          </w:p>
          <w:p w14:paraId="34428E2A" w14:textId="77777777" w:rsidR="009F341D" w:rsidRDefault="009F341D" w:rsidP="000753D9">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7854B95F" w14:textId="77777777" w:rsidR="009F341D" w:rsidRDefault="009F341D" w:rsidP="000753D9">
            <w:pPr>
              <w:pStyle w:val="TAL"/>
            </w:pPr>
          </w:p>
        </w:tc>
      </w:tr>
      <w:tr w:rsidR="009F341D" w14:paraId="01E22C90"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D06519"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rimRSSubcarrierSpacing</w:t>
            </w:r>
            <w:proofErr w:type="spellEnd"/>
          </w:p>
        </w:tc>
        <w:tc>
          <w:tcPr>
            <w:tcW w:w="5523" w:type="dxa"/>
            <w:tcBorders>
              <w:top w:val="single" w:sz="4" w:space="0" w:color="auto"/>
              <w:left w:val="single" w:sz="4" w:space="0" w:color="auto"/>
              <w:bottom w:val="single" w:sz="4" w:space="0" w:color="auto"/>
              <w:right w:val="single" w:sz="4" w:space="0" w:color="auto"/>
            </w:tcBorders>
          </w:tcPr>
          <w:p w14:paraId="77C3164B" w14:textId="77777777" w:rsidR="009F341D" w:rsidRDefault="009F341D" w:rsidP="000753D9">
            <w:pPr>
              <w:pStyle w:val="TAL"/>
              <w:rPr>
                <w:rFonts w:cs="Arial"/>
              </w:rPr>
            </w:pPr>
            <w:r>
              <w:rPr>
                <w:rFonts w:cs="Arial"/>
              </w:rPr>
              <w:t>It is the subcarrier spacing configuration (</w:t>
            </w:r>
            <m:oMath>
              <m:r>
                <w:rPr>
                  <w:rFonts w:ascii="Cambria Math" w:hAnsi="Cambria Math"/>
                </w:rPr>
                <m:t>μ</m:t>
              </m:r>
            </m:oMath>
            <w:r>
              <w:rPr>
                <w:rFonts w:cs="Arial"/>
                <w:lang w:eastAsia="zh-CN"/>
              </w:rPr>
              <w:t xml:space="preserve">) </w:t>
            </w:r>
            <w:r>
              <w:rPr>
                <w:rFonts w:cs="Arial"/>
              </w:rPr>
              <w:t xml:space="preserve">for the RIM-RS. </w:t>
            </w:r>
            <w:r>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rPr>
                      <w:rFonts w:ascii="Cambria Math" w:eastAsia="Batang" w:hAnsi="Cambria Math" w:cs="SimSun"/>
                      <w:i/>
                      <w:sz w:val="24"/>
                      <w:szCs w:val="24"/>
                    </w:rPr>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Pr>
                <w:rFonts w:cs="Arial"/>
              </w:rPr>
              <w:t xml:space="preserve"> (see </w:t>
            </w:r>
            <w:r>
              <w:rPr>
                <w:rFonts w:cs="Arial"/>
                <w:szCs w:val="18"/>
                <w:lang w:eastAsia="en-GB"/>
              </w:rPr>
              <w:t>38.211 [32], subclause 5.3.3</w:t>
            </w:r>
            <w:r>
              <w:rPr>
                <w:rFonts w:cs="Arial"/>
              </w:rPr>
              <w:t>).</w:t>
            </w:r>
          </w:p>
          <w:p w14:paraId="123B2D84" w14:textId="77777777" w:rsidR="009F341D" w:rsidRDefault="009F341D" w:rsidP="000753D9">
            <w:pPr>
              <w:pStyle w:val="TAL"/>
              <w:rPr>
                <w:rFonts w:cs="Arial"/>
              </w:rPr>
            </w:pPr>
          </w:p>
          <w:p w14:paraId="034DD495" w14:textId="77777777" w:rsidR="009F341D" w:rsidRDefault="009F341D" w:rsidP="000753D9">
            <w:pPr>
              <w:keepNext/>
              <w:keepLines/>
              <w:spacing w:after="0"/>
              <w:rPr>
                <w:lang w:eastAsia="zh-CN"/>
              </w:rPr>
            </w:pPr>
            <w:proofErr w:type="spellStart"/>
            <w:r>
              <w:rPr>
                <w:rFonts w:cs="Arial"/>
              </w:rPr>
              <w:t>allowedValues</w:t>
            </w:r>
            <w:proofErr w:type="spellEnd"/>
            <w:r>
              <w:rPr>
                <w:rFonts w:cs="Arial"/>
              </w:rPr>
              <w:t>: 0, 1</w:t>
            </w:r>
          </w:p>
        </w:tc>
        <w:tc>
          <w:tcPr>
            <w:tcW w:w="2436" w:type="dxa"/>
            <w:tcBorders>
              <w:top w:val="single" w:sz="4" w:space="0" w:color="auto"/>
              <w:left w:val="single" w:sz="4" w:space="0" w:color="auto"/>
              <w:bottom w:val="single" w:sz="4" w:space="0" w:color="auto"/>
              <w:right w:val="single" w:sz="4" w:space="0" w:color="auto"/>
            </w:tcBorders>
            <w:hideMark/>
          </w:tcPr>
          <w:p w14:paraId="5BE1115F" w14:textId="77777777" w:rsidR="009F341D" w:rsidRDefault="009F341D" w:rsidP="000753D9">
            <w:pPr>
              <w:pStyle w:val="TAL"/>
            </w:pPr>
            <w:r>
              <w:t>type: Integer</w:t>
            </w:r>
          </w:p>
          <w:p w14:paraId="64646106" w14:textId="77777777" w:rsidR="009F341D" w:rsidRDefault="009F341D" w:rsidP="000753D9">
            <w:pPr>
              <w:pStyle w:val="TAL"/>
            </w:pPr>
            <w:r>
              <w:t>multiplicity: 1</w:t>
            </w:r>
          </w:p>
          <w:p w14:paraId="79EB0927" w14:textId="77777777" w:rsidR="009F341D" w:rsidRDefault="009F341D" w:rsidP="000753D9">
            <w:pPr>
              <w:pStyle w:val="TAL"/>
            </w:pPr>
            <w:proofErr w:type="spellStart"/>
            <w:r>
              <w:t>isOrdered</w:t>
            </w:r>
            <w:proofErr w:type="spellEnd"/>
            <w:r>
              <w:t>: N/A</w:t>
            </w:r>
          </w:p>
          <w:p w14:paraId="48CB258A" w14:textId="77777777" w:rsidR="009F341D" w:rsidRDefault="009F341D" w:rsidP="000753D9">
            <w:pPr>
              <w:pStyle w:val="TAL"/>
            </w:pPr>
            <w:proofErr w:type="spellStart"/>
            <w:r>
              <w:t>isUnique</w:t>
            </w:r>
            <w:proofErr w:type="spellEnd"/>
            <w:r>
              <w:t>: N/A</w:t>
            </w:r>
          </w:p>
          <w:p w14:paraId="346BE917" w14:textId="77777777" w:rsidR="009F341D" w:rsidRDefault="009F341D" w:rsidP="000753D9">
            <w:pPr>
              <w:pStyle w:val="TAL"/>
            </w:pPr>
            <w:proofErr w:type="spellStart"/>
            <w:r>
              <w:t>defaultValue</w:t>
            </w:r>
            <w:proofErr w:type="spellEnd"/>
            <w:r>
              <w:t>: None</w:t>
            </w:r>
          </w:p>
          <w:p w14:paraId="2AD9D58C" w14:textId="77777777" w:rsidR="009F341D" w:rsidRDefault="009F341D" w:rsidP="000753D9">
            <w:pPr>
              <w:pStyle w:val="TAL"/>
            </w:pPr>
            <w:proofErr w:type="spellStart"/>
            <w:r>
              <w:t>isNullable</w:t>
            </w:r>
            <w:proofErr w:type="spellEnd"/>
            <w:r>
              <w:t>: False</w:t>
            </w:r>
          </w:p>
        </w:tc>
      </w:tr>
      <w:tr w:rsidR="009F341D" w14:paraId="3B0F3A88"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D4357A"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t>rIMRSBandwidth</w:t>
            </w:r>
            <w:proofErr w:type="spellEnd"/>
          </w:p>
        </w:tc>
        <w:tc>
          <w:tcPr>
            <w:tcW w:w="5523" w:type="dxa"/>
            <w:tcBorders>
              <w:top w:val="single" w:sz="4" w:space="0" w:color="auto"/>
              <w:left w:val="single" w:sz="4" w:space="0" w:color="auto"/>
              <w:bottom w:val="single" w:sz="4" w:space="0" w:color="auto"/>
              <w:right w:val="single" w:sz="4" w:space="0" w:color="auto"/>
            </w:tcBorders>
          </w:tcPr>
          <w:p w14:paraId="541466C2" w14:textId="77777777" w:rsidR="009F341D" w:rsidRDefault="009F341D" w:rsidP="000753D9">
            <w:pPr>
              <w:pStyle w:val="TAL"/>
              <w:rPr>
                <w:rFonts w:cs="Arial"/>
              </w:rPr>
            </w:pPr>
            <w:r>
              <w:rPr>
                <w:rFonts w:cs="Arial"/>
              </w:rPr>
              <w:t xml:space="preserve">It is </w:t>
            </w:r>
            <w:r w:rsidRPr="006971BD">
              <w:rPr>
                <w:rFonts w:cs="Arial"/>
              </w:rPr>
              <w:t>the bandwidth of the RIM-RS in resource blocks</w:t>
            </w:r>
            <w:r>
              <w:rPr>
                <w:rFonts w:cs="Arial"/>
              </w:rPr>
              <w:t xml:space="preserve"> (see </w:t>
            </w:r>
            <w:r>
              <w:rPr>
                <w:rFonts w:cs="Arial"/>
                <w:szCs w:val="18"/>
                <w:lang w:eastAsia="en-GB"/>
              </w:rPr>
              <w:t>38.211 [32], subclause 5.3.3</w:t>
            </w:r>
            <w:r>
              <w:rPr>
                <w:rFonts w:cs="Arial"/>
              </w:rPr>
              <w:t>).</w:t>
            </w:r>
          </w:p>
          <w:p w14:paraId="2DB6FE5D" w14:textId="77777777" w:rsidR="009F341D" w:rsidRDefault="009F341D" w:rsidP="000753D9">
            <w:pPr>
              <w:pStyle w:val="TAL"/>
              <w:rPr>
                <w:rFonts w:cs="Arial"/>
              </w:rPr>
            </w:pPr>
            <w:r>
              <w:rPr>
                <w:rFonts w:cs="Arial"/>
              </w:rPr>
              <w:t xml:space="preserve">For carrier bandwidth larger than 20MHz, this </w:t>
            </w:r>
            <w:r>
              <w:rPr>
                <w:rFonts w:cs="Arial"/>
                <w:szCs w:val="18"/>
                <w:lang w:eastAsia="en-GB"/>
              </w:rPr>
              <w:t xml:space="preserve">attributer should </w:t>
            </w:r>
            <w:proofErr w:type="gramStart"/>
            <w:r>
              <w:rPr>
                <w:rFonts w:cs="Arial"/>
                <w:szCs w:val="18"/>
                <w:lang w:eastAsia="en-GB"/>
              </w:rPr>
              <w:t>be</w:t>
            </w:r>
            <w:proofErr w:type="gramEnd"/>
          </w:p>
          <w:p w14:paraId="6049001D" w14:textId="77777777" w:rsidR="009F341D" w:rsidRDefault="009F341D" w:rsidP="000753D9">
            <w:pPr>
              <w:pStyle w:val="TAL"/>
              <w:ind w:left="360"/>
              <w:rPr>
                <w:rFonts w:cs="Arial"/>
              </w:rPr>
            </w:pPr>
            <w:r>
              <w:rPr>
                <w:rFonts w:cs="Arial"/>
              </w:rPr>
              <w:t xml:space="preserve">96 if subcarrier spacing </w:t>
            </w:r>
            <w:proofErr w:type="gramStart"/>
            <w:r>
              <w:rPr>
                <w:rFonts w:cs="Arial"/>
              </w:rPr>
              <w:t>is15kHz;</w:t>
            </w:r>
            <w:proofErr w:type="gramEnd"/>
          </w:p>
          <w:p w14:paraId="6B963991" w14:textId="77777777" w:rsidR="009F341D" w:rsidRDefault="009F341D" w:rsidP="000753D9">
            <w:pPr>
              <w:pStyle w:val="TAL"/>
              <w:ind w:left="360"/>
              <w:rPr>
                <w:rFonts w:cs="Arial"/>
              </w:rPr>
            </w:pPr>
            <w:r>
              <w:rPr>
                <w:rFonts w:cs="Arial"/>
              </w:rPr>
              <w:t xml:space="preserve">48 or 96 if subcarrier spacing is </w:t>
            </w:r>
            <w:proofErr w:type="gramStart"/>
            <w:r>
              <w:rPr>
                <w:rFonts w:cs="Arial"/>
              </w:rPr>
              <w:t>30kHz;</w:t>
            </w:r>
            <w:proofErr w:type="gramEnd"/>
          </w:p>
          <w:p w14:paraId="7D2B5221" w14:textId="77777777" w:rsidR="009F341D" w:rsidRDefault="009F341D" w:rsidP="000753D9">
            <w:pPr>
              <w:pStyle w:val="TAL"/>
              <w:rPr>
                <w:rFonts w:cs="Arial"/>
              </w:rPr>
            </w:pPr>
            <w:r>
              <w:rPr>
                <w:rFonts w:cs="Arial"/>
              </w:rPr>
              <w:t xml:space="preserve">For carrier bandwidth smaller than or equal to 20MHz, this </w:t>
            </w:r>
            <w:r>
              <w:rPr>
                <w:rFonts w:cs="Arial"/>
                <w:szCs w:val="18"/>
                <w:lang w:eastAsia="en-GB"/>
              </w:rPr>
              <w:t xml:space="preserve">attribute should </w:t>
            </w:r>
            <w:proofErr w:type="gramStart"/>
            <w:r>
              <w:rPr>
                <w:rFonts w:cs="Arial"/>
                <w:szCs w:val="18"/>
                <w:lang w:eastAsia="en-GB"/>
              </w:rPr>
              <w:t>be</w:t>
            </w:r>
            <w:proofErr w:type="gramEnd"/>
          </w:p>
          <w:p w14:paraId="01FAAFE8" w14:textId="77777777" w:rsidR="009F341D" w:rsidRDefault="009F341D" w:rsidP="000753D9">
            <w:pPr>
              <w:pStyle w:val="TAL"/>
              <w:ind w:left="360"/>
              <w:rPr>
                <w:rFonts w:cs="Arial"/>
              </w:rPr>
            </w:pPr>
            <w:r>
              <w:rPr>
                <w:rFonts w:cs="Arial"/>
              </w:rPr>
              <w:t xml:space="preserve">Minimum of {96 , bandwidth of downlink carrier in number of PRBs} if subcarrier spacing </w:t>
            </w:r>
            <w:proofErr w:type="gramStart"/>
            <w:r>
              <w:rPr>
                <w:rFonts w:cs="Arial"/>
              </w:rPr>
              <w:t>is15kHz;</w:t>
            </w:r>
            <w:proofErr w:type="gramEnd"/>
          </w:p>
          <w:p w14:paraId="093B0AC3" w14:textId="77777777" w:rsidR="009F341D" w:rsidRDefault="009F341D" w:rsidP="000753D9">
            <w:pPr>
              <w:pStyle w:val="TAL"/>
              <w:ind w:left="360"/>
              <w:rPr>
                <w:rFonts w:cs="Arial"/>
              </w:rPr>
            </w:pPr>
            <w:r>
              <w:rPr>
                <w:rFonts w:cs="Arial"/>
              </w:rPr>
              <w:t xml:space="preserve">Minimum of {48, bandwidth of downlink carrier in number of PRBs } if subcarrier spacing is </w:t>
            </w:r>
            <w:proofErr w:type="gramStart"/>
            <w:r>
              <w:rPr>
                <w:rFonts w:cs="Arial"/>
              </w:rPr>
              <w:t>30kHz;</w:t>
            </w:r>
            <w:proofErr w:type="gramEnd"/>
          </w:p>
          <w:p w14:paraId="39188627" w14:textId="77777777" w:rsidR="009F341D" w:rsidRDefault="009F341D" w:rsidP="000753D9">
            <w:pPr>
              <w:pStyle w:val="TAL"/>
              <w:rPr>
                <w:rFonts w:cs="Arial"/>
              </w:rPr>
            </w:pPr>
          </w:p>
          <w:p w14:paraId="7CDF502F" w14:textId="77777777" w:rsidR="009F341D" w:rsidRDefault="009F341D" w:rsidP="000753D9">
            <w:pPr>
              <w:pStyle w:val="TAL"/>
              <w:rPr>
                <w:rFonts w:cs="Arial"/>
              </w:rPr>
            </w:pPr>
          </w:p>
          <w:p w14:paraId="1E141DAD" w14:textId="77777777" w:rsidR="009F341D" w:rsidRDefault="009F341D" w:rsidP="000753D9">
            <w:pPr>
              <w:pStyle w:val="TAL"/>
              <w:rPr>
                <w:rFonts w:cs="Arial"/>
              </w:rPr>
            </w:pPr>
            <w:proofErr w:type="spellStart"/>
            <w:r>
              <w:rPr>
                <w:rFonts w:cs="Arial"/>
              </w:rPr>
              <w:t>allowedValues</w:t>
            </w:r>
            <w:proofErr w:type="spellEnd"/>
            <w:r>
              <w:rPr>
                <w:rFonts w:cs="Arial"/>
              </w:rPr>
              <w:t>: 1,2..96</w:t>
            </w:r>
          </w:p>
          <w:p w14:paraId="04C34068"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18A7EFE" w14:textId="77777777" w:rsidR="009F341D" w:rsidRDefault="009F341D" w:rsidP="000753D9">
            <w:pPr>
              <w:pStyle w:val="TAL"/>
            </w:pPr>
            <w:r>
              <w:t>type: Integer</w:t>
            </w:r>
          </w:p>
          <w:p w14:paraId="4936AC5E" w14:textId="77777777" w:rsidR="009F341D" w:rsidRDefault="009F341D" w:rsidP="000753D9">
            <w:pPr>
              <w:pStyle w:val="TAL"/>
            </w:pPr>
            <w:r>
              <w:t>multiplicity: 1</w:t>
            </w:r>
          </w:p>
          <w:p w14:paraId="517F60AC" w14:textId="77777777" w:rsidR="009F341D" w:rsidRDefault="009F341D" w:rsidP="000753D9">
            <w:pPr>
              <w:pStyle w:val="TAL"/>
            </w:pPr>
            <w:proofErr w:type="spellStart"/>
            <w:r>
              <w:t>isOrdered</w:t>
            </w:r>
            <w:proofErr w:type="spellEnd"/>
            <w:r>
              <w:t>: N/A</w:t>
            </w:r>
          </w:p>
          <w:p w14:paraId="1EAC8E1D" w14:textId="77777777" w:rsidR="009F341D" w:rsidRDefault="009F341D" w:rsidP="000753D9">
            <w:pPr>
              <w:pStyle w:val="TAL"/>
            </w:pPr>
            <w:proofErr w:type="spellStart"/>
            <w:r>
              <w:t>isUnique</w:t>
            </w:r>
            <w:proofErr w:type="spellEnd"/>
            <w:r>
              <w:t>: N/A</w:t>
            </w:r>
          </w:p>
          <w:p w14:paraId="5CD4AA07" w14:textId="77777777" w:rsidR="009F341D" w:rsidRDefault="009F341D" w:rsidP="000753D9">
            <w:pPr>
              <w:pStyle w:val="TAL"/>
            </w:pPr>
            <w:proofErr w:type="spellStart"/>
            <w:r>
              <w:t>defaultValue</w:t>
            </w:r>
            <w:proofErr w:type="spellEnd"/>
            <w:r>
              <w:t>: None</w:t>
            </w:r>
          </w:p>
          <w:p w14:paraId="658BB0EC" w14:textId="77777777" w:rsidR="009F341D" w:rsidRDefault="009F341D" w:rsidP="000753D9">
            <w:pPr>
              <w:pStyle w:val="TAL"/>
            </w:pPr>
            <w:proofErr w:type="spellStart"/>
            <w:r>
              <w:t>isNullable</w:t>
            </w:r>
            <w:proofErr w:type="spellEnd"/>
            <w:r>
              <w:t>: False</w:t>
            </w:r>
          </w:p>
        </w:tc>
      </w:tr>
      <w:tr w:rsidR="009F341D" w14:paraId="10127C29"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45435B"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t>nr</w:t>
            </w:r>
            <w:r>
              <w:rPr>
                <w:rFonts w:ascii="Courier New" w:hAnsi="Courier New" w:cs="Courier New"/>
                <w:szCs w:val="18"/>
              </w:rPr>
              <w:t>o</w:t>
            </w:r>
            <w:r>
              <w:rPr>
                <w:rFonts w:ascii="Courier New" w:hAnsi="Courier New" w:cs="Courier New"/>
                <w:sz w:val="18"/>
                <w:szCs w:val="18"/>
              </w:rPr>
              <w:t>fGlobalRIMRSFrequencyCandidates</w:t>
            </w:r>
            <w:proofErr w:type="spellEnd"/>
          </w:p>
        </w:tc>
        <w:tc>
          <w:tcPr>
            <w:tcW w:w="5523" w:type="dxa"/>
            <w:tcBorders>
              <w:top w:val="single" w:sz="4" w:space="0" w:color="auto"/>
              <w:left w:val="single" w:sz="4" w:space="0" w:color="auto"/>
              <w:bottom w:val="single" w:sz="4" w:space="0" w:color="auto"/>
              <w:right w:val="single" w:sz="4" w:space="0" w:color="auto"/>
            </w:tcBorders>
          </w:tcPr>
          <w:p w14:paraId="4635CCA1" w14:textId="77777777" w:rsidR="009F341D" w:rsidRDefault="009F341D" w:rsidP="000753D9">
            <w:pPr>
              <w:keepNext/>
              <w:keepLines/>
              <w:spacing w:after="0"/>
              <w:rPr>
                <w:rFonts w:ascii="Arial" w:hAnsi="Arial" w:cs="Arial"/>
                <w:sz w:val="18"/>
                <w:szCs w:val="18"/>
                <w:lang w:eastAsia="en-GB"/>
              </w:rPr>
            </w:pPr>
            <w:r>
              <w:rPr>
                <w:rFonts w:ascii="Arial" w:hAnsi="Arial" w:cs="Arial"/>
                <w:sz w:val="18"/>
                <w:szCs w:val="18"/>
                <w:lang w:eastAsia="en-GB"/>
              </w:rPr>
              <w:t>It is the number of candidate frequency resources in the whole network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(see 38.211 [32], subclause 7.4.1.6). </w:t>
            </w:r>
          </w:p>
          <w:p w14:paraId="18F81CC6" w14:textId="77777777" w:rsidR="009F341D" w:rsidRDefault="009F341D" w:rsidP="000753D9">
            <w:pPr>
              <w:keepNext/>
              <w:keepLines/>
              <w:spacing w:after="0"/>
              <w:rPr>
                <w:rFonts w:ascii="Arial" w:hAnsi="Arial" w:cs="Arial"/>
                <w:sz w:val="18"/>
                <w:szCs w:val="18"/>
                <w:lang w:eastAsia="en-GB"/>
              </w:rPr>
            </w:pPr>
          </w:p>
          <w:p w14:paraId="01749B12" w14:textId="77777777" w:rsidR="009F341D" w:rsidRDefault="009F341D" w:rsidP="000753D9">
            <w:pPr>
              <w:keepNext/>
              <w:keepLines/>
              <w:spacing w:after="0"/>
              <w:rPr>
                <w:lang w:eastAsia="zh-CN"/>
              </w:rPr>
            </w:pPr>
            <w:proofErr w:type="spellStart"/>
            <w:r>
              <w:rPr>
                <w:rFonts w:cs="Arial"/>
                <w:szCs w:val="18"/>
              </w:rPr>
              <w:t>allowedValues</w:t>
            </w:r>
            <w:proofErr w:type="spellEnd"/>
            <w:r>
              <w:rPr>
                <w:rFonts w:cs="Arial"/>
                <w:szCs w:val="18"/>
              </w:rPr>
              <w:t>:</w:t>
            </w:r>
            <w:r>
              <w:rPr>
                <w:rStyle w:val="normaltextrun1"/>
                <w:rFonts w:cs="Arial"/>
                <w:color w:val="181818"/>
                <w:spacing w:val="-6"/>
                <w:position w:val="2"/>
                <w:szCs w:val="18"/>
              </w:rPr>
              <w:t xml:space="preserve"> </w:t>
            </w:r>
            <w:r>
              <w:rPr>
                <w:rFonts w:cs="Arial"/>
                <w:szCs w:val="18"/>
                <w:lang w:eastAsia="en-GB"/>
              </w:rPr>
              <w:t>1,2,4</w:t>
            </w:r>
          </w:p>
        </w:tc>
        <w:tc>
          <w:tcPr>
            <w:tcW w:w="2436" w:type="dxa"/>
            <w:tcBorders>
              <w:top w:val="single" w:sz="4" w:space="0" w:color="auto"/>
              <w:left w:val="single" w:sz="4" w:space="0" w:color="auto"/>
              <w:bottom w:val="single" w:sz="4" w:space="0" w:color="auto"/>
              <w:right w:val="single" w:sz="4" w:space="0" w:color="auto"/>
            </w:tcBorders>
            <w:hideMark/>
          </w:tcPr>
          <w:p w14:paraId="716DAB6C" w14:textId="77777777" w:rsidR="009F341D" w:rsidRDefault="009F341D" w:rsidP="000753D9">
            <w:pPr>
              <w:pStyle w:val="TAL"/>
            </w:pPr>
            <w:r>
              <w:t>type: Integer</w:t>
            </w:r>
          </w:p>
          <w:p w14:paraId="17563CAF" w14:textId="77777777" w:rsidR="009F341D" w:rsidRDefault="009F341D" w:rsidP="000753D9">
            <w:pPr>
              <w:pStyle w:val="TAL"/>
            </w:pPr>
            <w:r>
              <w:t>multiplicity: 1</w:t>
            </w:r>
          </w:p>
          <w:p w14:paraId="6262BA8C" w14:textId="77777777" w:rsidR="009F341D" w:rsidRDefault="009F341D" w:rsidP="000753D9">
            <w:pPr>
              <w:pStyle w:val="TAL"/>
            </w:pPr>
            <w:proofErr w:type="spellStart"/>
            <w:r>
              <w:t>isOrdered</w:t>
            </w:r>
            <w:proofErr w:type="spellEnd"/>
            <w:r>
              <w:t>: N/A</w:t>
            </w:r>
          </w:p>
          <w:p w14:paraId="009B76D0" w14:textId="77777777" w:rsidR="009F341D" w:rsidRDefault="009F341D" w:rsidP="000753D9">
            <w:pPr>
              <w:pStyle w:val="TAL"/>
            </w:pPr>
            <w:proofErr w:type="spellStart"/>
            <w:r>
              <w:t>isUnique</w:t>
            </w:r>
            <w:proofErr w:type="spellEnd"/>
            <w:r>
              <w:t>: N/A</w:t>
            </w:r>
          </w:p>
          <w:p w14:paraId="6729B6E4" w14:textId="77777777" w:rsidR="009F341D" w:rsidRDefault="009F341D" w:rsidP="000753D9">
            <w:pPr>
              <w:pStyle w:val="TAL"/>
            </w:pPr>
            <w:proofErr w:type="spellStart"/>
            <w:r>
              <w:t>defaultValue</w:t>
            </w:r>
            <w:proofErr w:type="spellEnd"/>
            <w:r>
              <w:t>: None</w:t>
            </w:r>
          </w:p>
          <w:p w14:paraId="465A44E9" w14:textId="77777777" w:rsidR="009F341D" w:rsidRDefault="009F341D" w:rsidP="000753D9">
            <w:pPr>
              <w:pStyle w:val="TAL"/>
            </w:pPr>
            <w:proofErr w:type="spellStart"/>
            <w:r>
              <w:t>isNullable</w:t>
            </w:r>
            <w:proofErr w:type="spellEnd"/>
            <w:r>
              <w:t>: False</w:t>
            </w:r>
          </w:p>
        </w:tc>
      </w:tr>
      <w:tr w:rsidR="009F341D" w14:paraId="29C05EA9"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31D862"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t>rimRSStartingFrequencyOffsetIdList</w:t>
            </w:r>
            <w:proofErr w:type="spellEnd"/>
          </w:p>
        </w:tc>
        <w:tc>
          <w:tcPr>
            <w:tcW w:w="5523" w:type="dxa"/>
            <w:tcBorders>
              <w:top w:val="single" w:sz="4" w:space="0" w:color="auto"/>
              <w:left w:val="single" w:sz="4" w:space="0" w:color="auto"/>
              <w:bottom w:val="single" w:sz="4" w:space="0" w:color="auto"/>
              <w:right w:val="single" w:sz="4" w:space="0" w:color="auto"/>
            </w:tcBorders>
          </w:tcPr>
          <w:p w14:paraId="0346F6E1" w14:textId="77777777" w:rsidR="009F341D" w:rsidRDefault="009F341D" w:rsidP="000753D9">
            <w:pPr>
              <w:pStyle w:val="TAL"/>
              <w:rPr>
                <w:rFonts w:cs="Arial"/>
              </w:rPr>
            </w:pPr>
            <w:r>
              <w:rPr>
                <w:rFonts w:cs="Arial"/>
              </w:rPr>
              <w:t xml:space="preserve">It is a list of </w:t>
            </w:r>
            <w:r>
              <w:t xml:space="preserve">configured </w:t>
            </w:r>
            <w:r>
              <w:rPr>
                <w:rFonts w:cs="Arial"/>
              </w:rPr>
              <w:t xml:space="preserve">frequency offsets </w:t>
            </w:r>
            <w:r>
              <w:t xml:space="preserve">in units of resource blocks, where </w:t>
            </w:r>
            <w:r>
              <w:rPr>
                <w:rFonts w:cs="Arial"/>
              </w:rPr>
              <w:t>each element</w:t>
            </w:r>
            <w:r>
              <w:t xml:space="preserve"> is the frequency offset relative to a configured reference point for RIM-RS</w:t>
            </w:r>
            <w:r>
              <w:rPr>
                <w:rFonts w:cs="Arial"/>
              </w:rPr>
              <w:t xml:space="preserve">. The size of the list is </w:t>
            </w:r>
            <w:proofErr w:type="spellStart"/>
            <w:r>
              <w:rPr>
                <w:rFonts w:ascii="Courier New" w:hAnsi="Courier New" w:cs="Courier New"/>
                <w:szCs w:val="18"/>
              </w:rPr>
              <w:t>nrofGlobalRIMRSFrequencyCandidates</w:t>
            </w:r>
            <w:proofErr w:type="spellEnd"/>
            <w:r>
              <w:rPr>
                <w:rFonts w:cs="Courier New"/>
                <w:szCs w:val="18"/>
              </w:rPr>
              <w:t xml:space="preserve"> and t</w:t>
            </w:r>
            <w:r>
              <w:rPr>
                <w:rFonts w:cs="Arial"/>
              </w:rPr>
              <w:t xml:space="preserve">he resulting frequency resource blocks of RIM-RS corresponding to different </w:t>
            </w:r>
            <w:r>
              <w:t xml:space="preserve">configured </w:t>
            </w:r>
            <w:r>
              <w:rPr>
                <w:rFonts w:cs="Arial"/>
              </w:rPr>
              <w:t>frequency offset have no overlapping bandwidth.  (</w:t>
            </w:r>
            <w:proofErr w:type="gramStart"/>
            <w:r>
              <w:rPr>
                <w:rFonts w:cs="Arial"/>
              </w:rPr>
              <w:t>see</w:t>
            </w:r>
            <w:proofErr w:type="gramEnd"/>
            <w:r>
              <w:rPr>
                <w:rFonts w:cs="Arial"/>
              </w:rPr>
              <w:t xml:space="preserve"> </w:t>
            </w:r>
            <w:r>
              <w:rPr>
                <w:rFonts w:cs="Arial"/>
                <w:szCs w:val="18"/>
                <w:lang w:eastAsia="en-GB"/>
              </w:rPr>
              <w:t>38.211 [32], subclause 7.4.1.6</w:t>
            </w:r>
            <w:r>
              <w:rPr>
                <w:rFonts w:cs="Arial"/>
              </w:rPr>
              <w:t>).</w:t>
            </w:r>
          </w:p>
          <w:p w14:paraId="5479CFF5" w14:textId="77777777" w:rsidR="009F341D" w:rsidRDefault="009F341D" w:rsidP="000753D9">
            <w:pPr>
              <w:pStyle w:val="TAL"/>
              <w:rPr>
                <w:rFonts w:cs="Arial"/>
              </w:rPr>
            </w:pPr>
            <w:r>
              <w:rPr>
                <w:rFonts w:cs="Arial"/>
              </w:rPr>
              <w:t>.</w:t>
            </w:r>
          </w:p>
          <w:p w14:paraId="602BC904" w14:textId="77777777" w:rsidR="009F341D" w:rsidRDefault="009F341D" w:rsidP="000753D9">
            <w:pPr>
              <w:pStyle w:val="TAL"/>
              <w:rPr>
                <w:rFonts w:cs="Arial"/>
              </w:rPr>
            </w:pPr>
          </w:p>
          <w:p w14:paraId="0ACB7539" w14:textId="77777777" w:rsidR="009F341D" w:rsidRDefault="009F341D" w:rsidP="000753D9">
            <w:pPr>
              <w:keepNext/>
              <w:keepLines/>
              <w:spacing w:after="0"/>
              <w:rPr>
                <w:lang w:eastAsia="zh-CN"/>
              </w:rPr>
            </w:pPr>
            <w:proofErr w:type="spellStart"/>
            <w:r>
              <w:rPr>
                <w:rFonts w:cs="Arial"/>
              </w:rPr>
              <w:t>allowedValues</w:t>
            </w:r>
            <w:proofErr w:type="spellEnd"/>
            <w:r>
              <w:rPr>
                <w:rFonts w:cs="Arial"/>
              </w:rPr>
              <w:t xml:space="preserve">: 0..maxNrofPhysicalResourceBlocks-1 where </w:t>
            </w:r>
            <w:proofErr w:type="spellStart"/>
            <w:r>
              <w:rPr>
                <w:rFonts w:cs="Arial"/>
              </w:rPr>
              <w:t>maxNrofPhysicalResourceBlocks</w:t>
            </w:r>
            <w:proofErr w:type="spellEnd"/>
            <w:r>
              <w:rPr>
                <w:rFonts w:cs="Arial"/>
              </w:rPr>
              <w:t xml:space="preserve"> = 550    </w:t>
            </w:r>
          </w:p>
        </w:tc>
        <w:tc>
          <w:tcPr>
            <w:tcW w:w="2436" w:type="dxa"/>
            <w:tcBorders>
              <w:top w:val="single" w:sz="4" w:space="0" w:color="auto"/>
              <w:left w:val="single" w:sz="4" w:space="0" w:color="auto"/>
              <w:bottom w:val="single" w:sz="4" w:space="0" w:color="auto"/>
              <w:right w:val="single" w:sz="4" w:space="0" w:color="auto"/>
            </w:tcBorders>
            <w:hideMark/>
          </w:tcPr>
          <w:p w14:paraId="3A5CCC39" w14:textId="77777777" w:rsidR="009F341D" w:rsidRDefault="009F341D" w:rsidP="000753D9">
            <w:pPr>
              <w:pStyle w:val="TAL"/>
            </w:pPr>
            <w:r>
              <w:t>type: Integer</w:t>
            </w:r>
          </w:p>
          <w:p w14:paraId="1513693F" w14:textId="77777777" w:rsidR="009F341D" w:rsidRDefault="009F341D" w:rsidP="000753D9">
            <w:pPr>
              <w:pStyle w:val="TAL"/>
            </w:pPr>
            <w:r>
              <w:t>multiplicity: 1, 2, 4</w:t>
            </w:r>
          </w:p>
          <w:p w14:paraId="24B954C1" w14:textId="77777777" w:rsidR="009F341D" w:rsidRDefault="009F341D" w:rsidP="000753D9">
            <w:pPr>
              <w:pStyle w:val="TAL"/>
            </w:pPr>
            <w:proofErr w:type="spellStart"/>
            <w:r>
              <w:t>isOrdered</w:t>
            </w:r>
            <w:proofErr w:type="spellEnd"/>
            <w:r>
              <w:t xml:space="preserve">: </w:t>
            </w:r>
            <w:r w:rsidRPr="004037B3">
              <w:t>False</w:t>
            </w:r>
          </w:p>
          <w:p w14:paraId="74F532CC" w14:textId="77777777" w:rsidR="009F341D" w:rsidRDefault="009F341D" w:rsidP="000753D9">
            <w:pPr>
              <w:pStyle w:val="TAL"/>
            </w:pPr>
            <w:proofErr w:type="spellStart"/>
            <w:r>
              <w:t>isUnique</w:t>
            </w:r>
            <w:proofErr w:type="spellEnd"/>
            <w:r>
              <w:t xml:space="preserve">: </w:t>
            </w:r>
            <w:r w:rsidRPr="004037B3">
              <w:t>True</w:t>
            </w:r>
          </w:p>
          <w:p w14:paraId="7DAAAF45" w14:textId="77777777" w:rsidR="009F341D" w:rsidRDefault="009F341D" w:rsidP="000753D9">
            <w:pPr>
              <w:pStyle w:val="TAL"/>
            </w:pPr>
            <w:proofErr w:type="spellStart"/>
            <w:r>
              <w:t>defaultValue</w:t>
            </w:r>
            <w:proofErr w:type="spellEnd"/>
            <w:r>
              <w:t>: None</w:t>
            </w:r>
          </w:p>
          <w:p w14:paraId="1812F151" w14:textId="77777777" w:rsidR="009F341D" w:rsidRDefault="009F341D" w:rsidP="000753D9">
            <w:pPr>
              <w:pStyle w:val="TAL"/>
            </w:pPr>
            <w:proofErr w:type="spellStart"/>
            <w:r>
              <w:t>isNullable</w:t>
            </w:r>
            <w:proofErr w:type="spellEnd"/>
            <w:r>
              <w:t>: False</w:t>
            </w:r>
          </w:p>
        </w:tc>
      </w:tr>
      <w:tr w:rsidR="009F341D" w14:paraId="55D1A22B"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FC2FA4" w14:textId="77777777" w:rsidR="009F341D" w:rsidRDefault="009F341D" w:rsidP="000753D9">
            <w:pPr>
              <w:pStyle w:val="Default"/>
              <w:rPr>
                <w:rFonts w:ascii="Courier New" w:hAnsi="Courier New" w:cs="Courier New"/>
                <w:sz w:val="18"/>
                <w:szCs w:val="18"/>
                <w:lang w:eastAsia="zh-CN"/>
              </w:rPr>
            </w:pPr>
            <w:r>
              <w:rPr>
                <w:rFonts w:ascii="Courier New" w:hAnsi="Courier New" w:cs="Courier New"/>
                <w:sz w:val="18"/>
                <w:szCs w:val="18"/>
              </w:rPr>
              <w:t>nrofRIMRSSequenceCandidatesofRS1</w:t>
            </w:r>
          </w:p>
        </w:tc>
        <w:tc>
          <w:tcPr>
            <w:tcW w:w="5523" w:type="dxa"/>
            <w:tcBorders>
              <w:top w:val="single" w:sz="4" w:space="0" w:color="auto"/>
              <w:left w:val="single" w:sz="4" w:space="0" w:color="auto"/>
              <w:bottom w:val="single" w:sz="4" w:space="0" w:color="auto"/>
              <w:right w:val="single" w:sz="4" w:space="0" w:color="auto"/>
            </w:tcBorders>
          </w:tcPr>
          <w:p w14:paraId="0CBC93E7" w14:textId="77777777" w:rsidR="009F341D" w:rsidRDefault="009F341D" w:rsidP="000753D9">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w:t>
            </w:r>
            <w:r>
              <w:t xml:space="preserve">candidate sequences assigned </w:t>
            </w:r>
            <w:r>
              <w:rPr>
                <w:rFonts w:ascii="Arial" w:hAnsi="Arial" w:cs="Arial"/>
                <w:sz w:val="18"/>
                <w:szCs w:val="18"/>
                <w:lang w:eastAsia="en-GB"/>
              </w:rPr>
              <w:t>for RIM RS-1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 xml:space="preserve">) (see 38.211 [32], subclause 7.4.1.6). It should be even when  </w:t>
            </w:r>
            <w:proofErr w:type="spellStart"/>
            <w:r>
              <w:rPr>
                <w:rFonts w:ascii="Courier New" w:hAnsi="Courier New" w:cs="Courier New"/>
                <w:sz w:val="18"/>
                <w:szCs w:val="18"/>
              </w:rPr>
              <w:t>enableEnoughNotEnoughIndication</w:t>
            </w:r>
            <w:proofErr w:type="spellEnd"/>
            <w:r>
              <w:rPr>
                <w:rFonts w:ascii="Arial" w:hAnsi="Arial" w:cs="Arial"/>
                <w:sz w:val="18"/>
                <w:szCs w:val="18"/>
                <w:lang w:eastAsia="en-GB"/>
              </w:rPr>
              <w:t xml:space="preserve"> for RS-1 is ON</w:t>
            </w:r>
          </w:p>
          <w:p w14:paraId="3982B8EB" w14:textId="77777777" w:rsidR="009F341D" w:rsidRDefault="009F341D" w:rsidP="000753D9">
            <w:pPr>
              <w:keepNext/>
              <w:keepLines/>
              <w:spacing w:after="0"/>
              <w:rPr>
                <w:rFonts w:ascii="Arial" w:hAnsi="Arial" w:cs="Arial"/>
                <w:sz w:val="18"/>
                <w:szCs w:val="18"/>
                <w:lang w:eastAsia="en-GB"/>
              </w:rPr>
            </w:pPr>
          </w:p>
          <w:p w14:paraId="66FCEB75" w14:textId="77777777" w:rsidR="009F341D" w:rsidRPr="006971BD" w:rsidRDefault="009F341D" w:rsidP="000753D9">
            <w:pPr>
              <w:keepNext/>
              <w:keepLines/>
              <w:spacing w:after="0"/>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w:t>
            </w:r>
            <w:r>
              <w:rPr>
                <w:rStyle w:val="normaltextrun1"/>
                <w:rFonts w:cs="Arial"/>
                <w:color w:val="181818"/>
                <w:spacing w:val="-6"/>
                <w:position w:val="2"/>
                <w:szCs w:val="18"/>
              </w:rPr>
              <w:t xml:space="preserve"> </w:t>
            </w:r>
            <w:r>
              <w:rPr>
                <w:rFonts w:ascii="Arial" w:hAnsi="Arial" w:cs="Arial"/>
                <w:sz w:val="18"/>
                <w:szCs w:val="18"/>
                <w:lang w:eastAsia="en-GB"/>
              </w:rPr>
              <w:t>1,2..8</w:t>
            </w:r>
          </w:p>
          <w:p w14:paraId="0FE1CA6A" w14:textId="77777777" w:rsidR="009F341D" w:rsidRPr="006971BD" w:rsidRDefault="009F341D" w:rsidP="000753D9">
            <w:pPr>
              <w:keepNext/>
              <w:keepLines/>
              <w:spacing w:after="0"/>
              <w:rPr>
                <w:rFonts w:ascii="Arial" w:hAnsi="Arial" w:cs="Arial"/>
                <w:sz w:val="18"/>
                <w:szCs w:val="18"/>
                <w:lang w:eastAsia="en-GB"/>
              </w:rPr>
            </w:pPr>
          </w:p>
          <w:p w14:paraId="641EEEFE" w14:textId="77777777" w:rsidR="009F341D" w:rsidRDefault="009F341D" w:rsidP="000753D9">
            <w:pPr>
              <w:keepNext/>
              <w:keepLines/>
              <w:spacing w:after="0"/>
              <w:rPr>
                <w:rFonts w:ascii="Arial" w:hAnsi="Arial" w:cs="Arial"/>
                <w:sz w:val="18"/>
                <w:szCs w:val="18"/>
                <w:lang w:eastAsia="en-GB"/>
              </w:rPr>
            </w:pPr>
            <w:r w:rsidRPr="006971BD">
              <w:rPr>
                <w:rFonts w:ascii="Arial" w:hAnsi="Arial" w:cs="Arial"/>
                <w:sz w:val="18"/>
                <w:szCs w:val="18"/>
                <w:lang w:eastAsia="en-GB"/>
              </w:rPr>
              <w:t xml:space="preserve">see NOTE </w:t>
            </w:r>
            <w:r>
              <w:rPr>
                <w:rFonts w:ascii="Arial" w:hAnsi="Arial" w:cs="Arial"/>
                <w:sz w:val="18"/>
                <w:szCs w:val="18"/>
                <w:lang w:eastAsia="en-GB"/>
              </w:rPr>
              <w:t>10</w:t>
            </w:r>
          </w:p>
          <w:p w14:paraId="11C35FBE"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F3CAADB" w14:textId="77777777" w:rsidR="009F341D" w:rsidRDefault="009F341D" w:rsidP="000753D9">
            <w:pPr>
              <w:pStyle w:val="TAL"/>
            </w:pPr>
            <w:r>
              <w:t>type: Integer</w:t>
            </w:r>
          </w:p>
          <w:p w14:paraId="25735B31" w14:textId="77777777" w:rsidR="009F341D" w:rsidRDefault="009F341D" w:rsidP="000753D9">
            <w:pPr>
              <w:pStyle w:val="TAL"/>
            </w:pPr>
            <w:r>
              <w:t xml:space="preserve">multiplicity: </w:t>
            </w:r>
            <w:r>
              <w:rPr>
                <w:lang w:eastAsia="zh-CN"/>
              </w:rPr>
              <w:t>1</w:t>
            </w:r>
          </w:p>
          <w:p w14:paraId="557E3327" w14:textId="77777777" w:rsidR="009F341D" w:rsidRDefault="009F341D" w:rsidP="000753D9">
            <w:pPr>
              <w:pStyle w:val="TAL"/>
            </w:pPr>
            <w:proofErr w:type="spellStart"/>
            <w:r>
              <w:t>isOrdered</w:t>
            </w:r>
            <w:proofErr w:type="spellEnd"/>
            <w:r>
              <w:t>: N/A</w:t>
            </w:r>
          </w:p>
          <w:p w14:paraId="657D3C87" w14:textId="77777777" w:rsidR="009F341D" w:rsidRDefault="009F341D" w:rsidP="000753D9">
            <w:pPr>
              <w:pStyle w:val="TAL"/>
            </w:pPr>
            <w:proofErr w:type="spellStart"/>
            <w:r>
              <w:t>isUnique</w:t>
            </w:r>
            <w:proofErr w:type="spellEnd"/>
            <w:r>
              <w:t>: N/A</w:t>
            </w:r>
          </w:p>
          <w:p w14:paraId="1087ED53" w14:textId="77777777" w:rsidR="009F341D" w:rsidRDefault="009F341D" w:rsidP="000753D9">
            <w:pPr>
              <w:pStyle w:val="TAL"/>
            </w:pPr>
            <w:proofErr w:type="spellStart"/>
            <w:r>
              <w:t>defaultValue</w:t>
            </w:r>
            <w:proofErr w:type="spellEnd"/>
            <w:r>
              <w:t>: None</w:t>
            </w:r>
          </w:p>
          <w:p w14:paraId="49A83A4E" w14:textId="77777777" w:rsidR="009F341D" w:rsidRDefault="009F341D" w:rsidP="000753D9">
            <w:pPr>
              <w:pStyle w:val="TAL"/>
            </w:pPr>
            <w:proofErr w:type="spellStart"/>
            <w:r>
              <w:t>isNullable</w:t>
            </w:r>
            <w:proofErr w:type="spellEnd"/>
            <w:r>
              <w:t>: False</w:t>
            </w:r>
          </w:p>
        </w:tc>
      </w:tr>
      <w:tr w:rsidR="009F341D" w14:paraId="7B295339"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4731AC" w14:textId="77777777" w:rsidR="009F341D" w:rsidRDefault="009F341D" w:rsidP="000753D9">
            <w:pPr>
              <w:pStyle w:val="Default"/>
              <w:rPr>
                <w:rFonts w:ascii="Courier New" w:hAnsi="Courier New" w:cs="Courier New"/>
                <w:sz w:val="18"/>
                <w:szCs w:val="18"/>
                <w:lang w:eastAsia="zh-CN"/>
              </w:rPr>
            </w:pPr>
            <w:r>
              <w:rPr>
                <w:rFonts w:ascii="Courier New" w:hAnsi="Courier New" w:cs="Courier New"/>
                <w:sz w:val="18"/>
                <w:szCs w:val="18"/>
                <w:lang w:eastAsia="zh-CN"/>
              </w:rPr>
              <w:t>rimRSScrambleIdListofRS1</w:t>
            </w:r>
          </w:p>
        </w:tc>
        <w:tc>
          <w:tcPr>
            <w:tcW w:w="5523" w:type="dxa"/>
            <w:tcBorders>
              <w:top w:val="single" w:sz="4" w:space="0" w:color="auto"/>
              <w:left w:val="single" w:sz="4" w:space="0" w:color="auto"/>
              <w:bottom w:val="single" w:sz="4" w:space="0" w:color="auto"/>
              <w:right w:val="single" w:sz="4" w:space="0" w:color="auto"/>
            </w:tcBorders>
          </w:tcPr>
          <w:p w14:paraId="54497C75" w14:textId="77777777" w:rsidR="009F341D" w:rsidRDefault="009F341D" w:rsidP="000753D9">
            <w:pPr>
              <w:keepNext/>
              <w:keepLines/>
              <w:spacing w:after="0"/>
              <w:rPr>
                <w:rFonts w:ascii="Courier New" w:hAnsi="Courier New" w:cs="Courier New"/>
                <w:sz w:val="18"/>
                <w:szCs w:val="18"/>
              </w:rPr>
            </w:pPr>
            <w:r w:rsidRPr="00A71F56">
              <w:rPr>
                <w:rStyle w:val="TALChar"/>
              </w:rPr>
              <w:t xml:space="preserve">It is a list of configured scrambling identities for RIM RS-1 (see 38.211 [32], subclause 7.4.1.6). The size of the list is </w:t>
            </w:r>
            <w:r>
              <w:rPr>
                <w:rFonts w:ascii="Courier New" w:hAnsi="Courier New" w:cs="Courier New"/>
                <w:sz w:val="18"/>
                <w:szCs w:val="18"/>
              </w:rPr>
              <w:t>nrofRIMRSSequenceCandidatesofRS1.</w:t>
            </w:r>
          </w:p>
          <w:p w14:paraId="223880B4" w14:textId="77777777" w:rsidR="009F341D" w:rsidRDefault="009F341D" w:rsidP="000753D9">
            <w:pPr>
              <w:keepNext/>
              <w:keepLines/>
              <w:spacing w:after="0"/>
              <w:rPr>
                <w:rFonts w:ascii="Courier New" w:hAnsi="Courier New" w:cs="Courier New"/>
                <w:sz w:val="18"/>
                <w:szCs w:val="18"/>
              </w:rPr>
            </w:pPr>
          </w:p>
          <w:p w14:paraId="6CAE37F4" w14:textId="77777777" w:rsidR="009F341D" w:rsidRDefault="009F341D" w:rsidP="000753D9">
            <w:pPr>
              <w:keepNext/>
              <w:keepLines/>
              <w:spacing w:after="0"/>
              <w:rPr>
                <w:rFonts w:ascii="Arial" w:hAnsi="Arial" w:cs="Arial"/>
                <w:sz w:val="18"/>
                <w:szCs w:val="18"/>
                <w:lang w:eastAsia="en-GB"/>
              </w:rPr>
            </w:pPr>
            <w:proofErr w:type="spellStart"/>
            <w:r>
              <w:rPr>
                <w:rFonts w:ascii="Arial" w:hAnsi="Arial" w:cs="Arial"/>
                <w:sz w:val="18"/>
                <w:szCs w:val="18"/>
                <w:lang w:eastAsia="en-GB"/>
              </w:rPr>
              <w:t>allowedValues</w:t>
            </w:r>
            <w:proofErr w:type="spellEnd"/>
            <w:r>
              <w:rPr>
                <w:rFonts w:ascii="Arial" w:hAnsi="Arial" w:cs="Arial"/>
                <w:sz w:val="18"/>
                <w:szCs w:val="18"/>
                <w:lang w:eastAsia="en-GB"/>
              </w:rPr>
              <w:t xml:space="preserve">: 0..2^10-1  </w:t>
            </w:r>
          </w:p>
          <w:p w14:paraId="72A57F2D"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20CE525" w14:textId="77777777" w:rsidR="009F341D" w:rsidRDefault="009F341D" w:rsidP="000753D9">
            <w:pPr>
              <w:pStyle w:val="TAL"/>
            </w:pPr>
            <w:r>
              <w:t>type: Integer</w:t>
            </w:r>
          </w:p>
          <w:p w14:paraId="53BFA9C3" w14:textId="77777777" w:rsidR="009F341D" w:rsidRDefault="009F341D" w:rsidP="000753D9">
            <w:pPr>
              <w:pStyle w:val="TAL"/>
            </w:pPr>
            <w:r>
              <w:t>multiplicity: 1, 2..8</w:t>
            </w:r>
          </w:p>
          <w:p w14:paraId="7AE07833" w14:textId="77777777" w:rsidR="009F341D" w:rsidRDefault="009F341D" w:rsidP="000753D9">
            <w:pPr>
              <w:pStyle w:val="TAL"/>
            </w:pPr>
            <w:proofErr w:type="spellStart"/>
            <w:r>
              <w:t>isOrdered</w:t>
            </w:r>
            <w:proofErr w:type="spellEnd"/>
            <w:r>
              <w:t xml:space="preserve">: </w:t>
            </w:r>
            <w:r w:rsidRPr="004037B3">
              <w:t>False</w:t>
            </w:r>
          </w:p>
          <w:p w14:paraId="10703EFB" w14:textId="77777777" w:rsidR="009F341D" w:rsidRDefault="009F341D" w:rsidP="000753D9">
            <w:pPr>
              <w:pStyle w:val="TAL"/>
            </w:pPr>
            <w:proofErr w:type="spellStart"/>
            <w:r>
              <w:t>isUnique</w:t>
            </w:r>
            <w:proofErr w:type="spellEnd"/>
            <w:r>
              <w:t xml:space="preserve">: </w:t>
            </w:r>
            <w:r w:rsidRPr="004037B3">
              <w:t>True</w:t>
            </w:r>
          </w:p>
          <w:p w14:paraId="3D2CDFCD" w14:textId="77777777" w:rsidR="009F341D" w:rsidRDefault="009F341D" w:rsidP="000753D9">
            <w:pPr>
              <w:pStyle w:val="TAL"/>
            </w:pPr>
            <w:proofErr w:type="spellStart"/>
            <w:r>
              <w:t>defaultValue</w:t>
            </w:r>
            <w:proofErr w:type="spellEnd"/>
            <w:r>
              <w:t>: None</w:t>
            </w:r>
          </w:p>
          <w:p w14:paraId="7D929349" w14:textId="77777777" w:rsidR="009F341D" w:rsidRDefault="009F341D" w:rsidP="000753D9">
            <w:pPr>
              <w:pStyle w:val="TAL"/>
            </w:pPr>
            <w:proofErr w:type="spellStart"/>
            <w:r>
              <w:t>isNullable</w:t>
            </w:r>
            <w:proofErr w:type="spellEnd"/>
            <w:r>
              <w:t>: False</w:t>
            </w:r>
          </w:p>
        </w:tc>
      </w:tr>
      <w:tr w:rsidR="009F341D" w14:paraId="79446705"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6AADB6" w14:textId="77777777" w:rsidR="009F341D" w:rsidRDefault="009F341D" w:rsidP="000753D9">
            <w:pPr>
              <w:pStyle w:val="Default"/>
              <w:rPr>
                <w:rFonts w:ascii="Courier New" w:hAnsi="Courier New" w:cs="Courier New"/>
                <w:sz w:val="18"/>
                <w:szCs w:val="18"/>
                <w:lang w:eastAsia="zh-CN"/>
              </w:rPr>
            </w:pPr>
            <w:r>
              <w:rPr>
                <w:rFonts w:ascii="Courier New" w:hAnsi="Courier New" w:cs="Courier New"/>
                <w:sz w:val="18"/>
                <w:szCs w:val="18"/>
              </w:rPr>
              <w:t>nrofRIMRSSequenceCandidatesofRS2</w:t>
            </w:r>
          </w:p>
        </w:tc>
        <w:tc>
          <w:tcPr>
            <w:tcW w:w="5523" w:type="dxa"/>
            <w:tcBorders>
              <w:top w:val="single" w:sz="4" w:space="0" w:color="auto"/>
              <w:left w:val="single" w:sz="4" w:space="0" w:color="auto"/>
              <w:bottom w:val="single" w:sz="4" w:space="0" w:color="auto"/>
              <w:right w:val="single" w:sz="4" w:space="0" w:color="auto"/>
            </w:tcBorders>
          </w:tcPr>
          <w:p w14:paraId="469710A2" w14:textId="77777777" w:rsidR="009F341D" w:rsidRDefault="009F341D" w:rsidP="000753D9">
            <w:pPr>
              <w:keepNext/>
              <w:keepLines/>
              <w:spacing w:after="0"/>
              <w:rPr>
                <w:rFonts w:ascii="Arial" w:hAnsi="Arial" w:cs="Arial"/>
                <w:sz w:val="18"/>
                <w:szCs w:val="18"/>
                <w:lang w:eastAsia="en-GB"/>
              </w:rPr>
            </w:pPr>
            <w:r>
              <w:rPr>
                <w:rFonts w:ascii="Arial" w:hAnsi="Arial" w:cs="Arial"/>
                <w:sz w:val="18"/>
                <w:szCs w:val="18"/>
                <w:lang w:eastAsia="en-GB"/>
              </w:rPr>
              <w:t xml:space="preserve"> It is the number of </w:t>
            </w:r>
            <w:r>
              <w:t xml:space="preserve">candidate sequences assigned </w:t>
            </w:r>
            <w:r>
              <w:rPr>
                <w:rFonts w:ascii="Arial" w:hAnsi="Arial" w:cs="Arial"/>
                <w:sz w:val="18"/>
                <w:szCs w:val="18"/>
                <w:lang w:eastAsia="en-GB"/>
              </w:rPr>
              <w:t>for RIM RS-2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RIM,2</m:t>
                  </m:r>
                </m:sup>
              </m:sSubSup>
            </m:oMath>
            <w:r>
              <w:rPr>
                <w:rFonts w:ascii="Arial" w:hAnsi="Arial" w:cs="Arial"/>
                <w:sz w:val="18"/>
                <w:szCs w:val="18"/>
                <w:lang w:eastAsia="en-GB"/>
              </w:rPr>
              <w:t>) (see 38.211 [32], subclause 7.4.1.6).</w:t>
            </w:r>
          </w:p>
          <w:p w14:paraId="2C65F7E3" w14:textId="77777777" w:rsidR="009F341D" w:rsidRDefault="009F341D" w:rsidP="000753D9">
            <w:pPr>
              <w:keepNext/>
              <w:keepLines/>
              <w:spacing w:after="0"/>
              <w:rPr>
                <w:rFonts w:ascii="Arial" w:hAnsi="Arial" w:cs="Arial"/>
                <w:sz w:val="18"/>
                <w:szCs w:val="18"/>
                <w:lang w:eastAsia="en-GB"/>
              </w:rPr>
            </w:pPr>
          </w:p>
          <w:p w14:paraId="5EE37B8E" w14:textId="77777777" w:rsidR="009F341D" w:rsidRDefault="009F341D" w:rsidP="000753D9">
            <w:pPr>
              <w:keepNext/>
              <w:keepLines/>
              <w:spacing w:after="0"/>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w:t>
            </w:r>
            <w:r>
              <w:rPr>
                <w:rStyle w:val="normaltextrun1"/>
                <w:rFonts w:cs="Arial"/>
                <w:color w:val="181818"/>
                <w:spacing w:val="-6"/>
                <w:position w:val="2"/>
                <w:szCs w:val="18"/>
              </w:rPr>
              <w:t xml:space="preserve"> </w:t>
            </w:r>
            <w:r>
              <w:rPr>
                <w:rFonts w:ascii="Arial" w:hAnsi="Arial" w:cs="Arial"/>
                <w:sz w:val="18"/>
                <w:szCs w:val="18"/>
                <w:lang w:eastAsia="en-GB"/>
              </w:rPr>
              <w:t>1,2..8</w:t>
            </w:r>
          </w:p>
          <w:p w14:paraId="5807EA59" w14:textId="77777777" w:rsidR="009F341D" w:rsidRDefault="009F341D" w:rsidP="000753D9">
            <w:pPr>
              <w:keepNext/>
              <w:keepLines/>
              <w:spacing w:after="0"/>
              <w:rPr>
                <w:lang w:eastAsia="zh-CN"/>
              </w:rPr>
            </w:pPr>
          </w:p>
          <w:p w14:paraId="42B64A86" w14:textId="77777777" w:rsidR="009F341D" w:rsidRDefault="009F341D" w:rsidP="000753D9">
            <w:pPr>
              <w:keepNext/>
              <w:keepLines/>
              <w:spacing w:after="0"/>
              <w:rPr>
                <w:lang w:eastAsia="zh-CN"/>
              </w:rPr>
            </w:pPr>
            <w:r>
              <w:rPr>
                <w:lang w:eastAsia="zh-CN"/>
              </w:rPr>
              <w:t>See NOTE 10.</w:t>
            </w:r>
          </w:p>
        </w:tc>
        <w:tc>
          <w:tcPr>
            <w:tcW w:w="2436" w:type="dxa"/>
            <w:tcBorders>
              <w:top w:val="single" w:sz="4" w:space="0" w:color="auto"/>
              <w:left w:val="single" w:sz="4" w:space="0" w:color="auto"/>
              <w:bottom w:val="single" w:sz="4" w:space="0" w:color="auto"/>
              <w:right w:val="single" w:sz="4" w:space="0" w:color="auto"/>
            </w:tcBorders>
            <w:hideMark/>
          </w:tcPr>
          <w:p w14:paraId="6655C9A0" w14:textId="77777777" w:rsidR="009F341D" w:rsidRDefault="009F341D" w:rsidP="000753D9">
            <w:pPr>
              <w:pStyle w:val="TAL"/>
            </w:pPr>
            <w:r>
              <w:t>type: Integer</w:t>
            </w:r>
          </w:p>
          <w:p w14:paraId="0424DBE4" w14:textId="77777777" w:rsidR="009F341D" w:rsidRDefault="009F341D" w:rsidP="000753D9">
            <w:pPr>
              <w:pStyle w:val="TAL"/>
            </w:pPr>
            <w:r>
              <w:t xml:space="preserve">multiplicity: </w:t>
            </w:r>
            <w:r>
              <w:rPr>
                <w:lang w:eastAsia="zh-CN"/>
              </w:rPr>
              <w:t>1</w:t>
            </w:r>
          </w:p>
          <w:p w14:paraId="1514685D" w14:textId="77777777" w:rsidR="009F341D" w:rsidRDefault="009F341D" w:rsidP="000753D9">
            <w:pPr>
              <w:pStyle w:val="TAL"/>
            </w:pPr>
            <w:proofErr w:type="spellStart"/>
            <w:r>
              <w:t>isOrdered</w:t>
            </w:r>
            <w:proofErr w:type="spellEnd"/>
            <w:r>
              <w:t>: N/A</w:t>
            </w:r>
          </w:p>
          <w:p w14:paraId="4AF4638B" w14:textId="77777777" w:rsidR="009F341D" w:rsidRDefault="009F341D" w:rsidP="000753D9">
            <w:pPr>
              <w:pStyle w:val="TAL"/>
            </w:pPr>
            <w:proofErr w:type="spellStart"/>
            <w:r>
              <w:t>isUnique</w:t>
            </w:r>
            <w:proofErr w:type="spellEnd"/>
            <w:r>
              <w:t>: N/A</w:t>
            </w:r>
          </w:p>
          <w:p w14:paraId="1C9BA856" w14:textId="77777777" w:rsidR="009F341D" w:rsidRDefault="009F341D" w:rsidP="000753D9">
            <w:pPr>
              <w:pStyle w:val="TAL"/>
            </w:pPr>
            <w:proofErr w:type="spellStart"/>
            <w:r>
              <w:t>defaultValue</w:t>
            </w:r>
            <w:proofErr w:type="spellEnd"/>
            <w:r>
              <w:t>: None</w:t>
            </w:r>
          </w:p>
          <w:p w14:paraId="1A95A0BE" w14:textId="77777777" w:rsidR="009F341D" w:rsidRDefault="009F341D" w:rsidP="000753D9">
            <w:pPr>
              <w:pStyle w:val="TAL"/>
            </w:pPr>
            <w:proofErr w:type="spellStart"/>
            <w:r>
              <w:t>isNullable</w:t>
            </w:r>
            <w:proofErr w:type="spellEnd"/>
            <w:r>
              <w:t>: False</w:t>
            </w:r>
          </w:p>
        </w:tc>
      </w:tr>
      <w:tr w:rsidR="009F341D" w14:paraId="7511A45D"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312E64" w14:textId="77777777" w:rsidR="009F341D" w:rsidRDefault="009F341D" w:rsidP="000753D9">
            <w:pPr>
              <w:pStyle w:val="Default"/>
              <w:rPr>
                <w:rFonts w:ascii="Courier New" w:hAnsi="Courier New" w:cs="Courier New"/>
                <w:sz w:val="18"/>
                <w:szCs w:val="18"/>
                <w:lang w:eastAsia="zh-CN"/>
              </w:rPr>
            </w:pPr>
            <w:r>
              <w:rPr>
                <w:rFonts w:ascii="Courier New" w:hAnsi="Courier New" w:cs="Courier New"/>
                <w:sz w:val="18"/>
                <w:szCs w:val="18"/>
                <w:lang w:eastAsia="zh-CN"/>
              </w:rPr>
              <w:t>rimRSScrambleIdListofRS2</w:t>
            </w:r>
          </w:p>
        </w:tc>
        <w:tc>
          <w:tcPr>
            <w:tcW w:w="5523" w:type="dxa"/>
            <w:tcBorders>
              <w:top w:val="single" w:sz="4" w:space="0" w:color="auto"/>
              <w:left w:val="single" w:sz="4" w:space="0" w:color="auto"/>
              <w:bottom w:val="single" w:sz="4" w:space="0" w:color="auto"/>
              <w:right w:val="single" w:sz="4" w:space="0" w:color="auto"/>
            </w:tcBorders>
          </w:tcPr>
          <w:p w14:paraId="09CD8AAC" w14:textId="77777777" w:rsidR="009F341D" w:rsidRDefault="009F341D" w:rsidP="000753D9">
            <w:pPr>
              <w:keepNext/>
              <w:keepLines/>
              <w:spacing w:after="0"/>
              <w:rPr>
                <w:rFonts w:ascii="Courier New" w:hAnsi="Courier New" w:cs="Courier New"/>
                <w:sz w:val="18"/>
                <w:szCs w:val="18"/>
              </w:rPr>
            </w:pPr>
            <w:r>
              <w:rPr>
                <w:rFonts w:ascii="Arial" w:hAnsi="Arial" w:cs="Arial"/>
                <w:sz w:val="18"/>
                <w:szCs w:val="18"/>
                <w:lang w:eastAsia="en-GB"/>
              </w:rPr>
              <w:t xml:space="preserve">It is a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RS-2 (see 38.211 [32], subclause 7.4.1.6).. The size of the list is </w:t>
            </w:r>
            <w:r>
              <w:rPr>
                <w:rFonts w:ascii="Courier New" w:hAnsi="Courier New" w:cs="Courier New"/>
                <w:sz w:val="18"/>
                <w:szCs w:val="18"/>
              </w:rPr>
              <w:t>nrofRIMRSSequenceCandidatesofRS2.</w:t>
            </w:r>
          </w:p>
          <w:p w14:paraId="2D4DA1E2" w14:textId="77777777" w:rsidR="009F341D" w:rsidRDefault="009F341D" w:rsidP="000753D9">
            <w:pPr>
              <w:keepNext/>
              <w:keepLines/>
              <w:spacing w:after="0"/>
              <w:rPr>
                <w:rFonts w:ascii="Courier New" w:hAnsi="Courier New" w:cs="Courier New"/>
                <w:sz w:val="18"/>
                <w:szCs w:val="18"/>
              </w:rPr>
            </w:pPr>
          </w:p>
          <w:p w14:paraId="164813D3" w14:textId="77777777" w:rsidR="009F341D" w:rsidRDefault="009F341D" w:rsidP="000753D9">
            <w:pPr>
              <w:keepNext/>
              <w:keepLines/>
              <w:spacing w:after="0"/>
              <w:rPr>
                <w:rFonts w:ascii="Arial" w:hAnsi="Arial" w:cs="Arial"/>
                <w:sz w:val="18"/>
                <w:szCs w:val="18"/>
                <w:lang w:eastAsia="en-GB"/>
              </w:rPr>
            </w:pPr>
            <w:proofErr w:type="spellStart"/>
            <w:r>
              <w:rPr>
                <w:rFonts w:ascii="Arial" w:hAnsi="Arial" w:cs="Arial"/>
                <w:sz w:val="18"/>
                <w:szCs w:val="18"/>
                <w:lang w:eastAsia="en-GB"/>
              </w:rPr>
              <w:t>allowedValues</w:t>
            </w:r>
            <w:proofErr w:type="spellEnd"/>
            <w:r>
              <w:rPr>
                <w:rFonts w:ascii="Arial" w:hAnsi="Arial" w:cs="Arial"/>
                <w:sz w:val="18"/>
                <w:szCs w:val="18"/>
                <w:lang w:eastAsia="en-GB"/>
              </w:rPr>
              <w:t xml:space="preserve">: 0..2^10-1  </w:t>
            </w:r>
          </w:p>
          <w:p w14:paraId="662D4C62"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2D8376C" w14:textId="77777777" w:rsidR="009F341D" w:rsidRDefault="009F341D" w:rsidP="000753D9">
            <w:pPr>
              <w:pStyle w:val="TAL"/>
            </w:pPr>
            <w:r>
              <w:t>type: Integer</w:t>
            </w:r>
          </w:p>
          <w:p w14:paraId="6BD312AF" w14:textId="77777777" w:rsidR="009F341D" w:rsidRDefault="009F341D" w:rsidP="000753D9">
            <w:pPr>
              <w:pStyle w:val="TAL"/>
            </w:pPr>
            <w:r>
              <w:t>multiplicity: 1, 2..8</w:t>
            </w:r>
          </w:p>
          <w:p w14:paraId="1B80A582" w14:textId="77777777" w:rsidR="009F341D" w:rsidRDefault="009F341D" w:rsidP="000753D9">
            <w:pPr>
              <w:pStyle w:val="TAL"/>
            </w:pPr>
            <w:proofErr w:type="spellStart"/>
            <w:r>
              <w:t>isOrdered</w:t>
            </w:r>
            <w:proofErr w:type="spellEnd"/>
            <w:r>
              <w:t xml:space="preserve">: </w:t>
            </w:r>
            <w:r w:rsidRPr="004037B3">
              <w:t>False</w:t>
            </w:r>
          </w:p>
          <w:p w14:paraId="315A2F4A" w14:textId="77777777" w:rsidR="009F341D" w:rsidRDefault="009F341D" w:rsidP="000753D9">
            <w:pPr>
              <w:pStyle w:val="TAL"/>
            </w:pPr>
            <w:proofErr w:type="spellStart"/>
            <w:r>
              <w:t>isUnique</w:t>
            </w:r>
            <w:proofErr w:type="spellEnd"/>
            <w:r>
              <w:t xml:space="preserve">: </w:t>
            </w:r>
            <w:r w:rsidRPr="004037B3">
              <w:t>True</w:t>
            </w:r>
          </w:p>
          <w:p w14:paraId="6BD4F329" w14:textId="77777777" w:rsidR="009F341D" w:rsidRDefault="009F341D" w:rsidP="000753D9">
            <w:pPr>
              <w:pStyle w:val="TAL"/>
            </w:pPr>
            <w:proofErr w:type="spellStart"/>
            <w:r>
              <w:t>defaultValue</w:t>
            </w:r>
            <w:proofErr w:type="spellEnd"/>
            <w:r>
              <w:t>: None</w:t>
            </w:r>
          </w:p>
          <w:p w14:paraId="63815E75" w14:textId="77777777" w:rsidR="009F341D" w:rsidRDefault="009F341D" w:rsidP="000753D9">
            <w:pPr>
              <w:pStyle w:val="TAL"/>
            </w:pPr>
            <w:proofErr w:type="spellStart"/>
            <w:r>
              <w:t>isNullable</w:t>
            </w:r>
            <w:proofErr w:type="spellEnd"/>
            <w:r>
              <w:t>: False</w:t>
            </w:r>
          </w:p>
        </w:tc>
      </w:tr>
      <w:tr w:rsidR="009F341D" w14:paraId="6B1620E6"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DB7946"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enableEnoughNotEnoughIndication</w:t>
            </w:r>
            <w:proofErr w:type="spellEnd"/>
          </w:p>
        </w:tc>
        <w:tc>
          <w:tcPr>
            <w:tcW w:w="5523" w:type="dxa"/>
            <w:tcBorders>
              <w:top w:val="single" w:sz="4" w:space="0" w:color="auto"/>
              <w:left w:val="single" w:sz="4" w:space="0" w:color="auto"/>
              <w:bottom w:val="single" w:sz="4" w:space="0" w:color="auto"/>
              <w:right w:val="single" w:sz="4" w:space="0" w:color="auto"/>
            </w:tcBorders>
          </w:tcPr>
          <w:p w14:paraId="3EC84513" w14:textId="77777777" w:rsidR="009F341D" w:rsidRDefault="009F341D" w:rsidP="000753D9">
            <w:pPr>
              <w:pStyle w:val="TAL"/>
              <w:rPr>
                <w:lang w:eastAsia="en-GB"/>
              </w:rPr>
            </w:pPr>
            <w:r>
              <w:rPr>
                <w:lang w:eastAsia="zh-CN"/>
              </w:rPr>
              <w:t xml:space="preserve">It is indication of whether </w:t>
            </w:r>
            <w:r>
              <w:rPr>
                <w:lang w:eastAsia="en-GB"/>
              </w:rPr>
              <w:t>“Enough” / “Not enough” indication functionality is enabled for RIM RS-1 (see 38.211 [32], subclause 7.4.1.6).</w:t>
            </w:r>
          </w:p>
          <w:p w14:paraId="240ED128" w14:textId="77777777" w:rsidR="009F341D" w:rsidRDefault="009F341D" w:rsidP="000753D9">
            <w:pPr>
              <w:pStyle w:val="TAL"/>
              <w:rPr>
                <w:lang w:eastAsia="en-GB"/>
              </w:rPr>
            </w:pPr>
          </w:p>
          <w:p w14:paraId="677AAA8B" w14:textId="77777777" w:rsidR="009F341D" w:rsidRDefault="009F341D" w:rsidP="000753D9">
            <w:pPr>
              <w:pStyle w:val="TAL"/>
            </w:pPr>
            <w:r>
              <w:t>If the indication is "</w:t>
            </w:r>
            <w:proofErr w:type="gramStart"/>
            <w:r>
              <w:t>enable</w:t>
            </w:r>
            <w:proofErr w:type="gramEnd"/>
            <w:r>
              <w:t>",</w:t>
            </w:r>
          </w:p>
          <w:p w14:paraId="67ED8D7B" w14:textId="77777777" w:rsidR="009F341D" w:rsidRDefault="009F341D" w:rsidP="000753D9">
            <w:pPr>
              <w:pStyle w:val="TAL"/>
            </w:pPr>
            <w:r>
              <w:t xml:space="preserve">the first half of </w:t>
            </w:r>
            <w:r>
              <w:rPr>
                <w:rFonts w:ascii="Courier New" w:hAnsi="Courier New" w:cs="Courier New"/>
              </w:rPr>
              <w:t xml:space="preserve">nrofRIMRSSequenceCandidatesofRS1 </w:t>
            </w:r>
            <w:r>
              <w:rPr>
                <w:lang w:eastAsia="en-GB"/>
              </w:rPr>
              <w:t xml:space="preserve"> </w:t>
            </w:r>
            <w:r>
              <w:t xml:space="preserve">sequences indicates "Not enough mitigation", and the second half indicates "Enough mitigation", </w:t>
            </w:r>
            <w:proofErr w:type="gramStart"/>
            <w:r>
              <w:t>where</w:t>
            </w:r>
            <w:proofErr w:type="gramEnd"/>
            <w:r>
              <w:t>,</w:t>
            </w:r>
          </w:p>
          <w:p w14:paraId="1F59929C" w14:textId="77777777" w:rsidR="009F341D" w:rsidRDefault="009F341D" w:rsidP="000753D9">
            <w:pPr>
              <w:pStyle w:val="TAL"/>
              <w:rPr>
                <w:lang w:eastAsia="en-GB"/>
              </w:rPr>
            </w:pPr>
            <w:r>
              <w:t>"Enough mitigation"</w:t>
            </w:r>
            <w:r>
              <w:rPr>
                <w:lang w:eastAsia="en-GB"/>
              </w:rPr>
              <w:t xml:space="preserve"> indicates that IoT going back to certain level at victim side and/or no further interference mitigation actions are needed at aggressor </w:t>
            </w:r>
            <w:proofErr w:type="gramStart"/>
            <w:r>
              <w:rPr>
                <w:lang w:eastAsia="en-GB"/>
              </w:rPr>
              <w:t>side</w:t>
            </w:r>
            <w:proofErr w:type="gramEnd"/>
          </w:p>
          <w:p w14:paraId="4A5A25DD" w14:textId="77777777" w:rsidR="009F341D" w:rsidRDefault="009F341D" w:rsidP="000753D9">
            <w:pPr>
              <w:pStyle w:val="TAL"/>
              <w:rPr>
                <w:lang w:eastAsia="en-GB"/>
              </w:rPr>
            </w:pPr>
            <w:r>
              <w:t xml:space="preserve">"Not enough mitigation" </w:t>
            </w:r>
            <w:r>
              <w:rPr>
                <w:lang w:eastAsia="en-GB"/>
              </w:rPr>
              <w:t xml:space="preserve">indicates that IoT exceeding certain level at victim side and/or further interference mitigation actions are needed at aggressor </w:t>
            </w:r>
            <w:proofErr w:type="gramStart"/>
            <w:r>
              <w:rPr>
                <w:lang w:eastAsia="en-GB"/>
              </w:rPr>
              <w:t>side</w:t>
            </w:r>
            <w:proofErr w:type="gramEnd"/>
          </w:p>
          <w:p w14:paraId="7F6B7C27" w14:textId="77777777" w:rsidR="009F341D" w:rsidRDefault="009F341D" w:rsidP="000753D9">
            <w:pPr>
              <w:pStyle w:val="TAL"/>
              <w:rPr>
                <w:lang w:eastAsia="en-GB"/>
              </w:rPr>
            </w:pPr>
          </w:p>
          <w:p w14:paraId="5986E172" w14:textId="77777777" w:rsidR="009F341D" w:rsidRDefault="009F341D" w:rsidP="000753D9">
            <w:pPr>
              <w:pStyle w:val="TAL"/>
              <w:rPr>
                <w:lang w:eastAsia="en-GB"/>
              </w:rPr>
            </w:pPr>
            <w:proofErr w:type="spellStart"/>
            <w:r w:rsidRPr="00A22820">
              <w:rPr>
                <w:lang w:eastAsia="en-GB"/>
              </w:rPr>
              <w:t>enableEnoughNotEnoughIndication</w:t>
            </w:r>
            <w:proofErr w:type="spellEnd"/>
            <w:r w:rsidRPr="00A22820">
              <w:rPr>
                <w:lang w:eastAsia="en-GB"/>
              </w:rPr>
              <w:t xml:space="preserve"> is equivalent to </w:t>
            </w:r>
            <w:proofErr w:type="spellStart"/>
            <w:r w:rsidRPr="00A22820">
              <w:rPr>
                <w:lang w:eastAsia="en-GB"/>
              </w:rPr>
              <w:t>EnoughIndication</w:t>
            </w:r>
            <w:proofErr w:type="spellEnd"/>
            <w:r w:rsidRPr="00A22820">
              <w:rPr>
                <w:lang w:eastAsia="en-GB"/>
              </w:rPr>
              <w:t xml:space="preserve"> (see 38.211 [32], subclause 7.4.1.6)</w:t>
            </w:r>
          </w:p>
          <w:p w14:paraId="2683C73B" w14:textId="77777777" w:rsidR="009F341D" w:rsidRDefault="009F341D" w:rsidP="000753D9">
            <w:pPr>
              <w:pStyle w:val="TAL"/>
              <w:rPr>
                <w:lang w:eastAsia="en-GB"/>
              </w:rPr>
            </w:pPr>
          </w:p>
          <w:p w14:paraId="287EDCBB" w14:textId="77777777" w:rsidR="009F341D" w:rsidRDefault="009F341D" w:rsidP="000753D9">
            <w:pPr>
              <w:pStyle w:val="TAL"/>
            </w:pPr>
            <w:proofErr w:type="spellStart"/>
            <w:r>
              <w:t>allowedValues</w:t>
            </w:r>
            <w:proofErr w:type="spellEnd"/>
            <w:r>
              <w:t>:</w:t>
            </w:r>
            <w:r>
              <w:rPr>
                <w:rStyle w:val="normaltextrun1"/>
                <w:rFonts w:cs="Arial"/>
                <w:color w:val="181818"/>
                <w:spacing w:val="-6"/>
                <w:position w:val="2"/>
                <w:szCs w:val="18"/>
              </w:rPr>
              <w:t xml:space="preserve"> </w:t>
            </w:r>
            <w:r>
              <w:t>"ENABLE"</w:t>
            </w:r>
            <w:r>
              <w:rPr>
                <w:lang w:eastAsia="en-GB"/>
              </w:rPr>
              <w:t>,</w:t>
            </w:r>
            <w:r>
              <w:t xml:space="preserve"> "</w:t>
            </w:r>
            <w:proofErr w:type="gramStart"/>
            <w:r>
              <w:t>DISABLE"</w:t>
            </w:r>
            <w:proofErr w:type="gramEnd"/>
          </w:p>
          <w:p w14:paraId="25E6B18D" w14:textId="77777777" w:rsidR="009F341D" w:rsidRDefault="009F341D" w:rsidP="000753D9">
            <w:pPr>
              <w:pStyle w:val="TAL"/>
            </w:pPr>
          </w:p>
          <w:p w14:paraId="1E3629DE" w14:textId="77777777" w:rsidR="009F341D" w:rsidRDefault="009F341D" w:rsidP="000753D9">
            <w:pPr>
              <w:pStyle w:val="TAL"/>
              <w:rPr>
                <w:lang w:eastAsia="en-GB"/>
              </w:rPr>
            </w:pPr>
            <w:r>
              <w:rPr>
                <w:lang w:eastAsia="en-GB"/>
              </w:rPr>
              <w:t>see NOTE 8</w:t>
            </w:r>
          </w:p>
          <w:p w14:paraId="1EF0F39B" w14:textId="77777777" w:rsidR="009F341D" w:rsidRDefault="009F341D" w:rsidP="000753D9">
            <w:pPr>
              <w:pStyle w:val="TAL"/>
              <w:rPr>
                <w:lang w:eastAsia="en-GB"/>
              </w:rPr>
            </w:pPr>
          </w:p>
          <w:p w14:paraId="1CBE3F80" w14:textId="77777777" w:rsidR="009F341D" w:rsidRDefault="009F341D" w:rsidP="000753D9">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996E233" w14:textId="77777777" w:rsidR="009F341D" w:rsidRPr="009F341D" w:rsidRDefault="009F341D" w:rsidP="000753D9">
            <w:pPr>
              <w:pStyle w:val="TAL"/>
              <w:rPr>
                <w:lang w:val="pt-BR"/>
              </w:rPr>
            </w:pPr>
            <w:r w:rsidRPr="009F341D">
              <w:rPr>
                <w:lang w:val="pt-BR"/>
              </w:rPr>
              <w:t>type: Enum</w:t>
            </w:r>
          </w:p>
          <w:p w14:paraId="3C708A0E" w14:textId="77777777" w:rsidR="009F341D" w:rsidRPr="009F341D" w:rsidRDefault="009F341D" w:rsidP="000753D9">
            <w:pPr>
              <w:pStyle w:val="TAL"/>
              <w:rPr>
                <w:lang w:val="pt-BR"/>
              </w:rPr>
            </w:pPr>
            <w:r w:rsidRPr="009F341D">
              <w:rPr>
                <w:lang w:val="pt-BR"/>
              </w:rPr>
              <w:t xml:space="preserve">multiplicity: </w:t>
            </w:r>
            <w:r w:rsidRPr="009F341D">
              <w:rPr>
                <w:lang w:val="pt-BR" w:eastAsia="zh-CN"/>
              </w:rPr>
              <w:t>1</w:t>
            </w:r>
          </w:p>
          <w:p w14:paraId="446D1886" w14:textId="77777777" w:rsidR="009F341D" w:rsidRPr="009F341D" w:rsidRDefault="009F341D" w:rsidP="000753D9">
            <w:pPr>
              <w:pStyle w:val="TAL"/>
              <w:rPr>
                <w:lang w:val="pt-BR"/>
              </w:rPr>
            </w:pPr>
            <w:r w:rsidRPr="009F341D">
              <w:rPr>
                <w:lang w:val="pt-BR"/>
              </w:rPr>
              <w:t>isOrdered: N/A</w:t>
            </w:r>
          </w:p>
          <w:p w14:paraId="28529390" w14:textId="77777777" w:rsidR="009F341D" w:rsidRPr="009F341D" w:rsidRDefault="009F341D" w:rsidP="000753D9">
            <w:pPr>
              <w:pStyle w:val="TAL"/>
              <w:rPr>
                <w:lang w:val="pt-BR"/>
              </w:rPr>
            </w:pPr>
            <w:r w:rsidRPr="009F341D">
              <w:rPr>
                <w:lang w:val="pt-BR"/>
              </w:rPr>
              <w:t>isUnique: N/A</w:t>
            </w:r>
          </w:p>
          <w:p w14:paraId="02F3CEB6" w14:textId="77777777" w:rsidR="009F341D" w:rsidRDefault="009F341D" w:rsidP="000753D9">
            <w:pPr>
              <w:pStyle w:val="TAL"/>
            </w:pPr>
            <w:proofErr w:type="spellStart"/>
            <w:r>
              <w:t>defaultValue</w:t>
            </w:r>
            <w:proofErr w:type="spellEnd"/>
            <w:r>
              <w:t xml:space="preserve">: </w:t>
            </w:r>
            <w:proofErr w:type="gramStart"/>
            <w:r>
              <w:t>DISABLE</w:t>
            </w:r>
            <w:proofErr w:type="gramEnd"/>
            <w:r>
              <w:t xml:space="preserve"> </w:t>
            </w:r>
          </w:p>
          <w:p w14:paraId="5E4DD5F6" w14:textId="77777777" w:rsidR="009F341D" w:rsidRDefault="009F341D" w:rsidP="000753D9">
            <w:pPr>
              <w:pStyle w:val="TAL"/>
            </w:pPr>
            <w:proofErr w:type="spellStart"/>
            <w:r>
              <w:t>isNullable</w:t>
            </w:r>
            <w:proofErr w:type="spellEnd"/>
            <w:r>
              <w:t>: False</w:t>
            </w:r>
          </w:p>
        </w:tc>
      </w:tr>
      <w:tr w:rsidR="009F341D" w14:paraId="5177BEA0"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F902ED"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t>RIMRSScrambleTimerMultiplier</w:t>
            </w:r>
            <w:proofErr w:type="spellEnd"/>
          </w:p>
        </w:tc>
        <w:tc>
          <w:tcPr>
            <w:tcW w:w="5523" w:type="dxa"/>
            <w:tcBorders>
              <w:top w:val="single" w:sz="4" w:space="0" w:color="auto"/>
              <w:left w:val="single" w:sz="4" w:space="0" w:color="auto"/>
              <w:bottom w:val="single" w:sz="4" w:space="0" w:color="auto"/>
              <w:right w:val="single" w:sz="4" w:space="0" w:color="auto"/>
            </w:tcBorders>
          </w:tcPr>
          <w:p w14:paraId="4DF2232D" w14:textId="77777777" w:rsidR="009F341D" w:rsidRDefault="009F341D" w:rsidP="000753D9">
            <w:pPr>
              <w:keepNext/>
              <w:keepLines/>
              <w:spacing w:after="0"/>
              <w:rPr>
                <w:rFonts w:ascii="Arial" w:hAnsi="Arial" w:cs="Arial"/>
                <w:sz w:val="18"/>
                <w:szCs w:val="18"/>
                <w:lang w:eastAsia="en-GB"/>
              </w:rPr>
            </w:pPr>
            <w:r>
              <w:rPr>
                <w:rFonts w:ascii="Arial" w:hAnsi="Arial" w:cs="Arial"/>
                <w:sz w:val="18"/>
                <w:szCs w:val="18"/>
                <w:lang w:eastAsia="en-GB"/>
              </w:rPr>
              <w:t xml:space="preserve">It is parameter </w:t>
            </w:r>
            <w:r>
              <w:t xml:space="preserve">multiplier factor </w:t>
            </w:r>
            <m:oMath>
              <m:r>
                <w:rPr>
                  <w:rFonts w:ascii="Cambria Math" w:eastAsia="DengXian" w:hAnsi="Cambria Math"/>
                </w:rPr>
                <m:t>γ</m:t>
              </m:r>
            </m:oMath>
            <w:r w:rsidRPr="006971BD">
              <w:rPr>
                <w:rFonts w:ascii="Arial" w:hAnsi="Arial" w:cs="Arial"/>
                <w:sz w:val="18"/>
                <w:szCs w:val="18"/>
                <w:lang w:eastAsia="en-GB"/>
              </w:rPr>
              <w:t xml:space="preserve"> </w:t>
            </w:r>
            <w:r>
              <w:rPr>
                <w:rFonts w:ascii="Arial" w:hAnsi="Arial" w:cs="Arial"/>
                <w:sz w:val="18"/>
                <w:szCs w:val="18"/>
                <w:lang w:eastAsia="en-GB"/>
              </w:rPr>
              <w:t>for initialization seed</w:t>
            </w:r>
            <w:r w:rsidRPr="006971BD">
              <w:rPr>
                <w:rFonts w:ascii="Arial" w:hAnsi="Arial" w:cs="Arial"/>
                <w:sz w:val="18"/>
                <w:szCs w:val="18"/>
                <w:lang w:eastAsia="en-GB"/>
              </w:rPr>
              <w:t xml:space="preserve"> of the pseudo-random sequence </w:t>
            </w:r>
            <m:oMath>
              <m:acc>
                <m:accPr>
                  <m:chr m:val="̅"/>
                  <m:ctrlPr>
                    <w:rPr>
                      <w:rFonts w:ascii="Cambria Math" w:eastAsia="DengXian" w:hAnsi="Cambria Math"/>
                      <w:i/>
                    </w:rPr>
                  </m:ctrlPr>
                </m:accPr>
                <m:e>
                  <m:r>
                    <w:rPr>
                      <w:rFonts w:ascii="Cambria Math" w:eastAsia="DengXian" w:hAnsi="Cambria Math"/>
                    </w:rPr>
                    <m:t>c</m:t>
                  </m:r>
                </m:e>
              </m:acc>
              <m:d>
                <m:dPr>
                  <m:ctrlPr>
                    <w:rPr>
                      <w:rFonts w:ascii="Cambria Math" w:eastAsia="DengXian" w:hAnsi="Cambria Math"/>
                      <w:i/>
                    </w:rPr>
                  </m:ctrlPr>
                </m:dPr>
                <m:e>
                  <m:r>
                    <w:rPr>
                      <w:rFonts w:ascii="Cambria Math" w:eastAsia="DengXian" w:hAnsi="Cambria Math"/>
                    </w:rPr>
                    <m:t>i</m:t>
                  </m:r>
                </m:e>
              </m:d>
            </m:oMath>
            <w:r w:rsidRPr="006971BD">
              <w:rPr>
                <w:rFonts w:ascii="Arial" w:hAnsi="Arial" w:cs="Arial"/>
                <w:sz w:val="18"/>
                <w:szCs w:val="18"/>
                <w:lang w:eastAsia="en-GB"/>
              </w:rPr>
              <w:t xml:space="preserve"> </w:t>
            </w:r>
            <w:r>
              <w:rPr>
                <w:rFonts w:ascii="Arial" w:hAnsi="Arial" w:cs="Arial"/>
                <w:sz w:val="18"/>
                <w:szCs w:val="18"/>
                <w:lang w:eastAsia="en-GB"/>
              </w:rPr>
              <w:t>(see 38.211 [32], subclause 7.4.1.6</w:t>
            </w:r>
            <w:r w:rsidRPr="006971BD">
              <w:rPr>
                <w:rFonts w:ascii="Arial" w:hAnsi="Arial" w:cs="Arial"/>
                <w:sz w:val="18"/>
                <w:szCs w:val="18"/>
                <w:lang w:eastAsia="en-GB"/>
              </w:rPr>
              <w:t>.2</w:t>
            </w:r>
            <w:r>
              <w:rPr>
                <w:rFonts w:ascii="Arial" w:hAnsi="Arial" w:cs="Arial"/>
                <w:sz w:val="18"/>
                <w:szCs w:val="18"/>
                <w:lang w:eastAsia="en-GB"/>
              </w:rPr>
              <w:t>).</w:t>
            </w:r>
          </w:p>
          <w:p w14:paraId="5D3C5076" w14:textId="77777777" w:rsidR="009F341D" w:rsidRDefault="009F341D" w:rsidP="000753D9">
            <w:pPr>
              <w:keepNext/>
              <w:keepLines/>
              <w:spacing w:after="0"/>
              <w:rPr>
                <w:rFonts w:ascii="Arial" w:hAnsi="Arial" w:cs="Arial"/>
                <w:sz w:val="18"/>
                <w:szCs w:val="18"/>
                <w:lang w:eastAsia="en-GB"/>
              </w:rPr>
            </w:pPr>
          </w:p>
          <w:p w14:paraId="6DE793E9" w14:textId="77777777" w:rsidR="009F341D" w:rsidRDefault="009F341D" w:rsidP="000753D9">
            <w:pPr>
              <w:keepNext/>
              <w:keepLines/>
              <w:spacing w:after="0"/>
              <w:rPr>
                <w:rFonts w:ascii="Arial" w:hAnsi="Arial" w:cs="Arial"/>
                <w:sz w:val="18"/>
                <w:szCs w:val="18"/>
                <w:lang w:eastAsia="en-GB"/>
              </w:rPr>
            </w:pPr>
          </w:p>
          <w:p w14:paraId="682231B3" w14:textId="77777777" w:rsidR="009F341D" w:rsidRDefault="009F341D" w:rsidP="000753D9">
            <w:pPr>
              <w:keepNext/>
              <w:keepLines/>
              <w:spacing w:after="0"/>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w:t>
            </w:r>
            <w:r>
              <w:rPr>
                <w:rStyle w:val="normaltextrun1"/>
                <w:rFonts w:cs="Arial"/>
                <w:color w:val="181818"/>
                <w:spacing w:val="-6"/>
                <w:position w:val="2"/>
                <w:szCs w:val="18"/>
              </w:rPr>
              <w:t xml:space="preserve">  </w:t>
            </w:r>
            <w:r>
              <w:rPr>
                <w:rFonts w:ascii="Arial" w:hAnsi="Arial" w:cs="Arial"/>
                <w:sz w:val="18"/>
                <w:szCs w:val="18"/>
                <w:lang w:eastAsia="en-GB"/>
              </w:rPr>
              <w:t>0,1,….2^31-1</w:t>
            </w:r>
          </w:p>
          <w:p w14:paraId="02D99B23"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12151E6" w14:textId="77777777" w:rsidR="009F341D" w:rsidRDefault="009F341D" w:rsidP="000753D9">
            <w:pPr>
              <w:pStyle w:val="TAL"/>
            </w:pPr>
            <w:r>
              <w:t>type: Integer</w:t>
            </w:r>
          </w:p>
          <w:p w14:paraId="264FC9A3" w14:textId="77777777" w:rsidR="009F341D" w:rsidRDefault="009F341D" w:rsidP="000753D9">
            <w:pPr>
              <w:pStyle w:val="TAL"/>
            </w:pPr>
            <w:r>
              <w:t xml:space="preserve">multiplicity: </w:t>
            </w:r>
            <w:r>
              <w:rPr>
                <w:lang w:eastAsia="zh-CN"/>
              </w:rPr>
              <w:t>1</w:t>
            </w:r>
          </w:p>
          <w:p w14:paraId="5DF73DF7" w14:textId="77777777" w:rsidR="009F341D" w:rsidRDefault="009F341D" w:rsidP="000753D9">
            <w:pPr>
              <w:pStyle w:val="TAL"/>
            </w:pPr>
            <w:proofErr w:type="spellStart"/>
            <w:r>
              <w:t>isOrdered</w:t>
            </w:r>
            <w:proofErr w:type="spellEnd"/>
            <w:r>
              <w:t>: N/A</w:t>
            </w:r>
          </w:p>
          <w:p w14:paraId="71111F12" w14:textId="77777777" w:rsidR="009F341D" w:rsidRDefault="009F341D" w:rsidP="000753D9">
            <w:pPr>
              <w:pStyle w:val="TAL"/>
            </w:pPr>
            <w:proofErr w:type="spellStart"/>
            <w:r>
              <w:t>isUnique</w:t>
            </w:r>
            <w:proofErr w:type="spellEnd"/>
            <w:r>
              <w:t>: N/A</w:t>
            </w:r>
          </w:p>
          <w:p w14:paraId="38E1D66C" w14:textId="77777777" w:rsidR="009F341D" w:rsidRDefault="009F341D" w:rsidP="000753D9">
            <w:pPr>
              <w:pStyle w:val="TAL"/>
            </w:pPr>
            <w:proofErr w:type="spellStart"/>
            <w:r>
              <w:t>defaultValue</w:t>
            </w:r>
            <w:proofErr w:type="spellEnd"/>
            <w:r>
              <w:t>: None</w:t>
            </w:r>
          </w:p>
          <w:p w14:paraId="4AEBC1D4" w14:textId="77777777" w:rsidR="009F341D" w:rsidRDefault="009F341D" w:rsidP="000753D9">
            <w:pPr>
              <w:pStyle w:val="TAL"/>
            </w:pPr>
            <w:proofErr w:type="spellStart"/>
            <w:r>
              <w:t>isNullable</w:t>
            </w:r>
            <w:proofErr w:type="spellEnd"/>
            <w:r>
              <w:t>: False</w:t>
            </w:r>
          </w:p>
        </w:tc>
      </w:tr>
      <w:tr w:rsidR="009F341D" w14:paraId="36DD687E"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D8ED71"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t>RIMRSScrambleTimerOffset</w:t>
            </w:r>
            <w:proofErr w:type="spellEnd"/>
          </w:p>
        </w:tc>
        <w:tc>
          <w:tcPr>
            <w:tcW w:w="5523" w:type="dxa"/>
            <w:tcBorders>
              <w:top w:val="single" w:sz="4" w:space="0" w:color="auto"/>
              <w:left w:val="single" w:sz="4" w:space="0" w:color="auto"/>
              <w:bottom w:val="single" w:sz="4" w:space="0" w:color="auto"/>
              <w:right w:val="single" w:sz="4" w:space="0" w:color="auto"/>
            </w:tcBorders>
          </w:tcPr>
          <w:p w14:paraId="121A08C8" w14:textId="77777777" w:rsidR="009F341D" w:rsidRDefault="009F341D" w:rsidP="000753D9">
            <w:pPr>
              <w:keepNext/>
              <w:keepLines/>
              <w:spacing w:after="0"/>
              <w:rPr>
                <w:rFonts w:ascii="Arial" w:hAnsi="Arial" w:cs="Arial"/>
                <w:sz w:val="18"/>
                <w:szCs w:val="18"/>
                <w:lang w:eastAsia="en-GB"/>
              </w:rPr>
            </w:pPr>
            <w:r>
              <w:rPr>
                <w:rFonts w:ascii="Arial" w:hAnsi="Arial" w:cs="Arial"/>
                <w:sz w:val="18"/>
                <w:szCs w:val="18"/>
                <w:lang w:eastAsia="en-GB"/>
              </w:rPr>
              <w:t xml:space="preserve">It is parameter offset </w:t>
            </w:r>
            <m:oMath>
              <m:r>
                <w:rPr>
                  <w:rFonts w:ascii="Cambria Math" w:eastAsia="DengXian" w:hAnsi="Cambria Math"/>
                </w:rPr>
                <m:t>δ</m:t>
              </m:r>
            </m:oMath>
            <w:r>
              <w:rPr>
                <w:rFonts w:ascii="Arial" w:hAnsi="Arial" w:cs="Arial"/>
                <w:sz w:val="18"/>
                <w:szCs w:val="18"/>
                <w:lang w:eastAsia="en-GB"/>
              </w:rPr>
              <w:t xml:space="preserve"> for initialization seed of </w:t>
            </w:r>
            <w:r w:rsidRPr="00E42E16">
              <w:rPr>
                <w:rFonts w:eastAsia="DengXian"/>
              </w:rPr>
              <w:t xml:space="preserve">the pseudo-random sequence </w:t>
            </w:r>
            <m:oMath>
              <m:acc>
                <m:accPr>
                  <m:chr m:val="̅"/>
                  <m:ctrlPr>
                    <w:rPr>
                      <w:rFonts w:ascii="Cambria Math" w:eastAsia="DengXian" w:hAnsi="Cambria Math"/>
                      <w:i/>
                    </w:rPr>
                  </m:ctrlPr>
                </m:accPr>
                <m:e>
                  <m:r>
                    <w:rPr>
                      <w:rFonts w:ascii="Cambria Math" w:eastAsia="DengXian" w:hAnsi="Cambria Math"/>
                    </w:rPr>
                    <m:t>c</m:t>
                  </m:r>
                </m:e>
              </m:acc>
              <m:d>
                <m:dPr>
                  <m:ctrlPr>
                    <w:rPr>
                      <w:rFonts w:ascii="Cambria Math" w:eastAsia="DengXian" w:hAnsi="Cambria Math"/>
                      <w:i/>
                    </w:rPr>
                  </m:ctrlPr>
                </m:dPr>
                <m:e>
                  <m:r>
                    <w:rPr>
                      <w:rFonts w:ascii="Cambria Math" w:eastAsia="DengXian" w:hAnsi="Cambria Math"/>
                    </w:rPr>
                    <m:t>i</m:t>
                  </m:r>
                </m:e>
              </m:d>
            </m:oMath>
            <w:r>
              <w:rPr>
                <w:rFonts w:ascii="Arial" w:hAnsi="Arial" w:cs="Arial"/>
                <w:sz w:val="18"/>
                <w:szCs w:val="18"/>
                <w:lang w:eastAsia="en-GB"/>
              </w:rPr>
              <w:t xml:space="preserve"> (see 38.211 [32], subclause 7.4.1.6.2).</w:t>
            </w:r>
          </w:p>
          <w:p w14:paraId="0BCF9689" w14:textId="77777777" w:rsidR="009F341D" w:rsidRDefault="009F341D" w:rsidP="000753D9">
            <w:pPr>
              <w:keepNext/>
              <w:keepLines/>
              <w:spacing w:after="0"/>
              <w:rPr>
                <w:rFonts w:ascii="Arial" w:hAnsi="Arial" w:cs="Arial"/>
                <w:sz w:val="18"/>
                <w:szCs w:val="18"/>
                <w:lang w:eastAsia="en-GB"/>
              </w:rPr>
            </w:pPr>
          </w:p>
          <w:p w14:paraId="35CEA9E3" w14:textId="77777777" w:rsidR="009F341D" w:rsidRDefault="009F341D" w:rsidP="000753D9">
            <w:pPr>
              <w:keepNext/>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0,1,….2^31-1</w:t>
            </w:r>
          </w:p>
          <w:p w14:paraId="54583212"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685B6C0" w14:textId="77777777" w:rsidR="009F341D" w:rsidRDefault="009F341D" w:rsidP="000753D9">
            <w:pPr>
              <w:pStyle w:val="TAL"/>
            </w:pPr>
            <w:r>
              <w:t>type: Integer</w:t>
            </w:r>
          </w:p>
          <w:p w14:paraId="62C0D843" w14:textId="77777777" w:rsidR="009F341D" w:rsidRDefault="009F341D" w:rsidP="000753D9">
            <w:pPr>
              <w:pStyle w:val="TAL"/>
            </w:pPr>
            <w:r>
              <w:t xml:space="preserve">multiplicity: </w:t>
            </w:r>
            <w:r>
              <w:rPr>
                <w:lang w:eastAsia="zh-CN"/>
              </w:rPr>
              <w:t>1</w:t>
            </w:r>
          </w:p>
          <w:p w14:paraId="1B356D7D" w14:textId="77777777" w:rsidR="009F341D" w:rsidRDefault="009F341D" w:rsidP="000753D9">
            <w:pPr>
              <w:pStyle w:val="TAL"/>
            </w:pPr>
            <w:proofErr w:type="spellStart"/>
            <w:r>
              <w:t>isOrdered</w:t>
            </w:r>
            <w:proofErr w:type="spellEnd"/>
            <w:r>
              <w:t>: N/A</w:t>
            </w:r>
          </w:p>
          <w:p w14:paraId="6BB62482" w14:textId="77777777" w:rsidR="009F341D" w:rsidRDefault="009F341D" w:rsidP="000753D9">
            <w:pPr>
              <w:pStyle w:val="TAL"/>
            </w:pPr>
            <w:proofErr w:type="spellStart"/>
            <w:r>
              <w:t>isUnique</w:t>
            </w:r>
            <w:proofErr w:type="spellEnd"/>
            <w:r>
              <w:t>: N/A</w:t>
            </w:r>
          </w:p>
          <w:p w14:paraId="45A36FBC" w14:textId="77777777" w:rsidR="009F341D" w:rsidRDefault="009F341D" w:rsidP="000753D9">
            <w:pPr>
              <w:pStyle w:val="TAL"/>
            </w:pPr>
            <w:proofErr w:type="spellStart"/>
            <w:r>
              <w:t>defaultValue</w:t>
            </w:r>
            <w:proofErr w:type="spellEnd"/>
            <w:r>
              <w:t>: None</w:t>
            </w:r>
          </w:p>
          <w:p w14:paraId="2A025757" w14:textId="77777777" w:rsidR="009F341D" w:rsidRDefault="009F341D" w:rsidP="000753D9">
            <w:pPr>
              <w:pStyle w:val="TAL"/>
            </w:pPr>
            <w:proofErr w:type="spellStart"/>
            <w:r>
              <w:t>isNullable</w:t>
            </w:r>
            <w:proofErr w:type="spellEnd"/>
            <w:r>
              <w:t>: False</w:t>
            </w:r>
          </w:p>
        </w:tc>
      </w:tr>
      <w:tr w:rsidR="009F341D" w14:paraId="07FC5646"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FE72FA" w14:textId="77777777" w:rsidR="009F341D" w:rsidRDefault="009F341D" w:rsidP="000753D9">
            <w:pPr>
              <w:pStyle w:val="Default"/>
              <w:rPr>
                <w:rFonts w:ascii="Courier New" w:hAnsi="Courier New" w:cs="Courier New"/>
                <w:sz w:val="18"/>
                <w:szCs w:val="18"/>
                <w:lang w:eastAsia="zh-CN"/>
              </w:rPr>
            </w:pPr>
            <w:r>
              <w:rPr>
                <w:rFonts w:ascii="Courier New" w:hAnsi="Courier New" w:cs="Courier New"/>
                <w:sz w:val="18"/>
                <w:szCs w:val="18"/>
              </w:rPr>
              <w:lastRenderedPageBreak/>
              <w:t>dlULSwitchingPeriod1</w:t>
            </w:r>
          </w:p>
        </w:tc>
        <w:tc>
          <w:tcPr>
            <w:tcW w:w="5523" w:type="dxa"/>
            <w:tcBorders>
              <w:top w:val="single" w:sz="4" w:space="0" w:color="auto"/>
              <w:left w:val="single" w:sz="4" w:space="0" w:color="auto"/>
              <w:bottom w:val="single" w:sz="4" w:space="0" w:color="auto"/>
              <w:right w:val="single" w:sz="4" w:space="0" w:color="auto"/>
            </w:tcBorders>
          </w:tcPr>
          <w:p w14:paraId="4A8DCC6B" w14:textId="77777777" w:rsidR="009F341D" w:rsidRDefault="009F341D" w:rsidP="000753D9">
            <w:pPr>
              <w:pStyle w:val="TAL"/>
              <w:rPr>
                <w:lang w:eastAsia="en-GB"/>
              </w:rPr>
            </w:pPr>
            <w:r>
              <w:rPr>
                <w:lang w:eastAsia="en-GB"/>
              </w:rPr>
              <w:t xml:space="preserve">This attribute is used to configure the first </w:t>
            </w:r>
            <w:r>
              <w:t xml:space="preserve">uplink-downlink </w:t>
            </w:r>
            <w:r>
              <w:rPr>
                <w:lang w:eastAsia="en-GB"/>
              </w:rPr>
              <w:t xml:space="preserve">switching period (P1) for RIM RS transmission in the network, where one RIM RS is configured in one </w:t>
            </w:r>
            <w:r>
              <w:t xml:space="preserve">uplink-downlink </w:t>
            </w:r>
            <w:r>
              <w:rPr>
                <w:lang w:eastAsia="en-GB"/>
              </w:rPr>
              <w:t>switching period. (</w:t>
            </w:r>
            <w:proofErr w:type="gramStart"/>
            <w:r>
              <w:rPr>
                <w:lang w:eastAsia="en-GB"/>
              </w:rPr>
              <w:t>see</w:t>
            </w:r>
            <w:proofErr w:type="gramEnd"/>
            <w:r>
              <w:rPr>
                <w:lang w:eastAsia="en-GB"/>
              </w:rPr>
              <w:t xml:space="preserve"> 38.211 [32], subclause 7.4.1.6). </w:t>
            </w:r>
          </w:p>
          <w:p w14:paraId="3CE7F86B" w14:textId="77777777" w:rsidR="009F341D" w:rsidRDefault="009F341D" w:rsidP="000753D9">
            <w:pPr>
              <w:pStyle w:val="TAL"/>
              <w:rPr>
                <w:lang w:eastAsia="en-GB"/>
              </w:rPr>
            </w:pPr>
          </w:p>
          <w:p w14:paraId="2A31E8A7" w14:textId="77777777" w:rsidR="009F341D" w:rsidRDefault="009F341D" w:rsidP="000753D9">
            <w:pPr>
              <w:pStyle w:val="TAL"/>
              <w:rPr>
                <w:lang w:eastAsia="zh-CN"/>
              </w:rPr>
            </w:pPr>
            <w:r>
              <w:rPr>
                <w:lang w:eastAsia="en-GB"/>
              </w:rPr>
              <w:t xml:space="preserve">When only one TDD-UL-DL-Pattern is configured, only dl-UL-SwitchingPeriod1 is configured, where P1 </w:t>
            </w:r>
            <w:r>
              <w:rPr>
                <w:lang w:eastAsia="zh-CN"/>
              </w:rPr>
              <w:t>equals to the transmission periodicity of the TDD-UL-DL-Pattern.</w:t>
            </w:r>
          </w:p>
          <w:p w14:paraId="57B728F5" w14:textId="77777777" w:rsidR="009F341D" w:rsidRDefault="009F341D" w:rsidP="000753D9">
            <w:pPr>
              <w:pStyle w:val="TAL"/>
              <w:rPr>
                <w:lang w:eastAsia="zh-CN"/>
              </w:rPr>
            </w:pPr>
            <w:r>
              <w:rPr>
                <w:lang w:eastAsia="en-GB"/>
              </w:rPr>
              <w:t xml:space="preserve">When two concatenated TDD-UL-DL-Patterns are configured, and RIM-RS resources is configured only in one of the TDD patterns, only dl-UL-SwitchingPeriod1 is configured, where P1 equals to the addition of the concatenated </w:t>
            </w:r>
            <w:r>
              <w:rPr>
                <w:lang w:eastAsia="zh-CN"/>
              </w:rPr>
              <w:t xml:space="preserve">transmission </w:t>
            </w:r>
            <w:r>
              <w:rPr>
                <w:lang w:eastAsia="en-GB"/>
              </w:rPr>
              <w:t>periodicity of the two TDD-UL-DL-Patterns.</w:t>
            </w:r>
          </w:p>
          <w:p w14:paraId="28AB1420" w14:textId="77777777" w:rsidR="009F341D" w:rsidRDefault="009F341D" w:rsidP="000753D9">
            <w:pPr>
              <w:pStyle w:val="TAL"/>
              <w:rPr>
                <w:lang w:eastAsia="zh-CN"/>
              </w:rPr>
            </w:pPr>
            <w:r>
              <w:rPr>
                <w:lang w:eastAsia="zh-CN"/>
              </w:rPr>
              <w:t>When two concatenated TDD-UL-DL-Patterns are configured, and RIM-RS resources are configured in both TDD patterns, both dl-UL-SwitchingPeriod1 and dl-UL-SwitchingPeriod2 are configured, where P1 equals to the transmission periodicity of the first TDD-UL-DL-Pattern.</w:t>
            </w:r>
          </w:p>
          <w:p w14:paraId="462FD04A" w14:textId="77777777" w:rsidR="009F341D" w:rsidRDefault="009F341D" w:rsidP="000753D9">
            <w:pPr>
              <w:pStyle w:val="TAL"/>
              <w:rPr>
                <w:lang w:eastAsia="zh-CN"/>
              </w:rPr>
            </w:pPr>
          </w:p>
          <w:p w14:paraId="3356775B" w14:textId="77777777" w:rsidR="009F341D" w:rsidRDefault="009F341D" w:rsidP="000753D9">
            <w:pPr>
              <w:pStyle w:val="TAL"/>
              <w:rPr>
                <w:lang w:eastAsia="en-GB"/>
              </w:rPr>
            </w:pPr>
            <w:r>
              <w:rPr>
                <w:lang w:eastAsia="en-GB"/>
              </w:rPr>
              <w:t xml:space="preserve">P1 </w:t>
            </w:r>
            <w:r w:rsidRPr="00A22820">
              <w:rPr>
                <w:lang w:eastAsia="en-GB"/>
              </w:rPr>
              <w:t>is equivalent to</w:t>
            </w:r>
            <w:r w:rsidRPr="00491594">
              <w:t xml:space="preserve"> </w:t>
            </w:r>
            <m:oMath>
              <m:sSubSup>
                <m:sSubSupPr>
                  <m:ctrlPr>
                    <w:rPr>
                      <w:rFonts w:ascii="Cambria Math" w:eastAsia="DengXian" w:hAnsi="Cambria Math"/>
                      <w:i/>
                    </w:rPr>
                  </m:ctrlPr>
                </m:sSubSupPr>
                <m:e>
                  <m:r>
                    <w:rPr>
                      <w:rFonts w:ascii="Cambria Math" w:eastAsia="DengXian" w:hAnsi="Cambria Math"/>
                    </w:rPr>
                    <m:t>T</m:t>
                  </m:r>
                </m:e>
                <m:sub>
                  <m:r>
                    <m:rPr>
                      <m:nor/>
                    </m:rPr>
                    <w:rPr>
                      <w:rFonts w:ascii="Cambria Math" w:eastAsia="DengXian" w:hAnsi="Cambria Math"/>
                      <w:lang w:val="en-US"/>
                    </w:rPr>
                    <m:t>per</m:t>
                  </m:r>
                  <m:r>
                    <w:rPr>
                      <w:rFonts w:ascii="Cambria Math" w:eastAsia="DengXian" w:hAnsi="Cambria Math"/>
                      <w:lang w:val="en-US"/>
                    </w:rPr>
                    <m:t>,1</m:t>
                  </m:r>
                </m:sub>
                <m:sup>
                  <m:r>
                    <m:rPr>
                      <m:nor/>
                    </m:rPr>
                    <w:rPr>
                      <w:rFonts w:ascii="Cambria Math" w:eastAsia="DengXian" w:hAnsi="Cambria Math"/>
                      <w:lang w:val="en-US"/>
                    </w:rPr>
                    <m:t>RIM</m:t>
                  </m:r>
                </m:sup>
              </m:sSubSup>
            </m:oMath>
            <w:r w:rsidRPr="00A22820">
              <w:rPr>
                <w:lang w:eastAsia="en-GB"/>
              </w:rPr>
              <w:t xml:space="preserve"> (see 38.211 [32], subclause 7.4.1.6)</w:t>
            </w:r>
            <w:r>
              <w:rPr>
                <w:lang w:eastAsia="en-GB"/>
              </w:rPr>
              <w:t>.</w:t>
            </w:r>
          </w:p>
          <w:p w14:paraId="172DBB0C" w14:textId="77777777" w:rsidR="009F341D" w:rsidRDefault="009F341D" w:rsidP="000753D9">
            <w:pPr>
              <w:pStyle w:val="TAL"/>
              <w:rPr>
                <w:lang w:eastAsia="en-GB"/>
              </w:rPr>
            </w:pPr>
          </w:p>
          <w:p w14:paraId="506D7ECB" w14:textId="77777777" w:rsidR="009F341D" w:rsidRDefault="009F341D" w:rsidP="000753D9">
            <w:pPr>
              <w:pStyle w:val="TAL"/>
              <w:rPr>
                <w:lang w:eastAsia="en-GB"/>
              </w:rPr>
            </w:pPr>
            <w:r>
              <w:rPr>
                <w:lang w:eastAsia="en-GB"/>
              </w:rPr>
              <w:t>See NOTE 6</w:t>
            </w:r>
          </w:p>
          <w:p w14:paraId="13A61DDF" w14:textId="77777777" w:rsidR="009F341D" w:rsidRDefault="009F341D" w:rsidP="000753D9">
            <w:pPr>
              <w:pStyle w:val="TAL"/>
              <w:rPr>
                <w:lang w:eastAsia="en-GB"/>
              </w:rPr>
            </w:pPr>
          </w:p>
          <w:p w14:paraId="66D4AB9B" w14:textId="77777777" w:rsidR="009F341D" w:rsidRDefault="009F341D" w:rsidP="000753D9">
            <w:pPr>
              <w:pStyle w:val="TAL"/>
              <w:rPr>
                <w:lang w:eastAsia="en-GB"/>
              </w:rPr>
            </w:pPr>
            <w:proofErr w:type="spellStart"/>
            <w:r>
              <w:rPr>
                <w:lang w:eastAsia="en-GB"/>
              </w:rPr>
              <w:t>allowedValues</w:t>
            </w:r>
            <w:proofErr w:type="spellEnd"/>
            <w:r>
              <w:rPr>
                <w:lang w:eastAsia="en-GB"/>
              </w:rPr>
              <w:t xml:space="preserve">: </w:t>
            </w:r>
          </w:p>
          <w:p w14:paraId="07C850F9" w14:textId="77777777" w:rsidR="009F341D" w:rsidRDefault="009F341D" w:rsidP="000753D9">
            <w:pPr>
              <w:pStyle w:val="TAL"/>
            </w:pPr>
            <w:r>
              <w:rPr>
                <w:lang w:eastAsia="en-GB"/>
              </w:rPr>
              <w:t xml:space="preserve">MS0P5, MS0P625, MS1, MS1P25, MS2, MS2P5, MS4, MS5, MS10, MS20, </w:t>
            </w:r>
            <w:r>
              <w:t xml:space="preserve">if a single uplink-downlink period is configured for RIM-RS </w:t>
            </w:r>
            <w:proofErr w:type="gramStart"/>
            <w:r>
              <w:t>purposes</w:t>
            </w:r>
            <w:r>
              <w:rPr>
                <w:lang w:eastAsia="en-GB"/>
              </w:rPr>
              <w:t>;</w:t>
            </w:r>
            <w:proofErr w:type="gramEnd"/>
          </w:p>
          <w:p w14:paraId="2AD71702" w14:textId="77777777" w:rsidR="009F341D" w:rsidRDefault="009F341D" w:rsidP="000753D9">
            <w:pPr>
              <w:pStyle w:val="TAL"/>
              <w:rPr>
                <w:lang w:eastAsia="en-GB"/>
              </w:rPr>
            </w:pPr>
            <w:r>
              <w:rPr>
                <w:lang w:eastAsia="en-GB"/>
              </w:rPr>
              <w:t xml:space="preserve">MS0P5, MS0P625, MS1, MS1P25, MS2, MS2P5, MS3, MS4, MS5, MS10, MS20, </w:t>
            </w:r>
            <w:r>
              <w:t>if two uplink-downlink periods are configured for RIM-RS purposes.</w:t>
            </w:r>
          </w:p>
          <w:p w14:paraId="189A6432" w14:textId="77777777" w:rsidR="009F341D" w:rsidRDefault="009F341D" w:rsidP="000753D9">
            <w:pPr>
              <w:pStyle w:val="TAL"/>
              <w:rPr>
                <w:lang w:eastAsia="en-GB"/>
              </w:rPr>
            </w:pPr>
          </w:p>
          <w:p w14:paraId="76029C0A" w14:textId="77777777" w:rsidR="009F341D" w:rsidRDefault="009F341D" w:rsidP="000753D9">
            <w:pPr>
              <w:pStyle w:val="TAL"/>
              <w:rPr>
                <w:lang w:eastAsia="en-GB"/>
              </w:rPr>
            </w:pPr>
          </w:p>
          <w:p w14:paraId="5D292F95" w14:textId="77777777" w:rsidR="009F341D" w:rsidRDefault="009F341D" w:rsidP="000753D9">
            <w:pPr>
              <w:pStyle w:val="TAL"/>
              <w:rPr>
                <w:lang w:eastAsia="zh-CN"/>
              </w:rPr>
            </w:pPr>
            <w:r>
              <w:rPr>
                <w:lang w:eastAsia="en-GB"/>
              </w:rPr>
              <w:t>see NOTE 9</w:t>
            </w:r>
          </w:p>
        </w:tc>
        <w:tc>
          <w:tcPr>
            <w:tcW w:w="2436" w:type="dxa"/>
            <w:tcBorders>
              <w:top w:val="single" w:sz="4" w:space="0" w:color="auto"/>
              <w:left w:val="single" w:sz="4" w:space="0" w:color="auto"/>
              <w:bottom w:val="single" w:sz="4" w:space="0" w:color="auto"/>
              <w:right w:val="single" w:sz="4" w:space="0" w:color="auto"/>
            </w:tcBorders>
            <w:hideMark/>
          </w:tcPr>
          <w:p w14:paraId="10133C07" w14:textId="77777777" w:rsidR="009F341D" w:rsidRPr="009F341D" w:rsidRDefault="009F341D" w:rsidP="000753D9">
            <w:pPr>
              <w:pStyle w:val="TAL"/>
              <w:rPr>
                <w:lang w:val="pt-BR"/>
              </w:rPr>
            </w:pPr>
            <w:r w:rsidRPr="009F341D">
              <w:rPr>
                <w:lang w:val="pt-BR"/>
              </w:rPr>
              <w:t>type: Enum</w:t>
            </w:r>
          </w:p>
          <w:p w14:paraId="4CF2844D" w14:textId="77777777" w:rsidR="009F341D" w:rsidRPr="009F341D" w:rsidRDefault="009F341D" w:rsidP="000753D9">
            <w:pPr>
              <w:pStyle w:val="TAL"/>
              <w:rPr>
                <w:lang w:val="pt-BR"/>
              </w:rPr>
            </w:pPr>
            <w:r w:rsidRPr="009F341D">
              <w:rPr>
                <w:lang w:val="pt-BR"/>
              </w:rPr>
              <w:t xml:space="preserve">multiplicity: </w:t>
            </w:r>
            <w:r w:rsidRPr="009F341D">
              <w:rPr>
                <w:lang w:val="pt-BR" w:eastAsia="zh-CN"/>
              </w:rPr>
              <w:t>1</w:t>
            </w:r>
          </w:p>
          <w:p w14:paraId="0ECA5AD0" w14:textId="77777777" w:rsidR="009F341D" w:rsidRPr="009F341D" w:rsidRDefault="009F341D" w:rsidP="000753D9">
            <w:pPr>
              <w:pStyle w:val="TAL"/>
              <w:rPr>
                <w:lang w:val="pt-BR"/>
              </w:rPr>
            </w:pPr>
            <w:r w:rsidRPr="009F341D">
              <w:rPr>
                <w:lang w:val="pt-BR"/>
              </w:rPr>
              <w:t>isOrdered: N/A</w:t>
            </w:r>
          </w:p>
          <w:p w14:paraId="040A9311" w14:textId="77777777" w:rsidR="009F341D" w:rsidRPr="009F341D" w:rsidRDefault="009F341D" w:rsidP="000753D9">
            <w:pPr>
              <w:pStyle w:val="TAL"/>
              <w:rPr>
                <w:lang w:val="pt-BR"/>
              </w:rPr>
            </w:pPr>
            <w:r w:rsidRPr="009F341D">
              <w:rPr>
                <w:lang w:val="pt-BR"/>
              </w:rPr>
              <w:t>isUnique: N/A</w:t>
            </w:r>
          </w:p>
          <w:p w14:paraId="24B89AD1" w14:textId="77777777" w:rsidR="009F341D" w:rsidRDefault="009F341D" w:rsidP="000753D9">
            <w:pPr>
              <w:pStyle w:val="TAL"/>
            </w:pPr>
            <w:proofErr w:type="spellStart"/>
            <w:r>
              <w:t>defaultValue</w:t>
            </w:r>
            <w:proofErr w:type="spellEnd"/>
            <w:r>
              <w:t>: None</w:t>
            </w:r>
          </w:p>
          <w:p w14:paraId="5917FAC6" w14:textId="77777777" w:rsidR="009F341D" w:rsidRDefault="009F341D" w:rsidP="000753D9">
            <w:pPr>
              <w:pStyle w:val="TAL"/>
            </w:pPr>
            <w:proofErr w:type="spellStart"/>
            <w:r>
              <w:t>isNullable</w:t>
            </w:r>
            <w:proofErr w:type="spellEnd"/>
            <w:r>
              <w:t>: False</w:t>
            </w:r>
          </w:p>
        </w:tc>
      </w:tr>
      <w:tr w:rsidR="009F341D" w14:paraId="01347A15"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8674D2" w14:textId="77777777" w:rsidR="009F341D" w:rsidRDefault="009F341D" w:rsidP="000753D9">
            <w:pPr>
              <w:pStyle w:val="Default"/>
              <w:rPr>
                <w:rFonts w:ascii="Courier New" w:hAnsi="Courier New" w:cs="Courier New"/>
                <w:sz w:val="18"/>
                <w:szCs w:val="18"/>
                <w:lang w:eastAsia="zh-CN"/>
              </w:rPr>
            </w:pPr>
            <w:r>
              <w:rPr>
                <w:rFonts w:ascii="Courier New" w:hAnsi="Courier New" w:cs="Courier New"/>
                <w:sz w:val="18"/>
                <w:szCs w:val="18"/>
              </w:rPr>
              <w:t>symbolOffsetOfReferencePoint1</w:t>
            </w:r>
          </w:p>
        </w:tc>
        <w:tc>
          <w:tcPr>
            <w:tcW w:w="5523" w:type="dxa"/>
            <w:tcBorders>
              <w:top w:val="single" w:sz="4" w:space="0" w:color="auto"/>
              <w:left w:val="single" w:sz="4" w:space="0" w:color="auto"/>
              <w:bottom w:val="single" w:sz="4" w:space="0" w:color="auto"/>
              <w:right w:val="single" w:sz="4" w:space="0" w:color="auto"/>
            </w:tcBorders>
          </w:tcPr>
          <w:p w14:paraId="1F3CA1BD" w14:textId="77777777" w:rsidR="009F341D" w:rsidRDefault="009F341D" w:rsidP="000753D9">
            <w:pPr>
              <w:pStyle w:val="TAL"/>
            </w:pPr>
            <w:r>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Pr>
                <w:rFonts w:cs="Arial"/>
                <w:szCs w:val="18"/>
                <w:lang w:eastAsia="en-GB"/>
              </w:rPr>
              <w:t xml:space="preserve"> (see 38.211 [32], subclause 7.4.1.6)</w:t>
            </w:r>
            <w:r>
              <w:t>.</w:t>
            </w:r>
          </w:p>
          <w:p w14:paraId="74159677" w14:textId="77777777" w:rsidR="009F341D" w:rsidRDefault="009F341D" w:rsidP="000753D9">
            <w:pPr>
              <w:pStyle w:val="TAL"/>
            </w:pPr>
          </w:p>
          <w:p w14:paraId="7B3A4604" w14:textId="77777777" w:rsidR="009F341D" w:rsidRDefault="009F341D" w:rsidP="000753D9">
            <w:pPr>
              <w:pStyle w:val="TAL"/>
              <w:rPr>
                <w:rFonts w:cs="Arial"/>
                <w:szCs w:val="18"/>
                <w:lang w:eastAsia="en-GB"/>
              </w:rPr>
            </w:pPr>
            <w:r>
              <w:rPr>
                <w:rFonts w:cs="Arial"/>
                <w:szCs w:val="18"/>
                <w:lang w:eastAsia="en-GB"/>
              </w:rPr>
              <w:t xml:space="preserve">When only one TDD-UL-DL-Pattern is configured, the reference point configured </w:t>
            </w:r>
            <w:r>
              <w:rPr>
                <w:szCs w:val="18"/>
              </w:rPr>
              <w:t>for the first uplink-downlink switching period</w:t>
            </w:r>
            <w:r>
              <w:rPr>
                <w:rFonts w:cs="Arial"/>
                <w:szCs w:val="18"/>
                <w:lang w:eastAsia="en-GB"/>
              </w:rPr>
              <w:t xml:space="preserve"> is the DL transmission boundary of the TDD-UL-DL-Pattern.</w:t>
            </w:r>
          </w:p>
          <w:p w14:paraId="059D1226" w14:textId="77777777" w:rsidR="009F341D" w:rsidRDefault="009F341D" w:rsidP="000753D9">
            <w:pPr>
              <w:pStyle w:val="TAL"/>
              <w:rPr>
                <w:rFonts w:cs="Arial"/>
                <w:szCs w:val="18"/>
                <w:lang w:eastAsia="en-GB"/>
              </w:rPr>
            </w:pPr>
            <w:r>
              <w:rPr>
                <w:rFonts w:cs="Arial"/>
                <w:szCs w:val="18"/>
                <w:lang w:eastAsia="en-GB"/>
              </w:rPr>
              <w:t xml:space="preserve">When two concatenated TDD-UL-DL-Patterns are configured, and RIM-RS resources is configured only in one of the TDD patterns, the reference point configured </w:t>
            </w:r>
            <w:r>
              <w:rPr>
                <w:szCs w:val="18"/>
              </w:rPr>
              <w:t>for the first uplink-downlink switching period</w:t>
            </w:r>
            <w:r>
              <w:rPr>
                <w:rFonts w:cs="Arial"/>
                <w:szCs w:val="18"/>
                <w:lang w:eastAsia="en-GB"/>
              </w:rPr>
              <w:t xml:space="preserve"> is the DL transmission boundary of the TDD-UL-DL-Pattern where the RIM-RS resource is configured.</w:t>
            </w:r>
          </w:p>
          <w:p w14:paraId="75CDF7AB" w14:textId="77777777" w:rsidR="009F341D" w:rsidRDefault="009F341D" w:rsidP="000753D9">
            <w:pPr>
              <w:pStyle w:val="TAL"/>
              <w:rPr>
                <w:rFonts w:cs="Arial"/>
                <w:szCs w:val="18"/>
                <w:lang w:eastAsia="en-GB"/>
              </w:rPr>
            </w:pPr>
            <w:r>
              <w:rPr>
                <w:szCs w:val="18"/>
                <w:lang w:eastAsia="zh-CN"/>
              </w:rPr>
              <w:t xml:space="preserve">When two concatenated TDD-UL-DL-Patterns are configured, and RIM-RS resources are configured in both TDD patterns, the reference points configured for </w:t>
            </w:r>
            <w:r>
              <w:rPr>
                <w:szCs w:val="18"/>
              </w:rPr>
              <w:t>first uplink-downlink switching period</w:t>
            </w:r>
            <w:r>
              <w:rPr>
                <w:szCs w:val="18"/>
                <w:lang w:eastAsia="zh-CN"/>
              </w:rPr>
              <w:t xml:space="preserve"> is the DL transmission boundary of the first TDD-UL-DL-Pattern.</w:t>
            </w:r>
          </w:p>
          <w:p w14:paraId="79A36057" w14:textId="77777777" w:rsidR="009F341D" w:rsidRDefault="009F341D" w:rsidP="000753D9">
            <w:pPr>
              <w:pStyle w:val="TAL"/>
            </w:pPr>
          </w:p>
          <w:p w14:paraId="0BB3E850" w14:textId="77777777" w:rsidR="009F341D" w:rsidRDefault="009F341D" w:rsidP="000753D9">
            <w:pPr>
              <w:pStyle w:val="TAL"/>
              <w:rPr>
                <w:lang w:eastAsia="zh-CN"/>
              </w:rPr>
            </w:pPr>
            <w:proofErr w:type="spellStart"/>
            <w:r>
              <w:t>allowedValues</w:t>
            </w:r>
            <w:proofErr w:type="spellEnd"/>
            <w:r>
              <w:t xml:space="preserve">: 2, 3..20*2*maxNrofSymbols-1, where </w:t>
            </w:r>
            <w:proofErr w:type="spellStart"/>
            <w:r>
              <w:t>maxNrofSymbols</w:t>
            </w:r>
            <w:proofErr w:type="spellEnd"/>
            <w:r>
              <w:t>=14</w:t>
            </w:r>
          </w:p>
        </w:tc>
        <w:tc>
          <w:tcPr>
            <w:tcW w:w="2436" w:type="dxa"/>
            <w:tcBorders>
              <w:top w:val="single" w:sz="4" w:space="0" w:color="auto"/>
              <w:left w:val="single" w:sz="4" w:space="0" w:color="auto"/>
              <w:bottom w:val="single" w:sz="4" w:space="0" w:color="auto"/>
              <w:right w:val="single" w:sz="4" w:space="0" w:color="auto"/>
            </w:tcBorders>
            <w:hideMark/>
          </w:tcPr>
          <w:p w14:paraId="0FE3FE89" w14:textId="77777777" w:rsidR="009F341D" w:rsidRDefault="009F341D" w:rsidP="000753D9">
            <w:pPr>
              <w:pStyle w:val="TAL"/>
            </w:pPr>
            <w:r>
              <w:t>type: Integer</w:t>
            </w:r>
          </w:p>
          <w:p w14:paraId="38A88D76" w14:textId="77777777" w:rsidR="009F341D" w:rsidRDefault="009F341D" w:rsidP="000753D9">
            <w:pPr>
              <w:pStyle w:val="TAL"/>
            </w:pPr>
            <w:r>
              <w:t xml:space="preserve">multiplicity: </w:t>
            </w:r>
            <w:r>
              <w:rPr>
                <w:lang w:eastAsia="zh-CN"/>
              </w:rPr>
              <w:t>1</w:t>
            </w:r>
          </w:p>
          <w:p w14:paraId="3547AA7B" w14:textId="77777777" w:rsidR="009F341D" w:rsidRDefault="009F341D" w:rsidP="000753D9">
            <w:pPr>
              <w:pStyle w:val="TAL"/>
            </w:pPr>
            <w:proofErr w:type="spellStart"/>
            <w:r>
              <w:t>isOrdered</w:t>
            </w:r>
            <w:proofErr w:type="spellEnd"/>
            <w:r>
              <w:t>: N/A</w:t>
            </w:r>
          </w:p>
          <w:p w14:paraId="1963F685" w14:textId="77777777" w:rsidR="009F341D" w:rsidRDefault="009F341D" w:rsidP="000753D9">
            <w:pPr>
              <w:pStyle w:val="TAL"/>
            </w:pPr>
            <w:proofErr w:type="spellStart"/>
            <w:r>
              <w:t>isUnique</w:t>
            </w:r>
            <w:proofErr w:type="spellEnd"/>
            <w:r>
              <w:t>: N/A</w:t>
            </w:r>
          </w:p>
          <w:p w14:paraId="2AF50AE2" w14:textId="77777777" w:rsidR="009F341D" w:rsidRDefault="009F341D" w:rsidP="000753D9">
            <w:pPr>
              <w:pStyle w:val="TAL"/>
            </w:pPr>
            <w:proofErr w:type="spellStart"/>
            <w:r>
              <w:t>defaultValue</w:t>
            </w:r>
            <w:proofErr w:type="spellEnd"/>
            <w:r>
              <w:t>: None</w:t>
            </w:r>
          </w:p>
          <w:p w14:paraId="15AF4D48" w14:textId="77777777" w:rsidR="009F341D" w:rsidRDefault="009F341D" w:rsidP="000753D9">
            <w:pPr>
              <w:pStyle w:val="TAL"/>
            </w:pPr>
            <w:proofErr w:type="spellStart"/>
            <w:r>
              <w:t>isNullable</w:t>
            </w:r>
            <w:proofErr w:type="spellEnd"/>
            <w:r>
              <w:t>: False</w:t>
            </w:r>
          </w:p>
        </w:tc>
      </w:tr>
      <w:tr w:rsidR="009F341D" w14:paraId="04F332AD"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3C3093" w14:textId="77777777" w:rsidR="009F341D" w:rsidRDefault="009F341D" w:rsidP="000753D9">
            <w:pPr>
              <w:pStyle w:val="Default"/>
              <w:rPr>
                <w:rFonts w:ascii="Courier New" w:hAnsi="Courier New" w:cs="Courier New"/>
                <w:sz w:val="18"/>
                <w:szCs w:val="18"/>
                <w:lang w:eastAsia="zh-CN"/>
              </w:rPr>
            </w:pPr>
            <w:r>
              <w:rPr>
                <w:rFonts w:ascii="Courier New" w:hAnsi="Courier New" w:cs="Courier New"/>
                <w:sz w:val="18"/>
                <w:szCs w:val="18"/>
              </w:rPr>
              <w:lastRenderedPageBreak/>
              <w:t>dlULSwitchingPeriod2</w:t>
            </w:r>
          </w:p>
        </w:tc>
        <w:tc>
          <w:tcPr>
            <w:tcW w:w="5523" w:type="dxa"/>
            <w:tcBorders>
              <w:top w:val="single" w:sz="4" w:space="0" w:color="auto"/>
              <w:left w:val="single" w:sz="4" w:space="0" w:color="auto"/>
              <w:bottom w:val="single" w:sz="4" w:space="0" w:color="auto"/>
              <w:right w:val="single" w:sz="4" w:space="0" w:color="auto"/>
            </w:tcBorders>
          </w:tcPr>
          <w:p w14:paraId="0120530C" w14:textId="77777777" w:rsidR="009F341D" w:rsidRDefault="009F341D" w:rsidP="000753D9">
            <w:pPr>
              <w:pStyle w:val="TAL"/>
            </w:pPr>
            <w:r>
              <w:t>This attribute is used to configure the second uplink-downlink switching period (P2) for RIM RS transmission in the network, where one RIM RS is configured in one uplink-downlink switching period</w:t>
            </w:r>
            <w:r>
              <w:rPr>
                <w:rFonts w:cs="Arial"/>
                <w:szCs w:val="18"/>
                <w:lang w:eastAsia="en-GB"/>
              </w:rPr>
              <w:t xml:space="preserve"> (see 38.211 [32], subclause 7.4.1.6)</w:t>
            </w:r>
            <w:r>
              <w:t>.</w:t>
            </w:r>
          </w:p>
          <w:p w14:paraId="501E918E" w14:textId="77777777" w:rsidR="009F341D" w:rsidRDefault="009F341D" w:rsidP="000753D9">
            <w:pPr>
              <w:pStyle w:val="TAL"/>
            </w:pPr>
          </w:p>
          <w:p w14:paraId="3FC2D625" w14:textId="77777777" w:rsidR="009F341D" w:rsidRDefault="009F341D" w:rsidP="000753D9">
            <w:pPr>
              <w:pStyle w:val="TAL"/>
              <w:rPr>
                <w:szCs w:val="18"/>
              </w:rPr>
            </w:pPr>
            <w:r>
              <w:rPr>
                <w:szCs w:val="18"/>
                <w:lang w:eastAsia="zh-CN"/>
              </w:rPr>
              <w:t xml:space="preserve">When two concatenated TDD-UL-DL-Patterns are configured, and RIM-RS resources are configured in both TDD patterns, both dl-UL-SwitchingPeriod1 and dl-UL-SwitchingPeriod2 are configured, where P2 </w:t>
            </w:r>
            <w:r>
              <w:rPr>
                <w:rFonts w:cs="Arial"/>
                <w:szCs w:val="18"/>
                <w:lang w:eastAsia="zh-CN"/>
              </w:rPr>
              <w:t xml:space="preserve">equals to the </w:t>
            </w:r>
            <w:r>
              <w:rPr>
                <w:szCs w:val="18"/>
                <w:lang w:eastAsia="zh-CN"/>
              </w:rPr>
              <w:t xml:space="preserve">transmission </w:t>
            </w:r>
            <w:r>
              <w:rPr>
                <w:rFonts w:cs="Arial"/>
                <w:szCs w:val="18"/>
                <w:lang w:eastAsia="zh-CN"/>
              </w:rPr>
              <w:t xml:space="preserve">periodicity of the second TDD-UL-DL-Pattern, and where </w:t>
            </w:r>
            <w:r>
              <w:rPr>
                <w:rFonts w:ascii="SimSun" w:hAnsi="SimSun" w:cs="SimSun" w:hint="eastAsia"/>
                <w:szCs w:val="18"/>
                <w:lang w:eastAsia="zh-CN"/>
              </w:rPr>
              <w:t>(</w:t>
            </w:r>
            <w:r>
              <w:rPr>
                <w:rFonts w:cs="Arial"/>
                <w:szCs w:val="18"/>
                <w:lang w:eastAsia="zh-CN"/>
              </w:rPr>
              <w:t xml:space="preserve">P1 + P2) </w:t>
            </w:r>
            <w:r>
              <w:rPr>
                <w:szCs w:val="18"/>
              </w:rPr>
              <w:t xml:space="preserve">divides 20 </w:t>
            </w:r>
            <w:proofErr w:type="spellStart"/>
            <w:r>
              <w:rPr>
                <w:szCs w:val="18"/>
              </w:rPr>
              <w:t>ms</w:t>
            </w:r>
            <w:proofErr w:type="spellEnd"/>
            <w:r>
              <w:rPr>
                <w:szCs w:val="18"/>
              </w:rPr>
              <w:t>.</w:t>
            </w:r>
          </w:p>
          <w:p w14:paraId="309E1B6A" w14:textId="77777777" w:rsidR="009F341D" w:rsidRDefault="009F341D" w:rsidP="000753D9">
            <w:pPr>
              <w:pStyle w:val="TAL"/>
            </w:pPr>
          </w:p>
          <w:p w14:paraId="3C8E8068" w14:textId="77777777" w:rsidR="009F341D" w:rsidRDefault="009F341D" w:rsidP="000753D9">
            <w:pPr>
              <w:pStyle w:val="TAL"/>
              <w:rPr>
                <w:rFonts w:cs="Arial"/>
                <w:szCs w:val="18"/>
                <w:lang w:eastAsia="en-GB"/>
              </w:rPr>
            </w:pPr>
            <w:proofErr w:type="spellStart"/>
            <w:r>
              <w:rPr>
                <w:rFonts w:cs="Arial"/>
                <w:szCs w:val="18"/>
                <w:lang w:eastAsia="en-GB"/>
              </w:rPr>
              <w:t>allowedValues</w:t>
            </w:r>
            <w:proofErr w:type="spellEnd"/>
            <w:r>
              <w:rPr>
                <w:rFonts w:cs="Arial"/>
                <w:szCs w:val="18"/>
              </w:rPr>
              <w:t xml:space="preserve">: </w:t>
            </w:r>
            <w:r>
              <w:rPr>
                <w:rFonts w:cs="Arial"/>
                <w:szCs w:val="18"/>
                <w:lang w:eastAsia="en-GB"/>
              </w:rPr>
              <w:t>MS0P5, MS0P625, MS1, MS1P25, MS2, MS2P5, MS3, MS4, MS5, MS10</w:t>
            </w:r>
          </w:p>
          <w:p w14:paraId="41E0F9E3" w14:textId="77777777" w:rsidR="009F341D" w:rsidRDefault="009F341D" w:rsidP="000753D9">
            <w:pPr>
              <w:pStyle w:val="TAL"/>
            </w:pPr>
            <w:r>
              <w:tab/>
            </w:r>
          </w:p>
          <w:p w14:paraId="6EDF46B7" w14:textId="77777777" w:rsidR="009F341D" w:rsidRDefault="009F341D" w:rsidP="000753D9">
            <w:pPr>
              <w:pStyle w:val="TAL"/>
            </w:pPr>
            <w:r>
              <w:rPr>
                <w:rFonts w:cs="Arial"/>
                <w:szCs w:val="18"/>
                <w:lang w:eastAsia="en-GB"/>
              </w:rPr>
              <w:t xml:space="preserve">P2 </w:t>
            </w:r>
            <w:r w:rsidRPr="00A22820">
              <w:rPr>
                <w:rFonts w:cs="Arial"/>
                <w:szCs w:val="18"/>
                <w:lang w:eastAsia="en-GB"/>
              </w:rPr>
              <w:t>is equivalent to</w:t>
            </w:r>
            <w:r w:rsidRPr="00491594">
              <w:t xml:space="preserve"> </w:t>
            </w:r>
            <m:oMath>
              <m:sSubSup>
                <m:sSubSupPr>
                  <m:ctrlPr>
                    <w:rPr>
                      <w:rFonts w:ascii="Cambria Math" w:eastAsia="DengXian" w:hAnsi="Cambria Math"/>
                      <w:i/>
                    </w:rPr>
                  </m:ctrlPr>
                </m:sSubSupPr>
                <m:e>
                  <m:r>
                    <w:rPr>
                      <w:rFonts w:ascii="Cambria Math" w:eastAsia="DengXian" w:hAnsi="Cambria Math"/>
                    </w:rPr>
                    <m:t>T</m:t>
                  </m:r>
                </m:e>
                <m:sub>
                  <m:r>
                    <m:rPr>
                      <m:nor/>
                    </m:rPr>
                    <w:rPr>
                      <w:rFonts w:ascii="Cambria Math" w:eastAsia="DengXian" w:hAnsi="Cambria Math"/>
                      <w:lang w:val="en-US"/>
                    </w:rPr>
                    <m:t>per</m:t>
                  </m:r>
                  <m:r>
                    <w:rPr>
                      <w:rFonts w:ascii="Cambria Math" w:eastAsia="DengXian" w:hAnsi="Cambria Math"/>
                      <w:lang w:val="en-US"/>
                    </w:rPr>
                    <m:t>,2</m:t>
                  </m:r>
                </m:sub>
                <m:sup>
                  <m:r>
                    <m:rPr>
                      <m:nor/>
                    </m:rPr>
                    <w:rPr>
                      <w:rFonts w:ascii="Cambria Math" w:eastAsia="DengXian" w:hAnsi="Cambria Math"/>
                      <w:lang w:val="en-US"/>
                    </w:rPr>
                    <m:t>RIM</m:t>
                  </m:r>
                </m:sup>
              </m:sSubSup>
            </m:oMath>
            <w:r w:rsidRPr="00A22820">
              <w:rPr>
                <w:rFonts w:cs="Arial"/>
                <w:szCs w:val="18"/>
                <w:lang w:eastAsia="en-GB"/>
              </w:rPr>
              <w:t xml:space="preserve"> (see 38.211 [32], subclause 7.4.1.6)</w:t>
            </w:r>
          </w:p>
          <w:p w14:paraId="06A8BEBD" w14:textId="77777777" w:rsidR="009F341D" w:rsidRDefault="009F341D" w:rsidP="000753D9">
            <w:pPr>
              <w:pStyle w:val="TAL"/>
            </w:pPr>
          </w:p>
          <w:p w14:paraId="12AA0DA3" w14:textId="77777777" w:rsidR="009F341D" w:rsidRDefault="009F341D" w:rsidP="000753D9">
            <w:pPr>
              <w:pStyle w:val="TAL"/>
            </w:pPr>
            <w:r>
              <w:t>See NOTE 9</w:t>
            </w:r>
          </w:p>
          <w:p w14:paraId="20D9E9CD" w14:textId="77777777" w:rsidR="009F341D" w:rsidRDefault="009F341D" w:rsidP="000753D9">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2EB312A" w14:textId="77777777" w:rsidR="009F341D" w:rsidRPr="009F341D" w:rsidRDefault="009F341D" w:rsidP="000753D9">
            <w:pPr>
              <w:pStyle w:val="TAL"/>
              <w:rPr>
                <w:lang w:val="pt-BR"/>
              </w:rPr>
            </w:pPr>
            <w:r w:rsidRPr="009F341D">
              <w:rPr>
                <w:lang w:val="pt-BR"/>
              </w:rPr>
              <w:t>type: Enum</w:t>
            </w:r>
          </w:p>
          <w:p w14:paraId="73CA1456" w14:textId="77777777" w:rsidR="009F341D" w:rsidRPr="009F341D" w:rsidRDefault="009F341D" w:rsidP="000753D9">
            <w:pPr>
              <w:pStyle w:val="TAL"/>
              <w:rPr>
                <w:lang w:val="pt-BR"/>
              </w:rPr>
            </w:pPr>
            <w:r w:rsidRPr="009F341D">
              <w:rPr>
                <w:lang w:val="pt-BR"/>
              </w:rPr>
              <w:t xml:space="preserve">multiplicity: </w:t>
            </w:r>
            <w:r w:rsidRPr="009F341D">
              <w:rPr>
                <w:lang w:val="pt-BR" w:eastAsia="zh-CN"/>
              </w:rPr>
              <w:t>1</w:t>
            </w:r>
          </w:p>
          <w:p w14:paraId="2A7B1FA7" w14:textId="77777777" w:rsidR="009F341D" w:rsidRPr="009F341D" w:rsidRDefault="009F341D" w:rsidP="000753D9">
            <w:pPr>
              <w:pStyle w:val="TAL"/>
              <w:rPr>
                <w:lang w:val="pt-BR"/>
              </w:rPr>
            </w:pPr>
            <w:r w:rsidRPr="009F341D">
              <w:rPr>
                <w:lang w:val="pt-BR"/>
              </w:rPr>
              <w:t>isOrdered: N/A</w:t>
            </w:r>
          </w:p>
          <w:p w14:paraId="507A1F9C" w14:textId="77777777" w:rsidR="009F341D" w:rsidRPr="009F341D" w:rsidRDefault="009F341D" w:rsidP="000753D9">
            <w:pPr>
              <w:pStyle w:val="TAL"/>
              <w:rPr>
                <w:lang w:val="pt-BR"/>
              </w:rPr>
            </w:pPr>
            <w:r w:rsidRPr="009F341D">
              <w:rPr>
                <w:lang w:val="pt-BR"/>
              </w:rPr>
              <w:t>isUnique: N/A</w:t>
            </w:r>
          </w:p>
          <w:p w14:paraId="781B8A9F" w14:textId="77777777" w:rsidR="009F341D" w:rsidRDefault="009F341D" w:rsidP="000753D9">
            <w:pPr>
              <w:pStyle w:val="TAL"/>
            </w:pPr>
            <w:proofErr w:type="spellStart"/>
            <w:r>
              <w:t>defaultValue</w:t>
            </w:r>
            <w:proofErr w:type="spellEnd"/>
            <w:r>
              <w:t>: None</w:t>
            </w:r>
          </w:p>
          <w:p w14:paraId="53A1E5A1" w14:textId="77777777" w:rsidR="009F341D" w:rsidRDefault="009F341D" w:rsidP="000753D9">
            <w:pPr>
              <w:pStyle w:val="TAL"/>
            </w:pPr>
            <w:proofErr w:type="spellStart"/>
            <w:r>
              <w:t>isNullable</w:t>
            </w:r>
            <w:proofErr w:type="spellEnd"/>
            <w:r>
              <w:t>: False</w:t>
            </w:r>
          </w:p>
        </w:tc>
      </w:tr>
      <w:tr w:rsidR="009F341D" w14:paraId="38110194"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EBBA85" w14:textId="77777777" w:rsidR="009F341D" w:rsidRDefault="009F341D" w:rsidP="000753D9">
            <w:pPr>
              <w:pStyle w:val="Default"/>
              <w:rPr>
                <w:rFonts w:ascii="Courier New" w:hAnsi="Courier New" w:cs="Courier New"/>
                <w:sz w:val="18"/>
                <w:szCs w:val="18"/>
                <w:lang w:eastAsia="zh-CN"/>
              </w:rPr>
            </w:pPr>
            <w:r>
              <w:rPr>
                <w:rFonts w:ascii="Courier New" w:hAnsi="Courier New" w:cs="Courier New"/>
                <w:sz w:val="18"/>
                <w:szCs w:val="18"/>
              </w:rPr>
              <w:t>symbolOffsetOfReferencePoint2</w:t>
            </w:r>
          </w:p>
        </w:tc>
        <w:tc>
          <w:tcPr>
            <w:tcW w:w="5523" w:type="dxa"/>
            <w:tcBorders>
              <w:top w:val="single" w:sz="4" w:space="0" w:color="auto"/>
              <w:left w:val="single" w:sz="4" w:space="0" w:color="auto"/>
              <w:bottom w:val="single" w:sz="4" w:space="0" w:color="auto"/>
              <w:right w:val="single" w:sz="4" w:space="0" w:color="auto"/>
            </w:tcBorders>
          </w:tcPr>
          <w:p w14:paraId="6E5F1F1C" w14:textId="77777777" w:rsidR="009F341D" w:rsidRDefault="009F341D" w:rsidP="000753D9">
            <w:pPr>
              <w:pStyle w:val="TAL"/>
            </w:pPr>
            <w:r>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Pr>
                <w:rFonts w:cs="Arial"/>
                <w:szCs w:val="18"/>
                <w:lang w:eastAsia="en-GB"/>
              </w:rPr>
              <w:t xml:space="preserve"> (see 38.211 [32], subclause 7.4.1.6)</w:t>
            </w:r>
            <w:r>
              <w:t>.</w:t>
            </w:r>
          </w:p>
          <w:p w14:paraId="5239681D" w14:textId="77777777" w:rsidR="009F341D" w:rsidRDefault="009F341D" w:rsidP="000753D9">
            <w:pPr>
              <w:keepNext/>
              <w:keepLines/>
              <w:ind w:left="360"/>
              <w:rPr>
                <w:szCs w:val="18"/>
                <w:lang w:eastAsia="zh-CN"/>
              </w:rPr>
            </w:pPr>
            <w:r>
              <w:rPr>
                <w:sz w:val="18"/>
                <w:szCs w:val="18"/>
                <w:lang w:eastAsia="zh-CN"/>
              </w:rPr>
              <w:t xml:space="preserve">When two concatenated TDD-UL-DL-Patterns are configured, and RIM-RS resources are configured in both TDD patterns, the reference points configured for </w:t>
            </w:r>
            <w:r>
              <w:rPr>
                <w:sz w:val="18"/>
                <w:szCs w:val="18"/>
              </w:rPr>
              <w:t>second uplink-downlink switching period</w:t>
            </w:r>
            <w:r>
              <w:rPr>
                <w:sz w:val="18"/>
                <w:szCs w:val="18"/>
                <w:lang w:eastAsia="zh-CN"/>
              </w:rPr>
              <w:t xml:space="preserve"> is the DL transmission boundary of the second TDD-UL-DL-Pattern.</w:t>
            </w:r>
          </w:p>
          <w:p w14:paraId="7F5BF7F9" w14:textId="77777777" w:rsidR="009F341D" w:rsidRDefault="009F341D" w:rsidP="000753D9">
            <w:pPr>
              <w:pStyle w:val="TAL"/>
            </w:pPr>
          </w:p>
          <w:p w14:paraId="06450AB0" w14:textId="77777777" w:rsidR="009F341D" w:rsidRDefault="009F341D" w:rsidP="000753D9">
            <w:pPr>
              <w:keepNext/>
              <w:keepLines/>
              <w:spacing w:after="0"/>
              <w:rPr>
                <w:lang w:eastAsia="zh-CN"/>
              </w:rPr>
            </w:pPr>
            <w:proofErr w:type="spellStart"/>
            <w:r>
              <w:t>allowedValues</w:t>
            </w:r>
            <w:proofErr w:type="spellEnd"/>
            <w:r>
              <w:t xml:space="preserve">: 2, 3..20*2*maxNrofSymbols-1, where </w:t>
            </w:r>
            <w:proofErr w:type="spellStart"/>
            <w:r>
              <w:t>maxNrofSymbols</w:t>
            </w:r>
            <w:proofErr w:type="spellEnd"/>
            <w:r>
              <w:t>=14</w:t>
            </w:r>
          </w:p>
        </w:tc>
        <w:tc>
          <w:tcPr>
            <w:tcW w:w="2436" w:type="dxa"/>
            <w:tcBorders>
              <w:top w:val="single" w:sz="4" w:space="0" w:color="auto"/>
              <w:left w:val="single" w:sz="4" w:space="0" w:color="auto"/>
              <w:bottom w:val="single" w:sz="4" w:space="0" w:color="auto"/>
              <w:right w:val="single" w:sz="4" w:space="0" w:color="auto"/>
            </w:tcBorders>
            <w:hideMark/>
          </w:tcPr>
          <w:p w14:paraId="21B7C5E6" w14:textId="77777777" w:rsidR="009F341D" w:rsidRDefault="009F341D" w:rsidP="000753D9">
            <w:pPr>
              <w:pStyle w:val="TAL"/>
            </w:pPr>
            <w:r>
              <w:t>type: Integer</w:t>
            </w:r>
          </w:p>
          <w:p w14:paraId="222FD8BB" w14:textId="77777777" w:rsidR="009F341D" w:rsidRDefault="009F341D" w:rsidP="000753D9">
            <w:pPr>
              <w:pStyle w:val="TAL"/>
            </w:pPr>
            <w:r>
              <w:t xml:space="preserve">multiplicity: </w:t>
            </w:r>
            <w:r>
              <w:rPr>
                <w:lang w:eastAsia="zh-CN"/>
              </w:rPr>
              <w:t>1</w:t>
            </w:r>
          </w:p>
          <w:p w14:paraId="209A3F0C" w14:textId="77777777" w:rsidR="009F341D" w:rsidRDefault="009F341D" w:rsidP="000753D9">
            <w:pPr>
              <w:pStyle w:val="TAL"/>
            </w:pPr>
            <w:proofErr w:type="spellStart"/>
            <w:r>
              <w:t>isOrdered</w:t>
            </w:r>
            <w:proofErr w:type="spellEnd"/>
            <w:r>
              <w:t>: N/A</w:t>
            </w:r>
          </w:p>
          <w:p w14:paraId="58718347" w14:textId="77777777" w:rsidR="009F341D" w:rsidRDefault="009F341D" w:rsidP="000753D9">
            <w:pPr>
              <w:pStyle w:val="TAL"/>
            </w:pPr>
            <w:proofErr w:type="spellStart"/>
            <w:r>
              <w:t>isUnique</w:t>
            </w:r>
            <w:proofErr w:type="spellEnd"/>
            <w:r>
              <w:t>: N/A</w:t>
            </w:r>
          </w:p>
          <w:p w14:paraId="15C6256B" w14:textId="77777777" w:rsidR="009F341D" w:rsidRDefault="009F341D" w:rsidP="000753D9">
            <w:pPr>
              <w:pStyle w:val="TAL"/>
            </w:pPr>
            <w:proofErr w:type="spellStart"/>
            <w:r>
              <w:t>defaultValue</w:t>
            </w:r>
            <w:proofErr w:type="spellEnd"/>
            <w:r>
              <w:t>: None</w:t>
            </w:r>
          </w:p>
          <w:p w14:paraId="6D963F8D" w14:textId="77777777" w:rsidR="009F341D" w:rsidRDefault="009F341D" w:rsidP="000753D9">
            <w:pPr>
              <w:pStyle w:val="TAL"/>
            </w:pPr>
            <w:proofErr w:type="spellStart"/>
            <w:r>
              <w:t>isNullable</w:t>
            </w:r>
            <w:proofErr w:type="spellEnd"/>
            <w:r>
              <w:t>: False</w:t>
            </w:r>
          </w:p>
        </w:tc>
      </w:tr>
      <w:tr w:rsidR="009F341D" w14:paraId="733BFDA0"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766041" w14:textId="77777777" w:rsidR="009F341D" w:rsidRDefault="009F341D" w:rsidP="000753D9">
            <w:pPr>
              <w:pStyle w:val="Default"/>
              <w:rPr>
                <w:rFonts w:ascii="Courier New" w:hAnsi="Courier New" w:cs="Courier New"/>
                <w:sz w:val="18"/>
                <w:szCs w:val="18"/>
                <w:lang w:eastAsia="zh-CN"/>
              </w:rPr>
            </w:pPr>
            <w:r>
              <w:rPr>
                <w:rFonts w:ascii="Courier New" w:hAnsi="Courier New" w:cs="Courier New"/>
                <w:sz w:val="18"/>
                <w:szCs w:val="18"/>
              </w:rPr>
              <w:t>totalnrofSetIdofRS1</w:t>
            </w:r>
          </w:p>
        </w:tc>
        <w:tc>
          <w:tcPr>
            <w:tcW w:w="5523" w:type="dxa"/>
            <w:tcBorders>
              <w:top w:val="single" w:sz="4" w:space="0" w:color="auto"/>
              <w:left w:val="single" w:sz="4" w:space="0" w:color="auto"/>
              <w:bottom w:val="single" w:sz="4" w:space="0" w:color="auto"/>
              <w:right w:val="single" w:sz="4" w:space="0" w:color="auto"/>
            </w:tcBorders>
          </w:tcPr>
          <w:p w14:paraId="7B57A77A" w14:textId="77777777" w:rsidR="009F341D" w:rsidRDefault="009F341D" w:rsidP="000753D9">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RS-1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 (see 38.211 [32], subclause 7.4.1.6).</w:t>
            </w:r>
          </w:p>
          <w:p w14:paraId="6CC0FBEA" w14:textId="77777777" w:rsidR="009F341D" w:rsidRDefault="009F341D" w:rsidP="000753D9">
            <w:pPr>
              <w:keepNext/>
              <w:keepLines/>
              <w:spacing w:after="0"/>
              <w:rPr>
                <w:rFonts w:ascii="Arial" w:hAnsi="Arial" w:cs="Arial"/>
                <w:sz w:val="18"/>
                <w:szCs w:val="18"/>
                <w:lang w:eastAsia="en-GB"/>
              </w:rPr>
            </w:pPr>
          </w:p>
          <w:p w14:paraId="428D1EF1" w14:textId="77777777" w:rsidR="009F341D" w:rsidRDefault="009F341D" w:rsidP="000753D9">
            <w:pPr>
              <w:keepNext/>
              <w:keepLines/>
              <w:spacing w:after="0"/>
              <w:rPr>
                <w:lang w:eastAsia="zh-CN"/>
              </w:rPr>
            </w:pPr>
            <w:proofErr w:type="spellStart"/>
            <w:r>
              <w:rPr>
                <w:rFonts w:ascii="Arial" w:hAnsi="Arial" w:cs="Arial"/>
                <w:sz w:val="18"/>
                <w:szCs w:val="18"/>
              </w:rPr>
              <w:t>allowedValues</w:t>
            </w:r>
            <w:proofErr w:type="spellEnd"/>
            <w:r>
              <w:rPr>
                <w:rFonts w:ascii="Arial" w:hAnsi="Arial" w:cs="Arial"/>
                <w:sz w:val="18"/>
                <w:szCs w:val="18"/>
              </w:rPr>
              <w:t xml:space="preserve">: </w:t>
            </w:r>
            <w:r>
              <w:rPr>
                <w:rFonts w:ascii="Arial" w:hAnsi="Arial" w:cs="Arial"/>
                <w:sz w:val="18"/>
                <w:szCs w:val="18"/>
                <w:lang w:eastAsia="en-GB"/>
              </w:rPr>
              <w:t>0,1...2^22-1</w:t>
            </w:r>
          </w:p>
        </w:tc>
        <w:tc>
          <w:tcPr>
            <w:tcW w:w="2436" w:type="dxa"/>
            <w:tcBorders>
              <w:top w:val="single" w:sz="4" w:space="0" w:color="auto"/>
              <w:left w:val="single" w:sz="4" w:space="0" w:color="auto"/>
              <w:bottom w:val="single" w:sz="4" w:space="0" w:color="auto"/>
              <w:right w:val="single" w:sz="4" w:space="0" w:color="auto"/>
            </w:tcBorders>
            <w:hideMark/>
          </w:tcPr>
          <w:p w14:paraId="3AE8E2C9" w14:textId="77777777" w:rsidR="009F341D" w:rsidRDefault="009F341D" w:rsidP="000753D9">
            <w:pPr>
              <w:pStyle w:val="TAL"/>
            </w:pPr>
            <w:r>
              <w:t>type: Integer</w:t>
            </w:r>
          </w:p>
          <w:p w14:paraId="13510DB1" w14:textId="77777777" w:rsidR="009F341D" w:rsidRDefault="009F341D" w:rsidP="000753D9">
            <w:pPr>
              <w:pStyle w:val="TAL"/>
            </w:pPr>
            <w:r>
              <w:t xml:space="preserve">multiplicity: </w:t>
            </w:r>
            <w:r>
              <w:rPr>
                <w:lang w:eastAsia="zh-CN"/>
              </w:rPr>
              <w:t>1</w:t>
            </w:r>
          </w:p>
          <w:p w14:paraId="2786FC85" w14:textId="77777777" w:rsidR="009F341D" w:rsidRDefault="009F341D" w:rsidP="000753D9">
            <w:pPr>
              <w:pStyle w:val="TAL"/>
            </w:pPr>
            <w:proofErr w:type="spellStart"/>
            <w:r>
              <w:t>isOrdered</w:t>
            </w:r>
            <w:proofErr w:type="spellEnd"/>
            <w:r>
              <w:t>: N/A</w:t>
            </w:r>
          </w:p>
          <w:p w14:paraId="00923D28" w14:textId="77777777" w:rsidR="009F341D" w:rsidRDefault="009F341D" w:rsidP="000753D9">
            <w:pPr>
              <w:pStyle w:val="TAL"/>
            </w:pPr>
            <w:proofErr w:type="spellStart"/>
            <w:r>
              <w:t>isUnique</w:t>
            </w:r>
            <w:proofErr w:type="spellEnd"/>
            <w:r>
              <w:t>: N/A</w:t>
            </w:r>
          </w:p>
          <w:p w14:paraId="0540DBE9" w14:textId="77777777" w:rsidR="009F341D" w:rsidRDefault="009F341D" w:rsidP="000753D9">
            <w:pPr>
              <w:pStyle w:val="TAL"/>
            </w:pPr>
            <w:proofErr w:type="spellStart"/>
            <w:r>
              <w:t>defaultValue</w:t>
            </w:r>
            <w:proofErr w:type="spellEnd"/>
            <w:r>
              <w:t>: None</w:t>
            </w:r>
          </w:p>
          <w:p w14:paraId="24412BDA" w14:textId="77777777" w:rsidR="009F341D" w:rsidRDefault="009F341D" w:rsidP="000753D9">
            <w:pPr>
              <w:pStyle w:val="TAL"/>
            </w:pPr>
            <w:proofErr w:type="spellStart"/>
            <w:r>
              <w:t>isNullable</w:t>
            </w:r>
            <w:proofErr w:type="spellEnd"/>
            <w:r>
              <w:t>: False</w:t>
            </w:r>
          </w:p>
        </w:tc>
      </w:tr>
      <w:tr w:rsidR="009F341D" w14:paraId="779F7B4B"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7DE337" w14:textId="77777777" w:rsidR="009F341D" w:rsidRDefault="009F341D" w:rsidP="000753D9">
            <w:pPr>
              <w:pStyle w:val="Default"/>
              <w:rPr>
                <w:rFonts w:ascii="Courier New" w:hAnsi="Courier New" w:cs="Courier New"/>
                <w:sz w:val="18"/>
                <w:szCs w:val="18"/>
                <w:lang w:eastAsia="zh-CN"/>
              </w:rPr>
            </w:pPr>
            <w:r>
              <w:rPr>
                <w:rFonts w:ascii="Courier New" w:hAnsi="Courier New" w:cs="Courier New"/>
                <w:sz w:val="18"/>
                <w:szCs w:val="18"/>
              </w:rPr>
              <w:t>totalnrofSetIdofRS2</w:t>
            </w:r>
          </w:p>
        </w:tc>
        <w:tc>
          <w:tcPr>
            <w:tcW w:w="5523" w:type="dxa"/>
            <w:tcBorders>
              <w:top w:val="single" w:sz="4" w:space="0" w:color="auto"/>
              <w:left w:val="single" w:sz="4" w:space="0" w:color="auto"/>
              <w:bottom w:val="single" w:sz="4" w:space="0" w:color="auto"/>
              <w:right w:val="single" w:sz="4" w:space="0" w:color="auto"/>
            </w:tcBorders>
          </w:tcPr>
          <w:p w14:paraId="7B828F6A" w14:textId="77777777" w:rsidR="009F341D" w:rsidRDefault="009F341D" w:rsidP="000753D9">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RS-2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RIM,2</m:t>
                  </m:r>
                </m:sup>
              </m:sSubSup>
            </m:oMath>
            <w:r>
              <w:rPr>
                <w:rFonts w:ascii="Arial" w:hAnsi="Arial" w:cs="Arial"/>
                <w:sz w:val="18"/>
                <w:szCs w:val="18"/>
                <w:lang w:eastAsia="en-GB"/>
              </w:rPr>
              <w:t>) (see 38.211 [32], subclause 7.4.1.6).</w:t>
            </w:r>
          </w:p>
          <w:p w14:paraId="5AC4DEED" w14:textId="77777777" w:rsidR="009F341D" w:rsidRDefault="009F341D" w:rsidP="000753D9">
            <w:pPr>
              <w:keepNext/>
              <w:keepLines/>
              <w:spacing w:after="0"/>
              <w:rPr>
                <w:rFonts w:ascii="Arial" w:hAnsi="Arial" w:cs="Arial"/>
                <w:sz w:val="18"/>
                <w:szCs w:val="18"/>
                <w:lang w:eastAsia="en-GB"/>
              </w:rPr>
            </w:pPr>
          </w:p>
          <w:p w14:paraId="4DA90908" w14:textId="77777777" w:rsidR="009F341D" w:rsidRDefault="009F341D" w:rsidP="000753D9">
            <w:pPr>
              <w:keepNext/>
              <w:keepLines/>
              <w:spacing w:after="0"/>
              <w:rPr>
                <w:lang w:eastAsia="zh-CN"/>
              </w:rPr>
            </w:pPr>
            <w:proofErr w:type="spellStart"/>
            <w:r>
              <w:rPr>
                <w:rFonts w:ascii="Arial" w:hAnsi="Arial" w:cs="Arial"/>
                <w:sz w:val="18"/>
                <w:szCs w:val="18"/>
              </w:rPr>
              <w:t>allowedValues</w:t>
            </w:r>
            <w:proofErr w:type="spellEnd"/>
            <w:r>
              <w:rPr>
                <w:rFonts w:ascii="Arial" w:hAnsi="Arial" w:cs="Arial"/>
                <w:sz w:val="18"/>
                <w:szCs w:val="18"/>
              </w:rPr>
              <w:t xml:space="preserve">: </w:t>
            </w:r>
            <w:r>
              <w:rPr>
                <w:rFonts w:ascii="Arial" w:hAnsi="Arial" w:cs="Arial"/>
                <w:sz w:val="18"/>
                <w:szCs w:val="18"/>
                <w:lang w:eastAsia="en-GB"/>
              </w:rPr>
              <w:t>0,1...2^22</w:t>
            </w:r>
          </w:p>
        </w:tc>
        <w:tc>
          <w:tcPr>
            <w:tcW w:w="2436" w:type="dxa"/>
            <w:tcBorders>
              <w:top w:val="single" w:sz="4" w:space="0" w:color="auto"/>
              <w:left w:val="single" w:sz="4" w:space="0" w:color="auto"/>
              <w:bottom w:val="single" w:sz="4" w:space="0" w:color="auto"/>
              <w:right w:val="single" w:sz="4" w:space="0" w:color="auto"/>
            </w:tcBorders>
            <w:hideMark/>
          </w:tcPr>
          <w:p w14:paraId="68CC5710" w14:textId="77777777" w:rsidR="009F341D" w:rsidRDefault="009F341D" w:rsidP="000753D9">
            <w:pPr>
              <w:pStyle w:val="TAL"/>
            </w:pPr>
            <w:r>
              <w:t>type: Integer</w:t>
            </w:r>
          </w:p>
          <w:p w14:paraId="0234F4E1" w14:textId="77777777" w:rsidR="009F341D" w:rsidRDefault="009F341D" w:rsidP="000753D9">
            <w:pPr>
              <w:pStyle w:val="TAL"/>
            </w:pPr>
            <w:r>
              <w:t xml:space="preserve">multiplicity: </w:t>
            </w:r>
            <w:r>
              <w:rPr>
                <w:lang w:eastAsia="zh-CN"/>
              </w:rPr>
              <w:t>1</w:t>
            </w:r>
          </w:p>
          <w:p w14:paraId="44A31D13" w14:textId="77777777" w:rsidR="009F341D" w:rsidRDefault="009F341D" w:rsidP="000753D9">
            <w:pPr>
              <w:pStyle w:val="TAL"/>
            </w:pPr>
            <w:proofErr w:type="spellStart"/>
            <w:r>
              <w:t>isOrdered</w:t>
            </w:r>
            <w:proofErr w:type="spellEnd"/>
            <w:r>
              <w:t>: N/A</w:t>
            </w:r>
          </w:p>
          <w:p w14:paraId="409F4ABB" w14:textId="77777777" w:rsidR="009F341D" w:rsidRDefault="009F341D" w:rsidP="000753D9">
            <w:pPr>
              <w:pStyle w:val="TAL"/>
            </w:pPr>
            <w:proofErr w:type="spellStart"/>
            <w:r>
              <w:t>isUnique</w:t>
            </w:r>
            <w:proofErr w:type="spellEnd"/>
            <w:r>
              <w:t>: N/A</w:t>
            </w:r>
          </w:p>
          <w:p w14:paraId="3A02B6D5" w14:textId="77777777" w:rsidR="009F341D" w:rsidRDefault="009F341D" w:rsidP="000753D9">
            <w:pPr>
              <w:pStyle w:val="TAL"/>
            </w:pPr>
            <w:proofErr w:type="spellStart"/>
            <w:r>
              <w:t>defaultValue</w:t>
            </w:r>
            <w:proofErr w:type="spellEnd"/>
            <w:r>
              <w:t>: None</w:t>
            </w:r>
          </w:p>
          <w:p w14:paraId="152CED7C" w14:textId="77777777" w:rsidR="009F341D" w:rsidRDefault="009F341D" w:rsidP="000753D9">
            <w:pPr>
              <w:pStyle w:val="TAL"/>
            </w:pPr>
            <w:proofErr w:type="spellStart"/>
            <w:r>
              <w:t>isNullable</w:t>
            </w:r>
            <w:proofErr w:type="spellEnd"/>
            <w:r>
              <w:t>: False</w:t>
            </w:r>
          </w:p>
        </w:tc>
      </w:tr>
      <w:tr w:rsidR="009F341D" w14:paraId="1824F3D7"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49F6DD" w14:textId="77777777" w:rsidR="009F341D" w:rsidRDefault="009F341D" w:rsidP="000753D9">
            <w:pPr>
              <w:pStyle w:val="Default"/>
              <w:rPr>
                <w:rFonts w:ascii="Courier New" w:hAnsi="Courier New" w:cs="Courier New"/>
                <w:sz w:val="18"/>
                <w:szCs w:val="18"/>
                <w:lang w:eastAsia="zh-CN"/>
              </w:rPr>
            </w:pPr>
            <w:r>
              <w:rPr>
                <w:rFonts w:ascii="Courier New" w:hAnsi="Courier New" w:cs="Courier New"/>
                <w:sz w:val="18"/>
                <w:szCs w:val="18"/>
              </w:rPr>
              <w:t>nrofConsecutiveRIMRS1</w:t>
            </w:r>
          </w:p>
        </w:tc>
        <w:tc>
          <w:tcPr>
            <w:tcW w:w="5523" w:type="dxa"/>
            <w:tcBorders>
              <w:top w:val="single" w:sz="4" w:space="0" w:color="auto"/>
              <w:left w:val="single" w:sz="4" w:space="0" w:color="auto"/>
              <w:bottom w:val="single" w:sz="4" w:space="0" w:color="auto"/>
              <w:right w:val="single" w:sz="4" w:space="0" w:color="auto"/>
            </w:tcBorders>
          </w:tcPr>
          <w:p w14:paraId="7C90579F" w14:textId="77777777" w:rsidR="009F341D" w:rsidRDefault="009F341D" w:rsidP="000753D9">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RS-1 (R1) for repetition/near-far indication:. (</w:t>
            </w:r>
            <w:proofErr w:type="gramStart"/>
            <w:r>
              <w:rPr>
                <w:rFonts w:ascii="Arial" w:hAnsi="Arial" w:cs="Arial"/>
                <w:sz w:val="18"/>
                <w:szCs w:val="18"/>
                <w:lang w:eastAsia="en-GB"/>
              </w:rPr>
              <w:t>see</w:t>
            </w:r>
            <w:proofErr w:type="gramEnd"/>
            <w:r>
              <w:rPr>
                <w:rFonts w:ascii="Arial" w:hAnsi="Arial" w:cs="Arial"/>
                <w:sz w:val="18"/>
                <w:szCs w:val="18"/>
                <w:lang w:eastAsia="en-GB"/>
              </w:rPr>
              <w:t xml:space="preserve"> 38.211 [32], subclause 7.4.1.6).</w:t>
            </w:r>
          </w:p>
          <w:p w14:paraId="487E58B6" w14:textId="77777777" w:rsidR="009F341D" w:rsidRDefault="009F341D" w:rsidP="000753D9">
            <w:pPr>
              <w:keepNext/>
              <w:keepLines/>
              <w:spacing w:after="0"/>
              <w:rPr>
                <w:rFonts w:ascii="Arial" w:hAnsi="Arial" w:cs="Arial"/>
                <w:sz w:val="18"/>
                <w:szCs w:val="18"/>
                <w:lang w:eastAsia="en-GB"/>
              </w:rPr>
            </w:pPr>
          </w:p>
          <w:p w14:paraId="321E11F7" w14:textId="77777777" w:rsidR="009F341D" w:rsidRDefault="009F341D" w:rsidP="000753D9">
            <w:pPr>
              <w:keepNext/>
              <w:keepLines/>
              <w:spacing w:after="0"/>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 xml:space="preserve">: </w:t>
            </w:r>
            <w:r>
              <w:rPr>
                <w:rFonts w:ascii="Arial" w:hAnsi="Arial" w:cs="Arial"/>
                <w:sz w:val="18"/>
                <w:szCs w:val="18"/>
                <w:lang w:eastAsia="en-GB"/>
              </w:rPr>
              <w:t>1,2,4,8</w:t>
            </w:r>
          </w:p>
          <w:p w14:paraId="46A3EE06" w14:textId="77777777" w:rsidR="009F341D" w:rsidRDefault="009F341D" w:rsidP="000753D9">
            <w:pPr>
              <w:keepNext/>
              <w:keepLines/>
              <w:spacing w:after="0"/>
              <w:rPr>
                <w:rFonts w:ascii="Arial" w:hAnsi="Arial" w:cs="Arial"/>
                <w:sz w:val="18"/>
                <w:szCs w:val="18"/>
                <w:lang w:eastAsia="en-GB"/>
              </w:rPr>
            </w:pPr>
          </w:p>
          <w:p w14:paraId="19EF25FD" w14:textId="77777777" w:rsidR="009F341D" w:rsidRDefault="009F341D" w:rsidP="000753D9">
            <w:pPr>
              <w:keepNext/>
              <w:keepLines/>
              <w:spacing w:after="0"/>
              <w:rPr>
                <w:rFonts w:ascii="Arial" w:hAnsi="Arial" w:cs="Arial"/>
                <w:sz w:val="18"/>
                <w:szCs w:val="18"/>
                <w:lang w:eastAsia="en-GB"/>
              </w:rPr>
            </w:pPr>
            <w:r>
              <w:rPr>
                <w:rFonts w:ascii="Arial" w:hAnsi="Arial" w:cs="Arial"/>
                <w:sz w:val="18"/>
                <w:szCs w:val="18"/>
                <w:lang w:eastAsia="en-GB"/>
              </w:rPr>
              <w:t>see NOTE 7</w:t>
            </w:r>
          </w:p>
          <w:p w14:paraId="06910B2B"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5662334" w14:textId="77777777" w:rsidR="009F341D" w:rsidRDefault="009F341D" w:rsidP="000753D9">
            <w:pPr>
              <w:pStyle w:val="TAL"/>
            </w:pPr>
            <w:r>
              <w:t>type: Integer</w:t>
            </w:r>
          </w:p>
          <w:p w14:paraId="3A61264E" w14:textId="77777777" w:rsidR="009F341D" w:rsidRDefault="009F341D" w:rsidP="000753D9">
            <w:pPr>
              <w:pStyle w:val="TAL"/>
            </w:pPr>
            <w:r>
              <w:t xml:space="preserve">multiplicity: </w:t>
            </w:r>
            <w:r>
              <w:rPr>
                <w:lang w:eastAsia="zh-CN"/>
              </w:rPr>
              <w:t>1</w:t>
            </w:r>
          </w:p>
          <w:p w14:paraId="3C0762D1" w14:textId="77777777" w:rsidR="009F341D" w:rsidRDefault="009F341D" w:rsidP="000753D9">
            <w:pPr>
              <w:pStyle w:val="TAL"/>
            </w:pPr>
            <w:proofErr w:type="spellStart"/>
            <w:r>
              <w:t>isOrdered</w:t>
            </w:r>
            <w:proofErr w:type="spellEnd"/>
            <w:r>
              <w:t>: N/A</w:t>
            </w:r>
          </w:p>
          <w:p w14:paraId="0266B5A9" w14:textId="77777777" w:rsidR="009F341D" w:rsidRDefault="009F341D" w:rsidP="000753D9">
            <w:pPr>
              <w:pStyle w:val="TAL"/>
            </w:pPr>
            <w:proofErr w:type="spellStart"/>
            <w:r>
              <w:t>isUnique</w:t>
            </w:r>
            <w:proofErr w:type="spellEnd"/>
            <w:r>
              <w:t>: N/A</w:t>
            </w:r>
          </w:p>
          <w:p w14:paraId="3953BDAE" w14:textId="77777777" w:rsidR="009F341D" w:rsidRDefault="009F341D" w:rsidP="000753D9">
            <w:pPr>
              <w:pStyle w:val="TAL"/>
            </w:pPr>
            <w:proofErr w:type="spellStart"/>
            <w:r>
              <w:t>defaultValue</w:t>
            </w:r>
            <w:proofErr w:type="spellEnd"/>
            <w:r>
              <w:t>: None</w:t>
            </w:r>
          </w:p>
          <w:p w14:paraId="5CA09946" w14:textId="77777777" w:rsidR="009F341D" w:rsidRDefault="009F341D" w:rsidP="000753D9">
            <w:pPr>
              <w:pStyle w:val="TAL"/>
            </w:pPr>
            <w:proofErr w:type="spellStart"/>
            <w:r>
              <w:t>isNullable</w:t>
            </w:r>
            <w:proofErr w:type="spellEnd"/>
            <w:r>
              <w:t>: False</w:t>
            </w:r>
          </w:p>
        </w:tc>
      </w:tr>
      <w:tr w:rsidR="009F341D" w14:paraId="554DB857"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AB37AD" w14:textId="77777777" w:rsidR="009F341D" w:rsidRDefault="009F341D" w:rsidP="000753D9">
            <w:pPr>
              <w:pStyle w:val="Default"/>
              <w:rPr>
                <w:rFonts w:ascii="Courier New" w:hAnsi="Courier New" w:cs="Courier New"/>
                <w:sz w:val="18"/>
                <w:szCs w:val="18"/>
                <w:lang w:eastAsia="zh-CN"/>
              </w:rPr>
            </w:pPr>
            <w:r>
              <w:rPr>
                <w:rFonts w:ascii="Courier New" w:hAnsi="Courier New" w:cs="Courier New"/>
                <w:sz w:val="18"/>
                <w:szCs w:val="18"/>
              </w:rPr>
              <w:t>nrofConsecutiveRIMRS2</w:t>
            </w:r>
          </w:p>
        </w:tc>
        <w:tc>
          <w:tcPr>
            <w:tcW w:w="5523" w:type="dxa"/>
            <w:tcBorders>
              <w:top w:val="single" w:sz="4" w:space="0" w:color="auto"/>
              <w:left w:val="single" w:sz="4" w:space="0" w:color="auto"/>
              <w:bottom w:val="single" w:sz="4" w:space="0" w:color="auto"/>
              <w:right w:val="single" w:sz="4" w:space="0" w:color="auto"/>
            </w:tcBorders>
          </w:tcPr>
          <w:p w14:paraId="2F83C702" w14:textId="77777777" w:rsidR="009F341D" w:rsidRDefault="009F341D" w:rsidP="000753D9">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RS-2 (R2) for repetition/near-far indication. (</w:t>
            </w:r>
            <w:proofErr w:type="gramStart"/>
            <w:r>
              <w:rPr>
                <w:rFonts w:ascii="Arial" w:hAnsi="Arial" w:cs="Arial"/>
                <w:sz w:val="18"/>
                <w:szCs w:val="18"/>
                <w:lang w:eastAsia="en-GB"/>
              </w:rPr>
              <w:t>see</w:t>
            </w:r>
            <w:proofErr w:type="gramEnd"/>
            <w:r>
              <w:rPr>
                <w:rFonts w:ascii="Arial" w:hAnsi="Arial" w:cs="Arial"/>
                <w:sz w:val="18"/>
                <w:szCs w:val="18"/>
                <w:lang w:eastAsia="en-GB"/>
              </w:rPr>
              <w:t xml:space="preserve"> 38.211 [32], subclause 7.4.1.6).</w:t>
            </w:r>
          </w:p>
          <w:p w14:paraId="6D76656D" w14:textId="77777777" w:rsidR="009F341D" w:rsidRDefault="009F341D" w:rsidP="000753D9">
            <w:pPr>
              <w:keepNext/>
              <w:keepLines/>
              <w:spacing w:after="0"/>
              <w:rPr>
                <w:rFonts w:ascii="Arial" w:hAnsi="Arial" w:cs="Arial"/>
                <w:sz w:val="18"/>
                <w:szCs w:val="18"/>
                <w:lang w:eastAsia="en-GB"/>
              </w:rPr>
            </w:pPr>
          </w:p>
          <w:p w14:paraId="721DEE4C" w14:textId="77777777" w:rsidR="009F341D" w:rsidRDefault="009F341D" w:rsidP="000753D9">
            <w:pPr>
              <w:keepNext/>
              <w:keepLines/>
              <w:spacing w:after="0"/>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 xml:space="preserve">: </w:t>
            </w:r>
            <w:r>
              <w:rPr>
                <w:rFonts w:ascii="Arial" w:hAnsi="Arial" w:cs="Arial"/>
                <w:sz w:val="18"/>
                <w:szCs w:val="18"/>
                <w:lang w:eastAsia="en-GB"/>
              </w:rPr>
              <w:t>1,2,4,8</w:t>
            </w:r>
          </w:p>
          <w:p w14:paraId="014BC270" w14:textId="77777777" w:rsidR="009F341D" w:rsidRDefault="009F341D" w:rsidP="000753D9">
            <w:pPr>
              <w:keepNext/>
              <w:keepLines/>
              <w:spacing w:after="0"/>
              <w:rPr>
                <w:rFonts w:ascii="Arial" w:hAnsi="Arial" w:cs="Arial"/>
                <w:sz w:val="18"/>
                <w:szCs w:val="18"/>
                <w:lang w:eastAsia="en-GB"/>
              </w:rPr>
            </w:pPr>
          </w:p>
          <w:p w14:paraId="526EFAA8" w14:textId="77777777" w:rsidR="009F341D" w:rsidRDefault="009F341D" w:rsidP="000753D9">
            <w:pPr>
              <w:keepNext/>
              <w:keepLines/>
              <w:spacing w:after="0"/>
              <w:rPr>
                <w:rFonts w:ascii="Arial" w:hAnsi="Arial" w:cs="Arial"/>
                <w:sz w:val="18"/>
                <w:szCs w:val="18"/>
                <w:lang w:eastAsia="en-GB"/>
              </w:rPr>
            </w:pPr>
            <w:r>
              <w:rPr>
                <w:rFonts w:ascii="Arial" w:hAnsi="Arial" w:cs="Arial"/>
                <w:sz w:val="18"/>
                <w:szCs w:val="18"/>
                <w:lang w:eastAsia="en-GB"/>
              </w:rPr>
              <w:t>see NOTE 7</w:t>
            </w:r>
          </w:p>
          <w:p w14:paraId="0692F32D"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E87B2C1" w14:textId="77777777" w:rsidR="009F341D" w:rsidRDefault="009F341D" w:rsidP="000753D9">
            <w:pPr>
              <w:pStyle w:val="TAL"/>
            </w:pPr>
            <w:r>
              <w:t>type: Integer</w:t>
            </w:r>
          </w:p>
          <w:p w14:paraId="46E172CD" w14:textId="77777777" w:rsidR="009F341D" w:rsidRDefault="009F341D" w:rsidP="000753D9">
            <w:pPr>
              <w:pStyle w:val="TAL"/>
            </w:pPr>
            <w:r>
              <w:t xml:space="preserve">multiplicity: </w:t>
            </w:r>
            <w:r>
              <w:rPr>
                <w:lang w:eastAsia="zh-CN"/>
              </w:rPr>
              <w:t>1</w:t>
            </w:r>
          </w:p>
          <w:p w14:paraId="51FDF066" w14:textId="77777777" w:rsidR="009F341D" w:rsidRDefault="009F341D" w:rsidP="000753D9">
            <w:pPr>
              <w:pStyle w:val="TAL"/>
            </w:pPr>
            <w:proofErr w:type="spellStart"/>
            <w:r>
              <w:t>isOrdered</w:t>
            </w:r>
            <w:proofErr w:type="spellEnd"/>
            <w:r>
              <w:t>: N/A</w:t>
            </w:r>
          </w:p>
          <w:p w14:paraId="15FC4F4D" w14:textId="77777777" w:rsidR="009F341D" w:rsidRDefault="009F341D" w:rsidP="000753D9">
            <w:pPr>
              <w:pStyle w:val="TAL"/>
            </w:pPr>
            <w:proofErr w:type="spellStart"/>
            <w:r>
              <w:t>isUnique</w:t>
            </w:r>
            <w:proofErr w:type="spellEnd"/>
            <w:r>
              <w:t>: N/A</w:t>
            </w:r>
          </w:p>
          <w:p w14:paraId="0B7AF313" w14:textId="77777777" w:rsidR="009F341D" w:rsidRDefault="009F341D" w:rsidP="000753D9">
            <w:pPr>
              <w:pStyle w:val="TAL"/>
            </w:pPr>
            <w:proofErr w:type="spellStart"/>
            <w:r>
              <w:t>defaultValue</w:t>
            </w:r>
            <w:proofErr w:type="spellEnd"/>
            <w:r>
              <w:t>: None</w:t>
            </w:r>
          </w:p>
          <w:p w14:paraId="06CBD8ED" w14:textId="77777777" w:rsidR="009F341D" w:rsidRDefault="009F341D" w:rsidP="000753D9">
            <w:pPr>
              <w:pStyle w:val="TAL"/>
            </w:pPr>
            <w:proofErr w:type="spellStart"/>
            <w:r>
              <w:t>isNullable</w:t>
            </w:r>
            <w:proofErr w:type="spellEnd"/>
            <w:r>
              <w:t>: False</w:t>
            </w:r>
          </w:p>
        </w:tc>
      </w:tr>
      <w:tr w:rsidR="009F341D" w14:paraId="396CBFE6"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A5BCF2" w14:textId="77777777" w:rsidR="009F341D" w:rsidRDefault="009F341D" w:rsidP="000753D9">
            <w:pPr>
              <w:pStyle w:val="Default"/>
              <w:rPr>
                <w:rFonts w:ascii="Courier New" w:hAnsi="Courier New" w:cs="Courier New"/>
                <w:sz w:val="18"/>
                <w:szCs w:val="18"/>
                <w:lang w:eastAsia="zh-CN"/>
              </w:rPr>
            </w:pPr>
            <w:r>
              <w:rPr>
                <w:rFonts w:ascii="Courier New" w:hAnsi="Courier New" w:cs="Courier New"/>
                <w:sz w:val="18"/>
                <w:szCs w:val="18"/>
              </w:rPr>
              <w:lastRenderedPageBreak/>
              <w:t>consecutiveRIMRS1List</w:t>
            </w:r>
          </w:p>
        </w:tc>
        <w:tc>
          <w:tcPr>
            <w:tcW w:w="5523" w:type="dxa"/>
            <w:tcBorders>
              <w:top w:val="single" w:sz="4" w:space="0" w:color="auto"/>
              <w:left w:val="single" w:sz="4" w:space="0" w:color="auto"/>
              <w:bottom w:val="single" w:sz="4" w:space="0" w:color="auto"/>
              <w:right w:val="single" w:sz="4" w:space="0" w:color="auto"/>
            </w:tcBorders>
          </w:tcPr>
          <w:p w14:paraId="6E4E537F" w14:textId="77777777" w:rsidR="009F341D" w:rsidRDefault="009F341D" w:rsidP="000753D9">
            <w:pPr>
              <w:pStyle w:val="TAL"/>
              <w:rPr>
                <w:rFonts w:cs="Arial"/>
                <w:szCs w:val="18"/>
                <w:lang w:eastAsia="en-GB"/>
              </w:rPr>
            </w:pPr>
            <w:r>
              <w:t>It is used to configure the OFDM symbol position(s) of RIM RS-1 within the uplink-downlink switching period. It is a list of symbol offset of RIM RS-1 (</w:t>
            </w:r>
            <m:oMath>
              <m:sSubSup>
                <m:sSubSupPr>
                  <m:ctrlPr>
                    <w:rPr>
                      <w:rFonts w:ascii="Cambria Math" w:eastAsia="DengXian" w:hAnsi="Cambria Math"/>
                      <w:i/>
                      <w:sz w:val="20"/>
                      <w:lang w:val="en-US"/>
                    </w:rPr>
                  </m:ctrlPr>
                </m:sSubSupPr>
                <m:e>
                  <m:r>
                    <w:rPr>
                      <w:rFonts w:ascii="Cambria Math" w:eastAsia="DengXian" w:hAnsi="Cambria Math"/>
                      <w:sz w:val="20"/>
                      <w:lang w:val="en-US"/>
                    </w:rPr>
                    <m:t>N</m:t>
                  </m:r>
                </m:e>
                <m:sub>
                  <m:r>
                    <m:rPr>
                      <m:nor/>
                    </m:rPr>
                    <w:rPr>
                      <w:rFonts w:ascii="Cambria Math" w:eastAsia="DengXian" w:hAnsi="Cambria Math"/>
                      <w:sz w:val="20"/>
                      <w:lang w:val="en-US"/>
                    </w:rPr>
                    <m:t>symb,ref</m:t>
                  </m:r>
                </m:sub>
                <m:sup>
                  <m:r>
                    <m:rPr>
                      <m:nor/>
                    </m:rPr>
                    <w:rPr>
                      <w:rFonts w:ascii="Cambria Math" w:eastAsia="DengXian" w:hAnsi="Cambria Math"/>
                      <w:sz w:val="20"/>
                      <w:lang w:val="en-US"/>
                    </w:rPr>
                    <m:t>RIM,</m:t>
                  </m:r>
                  <m:r>
                    <w:rPr>
                      <w:rFonts w:ascii="Cambria Math" w:eastAsia="DengXian" w:hAnsi="Cambria Math"/>
                      <w:sz w:val="20"/>
                      <w:lang w:val="en-US"/>
                    </w:rPr>
                    <m:t xml:space="preserve"> 1</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nrofConsecutiveRIMRS1</w:t>
            </w:r>
            <w:r>
              <w:rPr>
                <w:rFonts w:cs="Arial"/>
                <w:lang w:eastAsia="zh-CN"/>
              </w:rPr>
              <w:t xml:space="preserve"> </w:t>
            </w:r>
            <w:r>
              <w:rPr>
                <w:rFonts w:cs="Arial"/>
                <w:szCs w:val="18"/>
                <w:lang w:eastAsia="en-GB"/>
              </w:rPr>
              <w:t>(see 38.211 [32], subclause 7.4.1.6).</w:t>
            </w:r>
          </w:p>
          <w:p w14:paraId="4DE62932" w14:textId="77777777" w:rsidR="009F341D" w:rsidRDefault="009F341D" w:rsidP="000753D9">
            <w:pPr>
              <w:pStyle w:val="TAL"/>
              <w:rPr>
                <w:lang w:eastAsia="zh-CN"/>
              </w:rPr>
            </w:pPr>
            <w:r>
              <w:rPr>
                <w:lang w:eastAsia="zh-CN"/>
              </w:rPr>
              <w:t>The resulting RIM RS-1 symbols and its reference point shall belong to the same 10ms frame.</w:t>
            </w:r>
          </w:p>
          <w:p w14:paraId="11C738F6" w14:textId="77777777" w:rsidR="009F341D" w:rsidRDefault="009F341D" w:rsidP="000753D9">
            <w:pPr>
              <w:pStyle w:val="TAL"/>
            </w:pPr>
            <w:r>
              <w:t>.</w:t>
            </w:r>
          </w:p>
          <w:p w14:paraId="22E0E805" w14:textId="77777777" w:rsidR="009F341D" w:rsidRDefault="009F341D" w:rsidP="000753D9">
            <w:pPr>
              <w:pStyle w:val="TAL"/>
            </w:pPr>
          </w:p>
          <w:p w14:paraId="2931D991" w14:textId="77777777" w:rsidR="009F341D" w:rsidRDefault="009F341D" w:rsidP="000753D9">
            <w:pPr>
              <w:pStyle w:val="TAL"/>
            </w:pPr>
            <w:proofErr w:type="spellStart"/>
            <w:r>
              <w:t>allowedValues</w:t>
            </w:r>
            <w:proofErr w:type="spellEnd"/>
            <w:r>
              <w:t xml:space="preserve">: 2,3..20*2*maxNrofSymbols-1, where </w:t>
            </w:r>
            <w:proofErr w:type="spellStart"/>
            <w:r>
              <w:t>maxNrofSymbols</w:t>
            </w:r>
            <w:proofErr w:type="spellEnd"/>
            <w:r>
              <w:t>=14</w:t>
            </w:r>
          </w:p>
          <w:p w14:paraId="787449AB"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03B1597" w14:textId="77777777" w:rsidR="009F341D" w:rsidRDefault="009F341D" w:rsidP="000753D9">
            <w:pPr>
              <w:pStyle w:val="TAL"/>
            </w:pPr>
            <w:r>
              <w:t>type: Integer</w:t>
            </w:r>
          </w:p>
          <w:p w14:paraId="15B80E0F" w14:textId="77777777" w:rsidR="009F341D" w:rsidRDefault="009F341D" w:rsidP="000753D9">
            <w:pPr>
              <w:pStyle w:val="TAL"/>
            </w:pPr>
            <w:r>
              <w:t>multiplicity: *</w:t>
            </w:r>
          </w:p>
          <w:p w14:paraId="510024DF" w14:textId="77777777" w:rsidR="009F341D" w:rsidRDefault="009F341D" w:rsidP="000753D9">
            <w:pPr>
              <w:pStyle w:val="TAL"/>
            </w:pPr>
            <w:proofErr w:type="spellStart"/>
            <w:r>
              <w:t>isOrdered</w:t>
            </w:r>
            <w:proofErr w:type="spellEnd"/>
            <w:r>
              <w:t xml:space="preserve">: </w:t>
            </w:r>
            <w:r w:rsidRPr="004037B3">
              <w:t>False</w:t>
            </w:r>
          </w:p>
          <w:p w14:paraId="0D936D89" w14:textId="77777777" w:rsidR="009F341D" w:rsidRDefault="009F341D" w:rsidP="000753D9">
            <w:pPr>
              <w:pStyle w:val="TAL"/>
            </w:pPr>
            <w:proofErr w:type="spellStart"/>
            <w:r>
              <w:t>isUnique</w:t>
            </w:r>
            <w:proofErr w:type="spellEnd"/>
            <w:r>
              <w:t xml:space="preserve">: </w:t>
            </w:r>
            <w:r w:rsidRPr="004037B3">
              <w:t>True</w:t>
            </w:r>
          </w:p>
          <w:p w14:paraId="6BDDD12C" w14:textId="77777777" w:rsidR="009F341D" w:rsidRDefault="009F341D" w:rsidP="000753D9">
            <w:pPr>
              <w:pStyle w:val="TAL"/>
            </w:pPr>
            <w:proofErr w:type="spellStart"/>
            <w:r>
              <w:t>defaultValue</w:t>
            </w:r>
            <w:proofErr w:type="spellEnd"/>
            <w:r>
              <w:t>: None</w:t>
            </w:r>
          </w:p>
          <w:p w14:paraId="37AE6BDD" w14:textId="77777777" w:rsidR="009F341D" w:rsidRDefault="009F341D" w:rsidP="000753D9">
            <w:pPr>
              <w:pStyle w:val="TAL"/>
            </w:pPr>
            <w:proofErr w:type="spellStart"/>
            <w:r>
              <w:t>isNullable</w:t>
            </w:r>
            <w:proofErr w:type="spellEnd"/>
            <w:r>
              <w:t>: False</w:t>
            </w:r>
          </w:p>
        </w:tc>
      </w:tr>
      <w:tr w:rsidR="009F341D" w14:paraId="21C3321B"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0AA064" w14:textId="77777777" w:rsidR="009F341D" w:rsidRDefault="009F341D" w:rsidP="000753D9">
            <w:pPr>
              <w:pStyle w:val="Default"/>
              <w:rPr>
                <w:rFonts w:ascii="Courier New" w:hAnsi="Courier New" w:cs="Courier New"/>
                <w:sz w:val="18"/>
                <w:szCs w:val="18"/>
                <w:lang w:eastAsia="zh-CN"/>
              </w:rPr>
            </w:pPr>
            <w:r>
              <w:rPr>
                <w:rFonts w:ascii="Courier New" w:hAnsi="Courier New" w:cs="Courier New"/>
                <w:sz w:val="18"/>
                <w:szCs w:val="18"/>
              </w:rPr>
              <w:t>consecutiveRIMRS2List</w:t>
            </w:r>
          </w:p>
        </w:tc>
        <w:tc>
          <w:tcPr>
            <w:tcW w:w="5523" w:type="dxa"/>
            <w:tcBorders>
              <w:top w:val="single" w:sz="4" w:space="0" w:color="auto"/>
              <w:left w:val="single" w:sz="4" w:space="0" w:color="auto"/>
              <w:bottom w:val="single" w:sz="4" w:space="0" w:color="auto"/>
              <w:right w:val="single" w:sz="4" w:space="0" w:color="auto"/>
            </w:tcBorders>
          </w:tcPr>
          <w:p w14:paraId="5EB7DAE4" w14:textId="77777777" w:rsidR="009F341D" w:rsidRDefault="009F341D" w:rsidP="000753D9">
            <w:pPr>
              <w:pStyle w:val="TAL"/>
              <w:rPr>
                <w:lang w:eastAsia="zh-CN"/>
              </w:rPr>
            </w:pPr>
            <w:r>
              <w:t>It is used to configure the OFDM symbol position(s) of RIM RS-2 within the uplink-downlink switching period. It is a list of symbol offset of RIM RS-2 (</w:t>
            </w:r>
            <m:oMath>
              <m:sSubSup>
                <m:sSubSupPr>
                  <m:ctrlPr>
                    <w:rPr>
                      <w:rFonts w:ascii="Cambria Math" w:eastAsia="DengXian" w:hAnsi="Cambria Math"/>
                      <w:i/>
                      <w:sz w:val="20"/>
                      <w:lang w:val="en-US"/>
                    </w:rPr>
                  </m:ctrlPr>
                </m:sSubSupPr>
                <m:e>
                  <m:r>
                    <w:rPr>
                      <w:rFonts w:ascii="Cambria Math" w:eastAsia="DengXian" w:hAnsi="Cambria Math"/>
                      <w:sz w:val="20"/>
                      <w:lang w:val="en-US"/>
                    </w:rPr>
                    <m:t>N</m:t>
                  </m:r>
                </m:e>
                <m:sub>
                  <m:r>
                    <m:rPr>
                      <m:nor/>
                    </m:rPr>
                    <w:rPr>
                      <w:rFonts w:ascii="Cambria Math" w:eastAsia="DengXian" w:hAnsi="Cambria Math"/>
                      <w:sz w:val="20"/>
                      <w:lang w:val="en-US"/>
                    </w:rPr>
                    <m:t>symb,ref</m:t>
                  </m:r>
                </m:sub>
                <m:sup>
                  <m:r>
                    <m:rPr>
                      <m:nor/>
                    </m:rPr>
                    <w:rPr>
                      <w:rFonts w:ascii="Cambria Math" w:eastAsia="DengXian" w:hAnsi="Cambria Math"/>
                      <w:sz w:val="20"/>
                      <w:lang w:val="en-US"/>
                    </w:rPr>
                    <m:t>RIM,</m:t>
                  </m:r>
                  <m:r>
                    <w:rPr>
                      <w:rFonts w:ascii="Cambria Math" w:eastAsia="DengXian" w:hAnsi="Cambria Math"/>
                      <w:sz w:val="20"/>
                      <w:lang w:val="en-US"/>
                    </w:rPr>
                    <m:t xml:space="preserve"> 2</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nrofConsecutiveRIMRS2</w:t>
            </w:r>
            <w:r>
              <w:rPr>
                <w:rFonts w:cs="Arial"/>
                <w:lang w:eastAsia="zh-CN"/>
              </w:rPr>
              <w:t xml:space="preserve"> </w:t>
            </w:r>
            <w:r>
              <w:rPr>
                <w:rFonts w:cs="Arial"/>
                <w:szCs w:val="18"/>
                <w:lang w:eastAsia="en-GB"/>
              </w:rPr>
              <w:t>(see 38.211 [32], subclause 7.4.1.6).</w:t>
            </w:r>
          </w:p>
          <w:p w14:paraId="4E55505E" w14:textId="77777777" w:rsidR="009F341D" w:rsidRDefault="009F341D" w:rsidP="000753D9">
            <w:pPr>
              <w:pStyle w:val="TAL"/>
              <w:rPr>
                <w:lang w:eastAsia="zh-CN"/>
              </w:rPr>
            </w:pPr>
            <w:r>
              <w:rPr>
                <w:lang w:eastAsia="zh-CN"/>
              </w:rPr>
              <w:t>The resulting RIM RS-2 symbols and its reference point shall belong to the same 10ms frame.</w:t>
            </w:r>
          </w:p>
          <w:p w14:paraId="39F9036F" w14:textId="77777777" w:rsidR="009F341D" w:rsidRDefault="009F341D" w:rsidP="000753D9">
            <w:pPr>
              <w:pStyle w:val="TAL"/>
            </w:pPr>
            <w:r>
              <w:t>.</w:t>
            </w:r>
          </w:p>
          <w:p w14:paraId="210598A3" w14:textId="77777777" w:rsidR="009F341D" w:rsidRDefault="009F341D" w:rsidP="000753D9">
            <w:pPr>
              <w:pStyle w:val="TAL"/>
            </w:pPr>
          </w:p>
          <w:p w14:paraId="6EBD5A7D" w14:textId="77777777" w:rsidR="009F341D" w:rsidRDefault="009F341D" w:rsidP="000753D9">
            <w:pPr>
              <w:pStyle w:val="TAL"/>
            </w:pPr>
            <w:proofErr w:type="spellStart"/>
            <w:r>
              <w:t>allowedValues</w:t>
            </w:r>
            <w:proofErr w:type="spellEnd"/>
            <w:r>
              <w:t xml:space="preserve">: 2,3..20*2*maxNrofSymbols-1, where </w:t>
            </w:r>
            <w:proofErr w:type="spellStart"/>
            <w:r>
              <w:t>maxNrofSymbols</w:t>
            </w:r>
            <w:proofErr w:type="spellEnd"/>
            <w:r>
              <w:t>=14</w:t>
            </w:r>
          </w:p>
          <w:p w14:paraId="71454CDE"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AA2CA60" w14:textId="77777777" w:rsidR="009F341D" w:rsidRDefault="009F341D" w:rsidP="000753D9">
            <w:pPr>
              <w:pStyle w:val="TAL"/>
            </w:pPr>
            <w:r>
              <w:t>type: Integer</w:t>
            </w:r>
          </w:p>
          <w:p w14:paraId="223A83BE" w14:textId="77777777" w:rsidR="009F341D" w:rsidRDefault="009F341D" w:rsidP="000753D9">
            <w:pPr>
              <w:pStyle w:val="TAL"/>
            </w:pPr>
            <w:r>
              <w:t>multiplicity: *</w:t>
            </w:r>
          </w:p>
          <w:p w14:paraId="39DCD2B6" w14:textId="77777777" w:rsidR="009F341D" w:rsidRDefault="009F341D" w:rsidP="000753D9">
            <w:pPr>
              <w:pStyle w:val="TAL"/>
            </w:pPr>
            <w:proofErr w:type="spellStart"/>
            <w:r>
              <w:t>isOrdered</w:t>
            </w:r>
            <w:proofErr w:type="spellEnd"/>
            <w:r>
              <w:t xml:space="preserve">: </w:t>
            </w:r>
            <w:r w:rsidRPr="004037B3">
              <w:t>False</w:t>
            </w:r>
          </w:p>
          <w:p w14:paraId="678C5CEB" w14:textId="77777777" w:rsidR="009F341D" w:rsidRDefault="009F341D" w:rsidP="000753D9">
            <w:pPr>
              <w:pStyle w:val="TAL"/>
            </w:pPr>
            <w:proofErr w:type="spellStart"/>
            <w:r>
              <w:t>isUnique</w:t>
            </w:r>
            <w:proofErr w:type="spellEnd"/>
            <w:r>
              <w:t xml:space="preserve">: </w:t>
            </w:r>
            <w:r w:rsidRPr="004037B3">
              <w:t>True</w:t>
            </w:r>
          </w:p>
          <w:p w14:paraId="0ED5842F" w14:textId="77777777" w:rsidR="009F341D" w:rsidRDefault="009F341D" w:rsidP="000753D9">
            <w:pPr>
              <w:pStyle w:val="TAL"/>
            </w:pPr>
            <w:proofErr w:type="spellStart"/>
            <w:r>
              <w:t>defaultValue</w:t>
            </w:r>
            <w:proofErr w:type="spellEnd"/>
            <w:r>
              <w:t>: None</w:t>
            </w:r>
          </w:p>
          <w:p w14:paraId="303CA643" w14:textId="77777777" w:rsidR="009F341D" w:rsidRDefault="009F341D" w:rsidP="000753D9">
            <w:pPr>
              <w:pStyle w:val="TAL"/>
            </w:pPr>
            <w:proofErr w:type="spellStart"/>
            <w:r>
              <w:t>isNullable</w:t>
            </w:r>
            <w:proofErr w:type="spellEnd"/>
            <w:r>
              <w:t>: False</w:t>
            </w:r>
          </w:p>
        </w:tc>
      </w:tr>
      <w:tr w:rsidR="009F341D" w14:paraId="31C99E00"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660083" w14:textId="77777777" w:rsidR="009F341D" w:rsidRDefault="009F341D" w:rsidP="000753D9">
            <w:pPr>
              <w:pStyle w:val="Default"/>
              <w:rPr>
                <w:rFonts w:ascii="Courier New" w:hAnsi="Courier New" w:cs="Courier New"/>
                <w:sz w:val="18"/>
                <w:szCs w:val="18"/>
                <w:lang w:eastAsia="zh-CN"/>
              </w:rPr>
            </w:pPr>
            <w:r>
              <w:rPr>
                <w:rFonts w:ascii="Courier New" w:hAnsi="Courier New" w:cs="Courier New"/>
                <w:sz w:val="18"/>
                <w:szCs w:val="18"/>
              </w:rPr>
              <w:t>enablenearfarIndicationRS1</w:t>
            </w:r>
          </w:p>
        </w:tc>
        <w:tc>
          <w:tcPr>
            <w:tcW w:w="5523" w:type="dxa"/>
            <w:tcBorders>
              <w:top w:val="single" w:sz="4" w:space="0" w:color="auto"/>
              <w:left w:val="single" w:sz="4" w:space="0" w:color="auto"/>
              <w:bottom w:val="single" w:sz="4" w:space="0" w:color="auto"/>
              <w:right w:val="single" w:sz="4" w:space="0" w:color="auto"/>
            </w:tcBorders>
          </w:tcPr>
          <w:p w14:paraId="5C2E7F19" w14:textId="77777777" w:rsidR="009F341D" w:rsidRDefault="009F341D" w:rsidP="000753D9">
            <w:pPr>
              <w:pStyle w:val="TAL"/>
            </w:pPr>
            <w:r>
              <w:t>It is indication of whether near-far functionality is enabled for RIM RS1.</w:t>
            </w:r>
          </w:p>
          <w:p w14:paraId="7ECED64B" w14:textId="77777777" w:rsidR="009F341D" w:rsidRDefault="009F341D" w:rsidP="000753D9">
            <w:pPr>
              <w:pStyle w:val="TAL"/>
            </w:pPr>
          </w:p>
          <w:p w14:paraId="5FFFF0E2" w14:textId="77777777" w:rsidR="009F341D" w:rsidRDefault="009F341D" w:rsidP="000753D9">
            <w:pPr>
              <w:pStyle w:val="TAL"/>
            </w:pPr>
            <w:r>
              <w:t>If the indication is “</w:t>
            </w:r>
            <w:proofErr w:type="gramStart"/>
            <w:r>
              <w:t>enable</w:t>
            </w:r>
            <w:proofErr w:type="gramEnd"/>
            <w:r>
              <w:t xml:space="preserve">”, </w:t>
            </w:r>
          </w:p>
          <w:p w14:paraId="78C8EED5" w14:textId="77777777" w:rsidR="009F341D" w:rsidRDefault="009F341D" w:rsidP="000753D9">
            <w:pPr>
              <w:pStyle w:val="TAL"/>
              <w:ind w:left="284"/>
            </w:pPr>
            <w:r>
              <w:t xml:space="preserve">the first half of </w:t>
            </w:r>
            <w:r>
              <w:rPr>
                <w:rFonts w:ascii="Courier New" w:hAnsi="Courier New" w:cs="Courier New"/>
                <w:szCs w:val="18"/>
              </w:rPr>
              <w:t>nrofConsecutiveRIMRS1</w:t>
            </w:r>
            <w:r>
              <w:t xml:space="preserve"> (R1) consecutive uplink-downlink switching period is for "Near" indication with R1/2 repetitions,</w:t>
            </w:r>
          </w:p>
          <w:p w14:paraId="4F7F4E53" w14:textId="77777777" w:rsidR="009F341D" w:rsidRDefault="009F341D" w:rsidP="000753D9">
            <w:pPr>
              <w:pStyle w:val="TAL"/>
              <w:ind w:left="284"/>
            </w:pPr>
            <w:r>
              <w:t>the second half of R1 consecutive uplink-downlink switching period is for "Far" indication with R1/2 repetitions.</w:t>
            </w:r>
          </w:p>
          <w:p w14:paraId="61ECA430" w14:textId="77777777" w:rsidR="009F341D" w:rsidRDefault="009F341D" w:rsidP="000753D9">
            <w:pPr>
              <w:pStyle w:val="TAL"/>
            </w:pPr>
          </w:p>
          <w:p w14:paraId="4E639DB4" w14:textId="77777777" w:rsidR="009F341D" w:rsidRDefault="009F341D" w:rsidP="000753D9">
            <w:pPr>
              <w:pStyle w:val="TAL"/>
            </w:pPr>
            <w:proofErr w:type="spellStart"/>
            <w:r>
              <w:t>allowedValues</w:t>
            </w:r>
            <w:proofErr w:type="spellEnd"/>
            <w:r>
              <w:t>: "ENABLE"</w:t>
            </w:r>
            <w:r>
              <w:rPr>
                <w:rFonts w:cs="Arial"/>
                <w:szCs w:val="18"/>
                <w:lang w:eastAsia="en-GB"/>
              </w:rPr>
              <w:t>,</w:t>
            </w:r>
            <w:r>
              <w:t xml:space="preserve"> "</w:t>
            </w:r>
            <w:proofErr w:type="gramStart"/>
            <w:r>
              <w:t>DISABLE"</w:t>
            </w:r>
            <w:proofErr w:type="gramEnd"/>
            <w:r>
              <w:t xml:space="preserve"> </w:t>
            </w:r>
          </w:p>
          <w:p w14:paraId="5EA5DB2E" w14:textId="77777777" w:rsidR="009F341D" w:rsidRDefault="009F341D" w:rsidP="000753D9">
            <w:pPr>
              <w:pStyle w:val="TAL"/>
            </w:pPr>
          </w:p>
          <w:p w14:paraId="1BD656EB" w14:textId="77777777" w:rsidR="009F341D" w:rsidRDefault="009F341D" w:rsidP="000753D9">
            <w:pPr>
              <w:pStyle w:val="TAL"/>
            </w:pPr>
            <w:r>
              <w:rPr>
                <w:rFonts w:cs="Arial"/>
                <w:szCs w:val="18"/>
                <w:lang w:eastAsia="en-GB"/>
              </w:rPr>
              <w:t>see NOTE 10.</w:t>
            </w:r>
          </w:p>
          <w:p w14:paraId="08D13BBC"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DED3DEA" w14:textId="77777777" w:rsidR="009F341D" w:rsidRPr="009F341D" w:rsidRDefault="009F341D" w:rsidP="000753D9">
            <w:pPr>
              <w:pStyle w:val="TAL"/>
              <w:rPr>
                <w:lang w:val="pt-BR"/>
              </w:rPr>
            </w:pPr>
            <w:r w:rsidRPr="009F341D">
              <w:rPr>
                <w:lang w:val="pt-BR"/>
              </w:rPr>
              <w:t>type: ENUM</w:t>
            </w:r>
          </w:p>
          <w:p w14:paraId="716D10B2" w14:textId="77777777" w:rsidR="009F341D" w:rsidRPr="009F341D" w:rsidRDefault="009F341D" w:rsidP="000753D9">
            <w:pPr>
              <w:pStyle w:val="TAL"/>
              <w:rPr>
                <w:lang w:val="pt-BR"/>
              </w:rPr>
            </w:pPr>
            <w:r w:rsidRPr="009F341D">
              <w:rPr>
                <w:lang w:val="pt-BR"/>
              </w:rPr>
              <w:t xml:space="preserve">multiplicity: </w:t>
            </w:r>
            <w:r w:rsidRPr="009F341D">
              <w:rPr>
                <w:lang w:val="pt-BR" w:eastAsia="zh-CN"/>
              </w:rPr>
              <w:t>1</w:t>
            </w:r>
          </w:p>
          <w:p w14:paraId="002682F1" w14:textId="77777777" w:rsidR="009F341D" w:rsidRPr="009F341D" w:rsidRDefault="009F341D" w:rsidP="000753D9">
            <w:pPr>
              <w:pStyle w:val="TAL"/>
              <w:rPr>
                <w:lang w:val="pt-BR"/>
              </w:rPr>
            </w:pPr>
            <w:r w:rsidRPr="009F341D">
              <w:rPr>
                <w:lang w:val="pt-BR"/>
              </w:rPr>
              <w:t>isOrdered: N/A</w:t>
            </w:r>
          </w:p>
          <w:p w14:paraId="6079F7D8" w14:textId="77777777" w:rsidR="009F341D" w:rsidRPr="009F341D" w:rsidRDefault="009F341D" w:rsidP="000753D9">
            <w:pPr>
              <w:pStyle w:val="TAL"/>
              <w:rPr>
                <w:lang w:val="pt-BR"/>
              </w:rPr>
            </w:pPr>
            <w:r w:rsidRPr="009F341D">
              <w:rPr>
                <w:lang w:val="pt-BR"/>
              </w:rPr>
              <w:t>isUnique: N/A</w:t>
            </w:r>
          </w:p>
          <w:p w14:paraId="4225FE53" w14:textId="77777777" w:rsidR="009F341D" w:rsidRDefault="009F341D" w:rsidP="000753D9">
            <w:pPr>
              <w:pStyle w:val="TAL"/>
            </w:pPr>
            <w:proofErr w:type="spellStart"/>
            <w:r>
              <w:t>defaultValue</w:t>
            </w:r>
            <w:proofErr w:type="spellEnd"/>
            <w:r>
              <w:t xml:space="preserve">: </w:t>
            </w:r>
            <w:proofErr w:type="gramStart"/>
            <w:r>
              <w:t>DISABLE</w:t>
            </w:r>
            <w:proofErr w:type="gramEnd"/>
          </w:p>
          <w:p w14:paraId="469A8ABF" w14:textId="77777777" w:rsidR="009F341D" w:rsidRDefault="009F341D" w:rsidP="000753D9">
            <w:pPr>
              <w:pStyle w:val="TAL"/>
            </w:pPr>
            <w:proofErr w:type="spellStart"/>
            <w:r>
              <w:t>isNullable</w:t>
            </w:r>
            <w:proofErr w:type="spellEnd"/>
            <w:r>
              <w:t>: False</w:t>
            </w:r>
          </w:p>
        </w:tc>
      </w:tr>
      <w:tr w:rsidR="009F341D" w14:paraId="346C226A"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BF2CF6" w14:textId="77777777" w:rsidR="009F341D" w:rsidRDefault="009F341D" w:rsidP="000753D9">
            <w:pPr>
              <w:pStyle w:val="Default"/>
              <w:rPr>
                <w:rFonts w:ascii="Courier New" w:hAnsi="Courier New" w:cs="Courier New"/>
                <w:sz w:val="18"/>
                <w:szCs w:val="18"/>
                <w:lang w:eastAsia="zh-CN"/>
              </w:rPr>
            </w:pPr>
            <w:r>
              <w:rPr>
                <w:rFonts w:ascii="Courier New" w:hAnsi="Courier New" w:cs="Courier New"/>
                <w:sz w:val="18"/>
                <w:szCs w:val="18"/>
              </w:rPr>
              <w:t>enablenearfarIndicationRS2</w:t>
            </w:r>
          </w:p>
        </w:tc>
        <w:tc>
          <w:tcPr>
            <w:tcW w:w="5523" w:type="dxa"/>
            <w:tcBorders>
              <w:top w:val="single" w:sz="4" w:space="0" w:color="auto"/>
              <w:left w:val="single" w:sz="4" w:space="0" w:color="auto"/>
              <w:bottom w:val="single" w:sz="4" w:space="0" w:color="auto"/>
              <w:right w:val="single" w:sz="4" w:space="0" w:color="auto"/>
            </w:tcBorders>
          </w:tcPr>
          <w:p w14:paraId="272C8D5F" w14:textId="77777777" w:rsidR="009F341D" w:rsidRDefault="009F341D" w:rsidP="000753D9">
            <w:pPr>
              <w:pStyle w:val="TAL"/>
            </w:pPr>
            <w:r>
              <w:t>It is indication of whether near-far functionality is enabled for RIM RS2.</w:t>
            </w:r>
          </w:p>
          <w:p w14:paraId="73382B3C" w14:textId="77777777" w:rsidR="009F341D" w:rsidRDefault="009F341D" w:rsidP="000753D9">
            <w:pPr>
              <w:pStyle w:val="TAL"/>
            </w:pPr>
          </w:p>
          <w:p w14:paraId="4CDF7FB4" w14:textId="77777777" w:rsidR="009F341D" w:rsidRDefault="009F341D" w:rsidP="000753D9">
            <w:pPr>
              <w:pStyle w:val="TAL"/>
            </w:pPr>
            <w:r>
              <w:t>If the indication is “</w:t>
            </w:r>
            <w:proofErr w:type="gramStart"/>
            <w:r>
              <w:t>enable</w:t>
            </w:r>
            <w:proofErr w:type="gramEnd"/>
            <w:r>
              <w:t xml:space="preserve">”, </w:t>
            </w:r>
          </w:p>
          <w:p w14:paraId="3532ED3D" w14:textId="77777777" w:rsidR="009F341D" w:rsidRDefault="009F341D" w:rsidP="000753D9">
            <w:pPr>
              <w:pStyle w:val="TAL"/>
              <w:ind w:left="284"/>
            </w:pPr>
            <w:r>
              <w:t xml:space="preserve">the first half of </w:t>
            </w:r>
            <w:r>
              <w:rPr>
                <w:rFonts w:ascii="Courier New" w:hAnsi="Courier New" w:cs="Courier New"/>
                <w:szCs w:val="18"/>
              </w:rPr>
              <w:t>nrofConsecutiveRIMRS2</w:t>
            </w:r>
            <w:r>
              <w:t xml:space="preserve"> (R2) consecutive uplink-downlink switching period is for "Near" indication with R2/2  repetitions,</w:t>
            </w:r>
          </w:p>
          <w:p w14:paraId="7DC4169F" w14:textId="77777777" w:rsidR="009F341D" w:rsidRDefault="009F341D" w:rsidP="000753D9">
            <w:pPr>
              <w:pStyle w:val="TAL"/>
              <w:ind w:left="284"/>
            </w:pPr>
            <w:r>
              <w:t>the second half of R2 consecutive uplink-downlink switching period is for "Far" indication with R2/2 repetitions.</w:t>
            </w:r>
          </w:p>
          <w:p w14:paraId="66A4CD51" w14:textId="77777777" w:rsidR="009F341D" w:rsidRDefault="009F341D" w:rsidP="000753D9">
            <w:pPr>
              <w:pStyle w:val="TAL"/>
              <w:ind w:left="284"/>
            </w:pPr>
          </w:p>
          <w:p w14:paraId="5B658A7E" w14:textId="77777777" w:rsidR="009F341D" w:rsidRDefault="009F341D" w:rsidP="000753D9">
            <w:pPr>
              <w:pStyle w:val="TAL"/>
            </w:pPr>
          </w:p>
          <w:p w14:paraId="617EFD75" w14:textId="77777777" w:rsidR="009F341D" w:rsidRDefault="009F341D" w:rsidP="000753D9">
            <w:pPr>
              <w:pStyle w:val="TAL"/>
            </w:pPr>
            <w:proofErr w:type="spellStart"/>
            <w:r>
              <w:t>allowedValues</w:t>
            </w:r>
            <w:proofErr w:type="spellEnd"/>
            <w:r>
              <w:t>: "ENABLE"</w:t>
            </w:r>
            <w:r>
              <w:rPr>
                <w:rFonts w:cs="Arial"/>
                <w:szCs w:val="18"/>
                <w:lang w:eastAsia="en-GB"/>
              </w:rPr>
              <w:t>,</w:t>
            </w:r>
            <w:r>
              <w:t xml:space="preserve"> "</w:t>
            </w:r>
            <w:proofErr w:type="gramStart"/>
            <w:r>
              <w:t>DISABLE"</w:t>
            </w:r>
            <w:proofErr w:type="gramEnd"/>
            <w:r>
              <w:t xml:space="preserve"> </w:t>
            </w:r>
          </w:p>
          <w:p w14:paraId="5FCE4ABE" w14:textId="77777777" w:rsidR="009F341D" w:rsidRDefault="009F341D" w:rsidP="000753D9">
            <w:pPr>
              <w:pStyle w:val="TAL"/>
            </w:pPr>
          </w:p>
          <w:p w14:paraId="081641AE" w14:textId="77777777" w:rsidR="009F341D" w:rsidRDefault="009F341D" w:rsidP="000753D9">
            <w:pPr>
              <w:pStyle w:val="TAL"/>
            </w:pPr>
            <w:r>
              <w:rPr>
                <w:rFonts w:cs="Arial"/>
                <w:szCs w:val="18"/>
                <w:lang w:eastAsia="en-GB"/>
              </w:rPr>
              <w:t>see NOTE 10.</w:t>
            </w:r>
          </w:p>
          <w:p w14:paraId="58E25DD7"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F36F2B1" w14:textId="77777777" w:rsidR="009F341D" w:rsidRPr="009F341D" w:rsidRDefault="009F341D" w:rsidP="000753D9">
            <w:pPr>
              <w:pStyle w:val="TAL"/>
              <w:rPr>
                <w:lang w:val="pt-BR"/>
              </w:rPr>
            </w:pPr>
            <w:r w:rsidRPr="009F341D">
              <w:rPr>
                <w:lang w:val="pt-BR"/>
              </w:rPr>
              <w:t>type: ENUM</w:t>
            </w:r>
          </w:p>
          <w:p w14:paraId="7A097E96" w14:textId="77777777" w:rsidR="009F341D" w:rsidRPr="009F341D" w:rsidRDefault="009F341D" w:rsidP="000753D9">
            <w:pPr>
              <w:pStyle w:val="TAL"/>
              <w:rPr>
                <w:lang w:val="pt-BR"/>
              </w:rPr>
            </w:pPr>
            <w:r w:rsidRPr="009F341D">
              <w:rPr>
                <w:lang w:val="pt-BR"/>
              </w:rPr>
              <w:t xml:space="preserve">multiplicity: </w:t>
            </w:r>
            <w:r w:rsidRPr="009F341D">
              <w:rPr>
                <w:lang w:val="pt-BR" w:eastAsia="zh-CN"/>
              </w:rPr>
              <w:t>1</w:t>
            </w:r>
          </w:p>
          <w:p w14:paraId="594A3E4C" w14:textId="77777777" w:rsidR="009F341D" w:rsidRPr="009F341D" w:rsidRDefault="009F341D" w:rsidP="000753D9">
            <w:pPr>
              <w:pStyle w:val="TAL"/>
              <w:rPr>
                <w:lang w:val="pt-BR"/>
              </w:rPr>
            </w:pPr>
            <w:r w:rsidRPr="009F341D">
              <w:rPr>
                <w:lang w:val="pt-BR"/>
              </w:rPr>
              <w:t>isOrdered: N/A</w:t>
            </w:r>
          </w:p>
          <w:p w14:paraId="1044C28D" w14:textId="77777777" w:rsidR="009F341D" w:rsidRPr="009F341D" w:rsidRDefault="009F341D" w:rsidP="000753D9">
            <w:pPr>
              <w:pStyle w:val="TAL"/>
              <w:rPr>
                <w:lang w:val="pt-BR"/>
              </w:rPr>
            </w:pPr>
            <w:r w:rsidRPr="009F341D">
              <w:rPr>
                <w:lang w:val="pt-BR"/>
              </w:rPr>
              <w:t>isUnique: N/A</w:t>
            </w:r>
          </w:p>
          <w:p w14:paraId="38E86600" w14:textId="77777777" w:rsidR="009F341D" w:rsidRDefault="009F341D" w:rsidP="000753D9">
            <w:pPr>
              <w:pStyle w:val="TAL"/>
            </w:pPr>
            <w:proofErr w:type="spellStart"/>
            <w:r>
              <w:t>defaultValue</w:t>
            </w:r>
            <w:proofErr w:type="spellEnd"/>
            <w:r>
              <w:t xml:space="preserve">: </w:t>
            </w:r>
            <w:proofErr w:type="gramStart"/>
            <w:r>
              <w:t>DISABLE</w:t>
            </w:r>
            <w:proofErr w:type="gramEnd"/>
          </w:p>
          <w:p w14:paraId="469DF27B" w14:textId="77777777" w:rsidR="009F341D" w:rsidRDefault="009F341D" w:rsidP="000753D9">
            <w:pPr>
              <w:pStyle w:val="TAL"/>
            </w:pPr>
            <w:proofErr w:type="spellStart"/>
            <w:r>
              <w:t>isNullable</w:t>
            </w:r>
            <w:proofErr w:type="spellEnd"/>
            <w:r>
              <w:t>: False</w:t>
            </w:r>
          </w:p>
        </w:tc>
      </w:tr>
      <w:tr w:rsidR="009F341D" w14:paraId="6C42E623"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710C28"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t>rimRSReportConf</w:t>
            </w:r>
            <w:proofErr w:type="spellEnd"/>
          </w:p>
        </w:tc>
        <w:tc>
          <w:tcPr>
            <w:tcW w:w="5523" w:type="dxa"/>
            <w:tcBorders>
              <w:top w:val="single" w:sz="4" w:space="0" w:color="auto"/>
              <w:left w:val="single" w:sz="4" w:space="0" w:color="auto"/>
              <w:bottom w:val="single" w:sz="4" w:space="0" w:color="auto"/>
              <w:right w:val="single" w:sz="4" w:space="0" w:color="auto"/>
            </w:tcBorders>
          </w:tcPr>
          <w:p w14:paraId="12EC3798" w14:textId="77777777" w:rsidR="009F341D" w:rsidRDefault="009F341D" w:rsidP="000753D9">
            <w:pPr>
              <w:pStyle w:val="TAL"/>
            </w:pPr>
            <w:r>
              <w:t xml:space="preserve">It is used to configure </w:t>
            </w:r>
            <w:proofErr w:type="spellStart"/>
            <w:r>
              <w:t>gNBs</w:t>
            </w:r>
            <w:proofErr w:type="spellEnd"/>
            <w:r>
              <w:t xml:space="preserve"> to report the </w:t>
            </w:r>
            <w:proofErr w:type="gramStart"/>
            <w:r>
              <w:t>all necessary</w:t>
            </w:r>
            <w:proofErr w:type="gramEnd"/>
            <w:r>
              <w:t xml:space="preserve"> information derived from the detected RIM-RS to OAM.</w:t>
            </w:r>
          </w:p>
          <w:p w14:paraId="0B1D8CA0" w14:textId="77777777" w:rsidR="009F341D" w:rsidRDefault="009F341D" w:rsidP="000753D9">
            <w:pPr>
              <w:pStyle w:val="TAL"/>
            </w:pPr>
          </w:p>
          <w:p w14:paraId="07A897C4" w14:textId="77777777" w:rsidR="009F341D" w:rsidRDefault="009F341D" w:rsidP="000753D9">
            <w:pPr>
              <w:pStyle w:val="TAL"/>
              <w:rPr>
                <w:szCs w:val="18"/>
                <w:lang w:eastAsia="zh-CN"/>
              </w:rPr>
            </w:pPr>
            <w:proofErr w:type="spellStart"/>
            <w:r>
              <w:rPr>
                <w:szCs w:val="18"/>
                <w:lang w:eastAsia="zh-CN"/>
              </w:rPr>
              <w:t>allowedValues</w:t>
            </w:r>
            <w:proofErr w:type="spellEnd"/>
            <w:r>
              <w:rPr>
                <w:szCs w:val="18"/>
                <w:lang w:eastAsia="zh-CN"/>
              </w:rPr>
              <w:t>: Not applicable</w:t>
            </w:r>
          </w:p>
          <w:p w14:paraId="69D2F22C"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CA1761F" w14:textId="77777777" w:rsidR="009F341D" w:rsidRDefault="009F341D" w:rsidP="000753D9">
            <w:pPr>
              <w:pStyle w:val="TAL"/>
            </w:pPr>
            <w:r>
              <w:t xml:space="preserve">type: </w:t>
            </w:r>
            <w:proofErr w:type="spellStart"/>
            <w:r>
              <w:t>R</w:t>
            </w:r>
            <w:r>
              <w:rPr>
                <w:rFonts w:ascii="Courier New" w:hAnsi="Courier New" w:cs="Courier New"/>
                <w:szCs w:val="18"/>
              </w:rPr>
              <w:t>imRSReportConf</w:t>
            </w:r>
            <w:proofErr w:type="spellEnd"/>
          </w:p>
          <w:p w14:paraId="393D71EE" w14:textId="77777777" w:rsidR="009F341D" w:rsidRDefault="009F341D" w:rsidP="000753D9">
            <w:pPr>
              <w:pStyle w:val="TAL"/>
            </w:pPr>
            <w:r>
              <w:t xml:space="preserve">multiplicity: </w:t>
            </w:r>
            <w:r>
              <w:rPr>
                <w:lang w:eastAsia="zh-CN"/>
              </w:rPr>
              <w:t>1</w:t>
            </w:r>
          </w:p>
          <w:p w14:paraId="05489C2B" w14:textId="77777777" w:rsidR="009F341D" w:rsidRDefault="009F341D" w:rsidP="000753D9">
            <w:pPr>
              <w:pStyle w:val="TAL"/>
            </w:pPr>
            <w:proofErr w:type="spellStart"/>
            <w:r>
              <w:t>isOrdered</w:t>
            </w:r>
            <w:proofErr w:type="spellEnd"/>
            <w:r>
              <w:t>: N/A</w:t>
            </w:r>
          </w:p>
          <w:p w14:paraId="4D9BD5E4" w14:textId="77777777" w:rsidR="009F341D" w:rsidRPr="009F341D" w:rsidRDefault="009F341D" w:rsidP="000753D9">
            <w:pPr>
              <w:pStyle w:val="TAL"/>
              <w:rPr>
                <w:lang w:val="pt-BR"/>
              </w:rPr>
            </w:pPr>
            <w:r w:rsidRPr="009F341D">
              <w:rPr>
                <w:lang w:val="pt-BR"/>
              </w:rPr>
              <w:t>isUnique: N/A</w:t>
            </w:r>
          </w:p>
          <w:p w14:paraId="6E697579" w14:textId="77777777" w:rsidR="009F341D" w:rsidRPr="009F341D" w:rsidRDefault="009F341D" w:rsidP="000753D9">
            <w:pPr>
              <w:pStyle w:val="TAL"/>
              <w:rPr>
                <w:lang w:val="pt-BR"/>
              </w:rPr>
            </w:pPr>
            <w:r w:rsidRPr="009F341D">
              <w:rPr>
                <w:lang w:val="pt-BR"/>
              </w:rPr>
              <w:t>defaultValue: N/A</w:t>
            </w:r>
          </w:p>
          <w:p w14:paraId="5ECCA781" w14:textId="77777777" w:rsidR="009F341D" w:rsidRDefault="009F341D" w:rsidP="000753D9">
            <w:pPr>
              <w:pStyle w:val="TAL"/>
            </w:pPr>
            <w:proofErr w:type="spellStart"/>
            <w:r>
              <w:t>isNullable</w:t>
            </w:r>
            <w:proofErr w:type="spellEnd"/>
            <w:r>
              <w:t>: False</w:t>
            </w:r>
          </w:p>
        </w:tc>
      </w:tr>
      <w:tr w:rsidR="009F341D" w14:paraId="6DED93E0"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83CA98"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lastRenderedPageBreak/>
              <w:t>reportIndicator</w:t>
            </w:r>
            <w:proofErr w:type="spellEnd"/>
          </w:p>
        </w:tc>
        <w:tc>
          <w:tcPr>
            <w:tcW w:w="5523" w:type="dxa"/>
            <w:tcBorders>
              <w:top w:val="single" w:sz="4" w:space="0" w:color="auto"/>
              <w:left w:val="single" w:sz="4" w:space="0" w:color="auto"/>
              <w:bottom w:val="single" w:sz="4" w:space="0" w:color="auto"/>
              <w:right w:val="single" w:sz="4" w:space="0" w:color="auto"/>
            </w:tcBorders>
          </w:tcPr>
          <w:p w14:paraId="2400090E" w14:textId="77777777" w:rsidR="009F341D" w:rsidRDefault="009F341D" w:rsidP="000753D9">
            <w:pPr>
              <w:pStyle w:val="TAL"/>
            </w:pPr>
            <w:r>
              <w:t xml:space="preserve">It is used to enable or disable the RS report on a </w:t>
            </w:r>
            <w:proofErr w:type="spellStart"/>
            <w:r>
              <w:t>gNB</w:t>
            </w:r>
            <w:proofErr w:type="spellEnd"/>
            <w:r>
              <w:t>.</w:t>
            </w:r>
          </w:p>
          <w:p w14:paraId="30681DC7" w14:textId="77777777" w:rsidR="009F341D" w:rsidRDefault="009F341D" w:rsidP="000753D9">
            <w:pPr>
              <w:keepNext/>
              <w:rPr>
                <w:szCs w:val="18"/>
                <w:lang w:eastAsia="zh-CN"/>
              </w:rPr>
            </w:pPr>
            <w:r>
              <w:rPr>
                <w:lang w:eastAsia="zh-CN"/>
              </w:rPr>
              <w:t>If the indication is “</w:t>
            </w:r>
            <w:proofErr w:type="gramStart"/>
            <w:r>
              <w:rPr>
                <w:lang w:eastAsia="zh-CN"/>
              </w:rPr>
              <w:t>enable</w:t>
            </w:r>
            <w:proofErr w:type="gramEnd"/>
            <w:r>
              <w:rPr>
                <w:lang w:eastAsia="zh-CN"/>
              </w:rPr>
              <w:t xml:space="preserve">”, the </w:t>
            </w:r>
            <w:proofErr w:type="spellStart"/>
            <w:r>
              <w:rPr>
                <w:lang w:eastAsia="zh-CN"/>
              </w:rPr>
              <w:t>gNB</w:t>
            </w:r>
            <w:proofErr w:type="spellEnd"/>
            <w:r>
              <w:rPr>
                <w:lang w:eastAsia="zh-CN"/>
              </w:rPr>
              <w:t xml:space="preserve"> starts to periodically report </w:t>
            </w:r>
            <w:r>
              <w:rPr>
                <w:szCs w:val="18"/>
                <w:lang w:eastAsia="zh-CN"/>
              </w:rPr>
              <w:t xml:space="preserve">necessary information derived from the detected RIM-RS to OAM. </w:t>
            </w:r>
          </w:p>
          <w:p w14:paraId="254B1DE8" w14:textId="77777777" w:rsidR="009F341D" w:rsidRDefault="009F341D" w:rsidP="000753D9">
            <w:pPr>
              <w:keepNext/>
              <w:rPr>
                <w:szCs w:val="18"/>
                <w:lang w:eastAsia="zh-CN"/>
              </w:rPr>
            </w:pPr>
            <w:r>
              <w:rPr>
                <w:szCs w:val="18"/>
                <w:lang w:eastAsia="zh-CN"/>
              </w:rPr>
              <w:t xml:space="preserve">If the indication is “disable”, the </w:t>
            </w:r>
            <w:proofErr w:type="spellStart"/>
            <w:r>
              <w:rPr>
                <w:szCs w:val="18"/>
                <w:lang w:eastAsia="zh-CN"/>
              </w:rPr>
              <w:t>gNB</w:t>
            </w:r>
            <w:proofErr w:type="spellEnd"/>
            <w:r>
              <w:rPr>
                <w:szCs w:val="18"/>
                <w:lang w:eastAsia="zh-CN"/>
              </w:rPr>
              <w:t xml:space="preserve"> stops reporting.</w:t>
            </w:r>
          </w:p>
          <w:p w14:paraId="4DC7131D" w14:textId="77777777" w:rsidR="009F341D" w:rsidRDefault="009F341D" w:rsidP="000753D9">
            <w:pPr>
              <w:pStyle w:val="TAL"/>
            </w:pPr>
          </w:p>
          <w:p w14:paraId="69352476" w14:textId="77777777" w:rsidR="009F341D" w:rsidRDefault="009F341D" w:rsidP="000753D9">
            <w:pPr>
              <w:pStyle w:val="TAL"/>
            </w:pPr>
            <w:proofErr w:type="spellStart"/>
            <w:r>
              <w:t>allowedValues</w:t>
            </w:r>
            <w:proofErr w:type="spellEnd"/>
            <w:r>
              <w:t xml:space="preserve">: ENABLE, DISABLE </w:t>
            </w:r>
          </w:p>
          <w:p w14:paraId="36C4B668"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3969111" w14:textId="77777777" w:rsidR="009F341D" w:rsidRPr="009F341D" w:rsidRDefault="009F341D" w:rsidP="000753D9">
            <w:pPr>
              <w:pStyle w:val="TAL"/>
              <w:rPr>
                <w:lang w:val="pt-BR"/>
              </w:rPr>
            </w:pPr>
            <w:r w:rsidRPr="009F341D">
              <w:rPr>
                <w:lang w:val="pt-BR"/>
              </w:rPr>
              <w:t>type: ENUM</w:t>
            </w:r>
          </w:p>
          <w:p w14:paraId="3248187C" w14:textId="77777777" w:rsidR="009F341D" w:rsidRPr="009F341D" w:rsidRDefault="009F341D" w:rsidP="000753D9">
            <w:pPr>
              <w:pStyle w:val="TAL"/>
              <w:rPr>
                <w:lang w:val="pt-BR"/>
              </w:rPr>
            </w:pPr>
            <w:r w:rsidRPr="009F341D">
              <w:rPr>
                <w:lang w:val="pt-BR"/>
              </w:rPr>
              <w:t xml:space="preserve">multiplicity: </w:t>
            </w:r>
            <w:r w:rsidRPr="009F341D">
              <w:rPr>
                <w:lang w:val="pt-BR" w:eastAsia="zh-CN"/>
              </w:rPr>
              <w:t>1</w:t>
            </w:r>
          </w:p>
          <w:p w14:paraId="12E028B0" w14:textId="77777777" w:rsidR="009F341D" w:rsidRPr="009F341D" w:rsidRDefault="009F341D" w:rsidP="000753D9">
            <w:pPr>
              <w:pStyle w:val="TAL"/>
              <w:rPr>
                <w:lang w:val="pt-BR"/>
              </w:rPr>
            </w:pPr>
            <w:r w:rsidRPr="009F341D">
              <w:rPr>
                <w:lang w:val="pt-BR"/>
              </w:rPr>
              <w:t>isOrdered: N/A</w:t>
            </w:r>
          </w:p>
          <w:p w14:paraId="3C85A109" w14:textId="77777777" w:rsidR="009F341D" w:rsidRPr="009F341D" w:rsidRDefault="009F341D" w:rsidP="000753D9">
            <w:pPr>
              <w:pStyle w:val="TAL"/>
              <w:rPr>
                <w:lang w:val="pt-BR"/>
              </w:rPr>
            </w:pPr>
            <w:r w:rsidRPr="009F341D">
              <w:rPr>
                <w:lang w:val="pt-BR"/>
              </w:rPr>
              <w:t>isUnique: N/A</w:t>
            </w:r>
          </w:p>
          <w:p w14:paraId="6D7F997A" w14:textId="77777777" w:rsidR="009F341D" w:rsidRDefault="009F341D" w:rsidP="000753D9">
            <w:pPr>
              <w:pStyle w:val="TAL"/>
            </w:pPr>
            <w:proofErr w:type="spellStart"/>
            <w:r>
              <w:t>defaultValue</w:t>
            </w:r>
            <w:proofErr w:type="spellEnd"/>
            <w:r>
              <w:t xml:space="preserve">: </w:t>
            </w:r>
            <w:proofErr w:type="gramStart"/>
            <w:r>
              <w:t>DISABLE</w:t>
            </w:r>
            <w:proofErr w:type="gramEnd"/>
            <w:r>
              <w:t xml:space="preserve"> </w:t>
            </w:r>
          </w:p>
          <w:p w14:paraId="532FDAE6" w14:textId="77777777" w:rsidR="009F341D" w:rsidRDefault="009F341D" w:rsidP="000753D9">
            <w:pPr>
              <w:pStyle w:val="TAL"/>
            </w:pPr>
            <w:proofErr w:type="spellStart"/>
            <w:r>
              <w:t>isNullable</w:t>
            </w:r>
            <w:proofErr w:type="spellEnd"/>
            <w:r>
              <w:t>: False</w:t>
            </w:r>
          </w:p>
        </w:tc>
      </w:tr>
      <w:tr w:rsidR="009F341D" w14:paraId="60AE1D5A"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4EEEE9"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reportInterval</w:t>
            </w:r>
            <w:proofErr w:type="spellEnd"/>
          </w:p>
        </w:tc>
        <w:tc>
          <w:tcPr>
            <w:tcW w:w="5523" w:type="dxa"/>
            <w:tcBorders>
              <w:top w:val="single" w:sz="4" w:space="0" w:color="auto"/>
              <w:left w:val="single" w:sz="4" w:space="0" w:color="auto"/>
              <w:bottom w:val="single" w:sz="4" w:space="0" w:color="auto"/>
              <w:right w:val="single" w:sz="4" w:space="0" w:color="auto"/>
            </w:tcBorders>
          </w:tcPr>
          <w:p w14:paraId="45304845" w14:textId="77777777" w:rsidR="009F341D" w:rsidRDefault="009F341D" w:rsidP="000753D9">
            <w:pPr>
              <w:pStyle w:val="TAL"/>
            </w:pPr>
            <w:r>
              <w:t xml:space="preserve">It is used to define reporting interval of a </w:t>
            </w:r>
            <w:proofErr w:type="spellStart"/>
            <w:r>
              <w:t>gNB</w:t>
            </w:r>
            <w:proofErr w:type="spellEnd"/>
            <w:r>
              <w:t xml:space="preserve"> in </w:t>
            </w:r>
            <w:proofErr w:type="spellStart"/>
            <w:r>
              <w:t>ms</w:t>
            </w:r>
            <w:proofErr w:type="spellEnd"/>
            <w:r>
              <w:t>.</w:t>
            </w:r>
          </w:p>
          <w:p w14:paraId="685160EC" w14:textId="77777777" w:rsidR="009F341D" w:rsidRDefault="009F341D" w:rsidP="000753D9">
            <w:pPr>
              <w:pStyle w:val="TAL"/>
            </w:pPr>
          </w:p>
          <w:p w14:paraId="1500201E" w14:textId="77777777" w:rsidR="009F341D" w:rsidRDefault="009F341D" w:rsidP="000753D9">
            <w:pPr>
              <w:pStyle w:val="TAL"/>
            </w:pPr>
          </w:p>
          <w:p w14:paraId="40DCE555" w14:textId="77777777" w:rsidR="009F341D" w:rsidRDefault="009F341D" w:rsidP="000753D9">
            <w:pPr>
              <w:pStyle w:val="TAL"/>
              <w:rPr>
                <w:szCs w:val="18"/>
                <w:lang w:eastAsia="zh-CN"/>
              </w:rPr>
            </w:pPr>
            <w:proofErr w:type="spellStart"/>
            <w:r>
              <w:rPr>
                <w:szCs w:val="18"/>
                <w:lang w:eastAsia="zh-CN"/>
              </w:rPr>
              <w:t>allowedValues</w:t>
            </w:r>
            <w:proofErr w:type="spellEnd"/>
            <w:r>
              <w:rPr>
                <w:szCs w:val="18"/>
                <w:lang w:eastAsia="zh-CN"/>
              </w:rPr>
              <w:t>: Not applicable</w:t>
            </w:r>
          </w:p>
          <w:p w14:paraId="7556BDD3"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BBD4097" w14:textId="77777777" w:rsidR="009F341D" w:rsidRDefault="009F341D" w:rsidP="000753D9">
            <w:pPr>
              <w:pStyle w:val="TAL"/>
            </w:pPr>
            <w:r>
              <w:t>type: Integer</w:t>
            </w:r>
          </w:p>
          <w:p w14:paraId="46639AED" w14:textId="77777777" w:rsidR="009F341D" w:rsidRDefault="009F341D" w:rsidP="000753D9">
            <w:pPr>
              <w:pStyle w:val="TAL"/>
            </w:pPr>
            <w:r>
              <w:t>multiplicity: 1</w:t>
            </w:r>
          </w:p>
          <w:p w14:paraId="763B472B" w14:textId="77777777" w:rsidR="009F341D" w:rsidRDefault="009F341D" w:rsidP="000753D9">
            <w:pPr>
              <w:pStyle w:val="TAL"/>
            </w:pPr>
            <w:proofErr w:type="spellStart"/>
            <w:r>
              <w:t>isOrdered</w:t>
            </w:r>
            <w:proofErr w:type="spellEnd"/>
            <w:r>
              <w:t>: N/A</w:t>
            </w:r>
          </w:p>
          <w:p w14:paraId="5B262AFD" w14:textId="77777777" w:rsidR="009F341D" w:rsidRDefault="009F341D" w:rsidP="000753D9">
            <w:pPr>
              <w:pStyle w:val="TAL"/>
            </w:pPr>
            <w:proofErr w:type="spellStart"/>
            <w:r>
              <w:t>isUnique</w:t>
            </w:r>
            <w:proofErr w:type="spellEnd"/>
            <w:r>
              <w:t>: N/A</w:t>
            </w:r>
          </w:p>
          <w:p w14:paraId="624C1B2D" w14:textId="77777777" w:rsidR="009F341D" w:rsidRDefault="009F341D" w:rsidP="000753D9">
            <w:pPr>
              <w:pStyle w:val="TAL"/>
            </w:pPr>
            <w:proofErr w:type="spellStart"/>
            <w:r>
              <w:t>defaultValue</w:t>
            </w:r>
            <w:proofErr w:type="spellEnd"/>
            <w:r>
              <w:t>: None</w:t>
            </w:r>
          </w:p>
          <w:p w14:paraId="1CBB8370" w14:textId="77777777" w:rsidR="009F341D" w:rsidRDefault="009F341D" w:rsidP="000753D9">
            <w:pPr>
              <w:pStyle w:val="TAL"/>
            </w:pPr>
            <w:proofErr w:type="spellStart"/>
            <w:r>
              <w:t>isNullable</w:t>
            </w:r>
            <w:proofErr w:type="spellEnd"/>
            <w:r>
              <w:t>: False</w:t>
            </w:r>
          </w:p>
        </w:tc>
      </w:tr>
      <w:tr w:rsidR="009F341D" w14:paraId="3D0137C9"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A8F258"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nrofRIMRSReportInfo</w:t>
            </w:r>
            <w:proofErr w:type="spellEnd"/>
          </w:p>
        </w:tc>
        <w:tc>
          <w:tcPr>
            <w:tcW w:w="5523" w:type="dxa"/>
            <w:tcBorders>
              <w:top w:val="single" w:sz="4" w:space="0" w:color="auto"/>
              <w:left w:val="single" w:sz="4" w:space="0" w:color="auto"/>
              <w:bottom w:val="single" w:sz="4" w:space="0" w:color="auto"/>
              <w:right w:val="single" w:sz="4" w:space="0" w:color="auto"/>
            </w:tcBorders>
          </w:tcPr>
          <w:p w14:paraId="7665DBFA" w14:textId="77777777" w:rsidR="009F341D" w:rsidRDefault="009F341D" w:rsidP="000753D9">
            <w:pPr>
              <w:pStyle w:val="TAL"/>
            </w:pPr>
            <w:r>
              <w:t xml:space="preserve">It is used to define the maximum number of </w:t>
            </w:r>
            <w:proofErr w:type="spellStart"/>
            <w:r>
              <w:rPr>
                <w:rFonts w:ascii="Courier New" w:hAnsi="Courier New" w:cs="Courier New"/>
                <w:szCs w:val="18"/>
              </w:rPr>
              <w:t>RIMRSReportInfo</w:t>
            </w:r>
            <w:proofErr w:type="spellEnd"/>
            <w:r>
              <w:rPr>
                <w:rFonts w:ascii="Courier New" w:hAnsi="Courier New" w:cs="Courier New"/>
                <w:szCs w:val="18"/>
              </w:rPr>
              <w:t xml:space="preserve"> </w:t>
            </w:r>
            <w:r>
              <w:t>in a single report.</w:t>
            </w:r>
          </w:p>
          <w:p w14:paraId="3CB506FF" w14:textId="77777777" w:rsidR="009F341D" w:rsidRDefault="009F341D" w:rsidP="000753D9">
            <w:pPr>
              <w:pStyle w:val="TAL"/>
            </w:pPr>
          </w:p>
          <w:p w14:paraId="07DA442D" w14:textId="77777777" w:rsidR="009F341D" w:rsidRDefault="009F341D" w:rsidP="000753D9">
            <w:pPr>
              <w:pStyle w:val="TAL"/>
              <w:rPr>
                <w:szCs w:val="18"/>
                <w:lang w:eastAsia="zh-CN"/>
              </w:rPr>
            </w:pPr>
            <w:proofErr w:type="spellStart"/>
            <w:r>
              <w:rPr>
                <w:szCs w:val="18"/>
                <w:lang w:eastAsia="zh-CN"/>
              </w:rPr>
              <w:t>allowedValues</w:t>
            </w:r>
            <w:proofErr w:type="spellEnd"/>
            <w:r>
              <w:rPr>
                <w:szCs w:val="18"/>
                <w:lang w:eastAsia="zh-CN"/>
              </w:rPr>
              <w:t>: Not applicable</w:t>
            </w:r>
          </w:p>
          <w:p w14:paraId="5B761629"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C3D1C5A" w14:textId="77777777" w:rsidR="009F341D" w:rsidRDefault="009F341D" w:rsidP="000753D9">
            <w:pPr>
              <w:pStyle w:val="TAL"/>
            </w:pPr>
            <w:r>
              <w:t>type: Integer</w:t>
            </w:r>
          </w:p>
          <w:p w14:paraId="2F759365" w14:textId="77777777" w:rsidR="009F341D" w:rsidRDefault="009F341D" w:rsidP="000753D9">
            <w:pPr>
              <w:pStyle w:val="TAL"/>
            </w:pPr>
            <w:r>
              <w:t>multiplicity: 1</w:t>
            </w:r>
          </w:p>
          <w:p w14:paraId="4CA45658" w14:textId="77777777" w:rsidR="009F341D" w:rsidRDefault="009F341D" w:rsidP="000753D9">
            <w:pPr>
              <w:pStyle w:val="TAL"/>
            </w:pPr>
            <w:proofErr w:type="spellStart"/>
            <w:r>
              <w:t>isOrdered</w:t>
            </w:r>
            <w:proofErr w:type="spellEnd"/>
            <w:r>
              <w:t>: N/A</w:t>
            </w:r>
          </w:p>
          <w:p w14:paraId="579140D7" w14:textId="77777777" w:rsidR="009F341D" w:rsidRDefault="009F341D" w:rsidP="000753D9">
            <w:pPr>
              <w:pStyle w:val="TAL"/>
            </w:pPr>
            <w:proofErr w:type="spellStart"/>
            <w:r>
              <w:t>isUnique</w:t>
            </w:r>
            <w:proofErr w:type="spellEnd"/>
            <w:r>
              <w:t>: N/A</w:t>
            </w:r>
          </w:p>
          <w:p w14:paraId="7A714DE5" w14:textId="77777777" w:rsidR="009F341D" w:rsidRDefault="009F341D" w:rsidP="000753D9">
            <w:pPr>
              <w:pStyle w:val="TAL"/>
            </w:pPr>
            <w:proofErr w:type="spellStart"/>
            <w:r>
              <w:t>defaultValue</w:t>
            </w:r>
            <w:proofErr w:type="spellEnd"/>
            <w:r>
              <w:t>: None</w:t>
            </w:r>
          </w:p>
          <w:p w14:paraId="67C64991" w14:textId="77777777" w:rsidR="009F341D" w:rsidRDefault="009F341D" w:rsidP="000753D9">
            <w:pPr>
              <w:pStyle w:val="TAL"/>
            </w:pPr>
            <w:proofErr w:type="spellStart"/>
            <w:r>
              <w:t>isNullable</w:t>
            </w:r>
            <w:proofErr w:type="spellEnd"/>
            <w:r>
              <w:t>: False</w:t>
            </w:r>
          </w:p>
        </w:tc>
      </w:tr>
      <w:tr w:rsidR="009F341D" w14:paraId="5212D539"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C5FA60"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maxPropagationDelay</w:t>
            </w:r>
            <w:proofErr w:type="spellEnd"/>
          </w:p>
        </w:tc>
        <w:tc>
          <w:tcPr>
            <w:tcW w:w="5523" w:type="dxa"/>
            <w:tcBorders>
              <w:top w:val="single" w:sz="4" w:space="0" w:color="auto"/>
              <w:left w:val="single" w:sz="4" w:space="0" w:color="auto"/>
              <w:bottom w:val="single" w:sz="4" w:space="0" w:color="auto"/>
              <w:right w:val="single" w:sz="4" w:space="0" w:color="auto"/>
            </w:tcBorders>
          </w:tcPr>
          <w:p w14:paraId="30232558" w14:textId="77777777" w:rsidR="009F341D" w:rsidRDefault="009F341D" w:rsidP="000753D9">
            <w:pPr>
              <w:pStyle w:val="TAL"/>
            </w:pPr>
            <w:r>
              <w:t xml:space="preserve">It is used to define the maximum reported OFDM symbol number for the propagation delay </w:t>
            </w:r>
            <w:r>
              <w:rPr>
                <w:rFonts w:cs="Arial"/>
                <w:szCs w:val="18"/>
                <w:lang w:eastAsia="en-GB"/>
              </w:rPr>
              <w:t xml:space="preserve">of </w:t>
            </w:r>
            <w:r>
              <w:rPr>
                <w:szCs w:val="18"/>
                <w:lang w:eastAsia="zh-CN"/>
              </w:rPr>
              <w:t>the detected RIM-RS</w:t>
            </w:r>
            <w:r>
              <w:t xml:space="preserve"> in each </w:t>
            </w:r>
            <w:proofErr w:type="spellStart"/>
            <w:r>
              <w:rPr>
                <w:rFonts w:ascii="Courier New" w:hAnsi="Courier New" w:cs="Courier New"/>
                <w:szCs w:val="18"/>
              </w:rPr>
              <w:t>RIMRSReportInfo</w:t>
            </w:r>
            <w:proofErr w:type="spellEnd"/>
            <w:r>
              <w:t>.</w:t>
            </w:r>
          </w:p>
          <w:p w14:paraId="4F5C6D2C" w14:textId="77777777" w:rsidR="009F341D" w:rsidRDefault="009F341D" w:rsidP="000753D9">
            <w:pPr>
              <w:pStyle w:val="TAL"/>
            </w:pPr>
          </w:p>
          <w:p w14:paraId="27D50069" w14:textId="77777777" w:rsidR="009F341D" w:rsidRDefault="009F341D" w:rsidP="000753D9">
            <w:pPr>
              <w:pStyle w:val="TAL"/>
              <w:rPr>
                <w:szCs w:val="18"/>
                <w:lang w:eastAsia="zh-CN"/>
              </w:rPr>
            </w:pPr>
            <w:proofErr w:type="spellStart"/>
            <w:r>
              <w:rPr>
                <w:szCs w:val="18"/>
                <w:lang w:eastAsia="zh-CN"/>
              </w:rPr>
              <w:t>allowedValues</w:t>
            </w:r>
            <w:proofErr w:type="spellEnd"/>
            <w:r>
              <w:rPr>
                <w:szCs w:val="18"/>
                <w:lang w:eastAsia="zh-CN"/>
              </w:rPr>
              <w:t xml:space="preserve">: </w:t>
            </w:r>
            <w:r>
              <w:rPr>
                <w:rFonts w:cs="Arial"/>
                <w:szCs w:val="18"/>
              </w:rPr>
              <w:t>0, 1</w:t>
            </w:r>
            <w:r>
              <w:t xml:space="preserve">..20*2*maxNrofSymbols-1, where </w:t>
            </w:r>
            <w:proofErr w:type="spellStart"/>
            <w:r>
              <w:t>maxNrofSymbols</w:t>
            </w:r>
            <w:proofErr w:type="spellEnd"/>
            <w:r>
              <w:t>=14</w:t>
            </w:r>
            <w:r>
              <w:rPr>
                <w:rFonts w:cs="Arial"/>
                <w:szCs w:val="18"/>
                <w:lang w:eastAsia="en-GB"/>
              </w:rPr>
              <w:t>.</w:t>
            </w:r>
          </w:p>
          <w:p w14:paraId="317D844D"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74954BE" w14:textId="77777777" w:rsidR="009F341D" w:rsidRDefault="009F341D" w:rsidP="000753D9">
            <w:pPr>
              <w:pStyle w:val="TAL"/>
            </w:pPr>
            <w:r>
              <w:t>type: Integer</w:t>
            </w:r>
          </w:p>
          <w:p w14:paraId="1344BD8A" w14:textId="77777777" w:rsidR="009F341D" w:rsidRDefault="009F341D" w:rsidP="000753D9">
            <w:pPr>
              <w:pStyle w:val="TAL"/>
            </w:pPr>
            <w:r>
              <w:t>multiplicity: 1</w:t>
            </w:r>
          </w:p>
          <w:p w14:paraId="4F2819AB" w14:textId="77777777" w:rsidR="009F341D" w:rsidRDefault="009F341D" w:rsidP="000753D9">
            <w:pPr>
              <w:pStyle w:val="TAL"/>
            </w:pPr>
            <w:proofErr w:type="spellStart"/>
            <w:r>
              <w:t>isOrdered</w:t>
            </w:r>
            <w:proofErr w:type="spellEnd"/>
            <w:r>
              <w:t>: N/A</w:t>
            </w:r>
          </w:p>
          <w:p w14:paraId="506D9A59" w14:textId="77777777" w:rsidR="009F341D" w:rsidRDefault="009F341D" w:rsidP="000753D9">
            <w:pPr>
              <w:pStyle w:val="TAL"/>
            </w:pPr>
            <w:proofErr w:type="spellStart"/>
            <w:r>
              <w:t>isUnique</w:t>
            </w:r>
            <w:proofErr w:type="spellEnd"/>
            <w:r>
              <w:t>: N/A</w:t>
            </w:r>
          </w:p>
          <w:p w14:paraId="17C73162" w14:textId="77777777" w:rsidR="009F341D" w:rsidRDefault="009F341D" w:rsidP="000753D9">
            <w:pPr>
              <w:pStyle w:val="TAL"/>
            </w:pPr>
            <w:proofErr w:type="spellStart"/>
            <w:r>
              <w:t>defaultValue</w:t>
            </w:r>
            <w:proofErr w:type="spellEnd"/>
            <w:r>
              <w:t>: None</w:t>
            </w:r>
          </w:p>
          <w:p w14:paraId="4FBE4967" w14:textId="77777777" w:rsidR="009F341D" w:rsidRDefault="009F341D" w:rsidP="000753D9">
            <w:pPr>
              <w:pStyle w:val="TAL"/>
            </w:pPr>
            <w:proofErr w:type="spellStart"/>
            <w:r>
              <w:t>isNullable</w:t>
            </w:r>
            <w:proofErr w:type="spellEnd"/>
            <w:r>
              <w:t>: False</w:t>
            </w:r>
          </w:p>
        </w:tc>
      </w:tr>
      <w:tr w:rsidR="009F341D" w14:paraId="59D7D932"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8ADF9F"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rimRSReportInfoList</w:t>
            </w:r>
            <w:proofErr w:type="spellEnd"/>
          </w:p>
        </w:tc>
        <w:tc>
          <w:tcPr>
            <w:tcW w:w="5523" w:type="dxa"/>
            <w:tcBorders>
              <w:top w:val="single" w:sz="4" w:space="0" w:color="auto"/>
              <w:left w:val="single" w:sz="4" w:space="0" w:color="auto"/>
              <w:bottom w:val="single" w:sz="4" w:space="0" w:color="auto"/>
              <w:right w:val="single" w:sz="4" w:space="0" w:color="auto"/>
            </w:tcBorders>
          </w:tcPr>
          <w:p w14:paraId="65B1B086" w14:textId="77777777" w:rsidR="009F341D" w:rsidRDefault="009F341D" w:rsidP="000753D9">
            <w:pPr>
              <w:pStyle w:val="TAL"/>
              <w:rPr>
                <w:szCs w:val="18"/>
                <w:lang w:eastAsia="zh-CN"/>
              </w:rPr>
            </w:pPr>
            <w:r>
              <w:rPr>
                <w:szCs w:val="18"/>
                <w:lang w:eastAsia="zh-CN"/>
              </w:rPr>
              <w:t xml:space="preserve">It represents a list (the length of the list is </w:t>
            </w:r>
            <w:proofErr w:type="spellStart"/>
            <w:r>
              <w:rPr>
                <w:rFonts w:ascii="Courier New" w:hAnsi="Courier New" w:cs="Courier New"/>
                <w:szCs w:val="18"/>
              </w:rPr>
              <w:t>nrofRIMRSReportInfo</w:t>
            </w:r>
            <w:proofErr w:type="spellEnd"/>
            <w:r>
              <w:rPr>
                <w:szCs w:val="18"/>
                <w:lang w:eastAsia="zh-CN"/>
              </w:rPr>
              <w:t xml:space="preserve">) of necessary information derived from the detected RIM-RS. </w:t>
            </w:r>
          </w:p>
          <w:p w14:paraId="6CCDF5BE" w14:textId="77777777" w:rsidR="009F341D" w:rsidRDefault="009F341D" w:rsidP="000753D9">
            <w:pPr>
              <w:pStyle w:val="TAL"/>
              <w:rPr>
                <w:szCs w:val="18"/>
                <w:lang w:eastAsia="zh-CN"/>
              </w:rPr>
            </w:pPr>
          </w:p>
          <w:p w14:paraId="34597DE6" w14:textId="77777777" w:rsidR="009F341D" w:rsidRDefault="009F341D" w:rsidP="000753D9">
            <w:pPr>
              <w:pStyle w:val="TAL"/>
              <w:rPr>
                <w:szCs w:val="18"/>
                <w:lang w:eastAsia="zh-CN"/>
              </w:rPr>
            </w:pPr>
            <w:proofErr w:type="spellStart"/>
            <w:r>
              <w:rPr>
                <w:szCs w:val="18"/>
                <w:lang w:eastAsia="zh-CN"/>
              </w:rPr>
              <w:t>allowedValues</w:t>
            </w:r>
            <w:proofErr w:type="spellEnd"/>
            <w:r>
              <w:rPr>
                <w:szCs w:val="18"/>
                <w:lang w:eastAsia="zh-CN"/>
              </w:rPr>
              <w:t xml:space="preserve">: </w:t>
            </w:r>
          </w:p>
          <w:p w14:paraId="683FAE67" w14:textId="77777777" w:rsidR="009F341D" w:rsidRDefault="009F341D" w:rsidP="000753D9">
            <w:pPr>
              <w:pStyle w:val="TAL"/>
              <w:rPr>
                <w:szCs w:val="18"/>
                <w:lang w:eastAsia="zh-CN"/>
              </w:rPr>
            </w:pPr>
            <w:r>
              <w:rPr>
                <w:szCs w:val="18"/>
                <w:lang w:eastAsia="zh-CN"/>
              </w:rPr>
              <w:t>Not applicable</w:t>
            </w:r>
          </w:p>
          <w:p w14:paraId="6E129B0E"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AD348AB" w14:textId="77777777" w:rsidR="009F341D" w:rsidRDefault="009F341D" w:rsidP="000753D9">
            <w:pPr>
              <w:pStyle w:val="TAL"/>
            </w:pPr>
            <w:r>
              <w:t xml:space="preserve">type: </w:t>
            </w:r>
            <w:proofErr w:type="spellStart"/>
            <w:r>
              <w:t>RimRSReportInfo</w:t>
            </w:r>
            <w:proofErr w:type="spellEnd"/>
          </w:p>
          <w:p w14:paraId="7697A734" w14:textId="77777777" w:rsidR="009F341D" w:rsidRDefault="009F341D" w:rsidP="000753D9">
            <w:pPr>
              <w:pStyle w:val="TAL"/>
            </w:pPr>
            <w:r>
              <w:t>multiplicity: *</w:t>
            </w:r>
          </w:p>
          <w:p w14:paraId="32F662FD" w14:textId="77777777" w:rsidR="009F341D" w:rsidRDefault="009F341D" w:rsidP="000753D9">
            <w:pPr>
              <w:pStyle w:val="TAL"/>
            </w:pPr>
            <w:proofErr w:type="spellStart"/>
            <w:r>
              <w:t>isOrdered</w:t>
            </w:r>
            <w:proofErr w:type="spellEnd"/>
            <w:r>
              <w:t xml:space="preserve">: </w:t>
            </w:r>
            <w:r w:rsidRPr="004037B3">
              <w:t>False</w:t>
            </w:r>
          </w:p>
          <w:p w14:paraId="3140495F" w14:textId="77777777" w:rsidR="009F341D" w:rsidRDefault="009F341D" w:rsidP="000753D9">
            <w:pPr>
              <w:pStyle w:val="TAL"/>
            </w:pPr>
            <w:proofErr w:type="spellStart"/>
            <w:r>
              <w:t>isUnique</w:t>
            </w:r>
            <w:proofErr w:type="spellEnd"/>
            <w:r>
              <w:t xml:space="preserve">: </w:t>
            </w:r>
            <w:r w:rsidRPr="004037B3">
              <w:t>True</w:t>
            </w:r>
          </w:p>
          <w:p w14:paraId="0A4B839A" w14:textId="77777777" w:rsidR="009F341D" w:rsidRDefault="009F341D" w:rsidP="000753D9">
            <w:pPr>
              <w:pStyle w:val="TAL"/>
            </w:pPr>
            <w:proofErr w:type="spellStart"/>
            <w:r>
              <w:t>defaultValue</w:t>
            </w:r>
            <w:proofErr w:type="spellEnd"/>
            <w:r>
              <w:t>: N/A</w:t>
            </w:r>
          </w:p>
          <w:p w14:paraId="0E04665E" w14:textId="77777777" w:rsidR="009F341D" w:rsidRDefault="009F341D" w:rsidP="000753D9">
            <w:pPr>
              <w:pStyle w:val="TAL"/>
            </w:pPr>
            <w:proofErr w:type="spellStart"/>
            <w:r>
              <w:t>isNullable</w:t>
            </w:r>
            <w:proofErr w:type="spellEnd"/>
            <w:r>
              <w:t>: False</w:t>
            </w:r>
          </w:p>
        </w:tc>
      </w:tr>
      <w:tr w:rsidR="009F341D" w14:paraId="133E54CA"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B44415"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t>detectedSetID</w:t>
            </w:r>
            <w:proofErr w:type="spellEnd"/>
          </w:p>
        </w:tc>
        <w:tc>
          <w:tcPr>
            <w:tcW w:w="5523" w:type="dxa"/>
            <w:tcBorders>
              <w:top w:val="single" w:sz="4" w:space="0" w:color="auto"/>
              <w:left w:val="single" w:sz="4" w:space="0" w:color="auto"/>
              <w:bottom w:val="single" w:sz="4" w:space="0" w:color="auto"/>
              <w:right w:val="single" w:sz="4" w:space="0" w:color="auto"/>
            </w:tcBorders>
          </w:tcPr>
          <w:p w14:paraId="46A4A934" w14:textId="77777777" w:rsidR="009F341D" w:rsidRDefault="009F341D" w:rsidP="000753D9">
            <w:pPr>
              <w:keepNext/>
              <w:keepLines/>
              <w:spacing w:after="0"/>
            </w:pPr>
            <w:r>
              <w:rPr>
                <w:rFonts w:ascii="Arial" w:hAnsi="Arial" w:cs="Arial"/>
                <w:sz w:val="18"/>
                <w:szCs w:val="18"/>
                <w:lang w:eastAsia="en-GB"/>
              </w:rPr>
              <w:t xml:space="preserve">This attribute indicates the Set ID of </w:t>
            </w:r>
            <w:r>
              <w:rPr>
                <w:szCs w:val="18"/>
                <w:lang w:eastAsia="zh-CN"/>
              </w:rPr>
              <w:t>the detected RIM-RS.</w:t>
            </w:r>
            <w:r>
              <w:t xml:space="preserve"> </w:t>
            </w:r>
          </w:p>
          <w:p w14:paraId="35FC05FC" w14:textId="77777777" w:rsidR="009F341D" w:rsidRDefault="009F341D" w:rsidP="000753D9">
            <w:pPr>
              <w:keepNext/>
              <w:keepLines/>
              <w:spacing w:after="0"/>
              <w:rPr>
                <w:rFonts w:ascii="Arial" w:hAnsi="Arial" w:cs="Arial"/>
                <w:sz w:val="18"/>
                <w:szCs w:val="18"/>
                <w:lang w:eastAsia="en-GB"/>
              </w:rPr>
            </w:pPr>
          </w:p>
          <w:p w14:paraId="207E6313" w14:textId="77777777" w:rsidR="009F341D" w:rsidRDefault="009F341D" w:rsidP="000753D9">
            <w:pPr>
              <w:keepNext/>
              <w:keepLines/>
              <w:spacing w:after="0"/>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 xml:space="preserve">: </w:t>
            </w:r>
            <w:r>
              <w:rPr>
                <w:rFonts w:ascii="Arial" w:hAnsi="Arial" w:cs="Arial"/>
                <w:sz w:val="18"/>
                <w:szCs w:val="18"/>
                <w:lang w:eastAsia="en-GB"/>
              </w:rPr>
              <w:t>0,1...max{</w:t>
            </w:r>
            <w:r>
              <w:rPr>
                <w:rFonts w:ascii="Courier New" w:hAnsi="Courier New" w:cs="Courier New"/>
                <w:sz w:val="18"/>
                <w:szCs w:val="18"/>
              </w:rPr>
              <w:t>totalnrofSetIdofRS1, totalnrofSetIdofRS2</w:t>
            </w:r>
            <w:r>
              <w:rPr>
                <w:rFonts w:ascii="Arial" w:hAnsi="Arial" w:cs="Arial"/>
                <w:sz w:val="18"/>
                <w:szCs w:val="18"/>
                <w:lang w:eastAsia="en-GB"/>
              </w:rPr>
              <w:t>}.</w:t>
            </w:r>
          </w:p>
          <w:p w14:paraId="2BAB912B"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FECDA1D" w14:textId="77777777" w:rsidR="009F341D" w:rsidRDefault="009F341D" w:rsidP="000753D9">
            <w:pPr>
              <w:pStyle w:val="TAL"/>
            </w:pPr>
            <w:r>
              <w:t>type: Integer</w:t>
            </w:r>
          </w:p>
          <w:p w14:paraId="6C786CEA" w14:textId="77777777" w:rsidR="009F341D" w:rsidRDefault="009F341D" w:rsidP="000753D9">
            <w:pPr>
              <w:pStyle w:val="TAL"/>
            </w:pPr>
            <w:r>
              <w:t xml:space="preserve">multiplicity: </w:t>
            </w:r>
            <w:r>
              <w:rPr>
                <w:lang w:eastAsia="zh-CN"/>
              </w:rPr>
              <w:t>1</w:t>
            </w:r>
          </w:p>
          <w:p w14:paraId="62F739E0" w14:textId="77777777" w:rsidR="009F341D" w:rsidRDefault="009F341D" w:rsidP="000753D9">
            <w:pPr>
              <w:pStyle w:val="TAL"/>
            </w:pPr>
            <w:proofErr w:type="spellStart"/>
            <w:r>
              <w:t>isOrdered</w:t>
            </w:r>
            <w:proofErr w:type="spellEnd"/>
            <w:r>
              <w:t>: N/A</w:t>
            </w:r>
          </w:p>
          <w:p w14:paraId="417443BB" w14:textId="77777777" w:rsidR="009F341D" w:rsidRDefault="009F341D" w:rsidP="000753D9">
            <w:pPr>
              <w:pStyle w:val="TAL"/>
            </w:pPr>
            <w:proofErr w:type="spellStart"/>
            <w:r>
              <w:t>isUnique</w:t>
            </w:r>
            <w:proofErr w:type="spellEnd"/>
            <w:r>
              <w:t>: N/A</w:t>
            </w:r>
          </w:p>
          <w:p w14:paraId="2457325B" w14:textId="77777777" w:rsidR="009F341D" w:rsidRDefault="009F341D" w:rsidP="000753D9">
            <w:pPr>
              <w:pStyle w:val="TAL"/>
            </w:pPr>
            <w:proofErr w:type="spellStart"/>
            <w:r>
              <w:t>defaultValue</w:t>
            </w:r>
            <w:proofErr w:type="spellEnd"/>
            <w:r>
              <w:t>: None</w:t>
            </w:r>
          </w:p>
          <w:p w14:paraId="4033833B" w14:textId="77777777" w:rsidR="009F341D" w:rsidRDefault="009F341D" w:rsidP="000753D9">
            <w:pPr>
              <w:pStyle w:val="TAL"/>
            </w:pPr>
            <w:proofErr w:type="spellStart"/>
            <w:r>
              <w:t>isNullable</w:t>
            </w:r>
            <w:proofErr w:type="spellEnd"/>
            <w:r>
              <w:t>: False</w:t>
            </w:r>
          </w:p>
        </w:tc>
      </w:tr>
      <w:tr w:rsidR="009F341D" w14:paraId="35BB2D79"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478181"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t>propagationDelay</w:t>
            </w:r>
            <w:proofErr w:type="spellEnd"/>
          </w:p>
        </w:tc>
        <w:tc>
          <w:tcPr>
            <w:tcW w:w="5523" w:type="dxa"/>
            <w:tcBorders>
              <w:top w:val="single" w:sz="4" w:space="0" w:color="auto"/>
              <w:left w:val="single" w:sz="4" w:space="0" w:color="auto"/>
              <w:bottom w:val="single" w:sz="4" w:space="0" w:color="auto"/>
              <w:right w:val="single" w:sz="4" w:space="0" w:color="auto"/>
            </w:tcBorders>
          </w:tcPr>
          <w:p w14:paraId="27400D94" w14:textId="77777777" w:rsidR="009F341D" w:rsidRDefault="009F341D" w:rsidP="000753D9">
            <w:pPr>
              <w:keepNext/>
              <w:keepLines/>
              <w:spacing w:after="0"/>
              <w:rPr>
                <w:szCs w:val="18"/>
              </w:rPr>
            </w:pPr>
            <w:r>
              <w:rPr>
                <w:rFonts w:ascii="Arial" w:hAnsi="Arial" w:cs="Arial"/>
                <w:sz w:val="18"/>
                <w:szCs w:val="18"/>
                <w:lang w:eastAsia="en-GB"/>
              </w:rPr>
              <w:t xml:space="preserve">This attribute indicates the propagation delay of </w:t>
            </w:r>
            <w:r>
              <w:rPr>
                <w:szCs w:val="18"/>
                <w:lang w:eastAsia="zh-CN"/>
              </w:rPr>
              <w:t>the detected RIM-RS</w:t>
            </w:r>
            <w:r>
              <w:rPr>
                <w:szCs w:val="18"/>
              </w:rPr>
              <w:t>, in number of OFDM symbol.</w:t>
            </w:r>
          </w:p>
          <w:p w14:paraId="5F55A6D4" w14:textId="77777777" w:rsidR="009F341D" w:rsidRDefault="009F341D" w:rsidP="000753D9">
            <w:pPr>
              <w:keepNext/>
              <w:keepLines/>
              <w:spacing w:after="0"/>
              <w:rPr>
                <w:rFonts w:ascii="Arial" w:hAnsi="Arial" w:cs="Arial"/>
                <w:sz w:val="18"/>
                <w:szCs w:val="18"/>
                <w:lang w:eastAsia="en-GB"/>
              </w:rPr>
            </w:pPr>
          </w:p>
          <w:p w14:paraId="73EDF877" w14:textId="77777777" w:rsidR="009F341D" w:rsidRDefault="009F341D" w:rsidP="000753D9">
            <w:pPr>
              <w:keepNext/>
              <w:keepLines/>
              <w:spacing w:after="0"/>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 0, 1</w:t>
            </w:r>
            <w:r>
              <w:t>..</w:t>
            </w:r>
            <w:r>
              <w:rPr>
                <w:rFonts w:ascii="Courier New" w:hAnsi="Courier New" w:cs="Courier New"/>
                <w:szCs w:val="18"/>
              </w:rPr>
              <w:t xml:space="preserve"> </w:t>
            </w:r>
            <w:proofErr w:type="spellStart"/>
            <w:r>
              <w:rPr>
                <w:rFonts w:ascii="Courier New" w:hAnsi="Courier New" w:cs="Courier New"/>
                <w:szCs w:val="18"/>
              </w:rPr>
              <w:t>maxPropagationDelay</w:t>
            </w:r>
            <w:proofErr w:type="spellEnd"/>
            <w:r>
              <w:rPr>
                <w:rFonts w:ascii="Arial" w:hAnsi="Arial" w:cs="Arial"/>
                <w:sz w:val="18"/>
                <w:szCs w:val="18"/>
                <w:lang w:eastAsia="en-GB"/>
              </w:rPr>
              <w:t>.</w:t>
            </w:r>
          </w:p>
          <w:p w14:paraId="0B61EB30"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68850F3" w14:textId="77777777" w:rsidR="009F341D" w:rsidRDefault="009F341D" w:rsidP="000753D9">
            <w:pPr>
              <w:pStyle w:val="TAL"/>
            </w:pPr>
            <w:r>
              <w:t>type: Integer</w:t>
            </w:r>
          </w:p>
          <w:p w14:paraId="7696632D" w14:textId="77777777" w:rsidR="009F341D" w:rsidRDefault="009F341D" w:rsidP="000753D9">
            <w:pPr>
              <w:pStyle w:val="TAL"/>
            </w:pPr>
            <w:r>
              <w:t xml:space="preserve">multiplicity: </w:t>
            </w:r>
            <w:r>
              <w:rPr>
                <w:lang w:eastAsia="zh-CN"/>
              </w:rPr>
              <w:t>1</w:t>
            </w:r>
          </w:p>
          <w:p w14:paraId="02679A94" w14:textId="77777777" w:rsidR="009F341D" w:rsidRDefault="009F341D" w:rsidP="000753D9">
            <w:pPr>
              <w:pStyle w:val="TAL"/>
            </w:pPr>
            <w:proofErr w:type="spellStart"/>
            <w:r>
              <w:t>isOrdered</w:t>
            </w:r>
            <w:proofErr w:type="spellEnd"/>
            <w:r>
              <w:t>: N/A</w:t>
            </w:r>
          </w:p>
          <w:p w14:paraId="5BA1E286" w14:textId="77777777" w:rsidR="009F341D" w:rsidRDefault="009F341D" w:rsidP="000753D9">
            <w:pPr>
              <w:pStyle w:val="TAL"/>
            </w:pPr>
            <w:proofErr w:type="spellStart"/>
            <w:r>
              <w:t>isUnique</w:t>
            </w:r>
            <w:proofErr w:type="spellEnd"/>
            <w:r>
              <w:t>: N/A</w:t>
            </w:r>
          </w:p>
          <w:p w14:paraId="6C7C28D0" w14:textId="77777777" w:rsidR="009F341D" w:rsidRDefault="009F341D" w:rsidP="000753D9">
            <w:pPr>
              <w:pStyle w:val="TAL"/>
            </w:pPr>
            <w:proofErr w:type="spellStart"/>
            <w:r>
              <w:t>defaultValue</w:t>
            </w:r>
            <w:proofErr w:type="spellEnd"/>
            <w:r>
              <w:t>: None</w:t>
            </w:r>
          </w:p>
          <w:p w14:paraId="7236A740" w14:textId="77777777" w:rsidR="009F341D" w:rsidRDefault="009F341D" w:rsidP="000753D9">
            <w:pPr>
              <w:pStyle w:val="TAL"/>
            </w:pPr>
            <w:proofErr w:type="spellStart"/>
            <w:r>
              <w:t>isNullable</w:t>
            </w:r>
            <w:proofErr w:type="spellEnd"/>
            <w:r>
              <w:t>: False</w:t>
            </w:r>
          </w:p>
        </w:tc>
      </w:tr>
      <w:tr w:rsidR="009F341D" w14:paraId="33B72FBF"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CC5219"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t>functionalityOfRIMRS</w:t>
            </w:r>
            <w:proofErr w:type="spellEnd"/>
          </w:p>
        </w:tc>
        <w:tc>
          <w:tcPr>
            <w:tcW w:w="5523" w:type="dxa"/>
            <w:tcBorders>
              <w:top w:val="single" w:sz="4" w:space="0" w:color="auto"/>
              <w:left w:val="single" w:sz="4" w:space="0" w:color="auto"/>
              <w:bottom w:val="single" w:sz="4" w:space="0" w:color="auto"/>
              <w:right w:val="single" w:sz="4" w:space="0" w:color="auto"/>
            </w:tcBorders>
          </w:tcPr>
          <w:p w14:paraId="01766C71" w14:textId="77777777" w:rsidR="009F341D" w:rsidRDefault="009F341D" w:rsidP="000753D9">
            <w:pPr>
              <w:pStyle w:val="TAL"/>
              <w:rPr>
                <w:szCs w:val="18"/>
                <w:lang w:eastAsia="zh-CN"/>
              </w:rPr>
            </w:pPr>
            <w:r>
              <w:rPr>
                <w:rFonts w:cs="Arial"/>
                <w:szCs w:val="18"/>
                <w:lang w:eastAsia="en-GB"/>
              </w:rPr>
              <w:t xml:space="preserve">This attribute indicates the functionality of the </w:t>
            </w:r>
            <w:r>
              <w:rPr>
                <w:szCs w:val="18"/>
                <w:lang w:eastAsia="zh-CN"/>
              </w:rPr>
              <w:t>detected RIM-RS.</w:t>
            </w:r>
          </w:p>
          <w:p w14:paraId="372AD8FC" w14:textId="77777777" w:rsidR="009F341D" w:rsidRDefault="009F341D" w:rsidP="000753D9">
            <w:pPr>
              <w:pStyle w:val="TAL"/>
              <w:ind w:left="284"/>
              <w:rPr>
                <w:szCs w:val="18"/>
                <w:lang w:eastAsia="zh-CN"/>
              </w:rPr>
            </w:pPr>
            <w:r>
              <w:rPr>
                <w:szCs w:val="18"/>
                <w:lang w:eastAsia="zh-CN"/>
              </w:rPr>
              <w:t xml:space="preserve">If the indication of </w:t>
            </w:r>
            <w:proofErr w:type="spellStart"/>
            <w:r>
              <w:rPr>
                <w:rFonts w:ascii="Courier New" w:hAnsi="Courier New" w:cs="Courier New"/>
                <w:szCs w:val="18"/>
              </w:rPr>
              <w:t>enableEnoughNotEnoughIndication</w:t>
            </w:r>
            <w:proofErr w:type="spellEnd"/>
            <w:r>
              <w:rPr>
                <w:szCs w:val="18"/>
                <w:lang w:eastAsia="zh-CN"/>
              </w:rPr>
              <w:t xml:space="preserve"> is “enable”, valid values are {RS2, RS1_FOR_ENOUGH_MITIGATION, RS1_FOR_NOT_ENOUGH_MITIGATION</w:t>
            </w:r>
            <w:proofErr w:type="gramStart"/>
            <w:r>
              <w:rPr>
                <w:szCs w:val="18"/>
                <w:lang w:eastAsia="zh-CN"/>
              </w:rPr>
              <w:t>};</w:t>
            </w:r>
            <w:proofErr w:type="gramEnd"/>
          </w:p>
          <w:p w14:paraId="01D2FC4A" w14:textId="77777777" w:rsidR="009F341D" w:rsidRDefault="009F341D" w:rsidP="000753D9">
            <w:pPr>
              <w:pStyle w:val="TAL"/>
              <w:ind w:left="284"/>
              <w:rPr>
                <w:szCs w:val="18"/>
                <w:lang w:eastAsia="zh-CN"/>
              </w:rPr>
            </w:pPr>
            <w:r>
              <w:rPr>
                <w:szCs w:val="18"/>
                <w:lang w:eastAsia="zh-CN"/>
              </w:rPr>
              <w:t xml:space="preserve">If the indication of </w:t>
            </w:r>
            <w:proofErr w:type="spellStart"/>
            <w:r>
              <w:rPr>
                <w:rFonts w:ascii="Courier New" w:hAnsi="Courier New" w:cs="Courier New"/>
                <w:szCs w:val="18"/>
              </w:rPr>
              <w:t>enableEnoughNotEnoughIndication</w:t>
            </w:r>
            <w:proofErr w:type="spellEnd"/>
            <w:r>
              <w:rPr>
                <w:szCs w:val="18"/>
                <w:lang w:eastAsia="zh-CN"/>
              </w:rPr>
              <w:t xml:space="preserve"> is “disable”, valid values are {RS1, RS2}.</w:t>
            </w:r>
          </w:p>
          <w:p w14:paraId="16255F6E" w14:textId="77777777" w:rsidR="009F341D" w:rsidRDefault="009F341D" w:rsidP="000753D9">
            <w:pPr>
              <w:pStyle w:val="TAL"/>
              <w:rPr>
                <w:szCs w:val="18"/>
                <w:lang w:eastAsia="zh-CN"/>
              </w:rPr>
            </w:pPr>
          </w:p>
          <w:p w14:paraId="32CAA973" w14:textId="77777777" w:rsidR="009F341D" w:rsidRDefault="009F341D" w:rsidP="000753D9">
            <w:pPr>
              <w:pStyle w:val="TAN"/>
              <w:rPr>
                <w:lang w:eastAsia="en-GB"/>
              </w:rPr>
            </w:pPr>
            <w:r>
              <w:rPr>
                <w:szCs w:val="18"/>
                <w:lang w:eastAsia="zh-CN"/>
              </w:rPr>
              <w:t>RS1_FOR_ENOUGH_MITIGATION</w:t>
            </w:r>
            <w:r>
              <w:rPr>
                <w:lang w:eastAsia="en-GB"/>
              </w:rPr>
              <w:t xml:space="preserve"> means RIM-RS type 1 is used to indicate 'enough mitigation' functionality.</w:t>
            </w:r>
          </w:p>
          <w:p w14:paraId="23D36AE2" w14:textId="77777777" w:rsidR="009F341D" w:rsidRDefault="009F341D" w:rsidP="000753D9">
            <w:pPr>
              <w:pStyle w:val="TAL"/>
              <w:rPr>
                <w:szCs w:val="18"/>
                <w:lang w:eastAsia="zh-CN"/>
              </w:rPr>
            </w:pPr>
            <w:r>
              <w:rPr>
                <w:szCs w:val="18"/>
                <w:lang w:eastAsia="zh-CN"/>
              </w:rPr>
              <w:t>RS1_FOR_NOT_ENOUGH_MITIGATION</w:t>
            </w:r>
            <w:r>
              <w:rPr>
                <w:lang w:eastAsia="en-GB"/>
              </w:rPr>
              <w:t xml:space="preserve"> means RIM-RS type 1 is used to indicate 'Not enough mitigation' functionality.</w:t>
            </w:r>
          </w:p>
          <w:p w14:paraId="00B82C3C" w14:textId="77777777" w:rsidR="009F341D" w:rsidRDefault="009F341D" w:rsidP="000753D9">
            <w:pPr>
              <w:pStyle w:val="TAL"/>
              <w:rPr>
                <w:szCs w:val="18"/>
                <w:lang w:eastAsia="zh-CN"/>
              </w:rPr>
            </w:pPr>
          </w:p>
          <w:p w14:paraId="34859BE4" w14:textId="77777777" w:rsidR="009F341D" w:rsidRDefault="009F341D" w:rsidP="000753D9">
            <w:pPr>
              <w:pStyle w:val="TAL"/>
              <w:rPr>
                <w:szCs w:val="18"/>
                <w:lang w:eastAsia="zh-CN"/>
              </w:rPr>
            </w:pPr>
            <w:proofErr w:type="spellStart"/>
            <w:r>
              <w:t>allowedValues</w:t>
            </w:r>
            <w:proofErr w:type="spellEnd"/>
            <w:r>
              <w:t>:</w:t>
            </w:r>
            <w:r>
              <w:rPr>
                <w:szCs w:val="18"/>
                <w:lang w:eastAsia="zh-CN"/>
              </w:rPr>
              <w:t xml:space="preserve"> RS1, RS2, RS1_FOR_ENOUGH_MITIGATION, RS1_FOR_NOT_ENOUGH_MITIGATION</w:t>
            </w:r>
          </w:p>
          <w:p w14:paraId="04BA461C" w14:textId="77777777" w:rsidR="009F341D" w:rsidRDefault="009F341D" w:rsidP="000753D9">
            <w:pPr>
              <w:keepNext/>
              <w:keepLines/>
              <w:spacing w:after="0"/>
              <w:rPr>
                <w:lang w:eastAsia="zh-CN"/>
              </w:rPr>
            </w:pPr>
            <w:r>
              <w:rPr>
                <w:szCs w:val="18"/>
                <w:lang w:eastAsia="zh-CN"/>
              </w:rPr>
              <w:t xml:space="preserve"> </w:t>
            </w:r>
          </w:p>
        </w:tc>
        <w:tc>
          <w:tcPr>
            <w:tcW w:w="2436" w:type="dxa"/>
            <w:tcBorders>
              <w:top w:val="single" w:sz="4" w:space="0" w:color="auto"/>
              <w:left w:val="single" w:sz="4" w:space="0" w:color="auto"/>
              <w:bottom w:val="single" w:sz="4" w:space="0" w:color="auto"/>
              <w:right w:val="single" w:sz="4" w:space="0" w:color="auto"/>
            </w:tcBorders>
            <w:hideMark/>
          </w:tcPr>
          <w:p w14:paraId="79205BB3" w14:textId="77777777" w:rsidR="009F341D" w:rsidRPr="009F341D" w:rsidRDefault="009F341D" w:rsidP="000753D9">
            <w:pPr>
              <w:pStyle w:val="TAL"/>
              <w:rPr>
                <w:lang w:val="pt-BR"/>
              </w:rPr>
            </w:pPr>
            <w:r w:rsidRPr="009F341D">
              <w:rPr>
                <w:lang w:val="pt-BR"/>
              </w:rPr>
              <w:t>type: Enum</w:t>
            </w:r>
          </w:p>
          <w:p w14:paraId="696ADB12" w14:textId="77777777" w:rsidR="009F341D" w:rsidRPr="009F341D" w:rsidRDefault="009F341D" w:rsidP="000753D9">
            <w:pPr>
              <w:pStyle w:val="TAL"/>
              <w:rPr>
                <w:lang w:val="pt-BR"/>
              </w:rPr>
            </w:pPr>
            <w:r w:rsidRPr="009F341D">
              <w:rPr>
                <w:lang w:val="pt-BR"/>
              </w:rPr>
              <w:t>multiplicity: 1</w:t>
            </w:r>
          </w:p>
          <w:p w14:paraId="43633F7E" w14:textId="77777777" w:rsidR="009F341D" w:rsidRPr="009F341D" w:rsidRDefault="009F341D" w:rsidP="000753D9">
            <w:pPr>
              <w:pStyle w:val="TAL"/>
              <w:rPr>
                <w:lang w:val="pt-BR"/>
              </w:rPr>
            </w:pPr>
            <w:r w:rsidRPr="009F341D">
              <w:rPr>
                <w:lang w:val="pt-BR"/>
              </w:rPr>
              <w:t>isOrdered: N/A</w:t>
            </w:r>
          </w:p>
          <w:p w14:paraId="5187AB93" w14:textId="77777777" w:rsidR="009F341D" w:rsidRPr="009F341D" w:rsidRDefault="009F341D" w:rsidP="000753D9">
            <w:pPr>
              <w:pStyle w:val="TAL"/>
              <w:rPr>
                <w:lang w:val="pt-BR"/>
              </w:rPr>
            </w:pPr>
            <w:r w:rsidRPr="009F341D">
              <w:rPr>
                <w:lang w:val="pt-BR"/>
              </w:rPr>
              <w:t>isUnique: N/A</w:t>
            </w:r>
          </w:p>
          <w:p w14:paraId="5CCE0855" w14:textId="77777777" w:rsidR="009F341D" w:rsidRDefault="009F341D" w:rsidP="000753D9">
            <w:pPr>
              <w:pStyle w:val="TAL"/>
            </w:pPr>
            <w:proofErr w:type="spellStart"/>
            <w:r>
              <w:t>defaultValue</w:t>
            </w:r>
            <w:proofErr w:type="spellEnd"/>
            <w:r>
              <w:t>: None</w:t>
            </w:r>
          </w:p>
          <w:p w14:paraId="67228E3A" w14:textId="77777777" w:rsidR="009F341D" w:rsidRDefault="009F341D" w:rsidP="000753D9">
            <w:pPr>
              <w:pStyle w:val="TAL"/>
            </w:pPr>
            <w:proofErr w:type="spellStart"/>
            <w:r>
              <w:t>isNullable</w:t>
            </w:r>
            <w:proofErr w:type="spellEnd"/>
            <w:r>
              <w:t>: False</w:t>
            </w:r>
          </w:p>
        </w:tc>
      </w:tr>
      <w:tr w:rsidR="009F341D" w14:paraId="1BCAC6B5"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AF82B6"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rimRSMonitoringWindowDuration</w:t>
            </w:r>
            <w:proofErr w:type="spellEnd"/>
          </w:p>
        </w:tc>
        <w:tc>
          <w:tcPr>
            <w:tcW w:w="5523" w:type="dxa"/>
            <w:tcBorders>
              <w:top w:val="single" w:sz="4" w:space="0" w:color="auto"/>
              <w:left w:val="single" w:sz="4" w:space="0" w:color="auto"/>
              <w:bottom w:val="single" w:sz="4" w:space="0" w:color="auto"/>
              <w:right w:val="single" w:sz="4" w:space="0" w:color="auto"/>
            </w:tcBorders>
          </w:tcPr>
          <w:p w14:paraId="09364F2C" w14:textId="77777777" w:rsidR="009F341D" w:rsidRDefault="009F341D" w:rsidP="000753D9">
            <w:pPr>
              <w:pStyle w:val="TAL"/>
              <w:rPr>
                <w:szCs w:val="18"/>
                <w:lang w:eastAsia="zh-CN"/>
              </w:rPr>
            </w:pPr>
            <w:r>
              <w:rPr>
                <w:szCs w:val="18"/>
              </w:rPr>
              <w:t xml:space="preserve">This </w:t>
            </w:r>
            <w:r>
              <w:rPr>
                <w:rFonts w:cs="Arial"/>
                <w:szCs w:val="18"/>
                <w:lang w:eastAsia="en-GB"/>
              </w:rPr>
              <w:t xml:space="preserve">attribute </w:t>
            </w:r>
            <w:r>
              <w:rPr>
                <w:szCs w:val="18"/>
              </w:rPr>
              <w:t xml:space="preserve">configures a duration of the </w:t>
            </w:r>
            <w:r>
              <w:t>monitoring window</w:t>
            </w:r>
            <w:r>
              <w:rPr>
                <w:szCs w:val="18"/>
              </w:rPr>
              <w:t xml:space="preserve">  in which </w:t>
            </w:r>
            <w:proofErr w:type="spellStart"/>
            <w:r>
              <w:rPr>
                <w:szCs w:val="18"/>
              </w:rPr>
              <w:t>gNB</w:t>
            </w:r>
            <w:proofErr w:type="spellEnd"/>
            <w:r>
              <w:rPr>
                <w:szCs w:val="18"/>
              </w:rPr>
              <w:t xml:space="preserve"> monitors the RIM-RS, in unit of </w:t>
            </w:r>
            <m:oMath>
              <m:sSub>
                <m:sSubPr>
                  <m:ctrlPr>
                    <w:rPr>
                      <w:rFonts w:ascii="Cambria Math" w:hAnsi="Cambria Math" w:cs="SimSun"/>
                      <w:i/>
                      <w:szCs w:val="18"/>
                    </w:rPr>
                  </m:ctrlPr>
                </m:sSubPr>
                <m:e>
                  <m:r>
                    <w:rPr>
                      <w:rFonts w:ascii="Cambria Math" w:hAnsi="Cambria Math"/>
                      <w:szCs w:val="18"/>
                      <w:lang w:val="en-US"/>
                    </w:rPr>
                    <m:t>P</m:t>
                  </m:r>
                </m:e>
                <m:sub>
                  <m:r>
                    <m:rPr>
                      <m:nor/>
                    </m:rPr>
                    <w:rPr>
                      <w:rFonts w:ascii="Cambria Math" w:hAnsi="Cambria Math"/>
                      <w:szCs w:val="18"/>
                      <w:lang w:val="en-US"/>
                    </w:rPr>
                    <m:t>t</m:t>
                  </m:r>
                </m:sub>
              </m:sSub>
            </m:oMath>
            <w:r>
              <w:rPr>
                <w:szCs w:val="18"/>
                <w:lang w:eastAsia="zh-CN"/>
              </w:rPr>
              <w:t xml:space="preserve">, where </w:t>
            </w:r>
            <m:oMath>
              <m:sSub>
                <m:sSubPr>
                  <m:ctrlPr>
                    <w:rPr>
                      <w:rFonts w:ascii="Cambria Math" w:hAnsi="Cambria Math" w:cs="SimSun"/>
                      <w:i/>
                      <w:szCs w:val="18"/>
                    </w:rPr>
                  </m:ctrlPr>
                </m:sSubPr>
                <m:e>
                  <m:r>
                    <w:rPr>
                      <w:rFonts w:ascii="Cambria Math" w:hAnsi="Cambria Math"/>
                      <w:szCs w:val="18"/>
                      <w:lang w:val="en-US"/>
                    </w:rPr>
                    <m:t>P</m:t>
                  </m:r>
                </m:e>
                <m:sub>
                  <m:r>
                    <m:rPr>
                      <m:nor/>
                    </m:rPr>
                    <w:rPr>
                      <w:rFonts w:ascii="Cambria Math" w:hAnsi="Cambria Math"/>
                      <w:szCs w:val="18"/>
                      <w:lang w:val="en-US"/>
                    </w:rPr>
                    <m:t>t</m:t>
                  </m:r>
                </m:sub>
              </m:sSub>
            </m:oMath>
            <w:r>
              <w:t xml:space="preserve"> is the RIM-RS transmission periodicity in units of uplink-downlink switching period </w:t>
            </w:r>
            <w:r>
              <w:rPr>
                <w:rFonts w:cs="Arial"/>
                <w:szCs w:val="18"/>
                <w:lang w:eastAsia="en-GB"/>
              </w:rPr>
              <w:t>(see 38.211 [32], subclause 7.4.1.6)</w:t>
            </w:r>
            <w:r>
              <w:t>.</w:t>
            </w:r>
          </w:p>
          <w:p w14:paraId="0387F04D" w14:textId="77777777" w:rsidR="009F341D" w:rsidRDefault="009F341D" w:rsidP="000753D9">
            <w:pPr>
              <w:pStyle w:val="TAL"/>
              <w:ind w:left="284"/>
              <w:rPr>
                <w:szCs w:val="18"/>
              </w:rPr>
            </w:pPr>
            <w:r>
              <w:rPr>
                <w:szCs w:val="18"/>
              </w:rPr>
              <w:t xml:space="preserve">This field is configured together with </w:t>
            </w:r>
            <w:proofErr w:type="spellStart"/>
            <w:r>
              <w:rPr>
                <w:rFonts w:ascii="Courier New" w:hAnsi="Courier New" w:cs="Courier New"/>
                <w:szCs w:val="18"/>
              </w:rPr>
              <w:t>rimRSMonitoringInterval</w:t>
            </w:r>
            <w:proofErr w:type="spellEnd"/>
            <w:r>
              <w:rPr>
                <w:szCs w:val="18"/>
              </w:rPr>
              <w:t xml:space="preserve">, </w:t>
            </w:r>
            <w:proofErr w:type="spellStart"/>
            <w:r>
              <w:rPr>
                <w:rFonts w:ascii="Courier New" w:hAnsi="Courier New" w:cs="Courier New"/>
                <w:szCs w:val="18"/>
              </w:rPr>
              <w:t>rimRSMonitoringWindowStartingOffset</w:t>
            </w:r>
            <w:proofErr w:type="spellEnd"/>
            <w:r>
              <w:rPr>
                <w:rFonts w:ascii="Courier New" w:hAnsi="Courier New" w:cs="Courier New"/>
                <w:szCs w:val="18"/>
                <w:lang w:eastAsia="zh-CN"/>
              </w:rPr>
              <w:t xml:space="preserve">, </w:t>
            </w:r>
            <w:proofErr w:type="spellStart"/>
            <w:r>
              <w:rPr>
                <w:rFonts w:ascii="Courier New" w:hAnsi="Courier New" w:cs="Courier New"/>
                <w:szCs w:val="18"/>
              </w:rPr>
              <w:t>rimRSMonitoringOccasionInterval</w:t>
            </w:r>
            <w:proofErr w:type="spellEnd"/>
            <w:r>
              <w:rPr>
                <w:szCs w:val="18"/>
              </w:rPr>
              <w:t xml:space="preserve"> and </w:t>
            </w:r>
            <w:proofErr w:type="spellStart"/>
            <w:r>
              <w:rPr>
                <w:rFonts w:ascii="Courier New" w:hAnsi="Courier New" w:cs="Courier New"/>
                <w:szCs w:val="18"/>
              </w:rPr>
              <w:t>rimRSMonitoringOccasionStartingOffset</w:t>
            </w:r>
            <w:proofErr w:type="spellEnd"/>
            <w:r>
              <w:rPr>
                <w:szCs w:val="18"/>
              </w:rPr>
              <w:t>.</w:t>
            </w:r>
          </w:p>
          <w:p w14:paraId="111A7EFC" w14:textId="77777777" w:rsidR="009F341D" w:rsidRDefault="009F341D" w:rsidP="000753D9">
            <w:pPr>
              <w:pStyle w:val="TAL"/>
              <w:ind w:left="284"/>
            </w:pPr>
            <w:r>
              <w:rPr>
                <w:szCs w:val="18"/>
                <w:lang w:eastAsia="zh-CN"/>
              </w:rPr>
              <w:t xml:space="preserve">The </w:t>
            </w:r>
            <w:r>
              <w:rPr>
                <w:szCs w:val="18"/>
              </w:rPr>
              <w:t xml:space="preserve">duration of the </w:t>
            </w:r>
            <w:r>
              <w:t xml:space="preserve">monitoring window is expected to be larger than or equal to </w:t>
            </w:r>
            <m:oMath>
              <m:r>
                <w:rPr>
                  <w:rFonts w:ascii="Cambria Math" w:hAnsi="Cambria Math"/>
                </w:rPr>
                <m:t>M*</m:t>
              </m:r>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szCs w:val="24"/>
                <w:lang w:eastAsia="zh-CN"/>
              </w:rPr>
              <w:t xml:space="preserve">, where </w:t>
            </w:r>
            <m:oMath>
              <m:r>
                <w:rPr>
                  <w:rFonts w:ascii="Cambria Math" w:hAnsi="Cambria Math"/>
                </w:rPr>
                <m:t>M</m:t>
              </m:r>
            </m:oMath>
            <w:r>
              <w:rPr>
                <w:szCs w:val="24"/>
                <w:lang w:eastAsia="zh-CN"/>
              </w:rPr>
              <w:t xml:space="preserve"> is </w:t>
            </w:r>
            <w:r>
              <w:t xml:space="preserve">the interval between adjacent monitoring occasions within the monitoring window (configured by </w:t>
            </w:r>
            <w:proofErr w:type="spellStart"/>
            <w:r>
              <w:rPr>
                <w:rFonts w:ascii="Courier New" w:hAnsi="Courier New" w:cs="Courier New"/>
                <w:szCs w:val="18"/>
              </w:rPr>
              <w:t>rimRSMonitoringInterval</w:t>
            </w:r>
            <w:proofErr w:type="spellEnd"/>
            <w:r>
              <w:t>).</w:t>
            </w:r>
          </w:p>
          <w:p w14:paraId="40864830" w14:textId="77777777" w:rsidR="009F341D" w:rsidRDefault="009F341D" w:rsidP="000753D9">
            <w:pPr>
              <w:pStyle w:val="TAL"/>
              <w:ind w:left="284"/>
              <w:rPr>
                <w:rFonts w:cs="Arial"/>
                <w:szCs w:val="18"/>
              </w:rPr>
            </w:pPr>
            <w:r>
              <w:rPr>
                <w:rFonts w:cs="Arial"/>
                <w:szCs w:val="18"/>
              </w:rPr>
              <w:t xml:space="preserve">The absolute duration of the monitoring window is not expected to be larger than the periodicity of the monitoring window (configured by </w:t>
            </w:r>
            <w:proofErr w:type="spellStart"/>
            <w:r>
              <w:rPr>
                <w:rFonts w:ascii="Courier New" w:hAnsi="Courier New" w:cs="Courier New"/>
                <w:szCs w:val="18"/>
              </w:rPr>
              <w:t>rimRSMonitoringWindowPeriodicity</w:t>
            </w:r>
            <w:proofErr w:type="spellEnd"/>
            <w:r>
              <w:rPr>
                <w:rFonts w:cs="Arial"/>
                <w:szCs w:val="18"/>
              </w:rPr>
              <w:t>).</w:t>
            </w:r>
          </w:p>
          <w:p w14:paraId="7A8C2D94" w14:textId="77777777" w:rsidR="009F341D" w:rsidRDefault="009F341D" w:rsidP="000753D9">
            <w:pPr>
              <w:pStyle w:val="TAL"/>
              <w:ind w:left="284"/>
            </w:pPr>
            <w:r>
              <w:t xml:space="preserve">Only the earliest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t>
            </w:r>
            <w:r>
              <w:t>consecutive detection durations in each 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rPr>
                <m:t>P1*R1</m:t>
              </m:r>
            </m:oMath>
            <w:r>
              <w:t xml:space="preserve"> (if only </w:t>
            </w:r>
            <m:oMath>
              <m:r>
                <w:rPr>
                  <w:rFonts w:ascii="Cambria Math" w:hAnsi="Cambria Math"/>
                </w:rPr>
                <m:t>P1</m:t>
              </m:r>
            </m:oMath>
            <w:r>
              <w:t xml:space="preserve"> is configured) or </w:t>
            </w:r>
            <m:oMath>
              <m:f>
                <m:fPr>
                  <m:type m:val="lin"/>
                  <m:ctrlPr>
                    <w:rPr>
                      <w:rFonts w:ascii="Cambria Math" w:hAnsi="Cambria Math"/>
                      <w:i/>
                    </w:rPr>
                  </m:ctrlPr>
                </m:fPr>
                <m:num>
                  <m:d>
                    <m:dPr>
                      <m:ctrlPr>
                        <w:rPr>
                          <w:rFonts w:ascii="Cambria Math" w:hAnsi="Cambria Math"/>
                          <w:i/>
                        </w:rPr>
                      </m:ctrlPr>
                    </m:dPr>
                    <m:e>
                      <m:r>
                        <w:rPr>
                          <w:rFonts w:ascii="Cambria Math" w:hAnsi="Cambria Math"/>
                        </w:rPr>
                        <m:t>P1+P2</m:t>
                      </m:r>
                    </m:e>
                  </m:d>
                </m:num>
                <m:den>
                  <m:r>
                    <w:rPr>
                      <w:rFonts w:ascii="Cambria Math" w:hAnsi="Cambria Math"/>
                    </w:rPr>
                    <m:t>2</m:t>
                  </m:r>
                </m:den>
              </m:f>
              <m:r>
                <w:rPr>
                  <w:rFonts w:ascii="Cambria Math" w:hAnsi="Cambria Math"/>
                </w:rPr>
                <m:t>*R1</m:t>
              </m:r>
            </m:oMath>
            <w:r>
              <w:t xml:space="preserve"> (if both</w:t>
            </w:r>
            <m:oMath>
              <m:r>
                <w:rPr>
                  <w:rFonts w:ascii="Cambria Math" w:hAnsi="Cambria Math"/>
                </w:rPr>
                <m:t xml:space="preserve"> P1</m:t>
              </m:r>
            </m:oMath>
            <w:r>
              <w:t xml:space="preserve"> and </w:t>
            </w:r>
            <m:oMath>
              <m:r>
                <w:rPr>
                  <w:rFonts w:ascii="Cambria Math" w:hAnsi="Cambria Math"/>
                </w:rPr>
                <m:t>P2</m:t>
              </m:r>
            </m:oMath>
            <w:r>
              <w:t xml:space="preserve"> are configured), where,</w:t>
            </w:r>
          </w:p>
          <w:p w14:paraId="6EBD864B" w14:textId="77777777" w:rsidR="009F341D" w:rsidRDefault="009F341D" w:rsidP="000753D9">
            <w:pPr>
              <w:pStyle w:val="TAL"/>
              <w:ind w:left="568"/>
            </w:pPr>
            <m:oMath>
              <m:r>
                <w:rPr>
                  <w:rFonts w:ascii="Cambria Math" w:hAnsi="Cambria Math"/>
                </w:rPr>
                <m:t>R1</m:t>
              </m:r>
            </m:oMath>
            <w:r>
              <w:rPr>
                <w:rFonts w:cs="Arial"/>
                <w:szCs w:val="18"/>
                <w:lang w:eastAsia="en-GB"/>
              </w:rPr>
              <w:t xml:space="preserve"> is the number of consecutive </w:t>
            </w:r>
            <w:r>
              <w:t>uplink-</w:t>
            </w:r>
            <w:proofErr w:type="spellStart"/>
            <w:r>
              <w:t>downlink</w:t>
            </w:r>
            <w:r>
              <w:rPr>
                <w:rFonts w:cs="Arial"/>
                <w:szCs w:val="18"/>
                <w:lang w:eastAsia="en-GB"/>
              </w:rPr>
              <w:t>switching</w:t>
            </w:r>
            <w:proofErr w:type="spellEnd"/>
            <w:r>
              <w:rPr>
                <w:rFonts w:cs="Arial"/>
                <w:szCs w:val="18"/>
                <w:lang w:eastAsia="en-GB"/>
              </w:rPr>
              <w:t xml:space="preserve"> periods for RS-1 (configured by </w:t>
            </w:r>
            <w:r>
              <w:rPr>
                <w:rFonts w:ascii="Courier New" w:hAnsi="Courier New" w:cs="Courier New"/>
                <w:szCs w:val="18"/>
              </w:rPr>
              <w:t>nrofConsecutiveRIMRS1</w:t>
            </w:r>
            <w:r>
              <w:rPr>
                <w:rFonts w:cs="Arial"/>
                <w:szCs w:val="18"/>
                <w:lang w:eastAsia="en-GB"/>
              </w:rPr>
              <w:t>)</w:t>
            </w:r>
            <w:r>
              <w:t>,</w:t>
            </w:r>
          </w:p>
          <w:p w14:paraId="77D5CB14" w14:textId="77777777" w:rsidR="009F341D" w:rsidRDefault="009F341D" w:rsidP="000753D9">
            <w:pPr>
              <w:pStyle w:val="TAL"/>
              <w:ind w:left="568"/>
            </w:pPr>
            <m:oMath>
              <m:r>
                <w:rPr>
                  <w:rFonts w:ascii="Cambria Math" w:hAnsi="Cambria Math"/>
                </w:rPr>
                <m:t>P1</m:t>
              </m:r>
            </m:oMath>
            <w:r>
              <w:t xml:space="preserve"> is the </w:t>
            </w:r>
            <w:r>
              <w:rPr>
                <w:rFonts w:cs="Arial"/>
                <w:szCs w:val="18"/>
                <w:lang w:eastAsia="en-GB"/>
              </w:rPr>
              <w:t xml:space="preserve">first </w:t>
            </w:r>
            <w:r>
              <w:t>uplink-</w:t>
            </w:r>
            <w:proofErr w:type="spellStart"/>
            <w:r>
              <w:t>downlink</w:t>
            </w:r>
            <w:r>
              <w:rPr>
                <w:rFonts w:cs="Arial"/>
                <w:szCs w:val="18"/>
                <w:lang w:eastAsia="en-GB"/>
              </w:rPr>
              <w:t>switching</w:t>
            </w:r>
            <w:proofErr w:type="spellEnd"/>
            <w:r>
              <w:rPr>
                <w:rFonts w:cs="Arial"/>
                <w:szCs w:val="18"/>
                <w:lang w:eastAsia="en-GB"/>
              </w:rPr>
              <w:t xml:space="preserve"> period (configured by </w:t>
            </w:r>
            <w:r>
              <w:rPr>
                <w:rFonts w:ascii="Courier New" w:hAnsi="Courier New" w:cs="Courier New"/>
                <w:szCs w:val="18"/>
              </w:rPr>
              <w:t>dlULSwitchingPeriod1</w:t>
            </w:r>
            <w:r>
              <w:rPr>
                <w:rFonts w:cs="Arial"/>
                <w:szCs w:val="18"/>
                <w:lang w:eastAsia="en-GB"/>
              </w:rPr>
              <w:t xml:space="preserve">), </w:t>
            </w:r>
          </w:p>
          <w:p w14:paraId="5FDCA464" w14:textId="77777777" w:rsidR="009F341D" w:rsidRDefault="009F341D" w:rsidP="000753D9">
            <w:pPr>
              <w:pStyle w:val="TAL"/>
              <w:ind w:left="568"/>
            </w:pPr>
            <m:oMath>
              <m:r>
                <w:rPr>
                  <w:rFonts w:ascii="Cambria Math" w:hAnsi="Cambria Math"/>
                </w:rPr>
                <m:t>P2</m:t>
              </m:r>
            </m:oMath>
            <w:r>
              <w:rPr>
                <w:rFonts w:cs="Arial"/>
                <w:szCs w:val="18"/>
                <w:lang w:eastAsia="en-GB"/>
              </w:rPr>
              <w:t xml:space="preserve"> is the </w:t>
            </w:r>
            <w:r>
              <w:t>second uplink-downlink switching period (</w:t>
            </w:r>
            <w:r>
              <w:rPr>
                <w:rFonts w:cs="Arial"/>
                <w:szCs w:val="18"/>
                <w:lang w:eastAsia="en-GB"/>
              </w:rPr>
              <w:t>configured by</w:t>
            </w:r>
            <w:r>
              <w:t xml:space="preserve"> </w:t>
            </w:r>
            <w:r>
              <w:rPr>
                <w:rFonts w:ascii="Courier New" w:hAnsi="Courier New" w:cs="Courier New"/>
                <w:szCs w:val="18"/>
              </w:rPr>
              <w:t>dlULSwitchingPeriod2</w:t>
            </w:r>
            <w:r>
              <w:t>), and</w:t>
            </w:r>
          </w:p>
          <w:p w14:paraId="2E9B8059" w14:textId="77777777" w:rsidR="009F341D" w:rsidRPr="00A71A16" w:rsidRDefault="00000000" w:rsidP="000753D9">
            <w:pPr>
              <w:pStyle w:val="TAL"/>
            </w:pPr>
            <m:oMathPara>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lang w:val="en-US"/>
                  </w:rPr>
                  <m:t>=</m:t>
                </m:r>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"disable"</m:t>
                          </m:r>
                        </m:e>
                      </m:m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r>
                                    <w:rPr>
                                      <w:rFonts w:ascii="Cambria Math" w:hAnsi="Cambria Math"/>
                                      <w:lang w:val="en-US"/>
                                    </w:rPr>
                                    <m:t>2</m:t>
                                  </m:r>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"enable"</m:t>
                          </m:r>
                        </m:e>
                      </m:mr>
                    </m:m>
                  </m:e>
                </m:d>
              </m:oMath>
            </m:oMathPara>
          </w:p>
          <w:p w14:paraId="1E979F04" w14:textId="77777777" w:rsidR="009F341D" w:rsidRDefault="00000000" w:rsidP="000753D9">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9F341D">
              <w:rPr>
                <w:szCs w:val="18"/>
                <w:lang w:eastAsia="zh-CN"/>
              </w:rPr>
              <w:t xml:space="preserve"> is </w:t>
            </w:r>
            <w:r w:rsidR="009F341D">
              <w:rPr>
                <w:rFonts w:cs="Arial"/>
                <w:szCs w:val="18"/>
                <w:lang w:eastAsia="en-GB"/>
              </w:rPr>
              <w:t xml:space="preserve">the total number of set IDs for RIM RS-1 (configured by </w:t>
            </w:r>
            <w:r w:rsidR="009F341D">
              <w:rPr>
                <w:rFonts w:ascii="Courier New" w:hAnsi="Courier New" w:cs="Courier New"/>
                <w:szCs w:val="18"/>
              </w:rPr>
              <w:t>totalnrofSetIdofRS1</w:t>
            </w:r>
            <w:r w:rsidR="009F341D">
              <w:rPr>
                <w:rFonts w:cs="Arial"/>
                <w:szCs w:val="18"/>
                <w:lang w:eastAsia="en-GB"/>
              </w:rPr>
              <w:t>),</w:t>
            </w:r>
          </w:p>
          <w:p w14:paraId="39BC1746" w14:textId="77777777" w:rsidR="009F341D" w:rsidRDefault="00000000" w:rsidP="000753D9">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9F341D">
              <w:rPr>
                <w:rFonts w:cs="Arial"/>
                <w:sz w:val="24"/>
                <w:szCs w:val="24"/>
                <w:lang w:eastAsia="zh-CN"/>
              </w:rPr>
              <w:t xml:space="preserve"> </w:t>
            </w:r>
            <w:r w:rsidR="009F341D">
              <w:rPr>
                <w:rFonts w:cs="Arial"/>
                <w:szCs w:val="18"/>
                <w:lang w:eastAsia="en-GB"/>
              </w:rPr>
              <w:t xml:space="preserve">is the number of candidate frequency resources in the whole network (configured by </w:t>
            </w:r>
            <w:proofErr w:type="spellStart"/>
            <w:r w:rsidR="009F341D">
              <w:rPr>
                <w:rFonts w:ascii="Courier New" w:hAnsi="Courier New" w:cs="Courier New"/>
                <w:szCs w:val="18"/>
              </w:rPr>
              <w:t>nrofGlobalRIMRSFrequencyCandidates</w:t>
            </w:r>
            <w:proofErr w:type="spellEnd"/>
            <w:r w:rsidR="009F341D">
              <w:rPr>
                <w:rFonts w:cs="Arial"/>
                <w:szCs w:val="18"/>
                <w:lang w:eastAsia="en-GB"/>
              </w:rPr>
              <w:t xml:space="preserve">), and </w:t>
            </w:r>
          </w:p>
          <w:p w14:paraId="7FD5A275" w14:textId="77777777" w:rsidR="009F341D" w:rsidRDefault="00000000" w:rsidP="000753D9">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9F341D">
              <w:rPr>
                <w:rFonts w:cs="Arial"/>
                <w:sz w:val="24"/>
                <w:szCs w:val="24"/>
                <w:lang w:eastAsia="zh-CN"/>
              </w:rPr>
              <w:t xml:space="preserve"> </w:t>
            </w:r>
            <w:r w:rsidR="009F341D">
              <w:rPr>
                <w:rFonts w:cs="Arial"/>
                <w:szCs w:val="18"/>
                <w:lang w:eastAsia="en-GB"/>
              </w:rPr>
              <w:t xml:space="preserve">is the number of </w:t>
            </w:r>
            <w:r w:rsidR="009F341D">
              <w:t xml:space="preserve">candidate sequences assigned </w:t>
            </w:r>
            <w:r w:rsidR="009F341D">
              <w:rPr>
                <w:rFonts w:cs="Arial"/>
                <w:szCs w:val="18"/>
                <w:lang w:eastAsia="en-GB"/>
              </w:rPr>
              <w:t xml:space="preserve">for RIM RS-1 (configured by </w:t>
            </w:r>
            <w:r w:rsidR="009F341D">
              <w:rPr>
                <w:rFonts w:ascii="Courier New" w:hAnsi="Courier New" w:cs="Courier New"/>
                <w:szCs w:val="18"/>
              </w:rPr>
              <w:t>nrofRIMRSSequenceCandidatesofRS1</w:t>
            </w:r>
            <w:r w:rsidR="009F341D">
              <w:rPr>
                <w:rFonts w:cs="Arial"/>
                <w:szCs w:val="18"/>
                <w:lang w:eastAsia="en-GB"/>
              </w:rPr>
              <w:t>).</w:t>
            </w:r>
          </w:p>
          <w:p w14:paraId="41C64E07" w14:textId="77777777" w:rsidR="009F341D" w:rsidRDefault="009F341D" w:rsidP="000753D9">
            <w:pPr>
              <w:pStyle w:val="TAL"/>
              <w:rPr>
                <w:szCs w:val="18"/>
              </w:rPr>
            </w:pPr>
          </w:p>
          <w:p w14:paraId="6FAC2F31" w14:textId="77777777" w:rsidR="009F341D" w:rsidRDefault="009F341D" w:rsidP="000753D9">
            <w:pPr>
              <w:pStyle w:val="TAL"/>
              <w:rPr>
                <w:szCs w:val="18"/>
              </w:rPr>
            </w:pPr>
            <w:proofErr w:type="spellStart"/>
            <w:r>
              <w:rPr>
                <w:szCs w:val="18"/>
              </w:rPr>
              <w:t>allowedValues</w:t>
            </w:r>
            <w:proofErr w:type="spellEnd"/>
            <w:r>
              <w:rPr>
                <w:szCs w:val="18"/>
              </w:rPr>
              <w:t>: 1,2,..2^14</w:t>
            </w:r>
          </w:p>
          <w:p w14:paraId="3B9B6409" w14:textId="77777777" w:rsidR="009F341D" w:rsidRDefault="009F341D" w:rsidP="000753D9">
            <w:pPr>
              <w:pStyle w:val="TAL"/>
              <w:rPr>
                <w:szCs w:val="18"/>
              </w:rPr>
            </w:pPr>
          </w:p>
          <w:p w14:paraId="53598336"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C0B9592" w14:textId="77777777" w:rsidR="009F341D" w:rsidRDefault="009F341D" w:rsidP="000753D9">
            <w:pPr>
              <w:pStyle w:val="TAL"/>
            </w:pPr>
            <w:r>
              <w:t>type: Integer</w:t>
            </w:r>
          </w:p>
          <w:p w14:paraId="5375CB8B" w14:textId="77777777" w:rsidR="009F341D" w:rsidRDefault="009F341D" w:rsidP="000753D9">
            <w:pPr>
              <w:pStyle w:val="TAL"/>
            </w:pPr>
            <w:r>
              <w:t>multiplicity: 1</w:t>
            </w:r>
          </w:p>
          <w:p w14:paraId="690E749A" w14:textId="77777777" w:rsidR="009F341D" w:rsidRDefault="009F341D" w:rsidP="000753D9">
            <w:pPr>
              <w:pStyle w:val="TAL"/>
            </w:pPr>
            <w:proofErr w:type="spellStart"/>
            <w:r>
              <w:t>isOrdered</w:t>
            </w:r>
            <w:proofErr w:type="spellEnd"/>
            <w:r>
              <w:t>: N/A</w:t>
            </w:r>
          </w:p>
          <w:p w14:paraId="6A9C215E" w14:textId="77777777" w:rsidR="009F341D" w:rsidRDefault="009F341D" w:rsidP="000753D9">
            <w:pPr>
              <w:pStyle w:val="TAL"/>
            </w:pPr>
            <w:proofErr w:type="spellStart"/>
            <w:r>
              <w:t>isUnique</w:t>
            </w:r>
            <w:proofErr w:type="spellEnd"/>
            <w:r>
              <w:t>: N/A</w:t>
            </w:r>
          </w:p>
          <w:p w14:paraId="02B902CC" w14:textId="77777777" w:rsidR="009F341D" w:rsidRDefault="009F341D" w:rsidP="000753D9">
            <w:pPr>
              <w:pStyle w:val="TAL"/>
            </w:pPr>
            <w:proofErr w:type="spellStart"/>
            <w:r>
              <w:t>defaultValue</w:t>
            </w:r>
            <w:proofErr w:type="spellEnd"/>
            <w:r>
              <w:t>: None</w:t>
            </w:r>
          </w:p>
          <w:p w14:paraId="0EACF1F4" w14:textId="77777777" w:rsidR="009F341D" w:rsidRDefault="009F341D" w:rsidP="000753D9">
            <w:pPr>
              <w:pStyle w:val="TAL"/>
            </w:pPr>
            <w:proofErr w:type="spellStart"/>
            <w:r>
              <w:t>isNullable</w:t>
            </w:r>
            <w:proofErr w:type="spellEnd"/>
            <w:r>
              <w:t>: False</w:t>
            </w:r>
          </w:p>
        </w:tc>
      </w:tr>
      <w:tr w:rsidR="009F341D" w14:paraId="615C7D6B"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35C68D"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rimRSMonitoringWindowPeriodicity</w:t>
            </w:r>
            <w:proofErr w:type="spellEnd"/>
          </w:p>
        </w:tc>
        <w:tc>
          <w:tcPr>
            <w:tcW w:w="5523" w:type="dxa"/>
            <w:tcBorders>
              <w:top w:val="single" w:sz="4" w:space="0" w:color="auto"/>
              <w:left w:val="single" w:sz="4" w:space="0" w:color="auto"/>
              <w:bottom w:val="single" w:sz="4" w:space="0" w:color="auto"/>
              <w:right w:val="single" w:sz="4" w:space="0" w:color="auto"/>
            </w:tcBorders>
          </w:tcPr>
          <w:p w14:paraId="230EDCED" w14:textId="77777777" w:rsidR="009F341D" w:rsidRDefault="009F341D" w:rsidP="000753D9">
            <w:pPr>
              <w:pStyle w:val="TAL"/>
            </w:pPr>
            <w:r>
              <w:t xml:space="preserve">This </w:t>
            </w:r>
            <w:r>
              <w:rPr>
                <w:rFonts w:cs="Arial"/>
                <w:szCs w:val="18"/>
                <w:lang w:eastAsia="en-GB"/>
              </w:rPr>
              <w:t xml:space="preserve">attribute </w:t>
            </w:r>
            <w:r>
              <w:t>configures the periodicity of the monitoring window, in unit of hours.</w:t>
            </w:r>
          </w:p>
          <w:p w14:paraId="0C3E3170" w14:textId="77777777" w:rsidR="009F341D" w:rsidRDefault="009F341D" w:rsidP="000753D9">
            <w:pPr>
              <w:pStyle w:val="TAL"/>
            </w:pPr>
          </w:p>
          <w:p w14:paraId="48FB5826" w14:textId="77777777" w:rsidR="009F341D" w:rsidRDefault="009F341D" w:rsidP="000753D9">
            <w:pPr>
              <w:pStyle w:val="TAL"/>
            </w:pPr>
          </w:p>
          <w:p w14:paraId="6D718810" w14:textId="77777777" w:rsidR="009F341D" w:rsidRDefault="009F341D" w:rsidP="000753D9">
            <w:pPr>
              <w:pStyle w:val="TAL"/>
            </w:pPr>
            <w:proofErr w:type="spellStart"/>
            <w:r>
              <w:t>allowedValues</w:t>
            </w:r>
            <w:proofErr w:type="spellEnd"/>
            <w:r>
              <w:t>: 1, 2, 3, 4, 6, 8, 12, 24</w:t>
            </w:r>
          </w:p>
          <w:p w14:paraId="377DBAFC"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D7B220C" w14:textId="77777777" w:rsidR="009F341D" w:rsidRDefault="009F341D" w:rsidP="000753D9">
            <w:pPr>
              <w:pStyle w:val="TAL"/>
            </w:pPr>
            <w:r>
              <w:t>type: Integer</w:t>
            </w:r>
          </w:p>
          <w:p w14:paraId="27D611A9" w14:textId="77777777" w:rsidR="009F341D" w:rsidRDefault="009F341D" w:rsidP="000753D9">
            <w:pPr>
              <w:pStyle w:val="TAL"/>
            </w:pPr>
            <w:r>
              <w:t>multiplicity: 1</w:t>
            </w:r>
          </w:p>
          <w:p w14:paraId="5A703811" w14:textId="77777777" w:rsidR="009F341D" w:rsidRDefault="009F341D" w:rsidP="000753D9">
            <w:pPr>
              <w:pStyle w:val="TAL"/>
            </w:pPr>
            <w:proofErr w:type="spellStart"/>
            <w:r>
              <w:t>isOrdered</w:t>
            </w:r>
            <w:proofErr w:type="spellEnd"/>
            <w:r>
              <w:t>: N/A</w:t>
            </w:r>
          </w:p>
          <w:p w14:paraId="1E23BC72" w14:textId="77777777" w:rsidR="009F341D" w:rsidRDefault="009F341D" w:rsidP="000753D9">
            <w:pPr>
              <w:pStyle w:val="TAL"/>
            </w:pPr>
            <w:proofErr w:type="spellStart"/>
            <w:r>
              <w:t>isUnique</w:t>
            </w:r>
            <w:proofErr w:type="spellEnd"/>
            <w:r>
              <w:t>: N/A</w:t>
            </w:r>
          </w:p>
          <w:p w14:paraId="5C0113D7" w14:textId="77777777" w:rsidR="009F341D" w:rsidRDefault="009F341D" w:rsidP="000753D9">
            <w:pPr>
              <w:pStyle w:val="TAL"/>
            </w:pPr>
            <w:proofErr w:type="spellStart"/>
            <w:r>
              <w:t>defaultValue</w:t>
            </w:r>
            <w:proofErr w:type="spellEnd"/>
            <w:r>
              <w:t>: None</w:t>
            </w:r>
          </w:p>
          <w:p w14:paraId="30630250" w14:textId="77777777" w:rsidR="009F341D" w:rsidRDefault="009F341D" w:rsidP="000753D9">
            <w:pPr>
              <w:pStyle w:val="TAL"/>
            </w:pPr>
            <w:proofErr w:type="spellStart"/>
            <w:r>
              <w:t>isNullable</w:t>
            </w:r>
            <w:proofErr w:type="spellEnd"/>
            <w:r>
              <w:t>: False</w:t>
            </w:r>
          </w:p>
        </w:tc>
      </w:tr>
      <w:tr w:rsidR="009F341D" w14:paraId="6A3E7DA2"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446137"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rimRSMonitoringWindowStartingOffset</w:t>
            </w:r>
            <w:proofErr w:type="spellEnd"/>
          </w:p>
        </w:tc>
        <w:tc>
          <w:tcPr>
            <w:tcW w:w="5523" w:type="dxa"/>
            <w:tcBorders>
              <w:top w:val="single" w:sz="4" w:space="0" w:color="auto"/>
              <w:left w:val="single" w:sz="4" w:space="0" w:color="auto"/>
              <w:bottom w:val="single" w:sz="4" w:space="0" w:color="auto"/>
              <w:right w:val="single" w:sz="4" w:space="0" w:color="auto"/>
            </w:tcBorders>
          </w:tcPr>
          <w:p w14:paraId="3E5251AC" w14:textId="77777777" w:rsidR="009F341D" w:rsidRDefault="009F341D" w:rsidP="000753D9">
            <w:pPr>
              <w:pStyle w:val="TAL"/>
            </w:pPr>
            <w:r>
              <w:t xml:space="preserve">This </w:t>
            </w:r>
            <w:r>
              <w:rPr>
                <w:rFonts w:cs="Arial"/>
                <w:szCs w:val="18"/>
                <w:lang w:eastAsia="en-GB"/>
              </w:rPr>
              <w:t xml:space="preserve">attribute </w:t>
            </w:r>
            <w:r>
              <w:t>configures the start offset of the first monitoring window within one day, in unit of hours.</w:t>
            </w:r>
          </w:p>
          <w:p w14:paraId="77141364" w14:textId="77777777" w:rsidR="009F341D" w:rsidRDefault="009F341D" w:rsidP="000753D9">
            <w:pPr>
              <w:pStyle w:val="TAL"/>
            </w:pPr>
          </w:p>
          <w:p w14:paraId="5838D059" w14:textId="77777777" w:rsidR="009F341D" w:rsidRDefault="009F341D" w:rsidP="000753D9">
            <w:pPr>
              <w:pStyle w:val="TAL"/>
            </w:pPr>
            <w:proofErr w:type="spellStart"/>
            <w:r>
              <w:t>allowedValues</w:t>
            </w:r>
            <w:proofErr w:type="spellEnd"/>
            <w:r>
              <w:t>: 0,1,2..23</w:t>
            </w:r>
          </w:p>
          <w:p w14:paraId="169DCB43"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E8B9684" w14:textId="77777777" w:rsidR="009F341D" w:rsidRDefault="009F341D" w:rsidP="000753D9">
            <w:pPr>
              <w:pStyle w:val="TAL"/>
            </w:pPr>
            <w:r>
              <w:t>type: Integer</w:t>
            </w:r>
          </w:p>
          <w:p w14:paraId="0C1A233E" w14:textId="77777777" w:rsidR="009F341D" w:rsidRDefault="009F341D" w:rsidP="000753D9">
            <w:pPr>
              <w:pStyle w:val="TAL"/>
            </w:pPr>
            <w:r>
              <w:t>multiplicity: 1</w:t>
            </w:r>
          </w:p>
          <w:p w14:paraId="61C6BA78" w14:textId="77777777" w:rsidR="009F341D" w:rsidRDefault="009F341D" w:rsidP="000753D9">
            <w:pPr>
              <w:pStyle w:val="TAL"/>
            </w:pPr>
            <w:proofErr w:type="spellStart"/>
            <w:r>
              <w:t>isOrdered</w:t>
            </w:r>
            <w:proofErr w:type="spellEnd"/>
            <w:r>
              <w:t>: N/A</w:t>
            </w:r>
          </w:p>
          <w:p w14:paraId="1FEC693C" w14:textId="77777777" w:rsidR="009F341D" w:rsidRDefault="009F341D" w:rsidP="000753D9">
            <w:pPr>
              <w:pStyle w:val="TAL"/>
            </w:pPr>
            <w:proofErr w:type="spellStart"/>
            <w:r>
              <w:t>isUnique</w:t>
            </w:r>
            <w:proofErr w:type="spellEnd"/>
            <w:r>
              <w:t>: N/A</w:t>
            </w:r>
          </w:p>
          <w:p w14:paraId="4B8DDBE4" w14:textId="77777777" w:rsidR="009F341D" w:rsidRDefault="009F341D" w:rsidP="000753D9">
            <w:pPr>
              <w:pStyle w:val="TAL"/>
            </w:pPr>
            <w:proofErr w:type="spellStart"/>
            <w:r>
              <w:t>defaultValue</w:t>
            </w:r>
            <w:proofErr w:type="spellEnd"/>
            <w:r>
              <w:t>: None</w:t>
            </w:r>
          </w:p>
          <w:p w14:paraId="1C39A368" w14:textId="77777777" w:rsidR="009F341D" w:rsidRDefault="009F341D" w:rsidP="000753D9">
            <w:pPr>
              <w:pStyle w:val="TAL"/>
            </w:pPr>
            <w:proofErr w:type="spellStart"/>
            <w:r>
              <w:t>isNullable</w:t>
            </w:r>
            <w:proofErr w:type="spellEnd"/>
            <w:r>
              <w:t>: False</w:t>
            </w:r>
          </w:p>
        </w:tc>
      </w:tr>
      <w:tr w:rsidR="009F341D" w14:paraId="4C06814C"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669A2C"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lastRenderedPageBreak/>
              <w:t>rimRSMonitoringOccasionInterval</w:t>
            </w:r>
            <w:proofErr w:type="spellEnd"/>
          </w:p>
        </w:tc>
        <w:tc>
          <w:tcPr>
            <w:tcW w:w="5523" w:type="dxa"/>
            <w:tcBorders>
              <w:top w:val="single" w:sz="4" w:space="0" w:color="auto"/>
              <w:left w:val="single" w:sz="4" w:space="0" w:color="auto"/>
              <w:bottom w:val="single" w:sz="4" w:space="0" w:color="auto"/>
              <w:right w:val="single" w:sz="4" w:space="0" w:color="auto"/>
            </w:tcBorders>
          </w:tcPr>
          <w:p w14:paraId="4D358085" w14:textId="77777777" w:rsidR="009F341D" w:rsidRDefault="009F341D" w:rsidP="000753D9">
            <w:pPr>
              <w:pStyle w:val="TAL"/>
            </w:pPr>
            <w:r>
              <w:t xml:space="preserve">This </w:t>
            </w:r>
            <w:r>
              <w:rPr>
                <w:rFonts w:cs="Arial"/>
                <w:szCs w:val="18"/>
                <w:lang w:eastAsia="en-GB"/>
              </w:rPr>
              <w:t xml:space="preserve">attribute </w:t>
            </w:r>
            <w:r>
              <w:t>configures the interval between adjacent monitoring occasions (</w:t>
            </w:r>
            <w:r>
              <w:rPr>
                <w:i/>
                <w:iCs/>
              </w:rPr>
              <w:t>M</w:t>
            </w:r>
            <w:r>
              <w:t>) within the monitoring window, in unit of consecutive detection duration.</w:t>
            </w:r>
          </w:p>
          <w:p w14:paraId="189055F2" w14:textId="77777777" w:rsidR="009F341D" w:rsidRDefault="009F341D" w:rsidP="000753D9">
            <w:pPr>
              <w:pStyle w:val="TAL"/>
              <w:rPr>
                <w:lang w:eastAsia="zh-CN"/>
              </w:rPr>
            </w:pPr>
            <w:r>
              <w:rPr>
                <w:i/>
                <w:iCs/>
              </w:rPr>
              <w:t>M</w:t>
            </w:r>
            <w:r>
              <w:t xml:space="preserve"> is expected to be prime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is given in above attribute </w:t>
            </w:r>
            <w:proofErr w:type="spellStart"/>
            <w:r>
              <w:rPr>
                <w:rFonts w:ascii="Courier New" w:hAnsi="Courier New" w:cs="Courier New"/>
                <w:szCs w:val="18"/>
              </w:rPr>
              <w:t>rimRSMonitoringWindowDuration</w:t>
            </w:r>
            <w:proofErr w:type="spellEnd"/>
            <w:r>
              <w:rPr>
                <w:lang w:eastAsia="zh-CN"/>
              </w:rPr>
              <w:t>.</w:t>
            </w:r>
          </w:p>
          <w:p w14:paraId="743DE067" w14:textId="77777777" w:rsidR="009F341D" w:rsidRDefault="009F341D" w:rsidP="000753D9">
            <w:pPr>
              <w:pStyle w:val="TAL"/>
            </w:pPr>
          </w:p>
          <w:p w14:paraId="04D6D82B" w14:textId="77777777" w:rsidR="009F341D" w:rsidRDefault="009F341D" w:rsidP="000753D9">
            <w:pPr>
              <w:pStyle w:val="TAL"/>
              <w:rPr>
                <w:lang w:eastAsia="zh-CN"/>
              </w:rPr>
            </w:pPr>
            <w:proofErr w:type="spellStart"/>
            <w:r>
              <w:t>allowedValues</w:t>
            </w:r>
            <w:proofErr w:type="spellEnd"/>
            <w:r>
              <w:t>: 1,2..</w:t>
            </w:r>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p>
          <w:p w14:paraId="412F89C4"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7C4FB1E" w14:textId="77777777" w:rsidR="009F341D" w:rsidRDefault="009F341D" w:rsidP="000753D9">
            <w:pPr>
              <w:pStyle w:val="TAL"/>
            </w:pPr>
            <w:r>
              <w:t>type: Integer</w:t>
            </w:r>
          </w:p>
          <w:p w14:paraId="3AE2A2B6" w14:textId="77777777" w:rsidR="009F341D" w:rsidRDefault="009F341D" w:rsidP="000753D9">
            <w:pPr>
              <w:pStyle w:val="TAL"/>
            </w:pPr>
            <w:r>
              <w:t>multiplicity: 1</w:t>
            </w:r>
          </w:p>
          <w:p w14:paraId="238900C7" w14:textId="77777777" w:rsidR="009F341D" w:rsidRDefault="009F341D" w:rsidP="000753D9">
            <w:pPr>
              <w:pStyle w:val="TAL"/>
            </w:pPr>
            <w:proofErr w:type="spellStart"/>
            <w:r>
              <w:t>isOrdered</w:t>
            </w:r>
            <w:proofErr w:type="spellEnd"/>
            <w:r>
              <w:t>: N/A</w:t>
            </w:r>
          </w:p>
          <w:p w14:paraId="59EF91E8" w14:textId="77777777" w:rsidR="009F341D" w:rsidRDefault="009F341D" w:rsidP="000753D9">
            <w:pPr>
              <w:pStyle w:val="TAL"/>
            </w:pPr>
            <w:proofErr w:type="spellStart"/>
            <w:r>
              <w:t>isUnique</w:t>
            </w:r>
            <w:proofErr w:type="spellEnd"/>
            <w:r>
              <w:t>: N/A</w:t>
            </w:r>
          </w:p>
          <w:p w14:paraId="56BD5349" w14:textId="77777777" w:rsidR="009F341D" w:rsidRDefault="009F341D" w:rsidP="000753D9">
            <w:pPr>
              <w:pStyle w:val="TAL"/>
            </w:pPr>
            <w:proofErr w:type="spellStart"/>
            <w:r>
              <w:t>defaultValue</w:t>
            </w:r>
            <w:proofErr w:type="spellEnd"/>
            <w:r>
              <w:t>: None</w:t>
            </w:r>
          </w:p>
          <w:p w14:paraId="383107D6" w14:textId="77777777" w:rsidR="009F341D" w:rsidRDefault="009F341D" w:rsidP="000753D9">
            <w:pPr>
              <w:pStyle w:val="TAL"/>
            </w:pPr>
            <w:proofErr w:type="spellStart"/>
            <w:r>
              <w:t>isNullable</w:t>
            </w:r>
            <w:proofErr w:type="spellEnd"/>
            <w:r>
              <w:t>: False</w:t>
            </w:r>
          </w:p>
        </w:tc>
      </w:tr>
      <w:tr w:rsidR="009F341D" w14:paraId="3CAB6C0C"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9B114F"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rimRSMonitoringOccasionStartingOffset</w:t>
            </w:r>
            <w:proofErr w:type="spellEnd"/>
          </w:p>
        </w:tc>
        <w:tc>
          <w:tcPr>
            <w:tcW w:w="5523" w:type="dxa"/>
            <w:tcBorders>
              <w:top w:val="single" w:sz="4" w:space="0" w:color="auto"/>
              <w:left w:val="single" w:sz="4" w:space="0" w:color="auto"/>
              <w:bottom w:val="single" w:sz="4" w:space="0" w:color="auto"/>
              <w:right w:val="single" w:sz="4" w:space="0" w:color="auto"/>
            </w:tcBorders>
          </w:tcPr>
          <w:p w14:paraId="47F3CF3A" w14:textId="77777777" w:rsidR="009F341D" w:rsidRDefault="009F341D" w:rsidP="000753D9">
            <w:pPr>
              <w:pStyle w:val="TAL"/>
            </w:pPr>
            <w:r>
              <w:t xml:space="preserve">This </w:t>
            </w:r>
            <w:r>
              <w:rPr>
                <w:rFonts w:cs="Arial"/>
                <w:szCs w:val="18"/>
                <w:lang w:eastAsia="en-GB"/>
              </w:rPr>
              <w:t xml:space="preserve">attribute </w:t>
            </w:r>
            <w:r>
              <w:t>configures the start offset of the first monitoring occasions within the monitoring window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 in unit of consecutive detection duration.</w:t>
            </w:r>
          </w:p>
          <w:p w14:paraId="6F61C181" w14:textId="77777777" w:rsidR="009F341D" w:rsidRDefault="009F341D" w:rsidP="000753D9">
            <w:pPr>
              <w:pStyle w:val="TAL"/>
              <w:rPr>
                <w:lang w:eastAsia="zh-CN"/>
              </w:rPr>
            </w:pPr>
            <w:proofErr w:type="spellStart"/>
            <w:r>
              <w:t>gNB</w:t>
            </w:r>
            <w:proofErr w:type="spellEnd"/>
            <w:r>
              <w:t xml:space="preserve"> starts monitoring potential interference </w:t>
            </w:r>
            <w:r>
              <w:rPr>
                <w:lang w:eastAsia="zh-CN"/>
              </w:rPr>
              <w:t>from the</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Pr>
                <w:lang w:eastAsia="zh-CN"/>
              </w:rPr>
              <w:t xml:space="preserve">-th </w:t>
            </w:r>
            <w:r>
              <w:t>consecutive detection duration in the first complete 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within the monitoring window.</w:t>
            </w:r>
          </w:p>
          <w:p w14:paraId="14495F1D" w14:textId="77777777" w:rsidR="009F341D" w:rsidRDefault="009F341D" w:rsidP="000753D9">
            <w:pPr>
              <w:pStyle w:val="TAL"/>
            </w:pPr>
          </w:p>
          <w:p w14:paraId="5DD288B7" w14:textId="77777777" w:rsidR="009F341D" w:rsidRDefault="009F341D" w:rsidP="000753D9">
            <w:pPr>
              <w:pStyle w:val="TAL"/>
            </w:pPr>
            <w:proofErr w:type="spellStart"/>
            <w:r>
              <w:t>allowedValues</w:t>
            </w:r>
            <w:proofErr w:type="spellEnd"/>
            <w:r>
              <w:t>: 0,1,2..M-1</w:t>
            </w:r>
          </w:p>
          <w:p w14:paraId="70D3C29F" w14:textId="77777777" w:rsidR="009F341D" w:rsidRDefault="009F341D" w:rsidP="000753D9">
            <w:pPr>
              <w:pStyle w:val="TAL"/>
            </w:pPr>
          </w:p>
          <w:p w14:paraId="06DE4E6B" w14:textId="77777777" w:rsidR="009F341D" w:rsidRDefault="009F341D" w:rsidP="000753D9">
            <w:pPr>
              <w:pStyle w:val="TAL"/>
              <w:rPr>
                <w:lang w:eastAsia="zh-CN"/>
              </w:rPr>
            </w:pPr>
            <w:r>
              <w:rPr>
                <w:lang w:eastAsia="zh-CN"/>
              </w:rPr>
              <w:t xml:space="preserve">where M is the </w:t>
            </w:r>
            <w:proofErr w:type="spellStart"/>
            <w:r>
              <w:t>the</w:t>
            </w:r>
            <w:proofErr w:type="spellEnd"/>
            <w:r>
              <w:t xml:space="preserve"> interval between adjacent monitoring occasions within the monitoring window (configured by </w:t>
            </w:r>
            <w:proofErr w:type="spellStart"/>
            <w:r>
              <w:rPr>
                <w:rFonts w:ascii="Courier New" w:hAnsi="Courier New" w:cs="Courier New"/>
                <w:szCs w:val="18"/>
              </w:rPr>
              <w:t>rimRSMonitoringOccasionInterval</w:t>
            </w:r>
            <w:proofErr w:type="spellEnd"/>
            <w:r>
              <w:t>)</w:t>
            </w:r>
          </w:p>
          <w:p w14:paraId="19730DB4"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DE17A05" w14:textId="77777777" w:rsidR="009F341D" w:rsidRDefault="009F341D" w:rsidP="000753D9">
            <w:pPr>
              <w:pStyle w:val="TAL"/>
            </w:pPr>
            <w:r>
              <w:t>Integer</w:t>
            </w:r>
          </w:p>
          <w:p w14:paraId="7E130487" w14:textId="77777777" w:rsidR="009F341D" w:rsidRDefault="009F341D" w:rsidP="000753D9">
            <w:pPr>
              <w:pStyle w:val="TAL"/>
            </w:pPr>
            <w:r>
              <w:t>multiplicity: 1</w:t>
            </w:r>
          </w:p>
          <w:p w14:paraId="3AA1B2D8" w14:textId="77777777" w:rsidR="009F341D" w:rsidRDefault="009F341D" w:rsidP="000753D9">
            <w:pPr>
              <w:pStyle w:val="TAL"/>
            </w:pPr>
            <w:proofErr w:type="spellStart"/>
            <w:r>
              <w:t>isOrdered</w:t>
            </w:r>
            <w:proofErr w:type="spellEnd"/>
            <w:r>
              <w:t>: N/A</w:t>
            </w:r>
          </w:p>
          <w:p w14:paraId="6856CF6C" w14:textId="77777777" w:rsidR="009F341D" w:rsidRDefault="009F341D" w:rsidP="000753D9">
            <w:pPr>
              <w:pStyle w:val="TAL"/>
            </w:pPr>
            <w:proofErr w:type="spellStart"/>
            <w:r>
              <w:t>isUnique</w:t>
            </w:r>
            <w:proofErr w:type="spellEnd"/>
            <w:r>
              <w:t>: N/A</w:t>
            </w:r>
          </w:p>
          <w:p w14:paraId="656062F6" w14:textId="77777777" w:rsidR="009F341D" w:rsidRDefault="009F341D" w:rsidP="000753D9">
            <w:pPr>
              <w:pStyle w:val="TAL"/>
            </w:pPr>
            <w:proofErr w:type="spellStart"/>
            <w:r>
              <w:t>defaultValue</w:t>
            </w:r>
            <w:proofErr w:type="spellEnd"/>
            <w:r>
              <w:t>: None</w:t>
            </w:r>
          </w:p>
          <w:p w14:paraId="3DC15374" w14:textId="77777777" w:rsidR="009F341D" w:rsidRDefault="009F341D" w:rsidP="000753D9">
            <w:pPr>
              <w:pStyle w:val="TAL"/>
            </w:pPr>
            <w:proofErr w:type="spellStart"/>
            <w:r>
              <w:t>isNullable</w:t>
            </w:r>
            <w:proofErr w:type="spellEnd"/>
            <w:r>
              <w:t>: False</w:t>
            </w:r>
          </w:p>
        </w:tc>
      </w:tr>
      <w:tr w:rsidR="009F341D" w14:paraId="49EDAB24"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5CD936"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victimSetRef</w:t>
            </w:r>
            <w:proofErr w:type="spellEnd"/>
          </w:p>
        </w:tc>
        <w:tc>
          <w:tcPr>
            <w:tcW w:w="5523" w:type="dxa"/>
            <w:tcBorders>
              <w:top w:val="single" w:sz="4" w:space="0" w:color="auto"/>
              <w:left w:val="single" w:sz="4" w:space="0" w:color="auto"/>
              <w:bottom w:val="single" w:sz="4" w:space="0" w:color="auto"/>
              <w:right w:val="single" w:sz="4" w:space="0" w:color="auto"/>
            </w:tcBorders>
          </w:tcPr>
          <w:p w14:paraId="60059FB7" w14:textId="77777777" w:rsidR="009F341D" w:rsidRDefault="009F341D" w:rsidP="000753D9">
            <w:pPr>
              <w:pStyle w:val="TAL"/>
              <w:rPr>
                <w:rFonts w:cs="Arial"/>
                <w:lang w:eastAsia="zh-CN"/>
              </w:rPr>
            </w:pPr>
            <w:r>
              <w:rPr>
                <w:rFonts w:cs="Arial"/>
              </w:rPr>
              <w:t>This attribute contains the DN of a victim Set (</w:t>
            </w:r>
            <w:proofErr w:type="spellStart"/>
            <w:r>
              <w:rPr>
                <w:rFonts w:ascii="Courier New" w:hAnsi="Courier New" w:cs="Courier New"/>
              </w:rPr>
              <w:t>RimRSSet</w:t>
            </w:r>
            <w:proofErr w:type="spellEnd"/>
            <w:r>
              <w:rPr>
                <w:rFonts w:cs="Arial"/>
              </w:rPr>
              <w:t xml:space="preserve">) </w:t>
            </w:r>
          </w:p>
          <w:p w14:paraId="52CD2B09" w14:textId="77777777" w:rsidR="009F341D" w:rsidRDefault="009F341D" w:rsidP="000753D9">
            <w:pPr>
              <w:pStyle w:val="TAL"/>
              <w:rPr>
                <w:szCs w:val="18"/>
              </w:rPr>
            </w:pPr>
          </w:p>
          <w:p w14:paraId="23F8E644" w14:textId="77777777" w:rsidR="009F341D" w:rsidRDefault="009F341D" w:rsidP="000753D9">
            <w:pPr>
              <w:pStyle w:val="TAL"/>
              <w:rPr>
                <w:szCs w:val="18"/>
                <w:lang w:eastAsia="zh-CN"/>
              </w:rPr>
            </w:pPr>
            <w:proofErr w:type="spellStart"/>
            <w:r>
              <w:rPr>
                <w:szCs w:val="18"/>
                <w:lang w:eastAsia="zh-CN"/>
              </w:rPr>
              <w:t>allowedValues</w:t>
            </w:r>
            <w:proofErr w:type="spellEnd"/>
            <w:r>
              <w:rPr>
                <w:szCs w:val="18"/>
                <w:lang w:eastAsia="zh-CN"/>
              </w:rPr>
              <w:t>: Not applicable.</w:t>
            </w:r>
          </w:p>
          <w:p w14:paraId="1EA68B0F"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6317572" w14:textId="77777777" w:rsidR="009F341D" w:rsidRDefault="009F341D" w:rsidP="000753D9">
            <w:pPr>
              <w:pStyle w:val="TAL"/>
              <w:rPr>
                <w:rFonts w:cs="Arial"/>
              </w:rPr>
            </w:pPr>
            <w:r>
              <w:rPr>
                <w:rFonts w:cs="Arial"/>
              </w:rPr>
              <w:t>type: DN</w:t>
            </w:r>
          </w:p>
          <w:p w14:paraId="62737CB0" w14:textId="77777777" w:rsidR="009F341D" w:rsidRDefault="009F341D" w:rsidP="000753D9">
            <w:pPr>
              <w:pStyle w:val="TAL"/>
              <w:rPr>
                <w:rFonts w:cs="Arial"/>
              </w:rPr>
            </w:pPr>
            <w:r>
              <w:rPr>
                <w:rFonts w:cs="Arial"/>
              </w:rPr>
              <w:t>multiplicity: 1</w:t>
            </w:r>
          </w:p>
          <w:p w14:paraId="038369E5" w14:textId="77777777" w:rsidR="009F341D" w:rsidRDefault="009F341D" w:rsidP="000753D9">
            <w:pPr>
              <w:pStyle w:val="TAL"/>
              <w:rPr>
                <w:rFonts w:cs="Arial"/>
              </w:rPr>
            </w:pPr>
            <w:proofErr w:type="spellStart"/>
            <w:r>
              <w:rPr>
                <w:rFonts w:cs="Arial"/>
              </w:rPr>
              <w:t>isOrdered</w:t>
            </w:r>
            <w:proofErr w:type="spellEnd"/>
            <w:r>
              <w:rPr>
                <w:rFonts w:cs="Arial"/>
              </w:rPr>
              <w:t>: N/A</w:t>
            </w:r>
          </w:p>
          <w:p w14:paraId="638236A1" w14:textId="77777777" w:rsidR="009F341D" w:rsidRDefault="009F341D" w:rsidP="000753D9">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1576A06C" w14:textId="77777777" w:rsidR="009F341D" w:rsidRDefault="009F341D" w:rsidP="000753D9">
            <w:pPr>
              <w:pStyle w:val="TAL"/>
              <w:rPr>
                <w:rFonts w:cs="Arial"/>
              </w:rPr>
            </w:pPr>
            <w:proofErr w:type="spellStart"/>
            <w:r>
              <w:rPr>
                <w:rFonts w:cs="Arial"/>
              </w:rPr>
              <w:t>defaultValue</w:t>
            </w:r>
            <w:proofErr w:type="spellEnd"/>
            <w:r>
              <w:rPr>
                <w:rFonts w:cs="Arial"/>
              </w:rPr>
              <w:t>: None</w:t>
            </w:r>
          </w:p>
          <w:p w14:paraId="02F51239" w14:textId="77777777" w:rsidR="009F341D" w:rsidRDefault="009F341D" w:rsidP="000753D9">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0EC8D706" w14:textId="77777777" w:rsidR="009F341D" w:rsidRDefault="009F341D" w:rsidP="000753D9">
            <w:pPr>
              <w:pStyle w:val="TAL"/>
            </w:pPr>
          </w:p>
        </w:tc>
      </w:tr>
      <w:tr w:rsidR="009F341D" w14:paraId="40AA92ED"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CB6A22"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aggressorSetRef</w:t>
            </w:r>
            <w:proofErr w:type="spellEnd"/>
          </w:p>
        </w:tc>
        <w:tc>
          <w:tcPr>
            <w:tcW w:w="5523" w:type="dxa"/>
            <w:tcBorders>
              <w:top w:val="single" w:sz="4" w:space="0" w:color="auto"/>
              <w:left w:val="single" w:sz="4" w:space="0" w:color="auto"/>
              <w:bottom w:val="single" w:sz="4" w:space="0" w:color="auto"/>
              <w:right w:val="single" w:sz="4" w:space="0" w:color="auto"/>
            </w:tcBorders>
          </w:tcPr>
          <w:p w14:paraId="3FB35CF7" w14:textId="77777777" w:rsidR="009F341D" w:rsidRDefault="009F341D" w:rsidP="000753D9">
            <w:pPr>
              <w:pStyle w:val="TAL"/>
              <w:rPr>
                <w:rFonts w:cs="Arial"/>
                <w:lang w:eastAsia="zh-CN"/>
              </w:rPr>
            </w:pPr>
            <w:r>
              <w:rPr>
                <w:rFonts w:cs="Arial"/>
              </w:rPr>
              <w:t>This attribute contains the DN of an aggressor Set (</w:t>
            </w:r>
            <w:proofErr w:type="spellStart"/>
            <w:r>
              <w:rPr>
                <w:rFonts w:ascii="Courier New" w:hAnsi="Courier New" w:cs="Courier New"/>
              </w:rPr>
              <w:t>RimRSSet</w:t>
            </w:r>
            <w:proofErr w:type="spellEnd"/>
            <w:r>
              <w:rPr>
                <w:rFonts w:cs="Arial"/>
              </w:rPr>
              <w:t xml:space="preserve">) </w:t>
            </w:r>
          </w:p>
          <w:p w14:paraId="5F023590" w14:textId="77777777" w:rsidR="009F341D" w:rsidRDefault="009F341D" w:rsidP="000753D9">
            <w:pPr>
              <w:pStyle w:val="TAL"/>
              <w:rPr>
                <w:szCs w:val="18"/>
              </w:rPr>
            </w:pPr>
          </w:p>
          <w:p w14:paraId="72CDBA3D" w14:textId="77777777" w:rsidR="009F341D" w:rsidRDefault="009F341D" w:rsidP="000753D9">
            <w:pPr>
              <w:pStyle w:val="TAL"/>
              <w:rPr>
                <w:szCs w:val="18"/>
                <w:lang w:eastAsia="zh-CN"/>
              </w:rPr>
            </w:pPr>
            <w:proofErr w:type="spellStart"/>
            <w:r>
              <w:rPr>
                <w:szCs w:val="18"/>
                <w:lang w:eastAsia="zh-CN"/>
              </w:rPr>
              <w:t>allowedValues</w:t>
            </w:r>
            <w:proofErr w:type="spellEnd"/>
            <w:r>
              <w:rPr>
                <w:szCs w:val="18"/>
                <w:lang w:eastAsia="zh-CN"/>
              </w:rPr>
              <w:t>: Not applicable.</w:t>
            </w:r>
          </w:p>
          <w:p w14:paraId="596EA9B3"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05711578" w14:textId="77777777" w:rsidR="009F341D" w:rsidRDefault="009F341D" w:rsidP="000753D9">
            <w:pPr>
              <w:pStyle w:val="TAL"/>
              <w:rPr>
                <w:rFonts w:cs="Arial"/>
              </w:rPr>
            </w:pPr>
            <w:r>
              <w:rPr>
                <w:rFonts w:cs="Arial"/>
              </w:rPr>
              <w:t>type: DN</w:t>
            </w:r>
          </w:p>
          <w:p w14:paraId="5E513D1C" w14:textId="77777777" w:rsidR="009F341D" w:rsidRDefault="009F341D" w:rsidP="000753D9">
            <w:pPr>
              <w:pStyle w:val="TAL"/>
              <w:rPr>
                <w:rFonts w:cs="Arial"/>
              </w:rPr>
            </w:pPr>
            <w:r>
              <w:rPr>
                <w:rFonts w:cs="Arial"/>
              </w:rPr>
              <w:t>multiplicity: 1</w:t>
            </w:r>
          </w:p>
          <w:p w14:paraId="6DA254EE" w14:textId="77777777" w:rsidR="009F341D" w:rsidRDefault="009F341D" w:rsidP="000753D9">
            <w:pPr>
              <w:pStyle w:val="TAL"/>
              <w:rPr>
                <w:rFonts w:cs="Arial"/>
              </w:rPr>
            </w:pPr>
            <w:proofErr w:type="spellStart"/>
            <w:r>
              <w:rPr>
                <w:rFonts w:cs="Arial"/>
              </w:rPr>
              <w:t>isOrdered</w:t>
            </w:r>
            <w:proofErr w:type="spellEnd"/>
            <w:r>
              <w:rPr>
                <w:rFonts w:cs="Arial"/>
              </w:rPr>
              <w:t>: N/A</w:t>
            </w:r>
          </w:p>
          <w:p w14:paraId="07A10EAC" w14:textId="77777777" w:rsidR="009F341D" w:rsidRDefault="009F341D" w:rsidP="000753D9">
            <w:pPr>
              <w:pStyle w:val="TAL"/>
              <w:rPr>
                <w:rFonts w:cs="Arial"/>
                <w:lang w:eastAsia="zh-CN"/>
              </w:rPr>
            </w:pPr>
            <w:proofErr w:type="spellStart"/>
            <w:r>
              <w:rPr>
                <w:rFonts w:cs="Arial"/>
              </w:rPr>
              <w:t>isUnique</w:t>
            </w:r>
            <w:proofErr w:type="spellEnd"/>
            <w:r>
              <w:rPr>
                <w:rFonts w:cs="Arial"/>
              </w:rPr>
              <w:t xml:space="preserve">: </w:t>
            </w:r>
            <w:r w:rsidRPr="0099777E">
              <w:rPr>
                <w:rFonts w:cs="Arial"/>
                <w:lang w:eastAsia="zh-CN"/>
              </w:rPr>
              <w:t>N/A</w:t>
            </w:r>
          </w:p>
          <w:p w14:paraId="48BC98A7" w14:textId="77777777" w:rsidR="009F341D" w:rsidRDefault="009F341D" w:rsidP="000753D9">
            <w:pPr>
              <w:pStyle w:val="TAL"/>
              <w:rPr>
                <w:rFonts w:cs="Arial"/>
              </w:rPr>
            </w:pPr>
            <w:proofErr w:type="spellStart"/>
            <w:r>
              <w:rPr>
                <w:rFonts w:cs="Arial"/>
              </w:rPr>
              <w:t>defaultValue</w:t>
            </w:r>
            <w:proofErr w:type="spellEnd"/>
            <w:r>
              <w:rPr>
                <w:rFonts w:cs="Arial"/>
              </w:rPr>
              <w:t>: None</w:t>
            </w:r>
          </w:p>
          <w:p w14:paraId="0639130B" w14:textId="77777777" w:rsidR="009F341D" w:rsidRDefault="009F341D" w:rsidP="000753D9">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569C2E57" w14:textId="77777777" w:rsidR="009F341D" w:rsidRDefault="009F341D" w:rsidP="000753D9">
            <w:pPr>
              <w:pStyle w:val="TAL"/>
            </w:pPr>
          </w:p>
        </w:tc>
      </w:tr>
      <w:tr w:rsidR="009F341D" w14:paraId="7466CCBF"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D36756"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setType</w:t>
            </w:r>
            <w:proofErr w:type="spellEnd"/>
          </w:p>
        </w:tc>
        <w:tc>
          <w:tcPr>
            <w:tcW w:w="5523" w:type="dxa"/>
            <w:tcBorders>
              <w:top w:val="single" w:sz="4" w:space="0" w:color="auto"/>
              <w:left w:val="single" w:sz="4" w:space="0" w:color="auto"/>
              <w:bottom w:val="single" w:sz="4" w:space="0" w:color="auto"/>
              <w:right w:val="single" w:sz="4" w:space="0" w:color="auto"/>
            </w:tcBorders>
          </w:tcPr>
          <w:p w14:paraId="4B3034E5" w14:textId="77777777" w:rsidR="009F341D" w:rsidRDefault="009F341D" w:rsidP="000753D9">
            <w:pPr>
              <w:pStyle w:val="TAL"/>
            </w:pPr>
            <w:r>
              <w:t xml:space="preserve">The attribute specifies type of a RIM-RS Set .  RIM RS1 is </w:t>
            </w:r>
            <w:r w:rsidRPr="002B67FC">
              <w:t xml:space="preserve">generated and </w:t>
            </w:r>
            <w:r>
              <w:t>transmitted by victim to indicate its suffering remote interference, and RIM RS2 is</w:t>
            </w:r>
            <w:r w:rsidRPr="002B67FC">
              <w:t xml:space="preserve"> generated and</w:t>
            </w:r>
            <w:r>
              <w:t xml:space="preserve"> transmitted by aggressor to measure if Remote Interference still </w:t>
            </w:r>
            <w:proofErr w:type="gramStart"/>
            <w:r>
              <w:t>exist</w:t>
            </w:r>
            <w:proofErr w:type="gramEnd"/>
          </w:p>
          <w:p w14:paraId="136A0957" w14:textId="77777777" w:rsidR="009F341D" w:rsidRDefault="009F341D" w:rsidP="000753D9">
            <w:pPr>
              <w:pStyle w:val="TAL"/>
            </w:pPr>
          </w:p>
          <w:p w14:paraId="65F50168" w14:textId="77777777" w:rsidR="009F341D" w:rsidRDefault="009F341D" w:rsidP="000753D9">
            <w:pPr>
              <w:pStyle w:val="TAL"/>
            </w:pPr>
            <w:r>
              <w:t>If the attribute value is “RS1”, the RIM-RS Set is victim set.</w:t>
            </w:r>
          </w:p>
          <w:p w14:paraId="0343D278" w14:textId="77777777" w:rsidR="009F341D" w:rsidRDefault="009F341D" w:rsidP="000753D9">
            <w:pPr>
              <w:pStyle w:val="TAL"/>
            </w:pPr>
            <w:r>
              <w:t>If the attribute value is “RS2”, the RIM-RS Set is aggressor set.</w:t>
            </w:r>
          </w:p>
          <w:p w14:paraId="5BEDF758" w14:textId="77777777" w:rsidR="009F341D" w:rsidRDefault="009F341D" w:rsidP="000753D9">
            <w:pPr>
              <w:pStyle w:val="TAL"/>
            </w:pPr>
          </w:p>
          <w:p w14:paraId="5336DC30" w14:textId="77777777" w:rsidR="009F341D" w:rsidRDefault="009F341D" w:rsidP="000753D9">
            <w:pPr>
              <w:keepNext/>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AA9F985" w14:textId="77777777" w:rsidR="009F341D" w:rsidRDefault="009F341D" w:rsidP="000753D9">
            <w:pPr>
              <w:keepNext/>
              <w:keepLines/>
              <w:spacing w:after="0"/>
              <w:rPr>
                <w:rFonts w:ascii="Arial" w:hAnsi="Arial" w:cs="Arial"/>
                <w:sz w:val="18"/>
                <w:szCs w:val="18"/>
                <w:lang w:eastAsia="en-GB"/>
              </w:rPr>
            </w:pPr>
            <w:r>
              <w:rPr>
                <w:rFonts w:ascii="Arial" w:hAnsi="Arial" w:cs="Arial"/>
                <w:sz w:val="18"/>
                <w:szCs w:val="18"/>
                <w:lang w:eastAsia="en-GB"/>
              </w:rPr>
              <w:t>RS1, RS2.</w:t>
            </w:r>
          </w:p>
          <w:p w14:paraId="65D66C95"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E108756" w14:textId="77777777" w:rsidR="009F341D" w:rsidRPr="009F341D" w:rsidRDefault="009F341D" w:rsidP="000753D9">
            <w:pPr>
              <w:pStyle w:val="TAL"/>
              <w:rPr>
                <w:lang w:val="pt-BR"/>
              </w:rPr>
            </w:pPr>
            <w:r w:rsidRPr="009F341D">
              <w:rPr>
                <w:lang w:val="pt-BR"/>
              </w:rPr>
              <w:t>type: ENUM</w:t>
            </w:r>
          </w:p>
          <w:p w14:paraId="0B24EE13" w14:textId="77777777" w:rsidR="009F341D" w:rsidRPr="009F341D" w:rsidRDefault="009F341D" w:rsidP="000753D9">
            <w:pPr>
              <w:pStyle w:val="TAL"/>
              <w:rPr>
                <w:lang w:val="pt-BR"/>
              </w:rPr>
            </w:pPr>
            <w:r w:rsidRPr="009F341D">
              <w:rPr>
                <w:lang w:val="pt-BR"/>
              </w:rPr>
              <w:t>multiplicity: 1</w:t>
            </w:r>
          </w:p>
          <w:p w14:paraId="22CDFDE2" w14:textId="77777777" w:rsidR="009F341D" w:rsidRPr="009F341D" w:rsidRDefault="009F341D" w:rsidP="000753D9">
            <w:pPr>
              <w:pStyle w:val="TAL"/>
              <w:rPr>
                <w:lang w:val="pt-BR"/>
              </w:rPr>
            </w:pPr>
            <w:r w:rsidRPr="009F341D">
              <w:rPr>
                <w:lang w:val="pt-BR"/>
              </w:rPr>
              <w:t>isOrdered: N/A</w:t>
            </w:r>
          </w:p>
          <w:p w14:paraId="53919CAB" w14:textId="77777777" w:rsidR="009F341D" w:rsidRPr="009F341D" w:rsidRDefault="009F341D" w:rsidP="000753D9">
            <w:pPr>
              <w:pStyle w:val="TAL"/>
              <w:rPr>
                <w:lang w:val="pt-BR"/>
              </w:rPr>
            </w:pPr>
            <w:r w:rsidRPr="009F341D">
              <w:rPr>
                <w:lang w:val="pt-BR"/>
              </w:rPr>
              <w:t>isUnique: N/A</w:t>
            </w:r>
          </w:p>
          <w:p w14:paraId="14343699" w14:textId="77777777" w:rsidR="009F341D" w:rsidRDefault="009F341D" w:rsidP="000753D9">
            <w:pPr>
              <w:pStyle w:val="TAL"/>
            </w:pPr>
            <w:proofErr w:type="spellStart"/>
            <w:r>
              <w:t>defaultValue</w:t>
            </w:r>
            <w:proofErr w:type="spellEnd"/>
            <w:r>
              <w:t>: None</w:t>
            </w:r>
          </w:p>
          <w:p w14:paraId="321F4354" w14:textId="77777777" w:rsidR="009F341D" w:rsidRDefault="009F341D" w:rsidP="000753D9">
            <w:pPr>
              <w:pStyle w:val="TAL"/>
            </w:pPr>
            <w:proofErr w:type="spellStart"/>
            <w:r>
              <w:t>isNullable</w:t>
            </w:r>
            <w:proofErr w:type="spellEnd"/>
            <w:r>
              <w:t>: False</w:t>
            </w:r>
          </w:p>
        </w:tc>
      </w:tr>
      <w:tr w:rsidR="009F341D" w14:paraId="3A4FFD89"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C9B66C"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nRCellDURef</w:t>
            </w:r>
            <w:proofErr w:type="spellEnd"/>
          </w:p>
        </w:tc>
        <w:tc>
          <w:tcPr>
            <w:tcW w:w="5523" w:type="dxa"/>
            <w:tcBorders>
              <w:top w:val="single" w:sz="4" w:space="0" w:color="auto"/>
              <w:left w:val="single" w:sz="4" w:space="0" w:color="auto"/>
              <w:bottom w:val="single" w:sz="4" w:space="0" w:color="auto"/>
              <w:right w:val="single" w:sz="4" w:space="0" w:color="auto"/>
            </w:tcBorders>
          </w:tcPr>
          <w:p w14:paraId="23680A9A" w14:textId="77777777" w:rsidR="009F341D" w:rsidRDefault="009F341D" w:rsidP="000753D9">
            <w:pPr>
              <w:pStyle w:val="TAL"/>
              <w:rPr>
                <w:rFonts w:cs="Arial"/>
                <w:lang w:eastAsia="zh-CN"/>
              </w:rPr>
            </w:pPr>
            <w:r>
              <w:rPr>
                <w:rFonts w:cs="Arial"/>
              </w:rPr>
              <w:t>This attribute contains the DN of a NR Cell (</w:t>
            </w:r>
            <w:proofErr w:type="spellStart"/>
            <w:r>
              <w:rPr>
                <w:rFonts w:ascii="Courier New" w:hAnsi="Courier New" w:cs="Courier New"/>
              </w:rPr>
              <w:t>NRCellDU</w:t>
            </w:r>
            <w:proofErr w:type="spellEnd"/>
            <w:r>
              <w:rPr>
                <w:rFonts w:cs="Arial"/>
              </w:rPr>
              <w:t xml:space="preserve">) </w:t>
            </w:r>
          </w:p>
          <w:p w14:paraId="696B86B7" w14:textId="77777777" w:rsidR="009F341D" w:rsidRDefault="009F341D" w:rsidP="000753D9">
            <w:pPr>
              <w:pStyle w:val="TAL"/>
              <w:rPr>
                <w:szCs w:val="18"/>
              </w:rPr>
            </w:pPr>
          </w:p>
          <w:p w14:paraId="5D1C1357" w14:textId="77777777" w:rsidR="009F341D" w:rsidRDefault="009F341D" w:rsidP="000753D9">
            <w:pPr>
              <w:pStyle w:val="TAL"/>
              <w:rPr>
                <w:szCs w:val="18"/>
                <w:lang w:eastAsia="zh-CN"/>
              </w:rPr>
            </w:pPr>
            <w:proofErr w:type="spellStart"/>
            <w:r>
              <w:rPr>
                <w:szCs w:val="18"/>
                <w:lang w:eastAsia="zh-CN"/>
              </w:rPr>
              <w:t>allowedValues</w:t>
            </w:r>
            <w:proofErr w:type="spellEnd"/>
            <w:r>
              <w:rPr>
                <w:szCs w:val="18"/>
                <w:lang w:eastAsia="zh-CN"/>
              </w:rPr>
              <w:t>: Not applicable.</w:t>
            </w:r>
          </w:p>
          <w:p w14:paraId="191EC9EC"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4D3529FE" w14:textId="77777777" w:rsidR="009F341D" w:rsidRDefault="009F341D" w:rsidP="000753D9">
            <w:pPr>
              <w:pStyle w:val="TAL"/>
              <w:rPr>
                <w:rFonts w:cs="Arial"/>
              </w:rPr>
            </w:pPr>
            <w:r>
              <w:rPr>
                <w:rFonts w:cs="Arial"/>
              </w:rPr>
              <w:t>type: DN</w:t>
            </w:r>
          </w:p>
          <w:p w14:paraId="0B98C527" w14:textId="77777777" w:rsidR="009F341D" w:rsidRDefault="009F341D" w:rsidP="000753D9">
            <w:pPr>
              <w:pStyle w:val="TAL"/>
              <w:rPr>
                <w:rFonts w:cs="Arial"/>
              </w:rPr>
            </w:pPr>
            <w:r>
              <w:rPr>
                <w:rFonts w:cs="Arial"/>
              </w:rPr>
              <w:t>multiplicity: *</w:t>
            </w:r>
          </w:p>
          <w:p w14:paraId="7ED00E67" w14:textId="77777777" w:rsidR="009F341D" w:rsidRDefault="009F341D" w:rsidP="000753D9">
            <w:pPr>
              <w:pStyle w:val="TAL"/>
              <w:rPr>
                <w:rFonts w:cs="Arial"/>
              </w:rPr>
            </w:pPr>
            <w:proofErr w:type="spellStart"/>
            <w:r>
              <w:rPr>
                <w:rFonts w:cs="Arial"/>
              </w:rPr>
              <w:t>isOrdered</w:t>
            </w:r>
            <w:proofErr w:type="spellEnd"/>
            <w:r>
              <w:rPr>
                <w:rFonts w:cs="Arial"/>
              </w:rPr>
              <w:t xml:space="preserve">: </w:t>
            </w:r>
            <w:r w:rsidRPr="004037B3">
              <w:rPr>
                <w:rFonts w:cs="Arial"/>
              </w:rPr>
              <w:t>False</w:t>
            </w:r>
          </w:p>
          <w:p w14:paraId="0EC59030" w14:textId="77777777" w:rsidR="009F341D" w:rsidRDefault="009F341D" w:rsidP="000753D9">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4C394433" w14:textId="77777777" w:rsidR="009F341D" w:rsidRDefault="009F341D" w:rsidP="000753D9">
            <w:pPr>
              <w:pStyle w:val="TAL"/>
              <w:rPr>
                <w:rFonts w:cs="Arial"/>
              </w:rPr>
            </w:pPr>
            <w:proofErr w:type="spellStart"/>
            <w:r>
              <w:rPr>
                <w:rFonts w:cs="Arial"/>
              </w:rPr>
              <w:t>defaultValue</w:t>
            </w:r>
            <w:proofErr w:type="spellEnd"/>
            <w:r>
              <w:rPr>
                <w:rFonts w:cs="Arial"/>
              </w:rPr>
              <w:t>: None</w:t>
            </w:r>
          </w:p>
          <w:p w14:paraId="4BFA2C4C" w14:textId="77777777" w:rsidR="009F341D" w:rsidRDefault="009F341D" w:rsidP="000753D9">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57823C4B" w14:textId="77777777" w:rsidR="009F341D" w:rsidRDefault="009F341D" w:rsidP="000753D9">
            <w:pPr>
              <w:pStyle w:val="TAL"/>
            </w:pPr>
          </w:p>
        </w:tc>
      </w:tr>
      <w:tr w:rsidR="009F341D" w14:paraId="3A6B5FB0"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BE4704"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isENDCAllowed</w:t>
            </w:r>
            <w:proofErr w:type="spellEnd"/>
          </w:p>
        </w:tc>
        <w:tc>
          <w:tcPr>
            <w:tcW w:w="5523" w:type="dxa"/>
            <w:tcBorders>
              <w:top w:val="single" w:sz="4" w:space="0" w:color="auto"/>
              <w:left w:val="single" w:sz="4" w:space="0" w:color="auto"/>
              <w:bottom w:val="single" w:sz="4" w:space="0" w:color="auto"/>
              <w:right w:val="single" w:sz="4" w:space="0" w:color="auto"/>
            </w:tcBorders>
          </w:tcPr>
          <w:p w14:paraId="03B71A8E" w14:textId="77777777" w:rsidR="009F341D" w:rsidRDefault="009F341D" w:rsidP="000753D9">
            <w:pPr>
              <w:pStyle w:val="TAL"/>
            </w:pPr>
            <w:r>
              <w:t>This indicates if EN-DC is allowed or prohibited.</w:t>
            </w:r>
          </w:p>
          <w:p w14:paraId="2282729C" w14:textId="77777777" w:rsidR="009F341D" w:rsidRDefault="009F341D" w:rsidP="000753D9">
            <w:pPr>
              <w:pStyle w:val="TAL"/>
            </w:pPr>
          </w:p>
          <w:p w14:paraId="017386EB" w14:textId="77777777" w:rsidR="009F341D" w:rsidRDefault="009F341D" w:rsidP="000753D9">
            <w:pPr>
              <w:pStyle w:val="TAL"/>
            </w:pPr>
            <w:r>
              <w:t xml:space="preserve">If TRUE, the target cell is allowed </w:t>
            </w:r>
            <w:r>
              <w:rPr>
                <w:lang w:eastAsia="zh-CN"/>
              </w:rPr>
              <w:t>to be used for EN-DC</w:t>
            </w:r>
            <w:r>
              <w:t xml:space="preserve">.  The target cell is referenced by the </w:t>
            </w:r>
            <w:proofErr w:type="spellStart"/>
            <w:r>
              <w:rPr>
                <w:rFonts w:ascii="Courier New" w:hAnsi="Courier New" w:cs="Courier New"/>
              </w:rPr>
              <w:t>NRCellRelation</w:t>
            </w:r>
            <w:proofErr w:type="spellEnd"/>
            <w:r>
              <w:t xml:space="preserve"> that contains this </w:t>
            </w:r>
            <w:proofErr w:type="spellStart"/>
            <w:r>
              <w:rPr>
                <w:rFonts w:ascii="Courier New" w:hAnsi="Courier New" w:cs="Courier New"/>
              </w:rPr>
              <w:t>isENDCAllowed</w:t>
            </w:r>
            <w:proofErr w:type="spellEnd"/>
            <w:r>
              <w:t xml:space="preserve">. </w:t>
            </w:r>
          </w:p>
          <w:p w14:paraId="480B9A58" w14:textId="77777777" w:rsidR="009F341D" w:rsidRDefault="009F341D" w:rsidP="000753D9">
            <w:pPr>
              <w:pStyle w:val="TAL"/>
            </w:pPr>
          </w:p>
          <w:p w14:paraId="002D0BEC" w14:textId="77777777" w:rsidR="009F341D" w:rsidRDefault="009F341D" w:rsidP="000753D9">
            <w:pPr>
              <w:pStyle w:val="TAL"/>
              <w:rPr>
                <w:lang w:eastAsia="zh-CN"/>
              </w:rPr>
            </w:pPr>
            <w:r>
              <w:t>If FALSE, EN-DC shall not be allowed.</w:t>
            </w:r>
          </w:p>
          <w:p w14:paraId="5B2F1587" w14:textId="77777777" w:rsidR="009F341D" w:rsidRDefault="009F341D" w:rsidP="000753D9">
            <w:pPr>
              <w:pStyle w:val="TAL"/>
              <w:rPr>
                <w:lang w:eastAsia="zh-CN"/>
              </w:rPr>
            </w:pPr>
          </w:p>
          <w:p w14:paraId="3859D01C" w14:textId="77777777" w:rsidR="009F341D" w:rsidRDefault="009F341D" w:rsidP="000753D9">
            <w:pPr>
              <w:keepNext/>
              <w:keepLines/>
              <w:spacing w:after="0"/>
              <w:rPr>
                <w:lang w:eastAsia="zh-CN"/>
              </w:rPr>
            </w:pPr>
            <w:proofErr w:type="spellStart"/>
            <w:r>
              <w:rPr>
                <w:rFonts w:cs="Arial"/>
                <w:szCs w:val="18"/>
              </w:rPr>
              <w:t>allowedValues</w:t>
            </w:r>
            <w:proofErr w:type="spellEnd"/>
            <w:r>
              <w:rPr>
                <w:rFonts w:cs="Arial"/>
                <w:szCs w:val="18"/>
              </w:rPr>
              <w:t>: TRUE,FALSE</w:t>
            </w:r>
          </w:p>
        </w:tc>
        <w:tc>
          <w:tcPr>
            <w:tcW w:w="2436" w:type="dxa"/>
            <w:tcBorders>
              <w:top w:val="single" w:sz="4" w:space="0" w:color="auto"/>
              <w:left w:val="single" w:sz="4" w:space="0" w:color="auto"/>
              <w:bottom w:val="single" w:sz="4" w:space="0" w:color="auto"/>
              <w:right w:val="single" w:sz="4" w:space="0" w:color="auto"/>
            </w:tcBorders>
            <w:hideMark/>
          </w:tcPr>
          <w:p w14:paraId="689191E5" w14:textId="77777777" w:rsidR="009F341D" w:rsidRDefault="009F341D" w:rsidP="000753D9">
            <w:pPr>
              <w:pStyle w:val="TAL"/>
              <w:rPr>
                <w:rFonts w:cs="Arial"/>
              </w:rPr>
            </w:pPr>
            <w:r>
              <w:rPr>
                <w:rFonts w:cs="Arial"/>
              </w:rPr>
              <w:t xml:space="preserve">type: </w:t>
            </w:r>
            <w:r>
              <w:rPr>
                <w:rFonts w:cs="Arial"/>
                <w:szCs w:val="18"/>
              </w:rPr>
              <w:t>Boolean</w:t>
            </w:r>
          </w:p>
          <w:p w14:paraId="3396E239" w14:textId="77777777" w:rsidR="009F341D" w:rsidRDefault="009F341D" w:rsidP="000753D9">
            <w:pPr>
              <w:pStyle w:val="TAL"/>
              <w:rPr>
                <w:rFonts w:cs="Arial"/>
              </w:rPr>
            </w:pPr>
            <w:r>
              <w:rPr>
                <w:rFonts w:cs="Arial"/>
              </w:rPr>
              <w:t>multiplicity: 1</w:t>
            </w:r>
          </w:p>
          <w:p w14:paraId="3E716AFD" w14:textId="77777777" w:rsidR="009F341D" w:rsidRDefault="009F341D" w:rsidP="000753D9">
            <w:pPr>
              <w:pStyle w:val="TAL"/>
              <w:rPr>
                <w:rFonts w:cs="Arial"/>
              </w:rPr>
            </w:pPr>
            <w:proofErr w:type="spellStart"/>
            <w:r>
              <w:rPr>
                <w:rFonts w:cs="Arial"/>
              </w:rPr>
              <w:t>isOrdered</w:t>
            </w:r>
            <w:proofErr w:type="spellEnd"/>
            <w:r>
              <w:rPr>
                <w:rFonts w:cs="Arial"/>
              </w:rPr>
              <w:t>: N/A</w:t>
            </w:r>
          </w:p>
          <w:p w14:paraId="2022544A" w14:textId="77777777" w:rsidR="009F341D" w:rsidRDefault="009F341D" w:rsidP="000753D9">
            <w:pPr>
              <w:pStyle w:val="TAL"/>
              <w:rPr>
                <w:rFonts w:cs="Arial"/>
              </w:rPr>
            </w:pPr>
            <w:proofErr w:type="spellStart"/>
            <w:r>
              <w:rPr>
                <w:rFonts w:cs="Arial"/>
              </w:rPr>
              <w:t>isUnique</w:t>
            </w:r>
            <w:proofErr w:type="spellEnd"/>
            <w:r>
              <w:rPr>
                <w:rFonts w:cs="Arial"/>
              </w:rPr>
              <w:t>: N/A</w:t>
            </w:r>
          </w:p>
          <w:p w14:paraId="60084F55" w14:textId="77777777" w:rsidR="009F341D" w:rsidRDefault="009F341D" w:rsidP="000753D9">
            <w:pPr>
              <w:pStyle w:val="TAL"/>
              <w:rPr>
                <w:rFonts w:cs="Arial"/>
              </w:rPr>
            </w:pPr>
            <w:proofErr w:type="spellStart"/>
            <w:r>
              <w:rPr>
                <w:rFonts w:cs="Arial"/>
              </w:rPr>
              <w:t>defaultValue</w:t>
            </w:r>
            <w:proofErr w:type="spellEnd"/>
            <w:r>
              <w:rPr>
                <w:rFonts w:cs="Arial"/>
              </w:rPr>
              <w:t>: None</w:t>
            </w:r>
          </w:p>
          <w:p w14:paraId="39D84F6A" w14:textId="77777777" w:rsidR="009F341D" w:rsidRDefault="009F341D" w:rsidP="000753D9">
            <w:pPr>
              <w:pStyle w:val="TAL"/>
            </w:pPr>
            <w:proofErr w:type="spellStart"/>
            <w:r>
              <w:rPr>
                <w:rFonts w:cs="Arial"/>
                <w:szCs w:val="18"/>
              </w:rPr>
              <w:t>isNullable</w:t>
            </w:r>
            <w:proofErr w:type="spellEnd"/>
            <w:r>
              <w:rPr>
                <w:rFonts w:cs="Arial"/>
                <w:szCs w:val="18"/>
              </w:rPr>
              <w:t>: False</w:t>
            </w:r>
          </w:p>
        </w:tc>
      </w:tr>
      <w:tr w:rsidR="009F341D" w14:paraId="678CBD3A"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42B608" w14:textId="77777777" w:rsidR="009F341D" w:rsidRDefault="009F341D" w:rsidP="000753D9">
            <w:pPr>
              <w:pStyle w:val="Default"/>
              <w:rPr>
                <w:rFonts w:ascii="Courier New" w:hAnsi="Courier New" w:cs="Courier New"/>
                <w:sz w:val="18"/>
                <w:szCs w:val="18"/>
                <w:lang w:eastAsia="zh-CN"/>
              </w:rPr>
            </w:pPr>
            <w:r>
              <w:rPr>
                <w:rFonts w:ascii="Courier" w:hAnsi="Courier"/>
                <w:sz w:val="18"/>
                <w:szCs w:val="18"/>
              </w:rPr>
              <w:lastRenderedPageBreak/>
              <w:t>x2BlockList</w:t>
            </w:r>
          </w:p>
        </w:tc>
        <w:tc>
          <w:tcPr>
            <w:tcW w:w="5523" w:type="dxa"/>
            <w:tcBorders>
              <w:top w:val="single" w:sz="4" w:space="0" w:color="auto"/>
              <w:left w:val="single" w:sz="4" w:space="0" w:color="auto"/>
              <w:bottom w:val="single" w:sz="4" w:space="0" w:color="auto"/>
              <w:right w:val="single" w:sz="4" w:space="0" w:color="auto"/>
            </w:tcBorders>
          </w:tcPr>
          <w:p w14:paraId="4E4E3B9B" w14:textId="77777777" w:rsidR="009F341D" w:rsidRDefault="009F341D" w:rsidP="000753D9">
            <w:pPr>
              <w:keepNext/>
              <w:keepLines/>
              <w:spacing w:after="0"/>
              <w:rPr>
                <w:rFonts w:ascii="Arial" w:hAnsi="Arial"/>
                <w:sz w:val="18"/>
              </w:rPr>
            </w:pPr>
            <w:r>
              <w:rPr>
                <w:rFonts w:ascii="Arial" w:hAnsi="Arial"/>
                <w:sz w:val="18"/>
              </w:rPr>
              <w:t xml:space="preserve">This is a list of </w:t>
            </w:r>
            <w:proofErr w:type="spellStart"/>
            <w:r>
              <w:rPr>
                <w:rFonts w:ascii="Arial" w:hAnsi="Arial" w:cs="Arial"/>
                <w:sz w:val="18"/>
              </w:rPr>
              <w:t>GeNBIds</w:t>
            </w:r>
            <w:proofErr w:type="spellEnd"/>
            <w:r>
              <w:rPr>
                <w:rFonts w:ascii="Arial" w:hAnsi="Arial"/>
                <w:sz w:val="18"/>
              </w:rPr>
              <w:t xml:space="preserve">. If the target node </w:t>
            </w:r>
            <w:proofErr w:type="spellStart"/>
            <w:r>
              <w:rPr>
                <w:rFonts w:ascii="Arial" w:hAnsi="Arial"/>
                <w:sz w:val="18"/>
              </w:rPr>
              <w:t>GeNBId</w:t>
            </w:r>
            <w:proofErr w:type="spellEnd"/>
            <w:r>
              <w:rPr>
                <w:rFonts w:ascii="Arial" w:hAnsi="Arial"/>
                <w:sz w:val="18"/>
              </w:rPr>
              <w:t xml:space="preserve"> is a member of the source node’s </w:t>
            </w:r>
            <w:r>
              <w:rPr>
                <w:rFonts w:ascii="Courier New" w:hAnsi="Courier New" w:cs="Courier New"/>
                <w:sz w:val="18"/>
              </w:rPr>
              <w:t>NRCellCU.x2BlockList</w:t>
            </w:r>
            <w:r>
              <w:rPr>
                <w:rFonts w:ascii="Arial" w:hAnsi="Arial"/>
                <w:sz w:val="18"/>
              </w:rPr>
              <w:t xml:space="preserve">, the source node is: </w:t>
            </w:r>
          </w:p>
          <w:p w14:paraId="2A5175F6" w14:textId="77777777" w:rsidR="009F341D" w:rsidRDefault="009F341D" w:rsidP="000753D9">
            <w:pPr>
              <w:keepNext/>
              <w:keepLines/>
              <w:spacing w:after="0"/>
              <w:rPr>
                <w:rFonts w:ascii="Arial" w:hAnsi="Arial"/>
                <w:sz w:val="18"/>
              </w:rPr>
            </w:pPr>
          </w:p>
          <w:p w14:paraId="1227313E" w14:textId="77777777" w:rsidR="009F341D" w:rsidRDefault="009F341D" w:rsidP="000753D9">
            <w:pPr>
              <w:keepNext/>
              <w:keepLines/>
              <w:spacing w:after="0"/>
              <w:rPr>
                <w:rFonts w:ascii="Arial" w:hAnsi="Arial"/>
                <w:sz w:val="18"/>
              </w:rPr>
            </w:pPr>
            <w:r>
              <w:rPr>
                <w:rFonts w:ascii="Arial" w:hAnsi="Arial"/>
                <w:sz w:val="18"/>
              </w:rPr>
              <w:t>1)</w:t>
            </w:r>
            <w:r>
              <w:rPr>
                <w:rFonts w:ascii="Arial" w:hAnsi="Arial"/>
                <w:sz w:val="18"/>
              </w:rPr>
              <w:tab/>
              <w:t xml:space="preserve">prohibited from sending X2 connection requests to the target </w:t>
            </w:r>
            <w:proofErr w:type="gramStart"/>
            <w:r>
              <w:rPr>
                <w:rFonts w:ascii="Arial" w:hAnsi="Arial"/>
                <w:sz w:val="18"/>
              </w:rPr>
              <w:t>node;</w:t>
            </w:r>
            <w:proofErr w:type="gramEnd"/>
          </w:p>
          <w:p w14:paraId="0498C6F5" w14:textId="77777777" w:rsidR="009F341D" w:rsidRDefault="009F341D" w:rsidP="000753D9">
            <w:pPr>
              <w:keepNext/>
              <w:keepLines/>
              <w:spacing w:after="0"/>
              <w:rPr>
                <w:rFonts w:ascii="Arial" w:hAnsi="Arial"/>
                <w:sz w:val="18"/>
              </w:rPr>
            </w:pPr>
            <w:r>
              <w:rPr>
                <w:rFonts w:ascii="Arial" w:hAnsi="Arial"/>
                <w:sz w:val="18"/>
              </w:rPr>
              <w:t>2)</w:t>
            </w:r>
            <w:r>
              <w:rPr>
                <w:rFonts w:ascii="Arial" w:hAnsi="Arial"/>
                <w:sz w:val="18"/>
              </w:rPr>
              <w:tab/>
              <w:t xml:space="preserve">forced to tear down an established X2 connection to the target </w:t>
            </w:r>
            <w:proofErr w:type="gramStart"/>
            <w:r>
              <w:rPr>
                <w:rFonts w:ascii="Arial" w:hAnsi="Arial"/>
                <w:sz w:val="18"/>
              </w:rPr>
              <w:t>node;</w:t>
            </w:r>
            <w:proofErr w:type="gramEnd"/>
          </w:p>
          <w:p w14:paraId="741557A7" w14:textId="77777777" w:rsidR="009F341D" w:rsidRDefault="009F341D" w:rsidP="000753D9">
            <w:pPr>
              <w:keepNext/>
              <w:keepLines/>
              <w:spacing w:after="0"/>
              <w:rPr>
                <w:rFonts w:ascii="Arial" w:hAnsi="Arial"/>
                <w:sz w:val="18"/>
              </w:rPr>
            </w:pPr>
            <w:r>
              <w:rPr>
                <w:rFonts w:ascii="Arial" w:hAnsi="Arial"/>
                <w:sz w:val="18"/>
              </w:rPr>
              <w:t>3)</w:t>
            </w:r>
            <w:r>
              <w:rPr>
                <w:rFonts w:ascii="Arial" w:hAnsi="Arial"/>
                <w:sz w:val="18"/>
              </w:rPr>
              <w:tab/>
              <w:t>not allowed to accept incoming X2 connection requests from the target node.</w:t>
            </w:r>
          </w:p>
          <w:p w14:paraId="71D099C6" w14:textId="77777777" w:rsidR="009F341D" w:rsidRDefault="009F341D" w:rsidP="000753D9">
            <w:pPr>
              <w:keepNext/>
              <w:keepLines/>
              <w:spacing w:after="0"/>
              <w:rPr>
                <w:rFonts w:ascii="Arial" w:hAnsi="Arial"/>
                <w:sz w:val="18"/>
              </w:rPr>
            </w:pPr>
          </w:p>
          <w:p w14:paraId="6AA847B9" w14:textId="77777777" w:rsidR="009F341D" w:rsidRDefault="009F341D" w:rsidP="000753D9">
            <w:pPr>
              <w:keepNext/>
              <w:keepLines/>
              <w:spacing w:after="0"/>
              <w:rPr>
                <w:rFonts w:ascii="Arial" w:hAnsi="Arial"/>
                <w:sz w:val="18"/>
              </w:rPr>
            </w:pPr>
            <w:r>
              <w:rPr>
                <w:rFonts w:ascii="Arial" w:hAnsi="Arial"/>
                <w:sz w:val="18"/>
              </w:rPr>
              <w:t xml:space="preserve">The same </w:t>
            </w:r>
            <w:proofErr w:type="spellStart"/>
            <w:r>
              <w:rPr>
                <w:rFonts w:ascii="Arial" w:hAnsi="Arial"/>
                <w:sz w:val="18"/>
              </w:rPr>
              <w:t>GeNBId</w:t>
            </w:r>
            <w:proofErr w:type="spellEnd"/>
            <w:r>
              <w:rPr>
                <w:rFonts w:ascii="Arial" w:hAnsi="Arial"/>
                <w:sz w:val="18"/>
              </w:rPr>
              <w:t xml:space="preserve"> may appear here and in </w:t>
            </w:r>
            <w:r>
              <w:rPr>
                <w:rFonts w:ascii="Courier New" w:hAnsi="Courier New" w:cs="Courier New"/>
                <w:sz w:val="18"/>
              </w:rPr>
              <w:t>NRCellCU.</w:t>
            </w:r>
            <w:r>
              <w:rPr>
                <w:rFonts w:ascii="Courier New" w:hAnsi="Courier New" w:cs="Courier New"/>
                <w:snapToGrid w:val="0"/>
                <w:sz w:val="18"/>
              </w:rPr>
              <w:t>x2AllowList</w:t>
            </w:r>
            <w:r>
              <w:rPr>
                <w:rFonts w:ascii="Arial" w:hAnsi="Arial"/>
                <w:sz w:val="18"/>
              </w:rPr>
              <w:t xml:space="preserve">. In such case, the </w:t>
            </w:r>
            <w:proofErr w:type="spellStart"/>
            <w:r>
              <w:rPr>
                <w:rFonts w:ascii="Arial" w:hAnsi="Arial"/>
                <w:sz w:val="18"/>
              </w:rPr>
              <w:t>GeNBId</w:t>
            </w:r>
            <w:proofErr w:type="spellEnd"/>
            <w:r>
              <w:rPr>
                <w:rFonts w:ascii="Arial" w:hAnsi="Arial"/>
                <w:sz w:val="18"/>
              </w:rPr>
              <w:t xml:space="preserve"> in </w:t>
            </w:r>
            <w:r>
              <w:rPr>
                <w:rFonts w:ascii="Courier New" w:hAnsi="Courier New" w:cs="Courier New"/>
                <w:snapToGrid w:val="0"/>
                <w:sz w:val="18"/>
              </w:rPr>
              <w:t>x2AllowList</w:t>
            </w:r>
            <w:r>
              <w:rPr>
                <w:rFonts w:ascii="Arial" w:hAnsi="Arial"/>
                <w:sz w:val="18"/>
              </w:rPr>
              <w:t xml:space="preserve"> shall be treated as if it is absent.</w:t>
            </w:r>
          </w:p>
          <w:p w14:paraId="54D47BB7" w14:textId="77777777" w:rsidR="009F341D" w:rsidRDefault="009F341D" w:rsidP="000753D9">
            <w:pPr>
              <w:keepNext/>
              <w:keepLines/>
              <w:spacing w:after="0"/>
              <w:rPr>
                <w:rFonts w:ascii="Arial" w:hAnsi="Arial"/>
                <w:sz w:val="18"/>
              </w:rPr>
            </w:pPr>
          </w:p>
          <w:p w14:paraId="769B10D1" w14:textId="77777777" w:rsidR="009F341D" w:rsidRDefault="009F341D" w:rsidP="000753D9">
            <w:pPr>
              <w:keepNext/>
              <w:keepLines/>
              <w:spacing w:after="0"/>
              <w:rPr>
                <w:rFonts w:ascii="Arial" w:hAnsi="Arial"/>
                <w:sz w:val="18"/>
                <w:lang w:eastAsia="zh-CN"/>
              </w:rPr>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lang w:eastAsia="zh-CN"/>
              </w:rPr>
              <w:t xml:space="preserve"> NOTE 5.</w:t>
            </w:r>
          </w:p>
          <w:p w14:paraId="35E10D00"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5BC8235" w14:textId="77777777" w:rsidR="009F341D" w:rsidRDefault="009F341D" w:rsidP="000753D9">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7BDBF07C" w14:textId="77777777" w:rsidR="009F341D" w:rsidRDefault="009F341D" w:rsidP="000753D9">
            <w:pPr>
              <w:keepNext/>
              <w:keepLines/>
              <w:spacing w:after="0"/>
              <w:rPr>
                <w:rFonts w:ascii="Arial" w:hAnsi="Arial"/>
                <w:sz w:val="18"/>
                <w:lang w:eastAsia="zh-CN"/>
              </w:rPr>
            </w:pPr>
            <w:r>
              <w:rPr>
                <w:rFonts w:ascii="Arial" w:hAnsi="Arial"/>
                <w:sz w:val="18"/>
              </w:rPr>
              <w:t>multiplicity: 0..*</w:t>
            </w:r>
          </w:p>
          <w:p w14:paraId="3FA5BEF5" w14:textId="77777777" w:rsidR="009F341D" w:rsidRDefault="009F341D" w:rsidP="000753D9">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549B84DC" w14:textId="77777777" w:rsidR="009F341D" w:rsidRDefault="009F341D" w:rsidP="000753D9">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6D44CD2D" w14:textId="77777777" w:rsidR="009F341D" w:rsidRDefault="009F341D" w:rsidP="000753D9">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03802EB6" w14:textId="77777777" w:rsidR="009F341D" w:rsidRDefault="009F341D" w:rsidP="000753D9">
            <w:pPr>
              <w:pStyle w:val="TAL"/>
            </w:pPr>
            <w:proofErr w:type="spellStart"/>
            <w:r>
              <w:t>isNullable</w:t>
            </w:r>
            <w:proofErr w:type="spellEnd"/>
            <w:r>
              <w:t>: False</w:t>
            </w:r>
          </w:p>
        </w:tc>
      </w:tr>
      <w:tr w:rsidR="009F341D" w14:paraId="4976AB1C"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44545B" w14:textId="77777777" w:rsidR="009F341D" w:rsidRDefault="009F341D" w:rsidP="000753D9">
            <w:pPr>
              <w:pStyle w:val="Default"/>
              <w:rPr>
                <w:rFonts w:ascii="Courier New" w:hAnsi="Courier New" w:cs="Courier New"/>
                <w:sz w:val="18"/>
                <w:szCs w:val="18"/>
                <w:lang w:eastAsia="zh-CN"/>
              </w:rPr>
            </w:pPr>
            <w:proofErr w:type="spellStart"/>
            <w:r>
              <w:rPr>
                <w:rFonts w:ascii="Courier" w:hAnsi="Courier"/>
                <w:sz w:val="18"/>
                <w:szCs w:val="18"/>
              </w:rPr>
              <w:t>xnBlockList</w:t>
            </w:r>
            <w:proofErr w:type="spellEnd"/>
          </w:p>
        </w:tc>
        <w:tc>
          <w:tcPr>
            <w:tcW w:w="5523" w:type="dxa"/>
            <w:tcBorders>
              <w:top w:val="single" w:sz="4" w:space="0" w:color="auto"/>
              <w:left w:val="single" w:sz="4" w:space="0" w:color="auto"/>
              <w:bottom w:val="single" w:sz="4" w:space="0" w:color="auto"/>
              <w:right w:val="single" w:sz="4" w:space="0" w:color="auto"/>
            </w:tcBorders>
          </w:tcPr>
          <w:p w14:paraId="6164EB51" w14:textId="77777777" w:rsidR="009F341D" w:rsidRDefault="009F341D" w:rsidP="000753D9">
            <w:pPr>
              <w:keepNext/>
              <w:keepLines/>
              <w:spacing w:after="0"/>
              <w:rPr>
                <w:rFonts w:ascii="Arial" w:hAnsi="Arial"/>
                <w:sz w:val="18"/>
              </w:rPr>
            </w:pPr>
            <w:r>
              <w:rPr>
                <w:rFonts w:ascii="Arial" w:hAnsi="Arial"/>
                <w:sz w:val="18"/>
              </w:rPr>
              <w:t xml:space="preserve">This is a list of </w:t>
            </w:r>
            <w:proofErr w:type="spellStart"/>
            <w:r>
              <w:rPr>
                <w:rFonts w:ascii="Arial" w:hAnsi="Arial" w:cs="Arial"/>
                <w:sz w:val="18"/>
              </w:rPr>
              <w:t>GgNBIds</w:t>
            </w:r>
            <w:proofErr w:type="spellEnd"/>
            <w:r>
              <w:rPr>
                <w:rFonts w:ascii="Arial" w:hAnsi="Arial"/>
                <w:sz w:val="18"/>
              </w:rPr>
              <w:t xml:space="preserve">. If the target node </w:t>
            </w:r>
            <w:proofErr w:type="spellStart"/>
            <w:r>
              <w:rPr>
                <w:rFonts w:ascii="Arial" w:hAnsi="Arial"/>
                <w:sz w:val="18"/>
              </w:rPr>
              <w:t>GgNBId</w:t>
            </w:r>
            <w:proofErr w:type="spellEnd"/>
            <w:r>
              <w:rPr>
                <w:rFonts w:ascii="Arial" w:hAnsi="Arial"/>
                <w:sz w:val="18"/>
              </w:rPr>
              <w:t xml:space="preserve"> is a member of the source node’s </w:t>
            </w:r>
            <w:proofErr w:type="spellStart"/>
            <w:r>
              <w:rPr>
                <w:rFonts w:ascii="Courier New" w:hAnsi="Courier New" w:cs="Courier New"/>
                <w:sz w:val="18"/>
              </w:rPr>
              <w:t>NRCellCU.xnBlockList</w:t>
            </w:r>
            <w:proofErr w:type="spellEnd"/>
            <w:r>
              <w:rPr>
                <w:rFonts w:ascii="Arial" w:hAnsi="Arial"/>
                <w:sz w:val="18"/>
              </w:rPr>
              <w:t xml:space="preserve">, the source node is: </w:t>
            </w:r>
          </w:p>
          <w:p w14:paraId="77A46E78" w14:textId="77777777" w:rsidR="009F341D" w:rsidRDefault="009F341D" w:rsidP="000753D9">
            <w:pPr>
              <w:keepNext/>
              <w:keepLines/>
              <w:spacing w:after="0"/>
              <w:rPr>
                <w:rFonts w:ascii="Arial" w:hAnsi="Arial"/>
                <w:sz w:val="18"/>
              </w:rPr>
            </w:pPr>
          </w:p>
          <w:p w14:paraId="7A2EEEF2" w14:textId="77777777" w:rsidR="009F341D" w:rsidRDefault="009F341D" w:rsidP="000753D9">
            <w:pPr>
              <w:keepNext/>
              <w:keepLines/>
              <w:spacing w:after="0"/>
              <w:rPr>
                <w:rFonts w:ascii="Arial" w:hAnsi="Arial"/>
                <w:sz w:val="18"/>
              </w:rPr>
            </w:pPr>
            <w:r>
              <w:rPr>
                <w:rFonts w:ascii="Arial" w:hAnsi="Arial"/>
                <w:sz w:val="18"/>
              </w:rPr>
              <w:t>1)</w:t>
            </w:r>
            <w:r>
              <w:rPr>
                <w:rFonts w:ascii="Arial" w:hAnsi="Arial"/>
                <w:sz w:val="18"/>
              </w:rPr>
              <w:tab/>
              <w:t xml:space="preserve">prohibited from sending </w:t>
            </w:r>
            <w:proofErr w:type="spellStart"/>
            <w:r>
              <w:rPr>
                <w:rFonts w:ascii="Arial" w:hAnsi="Arial"/>
                <w:sz w:val="18"/>
              </w:rPr>
              <w:t>Xn</w:t>
            </w:r>
            <w:proofErr w:type="spellEnd"/>
            <w:r>
              <w:rPr>
                <w:rFonts w:ascii="Arial" w:hAnsi="Arial"/>
                <w:sz w:val="18"/>
              </w:rPr>
              <w:t xml:space="preserve"> connection requests to the target </w:t>
            </w:r>
            <w:proofErr w:type="gramStart"/>
            <w:r>
              <w:rPr>
                <w:rFonts w:ascii="Arial" w:hAnsi="Arial"/>
                <w:sz w:val="18"/>
              </w:rPr>
              <w:t>node;</w:t>
            </w:r>
            <w:proofErr w:type="gramEnd"/>
          </w:p>
          <w:p w14:paraId="7591B5C5" w14:textId="77777777" w:rsidR="009F341D" w:rsidRDefault="009F341D" w:rsidP="000753D9">
            <w:pPr>
              <w:keepNext/>
              <w:keepLines/>
              <w:spacing w:after="0"/>
              <w:rPr>
                <w:rFonts w:ascii="Arial" w:hAnsi="Arial"/>
                <w:sz w:val="18"/>
              </w:rPr>
            </w:pPr>
            <w:r>
              <w:rPr>
                <w:rFonts w:ascii="Arial" w:hAnsi="Arial"/>
                <w:sz w:val="18"/>
              </w:rPr>
              <w:t>2)</w:t>
            </w:r>
            <w:r>
              <w:rPr>
                <w:rFonts w:ascii="Arial" w:hAnsi="Arial"/>
                <w:sz w:val="18"/>
              </w:rPr>
              <w:tab/>
              <w:t xml:space="preserve">forced to tear down an established </w:t>
            </w:r>
            <w:proofErr w:type="spellStart"/>
            <w:r>
              <w:rPr>
                <w:rFonts w:ascii="Arial" w:hAnsi="Arial"/>
                <w:sz w:val="18"/>
              </w:rPr>
              <w:t>Xn</w:t>
            </w:r>
            <w:proofErr w:type="spellEnd"/>
            <w:r>
              <w:rPr>
                <w:rFonts w:ascii="Arial" w:hAnsi="Arial"/>
                <w:sz w:val="18"/>
              </w:rPr>
              <w:t xml:space="preserve"> connection to the target </w:t>
            </w:r>
            <w:proofErr w:type="gramStart"/>
            <w:r>
              <w:rPr>
                <w:rFonts w:ascii="Arial" w:hAnsi="Arial"/>
                <w:sz w:val="18"/>
              </w:rPr>
              <w:t>node;</w:t>
            </w:r>
            <w:proofErr w:type="gramEnd"/>
          </w:p>
          <w:p w14:paraId="71F72A25" w14:textId="77777777" w:rsidR="009F341D" w:rsidRDefault="009F341D" w:rsidP="000753D9">
            <w:pPr>
              <w:keepNext/>
              <w:keepLines/>
              <w:spacing w:after="0"/>
              <w:rPr>
                <w:rFonts w:ascii="Arial" w:hAnsi="Arial"/>
                <w:sz w:val="18"/>
              </w:rPr>
            </w:pPr>
            <w:r>
              <w:rPr>
                <w:rFonts w:ascii="Arial" w:hAnsi="Arial"/>
                <w:sz w:val="18"/>
              </w:rPr>
              <w:t>3)</w:t>
            </w:r>
            <w:r>
              <w:rPr>
                <w:rFonts w:ascii="Arial" w:hAnsi="Arial"/>
                <w:sz w:val="18"/>
              </w:rPr>
              <w:tab/>
              <w:t xml:space="preserve">not allowed to accept incoming </w:t>
            </w:r>
            <w:proofErr w:type="spellStart"/>
            <w:r>
              <w:rPr>
                <w:rFonts w:ascii="Arial" w:hAnsi="Arial"/>
                <w:sz w:val="18"/>
              </w:rPr>
              <w:t>Xn</w:t>
            </w:r>
            <w:proofErr w:type="spellEnd"/>
            <w:r>
              <w:rPr>
                <w:rFonts w:ascii="Arial" w:hAnsi="Arial"/>
                <w:sz w:val="18"/>
              </w:rPr>
              <w:t xml:space="preserve"> connection requests from the target node.</w:t>
            </w:r>
          </w:p>
          <w:p w14:paraId="3218B6B8" w14:textId="77777777" w:rsidR="009F341D" w:rsidRDefault="009F341D" w:rsidP="000753D9">
            <w:pPr>
              <w:keepNext/>
              <w:keepLines/>
              <w:spacing w:after="0"/>
              <w:rPr>
                <w:rFonts w:ascii="Arial" w:hAnsi="Arial"/>
                <w:sz w:val="18"/>
              </w:rPr>
            </w:pPr>
          </w:p>
          <w:p w14:paraId="79266C42" w14:textId="77777777" w:rsidR="009F341D" w:rsidRDefault="009F341D" w:rsidP="000753D9">
            <w:pPr>
              <w:keepNext/>
              <w:keepLines/>
              <w:spacing w:after="0"/>
              <w:rPr>
                <w:rFonts w:ascii="Arial" w:hAnsi="Arial"/>
                <w:sz w:val="18"/>
              </w:rPr>
            </w:pPr>
            <w:r>
              <w:rPr>
                <w:rFonts w:ascii="Arial" w:hAnsi="Arial"/>
                <w:sz w:val="18"/>
              </w:rPr>
              <w:t xml:space="preserve">The same </w:t>
            </w:r>
            <w:proofErr w:type="spellStart"/>
            <w:r>
              <w:rPr>
                <w:rFonts w:ascii="Arial" w:hAnsi="Arial"/>
                <w:sz w:val="18"/>
              </w:rPr>
              <w:t>GgNBId</w:t>
            </w:r>
            <w:proofErr w:type="spellEnd"/>
            <w:r>
              <w:rPr>
                <w:rFonts w:ascii="Arial" w:hAnsi="Arial"/>
                <w:sz w:val="18"/>
              </w:rPr>
              <w:t xml:space="preserve"> may appear here and in </w:t>
            </w:r>
            <w:proofErr w:type="spellStart"/>
            <w:r>
              <w:rPr>
                <w:rFonts w:ascii="Courier New" w:hAnsi="Courier New" w:cs="Courier New"/>
                <w:sz w:val="18"/>
              </w:rPr>
              <w:t>NRCellCU.</w:t>
            </w:r>
            <w:r>
              <w:rPr>
                <w:rFonts w:ascii="Courier New" w:hAnsi="Courier New" w:cs="Courier New"/>
                <w:snapToGrid w:val="0"/>
                <w:sz w:val="18"/>
              </w:rPr>
              <w:t>xnAllowList</w:t>
            </w:r>
            <w:proofErr w:type="spellEnd"/>
            <w:r>
              <w:rPr>
                <w:rFonts w:ascii="Arial" w:hAnsi="Arial"/>
                <w:sz w:val="18"/>
              </w:rPr>
              <w:t xml:space="preserve">. In such case, the </w:t>
            </w:r>
            <w:proofErr w:type="spellStart"/>
            <w:r>
              <w:rPr>
                <w:rFonts w:ascii="Arial" w:hAnsi="Arial"/>
                <w:sz w:val="18"/>
              </w:rPr>
              <w:t>GgNBId</w:t>
            </w:r>
            <w:proofErr w:type="spellEnd"/>
            <w:r>
              <w:rPr>
                <w:rFonts w:ascii="Arial" w:hAnsi="Arial"/>
                <w:sz w:val="18"/>
              </w:rPr>
              <w:t xml:space="preserve"> in </w:t>
            </w:r>
            <w:proofErr w:type="spellStart"/>
            <w:r>
              <w:rPr>
                <w:rFonts w:ascii="Courier New" w:hAnsi="Courier New" w:cs="Courier New"/>
                <w:snapToGrid w:val="0"/>
                <w:sz w:val="18"/>
              </w:rPr>
              <w:t>xnAllowList</w:t>
            </w:r>
            <w:proofErr w:type="spellEnd"/>
            <w:r>
              <w:rPr>
                <w:rFonts w:ascii="Arial" w:hAnsi="Arial"/>
                <w:sz w:val="18"/>
              </w:rPr>
              <w:t xml:space="preserve"> shall be treated as if it is absent.</w:t>
            </w:r>
          </w:p>
          <w:p w14:paraId="521421C0" w14:textId="77777777" w:rsidR="009F341D" w:rsidRDefault="009F341D" w:rsidP="000753D9">
            <w:pPr>
              <w:keepNext/>
              <w:keepLines/>
              <w:spacing w:after="0"/>
              <w:rPr>
                <w:rFonts w:ascii="Arial" w:hAnsi="Arial"/>
                <w:sz w:val="18"/>
              </w:rPr>
            </w:pPr>
          </w:p>
          <w:p w14:paraId="695FB3AA" w14:textId="77777777" w:rsidR="009F341D" w:rsidRDefault="009F341D" w:rsidP="000753D9">
            <w:pPr>
              <w:keepNext/>
              <w:keepLines/>
              <w:spacing w:after="0"/>
              <w:rPr>
                <w:lang w:eastAsia="zh-CN"/>
              </w:rPr>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177C76B3" w14:textId="77777777" w:rsidR="009F341D" w:rsidRDefault="009F341D" w:rsidP="000753D9">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1CE260C2" w14:textId="77777777" w:rsidR="009F341D" w:rsidRDefault="009F341D" w:rsidP="000753D9">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33A6C101" w14:textId="77777777" w:rsidR="009F341D" w:rsidRDefault="009F341D" w:rsidP="000753D9">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1F4704A1" w14:textId="77777777" w:rsidR="009F341D" w:rsidRDefault="009F341D" w:rsidP="000753D9">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02894FFC" w14:textId="77777777" w:rsidR="009F341D" w:rsidRDefault="009F341D" w:rsidP="000753D9">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68CE3290" w14:textId="77777777" w:rsidR="009F341D" w:rsidRDefault="009F341D" w:rsidP="000753D9">
            <w:pPr>
              <w:pStyle w:val="TAL"/>
            </w:pPr>
            <w:proofErr w:type="spellStart"/>
            <w:r>
              <w:t>isNullable</w:t>
            </w:r>
            <w:proofErr w:type="spellEnd"/>
            <w:r>
              <w:t>: False</w:t>
            </w:r>
          </w:p>
        </w:tc>
      </w:tr>
      <w:tr w:rsidR="009F341D" w14:paraId="40152461"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8F381F" w14:textId="77777777" w:rsidR="009F341D" w:rsidRDefault="009F341D" w:rsidP="000753D9">
            <w:pPr>
              <w:pStyle w:val="Default"/>
              <w:rPr>
                <w:rFonts w:ascii="Courier New" w:hAnsi="Courier New" w:cs="Courier New"/>
                <w:sz w:val="18"/>
                <w:szCs w:val="18"/>
                <w:lang w:eastAsia="zh-CN"/>
              </w:rPr>
            </w:pPr>
            <w:r>
              <w:rPr>
                <w:rFonts w:ascii="Courier" w:hAnsi="Courier"/>
                <w:sz w:val="18"/>
                <w:szCs w:val="18"/>
              </w:rPr>
              <w:t>x2AllowList</w:t>
            </w:r>
          </w:p>
        </w:tc>
        <w:tc>
          <w:tcPr>
            <w:tcW w:w="5523" w:type="dxa"/>
            <w:tcBorders>
              <w:top w:val="single" w:sz="4" w:space="0" w:color="auto"/>
              <w:left w:val="single" w:sz="4" w:space="0" w:color="auto"/>
              <w:bottom w:val="single" w:sz="4" w:space="0" w:color="auto"/>
              <w:right w:val="single" w:sz="4" w:space="0" w:color="auto"/>
            </w:tcBorders>
          </w:tcPr>
          <w:p w14:paraId="5968ED21" w14:textId="77777777" w:rsidR="009F341D" w:rsidRDefault="009F341D" w:rsidP="000753D9">
            <w:pPr>
              <w:keepNext/>
              <w:keepLines/>
              <w:spacing w:after="0"/>
              <w:rPr>
                <w:rFonts w:ascii="Arial" w:hAnsi="Arial" w:cs="Arial"/>
                <w:sz w:val="18"/>
              </w:rPr>
            </w:pPr>
            <w:r>
              <w:rPr>
                <w:rFonts w:ascii="Arial" w:hAnsi="Arial" w:cs="Arial"/>
                <w:sz w:val="18"/>
              </w:rPr>
              <w:t xml:space="preserve">This is a list of </w:t>
            </w:r>
            <w:proofErr w:type="spellStart"/>
            <w:r>
              <w:rPr>
                <w:rFonts w:ascii="Arial" w:hAnsi="Arial" w:cs="Arial"/>
                <w:sz w:val="18"/>
              </w:rPr>
              <w:t>GeNBIds</w:t>
            </w:r>
            <w:proofErr w:type="spellEnd"/>
            <w:r>
              <w:rPr>
                <w:rFonts w:ascii="Arial" w:hAnsi="Arial" w:cs="Arial"/>
                <w:sz w:val="18"/>
              </w:rPr>
              <w:t xml:space="preserve">. If the target node </w:t>
            </w:r>
            <w:proofErr w:type="spellStart"/>
            <w:r>
              <w:rPr>
                <w:rFonts w:ascii="Arial" w:hAnsi="Arial" w:cs="Arial"/>
                <w:sz w:val="18"/>
              </w:rPr>
              <w:t>GeNBId</w:t>
            </w:r>
            <w:proofErr w:type="spellEnd"/>
            <w:r>
              <w:rPr>
                <w:rFonts w:ascii="Arial" w:hAnsi="Arial" w:cs="Arial"/>
                <w:sz w:val="18"/>
              </w:rPr>
              <w:t xml:space="preserve"> is a member of the source node’s </w:t>
            </w:r>
            <w:r>
              <w:rPr>
                <w:rFonts w:ascii="Courier New" w:hAnsi="Courier New" w:cs="Arial"/>
                <w:sz w:val="18"/>
              </w:rPr>
              <w:t>NRCellCU</w:t>
            </w:r>
            <w:r>
              <w:rPr>
                <w:rFonts w:ascii="Courier New" w:hAnsi="Courier New" w:cs="Courier New"/>
                <w:sz w:val="18"/>
              </w:rPr>
              <w:t>.x2AllowList</w:t>
            </w:r>
            <w:r>
              <w:rPr>
                <w:rFonts w:ascii="Arial" w:hAnsi="Arial" w:cs="Arial"/>
                <w:sz w:val="18"/>
              </w:rPr>
              <w:t>, the source node is:</w:t>
            </w:r>
          </w:p>
          <w:p w14:paraId="295DEC19" w14:textId="77777777" w:rsidR="009F341D" w:rsidRDefault="009F341D" w:rsidP="000753D9">
            <w:pPr>
              <w:keepNext/>
              <w:keepLines/>
              <w:spacing w:after="0"/>
              <w:rPr>
                <w:rFonts w:ascii="Arial" w:hAnsi="Arial" w:cs="Arial"/>
                <w:sz w:val="18"/>
              </w:rPr>
            </w:pPr>
          </w:p>
          <w:p w14:paraId="13373E25" w14:textId="77777777" w:rsidR="009F341D" w:rsidRDefault="009F341D" w:rsidP="000753D9">
            <w:pPr>
              <w:rPr>
                <w:rFonts w:ascii="Arial" w:hAnsi="Arial" w:cs="Arial"/>
                <w:strike/>
                <w:sz w:val="18"/>
                <w:szCs w:val="18"/>
              </w:rPr>
            </w:pPr>
            <w:r>
              <w:rPr>
                <w:rFonts w:ascii="Arial" w:hAnsi="Arial" w:cs="Arial"/>
                <w:sz w:val="18"/>
                <w:szCs w:val="18"/>
              </w:rPr>
              <w:t>1)  allowed to request the establishment of an X2 connection to the target node;</w:t>
            </w:r>
            <w:r>
              <w:rPr>
                <w:rFonts w:ascii="Arial" w:hAnsi="Arial" w:cs="Arial"/>
                <w:sz w:val="18"/>
                <w:szCs w:val="18"/>
              </w:rPr>
              <w:br/>
              <w:t>2)  not allowed to initiate the tear down of an established X2 connection to the target node</w:t>
            </w:r>
          </w:p>
          <w:p w14:paraId="4957DAB9" w14:textId="77777777" w:rsidR="009F341D" w:rsidRDefault="009F341D" w:rsidP="000753D9">
            <w:pPr>
              <w:keepNext/>
              <w:keepLines/>
              <w:spacing w:after="0"/>
              <w:rPr>
                <w:rFonts w:ascii="Arial" w:hAnsi="Arial"/>
                <w:sz w:val="18"/>
              </w:rPr>
            </w:pPr>
            <w:r>
              <w:rPr>
                <w:rFonts w:ascii="Arial" w:hAnsi="Arial"/>
                <w:sz w:val="18"/>
              </w:rPr>
              <w:t xml:space="preserve">The same </w:t>
            </w:r>
            <w:proofErr w:type="spellStart"/>
            <w:r>
              <w:rPr>
                <w:rFonts w:ascii="Arial" w:hAnsi="Arial"/>
                <w:sz w:val="18"/>
              </w:rPr>
              <w:t>GeNBId</w:t>
            </w:r>
            <w:proofErr w:type="spellEnd"/>
            <w:r>
              <w:rPr>
                <w:rFonts w:ascii="Arial" w:hAnsi="Arial"/>
                <w:sz w:val="18"/>
              </w:rPr>
              <w:t xml:space="preserve"> may appear here and in </w:t>
            </w:r>
            <w:r>
              <w:rPr>
                <w:rFonts w:ascii="Courier New" w:hAnsi="Courier New" w:cs="Courier New"/>
                <w:sz w:val="18"/>
              </w:rPr>
              <w:t>NRCellCU.</w:t>
            </w:r>
            <w:r>
              <w:rPr>
                <w:rFonts w:ascii="Courier New" w:hAnsi="Courier New" w:cs="Courier New"/>
                <w:snapToGrid w:val="0"/>
                <w:sz w:val="18"/>
              </w:rPr>
              <w:t>x2BlockList</w:t>
            </w:r>
            <w:r>
              <w:rPr>
                <w:rFonts w:ascii="Arial" w:hAnsi="Arial"/>
                <w:sz w:val="18"/>
              </w:rPr>
              <w:t xml:space="preserve">.  In such case, the </w:t>
            </w:r>
            <w:proofErr w:type="spellStart"/>
            <w:r>
              <w:rPr>
                <w:rFonts w:ascii="Arial" w:hAnsi="Arial"/>
                <w:sz w:val="18"/>
              </w:rPr>
              <w:t>GeNBId</w:t>
            </w:r>
            <w:proofErr w:type="spellEnd"/>
            <w:r>
              <w:rPr>
                <w:rFonts w:ascii="Arial" w:hAnsi="Arial"/>
                <w:sz w:val="18"/>
              </w:rPr>
              <w:t xml:space="preserve"> here shall be treated as if it is absent.</w:t>
            </w:r>
          </w:p>
          <w:p w14:paraId="4A6EB769" w14:textId="77777777" w:rsidR="009F341D" w:rsidRDefault="009F341D" w:rsidP="000753D9">
            <w:pPr>
              <w:keepNext/>
              <w:keepLines/>
              <w:spacing w:after="0"/>
              <w:rPr>
                <w:rFonts w:ascii="Arial" w:hAnsi="Arial"/>
                <w:sz w:val="18"/>
              </w:rPr>
            </w:pPr>
          </w:p>
          <w:p w14:paraId="147F0692" w14:textId="77777777" w:rsidR="009F341D" w:rsidRDefault="009F341D" w:rsidP="000753D9">
            <w:pPr>
              <w:keepNext/>
              <w:keepLines/>
              <w:spacing w:after="0"/>
              <w:rPr>
                <w:rFonts w:ascii="Arial" w:hAnsi="Arial"/>
                <w:sz w:val="18"/>
                <w:lang w:eastAsia="zh-CN"/>
              </w:rPr>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lang w:eastAsia="zh-CN"/>
              </w:rPr>
              <w:t xml:space="preserve"> NOTE 5.</w:t>
            </w:r>
          </w:p>
          <w:p w14:paraId="682BD731"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4EB6FEE" w14:textId="77777777" w:rsidR="009F341D" w:rsidRDefault="009F341D" w:rsidP="000753D9">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0731E457" w14:textId="77777777" w:rsidR="009F341D" w:rsidRDefault="009F341D" w:rsidP="000753D9">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2011A038" w14:textId="77777777" w:rsidR="009F341D" w:rsidRDefault="009F341D" w:rsidP="000753D9">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5F3C4A2D" w14:textId="77777777" w:rsidR="009F341D" w:rsidRDefault="009F341D" w:rsidP="000753D9">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26F68547" w14:textId="77777777" w:rsidR="009F341D" w:rsidRDefault="009F341D" w:rsidP="000753D9">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5A63C1F8" w14:textId="77777777" w:rsidR="009F341D" w:rsidRDefault="009F341D" w:rsidP="000753D9">
            <w:pPr>
              <w:pStyle w:val="TAL"/>
            </w:pPr>
            <w:proofErr w:type="spellStart"/>
            <w:r>
              <w:t>isNullable</w:t>
            </w:r>
            <w:proofErr w:type="spellEnd"/>
            <w:r>
              <w:t>: False</w:t>
            </w:r>
          </w:p>
        </w:tc>
      </w:tr>
      <w:tr w:rsidR="009F341D" w14:paraId="195805D7"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217C8D" w14:textId="77777777" w:rsidR="009F341D" w:rsidRDefault="009F341D" w:rsidP="000753D9">
            <w:pPr>
              <w:pStyle w:val="Default"/>
              <w:rPr>
                <w:rFonts w:ascii="Courier New" w:hAnsi="Courier New" w:cs="Courier New"/>
                <w:sz w:val="18"/>
                <w:szCs w:val="18"/>
                <w:lang w:eastAsia="zh-CN"/>
              </w:rPr>
            </w:pPr>
            <w:proofErr w:type="spellStart"/>
            <w:r>
              <w:rPr>
                <w:rFonts w:ascii="Courier" w:hAnsi="Courier"/>
                <w:sz w:val="18"/>
                <w:szCs w:val="18"/>
              </w:rPr>
              <w:t>xnAllowList</w:t>
            </w:r>
            <w:proofErr w:type="spellEnd"/>
          </w:p>
        </w:tc>
        <w:tc>
          <w:tcPr>
            <w:tcW w:w="5523" w:type="dxa"/>
            <w:tcBorders>
              <w:top w:val="single" w:sz="4" w:space="0" w:color="auto"/>
              <w:left w:val="single" w:sz="4" w:space="0" w:color="auto"/>
              <w:bottom w:val="single" w:sz="4" w:space="0" w:color="auto"/>
              <w:right w:val="single" w:sz="4" w:space="0" w:color="auto"/>
            </w:tcBorders>
          </w:tcPr>
          <w:p w14:paraId="4DB3E27F" w14:textId="77777777" w:rsidR="009F341D" w:rsidRDefault="009F341D" w:rsidP="000753D9">
            <w:pPr>
              <w:keepNext/>
              <w:keepLines/>
              <w:spacing w:after="0"/>
              <w:rPr>
                <w:rFonts w:ascii="Arial" w:hAnsi="Arial" w:cs="Arial"/>
                <w:sz w:val="18"/>
              </w:rPr>
            </w:pPr>
            <w:r>
              <w:rPr>
                <w:rFonts w:ascii="Arial" w:hAnsi="Arial" w:cs="Arial"/>
                <w:sz w:val="18"/>
              </w:rPr>
              <w:t xml:space="preserve">This is a list of </w:t>
            </w:r>
            <w:proofErr w:type="spellStart"/>
            <w:r>
              <w:rPr>
                <w:rFonts w:ascii="Arial" w:hAnsi="Arial" w:cs="Arial"/>
                <w:sz w:val="18"/>
              </w:rPr>
              <w:t>GgNBIds</w:t>
            </w:r>
            <w:proofErr w:type="spellEnd"/>
            <w:r>
              <w:rPr>
                <w:rFonts w:ascii="Arial" w:hAnsi="Arial" w:cs="Arial"/>
                <w:sz w:val="18"/>
              </w:rPr>
              <w:t xml:space="preserve">. If the target node </w:t>
            </w:r>
            <w:proofErr w:type="spellStart"/>
            <w:r>
              <w:rPr>
                <w:rFonts w:ascii="Arial" w:hAnsi="Arial" w:cs="Arial"/>
                <w:sz w:val="18"/>
              </w:rPr>
              <w:t>GgNBId</w:t>
            </w:r>
            <w:proofErr w:type="spellEnd"/>
            <w:r>
              <w:rPr>
                <w:rFonts w:ascii="Arial" w:hAnsi="Arial" w:cs="Arial"/>
                <w:sz w:val="18"/>
              </w:rPr>
              <w:t xml:space="preserve"> is a member of the source node’s </w:t>
            </w:r>
            <w:proofErr w:type="spellStart"/>
            <w:r>
              <w:rPr>
                <w:rFonts w:ascii="Courier New" w:hAnsi="Courier New" w:cs="Arial"/>
                <w:sz w:val="18"/>
              </w:rPr>
              <w:t>NRCellCU</w:t>
            </w:r>
            <w:r>
              <w:rPr>
                <w:rFonts w:ascii="Courier New" w:hAnsi="Courier New" w:cs="Courier New"/>
                <w:sz w:val="18"/>
              </w:rPr>
              <w:t>.xnAllowList</w:t>
            </w:r>
            <w:proofErr w:type="spellEnd"/>
            <w:r>
              <w:rPr>
                <w:rFonts w:ascii="Arial" w:hAnsi="Arial" w:cs="Arial"/>
                <w:sz w:val="18"/>
              </w:rPr>
              <w:t>, the source node is:</w:t>
            </w:r>
          </w:p>
          <w:p w14:paraId="09050199" w14:textId="77777777" w:rsidR="009F341D" w:rsidRDefault="009F341D" w:rsidP="000753D9">
            <w:pPr>
              <w:ind w:left="284" w:hanging="284"/>
              <w:rPr>
                <w:rFonts w:ascii="Arial" w:hAnsi="Arial" w:cs="Arial"/>
                <w:strike/>
                <w:sz w:val="18"/>
                <w:szCs w:val="18"/>
              </w:rPr>
            </w:pPr>
            <w:r>
              <w:rPr>
                <w:rFonts w:ascii="Arial" w:hAnsi="Arial" w:cs="Arial"/>
                <w:sz w:val="18"/>
                <w:szCs w:val="18"/>
              </w:rPr>
              <w:t xml:space="preserve">1)  allowed to request the establishment of </w:t>
            </w:r>
            <w:proofErr w:type="spellStart"/>
            <w:r>
              <w:rPr>
                <w:rFonts w:ascii="Arial" w:hAnsi="Arial" w:cs="Arial"/>
                <w:sz w:val="18"/>
                <w:szCs w:val="18"/>
              </w:rPr>
              <w:t>Xn</w:t>
            </w:r>
            <w:proofErr w:type="spellEnd"/>
            <w:r>
              <w:rPr>
                <w:rFonts w:ascii="Arial" w:hAnsi="Arial" w:cs="Arial"/>
                <w:sz w:val="18"/>
                <w:szCs w:val="18"/>
              </w:rPr>
              <w:t xml:space="preserve"> connection with the target node;</w:t>
            </w:r>
            <w:r>
              <w:rPr>
                <w:rFonts w:ascii="Arial" w:hAnsi="Arial" w:cs="Arial"/>
                <w:sz w:val="18"/>
                <w:szCs w:val="18"/>
              </w:rPr>
              <w:br/>
              <w:t xml:space="preserve">2)  not allowed to initiate the tear down of an established </w:t>
            </w:r>
            <w:proofErr w:type="spellStart"/>
            <w:r>
              <w:rPr>
                <w:rFonts w:ascii="Arial" w:hAnsi="Arial" w:cs="Arial"/>
                <w:sz w:val="18"/>
                <w:szCs w:val="18"/>
              </w:rPr>
              <w:t>Xn</w:t>
            </w:r>
            <w:proofErr w:type="spellEnd"/>
            <w:r>
              <w:rPr>
                <w:rFonts w:ascii="Arial" w:hAnsi="Arial" w:cs="Arial"/>
                <w:sz w:val="18"/>
                <w:szCs w:val="18"/>
              </w:rPr>
              <w:t xml:space="preserve"> connection to the target node</w:t>
            </w:r>
          </w:p>
          <w:p w14:paraId="201B0DCC" w14:textId="77777777" w:rsidR="009F341D" w:rsidRDefault="009F341D" w:rsidP="000753D9">
            <w:pPr>
              <w:keepNext/>
              <w:keepLines/>
              <w:spacing w:after="0"/>
              <w:rPr>
                <w:rFonts w:ascii="Arial" w:hAnsi="Arial"/>
                <w:sz w:val="18"/>
              </w:rPr>
            </w:pPr>
            <w:r>
              <w:rPr>
                <w:rFonts w:ascii="Arial" w:hAnsi="Arial"/>
                <w:sz w:val="18"/>
              </w:rPr>
              <w:t xml:space="preserve">The same </w:t>
            </w:r>
            <w:proofErr w:type="spellStart"/>
            <w:r>
              <w:rPr>
                <w:rFonts w:ascii="Arial" w:hAnsi="Arial" w:cs="Arial"/>
                <w:sz w:val="18"/>
              </w:rPr>
              <w:t>GgNBId</w:t>
            </w:r>
            <w:proofErr w:type="spellEnd"/>
            <w:r>
              <w:rPr>
                <w:rFonts w:ascii="Arial" w:hAnsi="Arial" w:cs="Arial"/>
                <w:sz w:val="18"/>
              </w:rPr>
              <w:t xml:space="preserve"> </w:t>
            </w:r>
            <w:r>
              <w:rPr>
                <w:rFonts w:ascii="Arial" w:hAnsi="Arial"/>
                <w:sz w:val="18"/>
              </w:rPr>
              <w:t xml:space="preserve">may appear here and in </w:t>
            </w:r>
            <w:proofErr w:type="spellStart"/>
            <w:r>
              <w:rPr>
                <w:rFonts w:ascii="Courier New" w:hAnsi="Courier New" w:cs="Courier New"/>
                <w:sz w:val="18"/>
              </w:rPr>
              <w:t>NRCellCU.</w:t>
            </w:r>
            <w:r>
              <w:rPr>
                <w:rFonts w:ascii="Courier New" w:hAnsi="Courier New" w:cs="Courier New"/>
                <w:snapToGrid w:val="0"/>
                <w:sz w:val="18"/>
              </w:rPr>
              <w:t>xnBlockList</w:t>
            </w:r>
            <w:proofErr w:type="spellEnd"/>
            <w:r>
              <w:rPr>
                <w:rFonts w:ascii="Arial" w:hAnsi="Arial"/>
                <w:sz w:val="18"/>
              </w:rPr>
              <w:t xml:space="preserve">. In such case, the </w:t>
            </w:r>
            <w:proofErr w:type="spellStart"/>
            <w:r>
              <w:rPr>
                <w:rFonts w:ascii="Arial" w:hAnsi="Arial" w:cs="Arial"/>
                <w:sz w:val="18"/>
              </w:rPr>
              <w:t>GgNBId</w:t>
            </w:r>
            <w:proofErr w:type="spellEnd"/>
            <w:r>
              <w:rPr>
                <w:rFonts w:ascii="Arial" w:hAnsi="Arial" w:cs="Arial"/>
                <w:sz w:val="18"/>
              </w:rPr>
              <w:t xml:space="preserve"> </w:t>
            </w:r>
            <w:r>
              <w:rPr>
                <w:rFonts w:ascii="Arial" w:hAnsi="Arial"/>
                <w:sz w:val="18"/>
              </w:rPr>
              <w:t>here shall be treated as if it is absent.</w:t>
            </w:r>
          </w:p>
          <w:p w14:paraId="48ECFBF6" w14:textId="77777777" w:rsidR="009F341D" w:rsidRDefault="009F341D" w:rsidP="000753D9">
            <w:pPr>
              <w:keepNext/>
              <w:keepLines/>
              <w:spacing w:after="0"/>
              <w:rPr>
                <w:rFonts w:ascii="Arial" w:hAnsi="Arial"/>
                <w:sz w:val="18"/>
              </w:rPr>
            </w:pPr>
          </w:p>
          <w:p w14:paraId="468AF6B1" w14:textId="77777777" w:rsidR="009F341D" w:rsidRDefault="009F341D" w:rsidP="000753D9">
            <w:pPr>
              <w:keepNext/>
              <w:keepLines/>
              <w:spacing w:after="0"/>
              <w:rPr>
                <w:lang w:eastAsia="zh-CN"/>
              </w:rPr>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5C26B479" w14:textId="77777777" w:rsidR="009F341D" w:rsidRDefault="009F341D" w:rsidP="000753D9">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53E66D6F" w14:textId="77777777" w:rsidR="009F341D" w:rsidRDefault="009F341D" w:rsidP="000753D9">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4A010F3E" w14:textId="77777777" w:rsidR="009F341D" w:rsidRDefault="009F341D" w:rsidP="000753D9">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25B2A826" w14:textId="77777777" w:rsidR="009F341D" w:rsidRDefault="009F341D" w:rsidP="000753D9">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51E97F7D" w14:textId="77777777" w:rsidR="009F341D" w:rsidRDefault="009F341D" w:rsidP="000753D9">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05CCB568" w14:textId="77777777" w:rsidR="009F341D" w:rsidRDefault="009F341D" w:rsidP="000753D9">
            <w:pPr>
              <w:pStyle w:val="TAL"/>
            </w:pPr>
            <w:proofErr w:type="spellStart"/>
            <w:r>
              <w:t>isNullable</w:t>
            </w:r>
            <w:proofErr w:type="spellEnd"/>
            <w:r>
              <w:t>: False</w:t>
            </w:r>
          </w:p>
        </w:tc>
      </w:tr>
      <w:tr w:rsidR="009F341D" w14:paraId="3B82434F"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E4BF47" w14:textId="77777777" w:rsidR="009F341D" w:rsidRDefault="009F341D" w:rsidP="000753D9">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xnHOBlockList</w:t>
            </w:r>
            <w:proofErr w:type="spellEnd"/>
          </w:p>
        </w:tc>
        <w:tc>
          <w:tcPr>
            <w:tcW w:w="5523" w:type="dxa"/>
            <w:tcBorders>
              <w:top w:val="single" w:sz="4" w:space="0" w:color="auto"/>
              <w:left w:val="single" w:sz="4" w:space="0" w:color="auto"/>
              <w:bottom w:val="single" w:sz="4" w:space="0" w:color="auto"/>
              <w:right w:val="single" w:sz="4" w:space="0" w:color="auto"/>
            </w:tcBorders>
          </w:tcPr>
          <w:p w14:paraId="428AED25" w14:textId="77777777" w:rsidR="009F341D" w:rsidRDefault="009F341D" w:rsidP="000753D9">
            <w:pPr>
              <w:keepNext/>
              <w:keepLines/>
              <w:spacing w:after="0"/>
              <w:rPr>
                <w:rFonts w:ascii="Arial" w:hAnsi="Arial"/>
                <w:sz w:val="18"/>
              </w:rPr>
            </w:pPr>
            <w:r>
              <w:rPr>
                <w:rFonts w:ascii="Arial" w:hAnsi="Arial"/>
                <w:sz w:val="18"/>
              </w:rPr>
              <w:t xml:space="preserve">This is a list of </w:t>
            </w:r>
            <w:proofErr w:type="spellStart"/>
            <w:r>
              <w:rPr>
                <w:rFonts w:ascii="Arial" w:hAnsi="Arial"/>
                <w:sz w:val="18"/>
              </w:rPr>
              <w:t>GgNBIds</w:t>
            </w:r>
            <w:proofErr w:type="spellEnd"/>
            <w:r>
              <w:rPr>
                <w:rFonts w:ascii="Arial" w:hAnsi="Arial"/>
                <w:sz w:val="18"/>
              </w:rPr>
              <w:t xml:space="preserve">. For all the entries in </w:t>
            </w:r>
            <w:proofErr w:type="spellStart"/>
            <w:r>
              <w:rPr>
                <w:rFonts w:ascii="Courier New" w:hAnsi="Courier New" w:cs="Courier New"/>
                <w:sz w:val="18"/>
              </w:rPr>
              <w:t>NRCellCU.xnHOBlockList</w:t>
            </w:r>
            <w:proofErr w:type="spellEnd"/>
            <w:r>
              <w:rPr>
                <w:rFonts w:ascii="Arial" w:hAnsi="Arial"/>
                <w:sz w:val="18"/>
              </w:rPr>
              <w:t xml:space="preserve">, the subject </w:t>
            </w:r>
            <w:proofErr w:type="spellStart"/>
            <w:r>
              <w:rPr>
                <w:rFonts w:ascii="Courier New" w:hAnsi="Courier New" w:cs="Courier New"/>
                <w:sz w:val="18"/>
              </w:rPr>
              <w:t>NRCellCU</w:t>
            </w:r>
            <w:proofErr w:type="spellEnd"/>
            <w:r>
              <w:rPr>
                <w:rFonts w:ascii="Arial" w:hAnsi="Arial"/>
                <w:sz w:val="18"/>
              </w:rPr>
              <w:t xml:space="preserve"> is prohibited to use the </w:t>
            </w:r>
            <w:proofErr w:type="spellStart"/>
            <w:r>
              <w:rPr>
                <w:rFonts w:ascii="Arial" w:hAnsi="Arial"/>
                <w:sz w:val="18"/>
              </w:rPr>
              <w:t>Xn</w:t>
            </w:r>
            <w:proofErr w:type="spellEnd"/>
            <w:r>
              <w:rPr>
                <w:rFonts w:ascii="Arial" w:hAnsi="Arial"/>
                <w:sz w:val="18"/>
              </w:rPr>
              <w:t xml:space="preserve"> interface for HOs even if an </w:t>
            </w:r>
            <w:proofErr w:type="spellStart"/>
            <w:r>
              <w:rPr>
                <w:rFonts w:ascii="Arial" w:hAnsi="Arial"/>
                <w:sz w:val="18"/>
              </w:rPr>
              <w:t>Xn</w:t>
            </w:r>
            <w:proofErr w:type="spellEnd"/>
            <w:r>
              <w:rPr>
                <w:rFonts w:ascii="Arial" w:hAnsi="Arial"/>
                <w:sz w:val="18"/>
              </w:rPr>
              <w:t xml:space="preserve"> interface exists to the target cell.</w:t>
            </w:r>
          </w:p>
          <w:p w14:paraId="66B882ED" w14:textId="77777777" w:rsidR="009F341D" w:rsidRDefault="009F341D" w:rsidP="000753D9">
            <w:pPr>
              <w:keepNext/>
              <w:keepLines/>
              <w:spacing w:after="0"/>
              <w:rPr>
                <w:rFonts w:ascii="Arial" w:hAnsi="Arial"/>
                <w:sz w:val="18"/>
              </w:rPr>
            </w:pPr>
          </w:p>
          <w:p w14:paraId="4F8399CF" w14:textId="77777777" w:rsidR="009F341D" w:rsidRDefault="009F341D" w:rsidP="000753D9">
            <w:pPr>
              <w:keepNext/>
              <w:keepLines/>
              <w:spacing w:after="0"/>
              <w:rPr>
                <w:rFonts w:ascii="Arial" w:hAnsi="Arial"/>
                <w:sz w:val="18"/>
                <w:lang w:eastAsia="zh-CN"/>
              </w:rPr>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lang w:eastAsia="zh-CN"/>
              </w:rPr>
              <w:t xml:space="preserve"> NOTE 5.</w:t>
            </w:r>
          </w:p>
          <w:p w14:paraId="06B080A1"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C435F94" w14:textId="77777777" w:rsidR="009F341D" w:rsidRDefault="009F341D" w:rsidP="000753D9">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7FB6885A" w14:textId="77777777" w:rsidR="009F341D" w:rsidRDefault="009F341D" w:rsidP="000753D9">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1899F1DD" w14:textId="77777777" w:rsidR="009F341D" w:rsidRDefault="009F341D" w:rsidP="000753D9">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64E066DA" w14:textId="77777777" w:rsidR="009F341D" w:rsidRDefault="009F341D" w:rsidP="000753D9">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0FD6A28C" w14:textId="77777777" w:rsidR="009F341D" w:rsidRDefault="009F341D" w:rsidP="000753D9">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3826972C" w14:textId="77777777" w:rsidR="009F341D" w:rsidRDefault="009F341D" w:rsidP="000753D9">
            <w:pPr>
              <w:pStyle w:val="TAL"/>
            </w:pPr>
            <w:proofErr w:type="spellStart"/>
            <w:r>
              <w:t>isNullable</w:t>
            </w:r>
            <w:proofErr w:type="spellEnd"/>
            <w:r>
              <w:t>: False</w:t>
            </w:r>
          </w:p>
        </w:tc>
      </w:tr>
      <w:tr w:rsidR="009F341D" w14:paraId="56484A72"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5CFCC0" w14:textId="77777777" w:rsidR="009F341D" w:rsidRDefault="009F341D" w:rsidP="000753D9">
            <w:pPr>
              <w:pStyle w:val="Default"/>
              <w:rPr>
                <w:rFonts w:ascii="Courier New" w:hAnsi="Courier New" w:cs="Courier New"/>
                <w:sz w:val="18"/>
                <w:szCs w:val="18"/>
                <w:lang w:eastAsia="zh-CN"/>
              </w:rPr>
            </w:pPr>
            <w:r>
              <w:rPr>
                <w:rFonts w:ascii="Courier New" w:hAnsi="Courier New" w:cs="Courier New"/>
                <w:sz w:val="18"/>
                <w:szCs w:val="18"/>
              </w:rPr>
              <w:t>x2HOBlockList</w:t>
            </w:r>
          </w:p>
        </w:tc>
        <w:tc>
          <w:tcPr>
            <w:tcW w:w="5523" w:type="dxa"/>
            <w:tcBorders>
              <w:top w:val="single" w:sz="4" w:space="0" w:color="auto"/>
              <w:left w:val="single" w:sz="4" w:space="0" w:color="auto"/>
              <w:bottom w:val="single" w:sz="4" w:space="0" w:color="auto"/>
              <w:right w:val="single" w:sz="4" w:space="0" w:color="auto"/>
            </w:tcBorders>
          </w:tcPr>
          <w:p w14:paraId="7D591D6D" w14:textId="77777777" w:rsidR="009F341D" w:rsidRDefault="009F341D" w:rsidP="000753D9">
            <w:pPr>
              <w:keepNext/>
              <w:keepLines/>
              <w:spacing w:after="0"/>
              <w:rPr>
                <w:rFonts w:ascii="Arial" w:hAnsi="Arial"/>
                <w:sz w:val="18"/>
              </w:rPr>
            </w:pPr>
            <w:r>
              <w:rPr>
                <w:rFonts w:ascii="Arial" w:hAnsi="Arial"/>
                <w:sz w:val="18"/>
              </w:rPr>
              <w:t xml:space="preserve">This is a list of </w:t>
            </w:r>
            <w:proofErr w:type="spellStart"/>
            <w:r>
              <w:rPr>
                <w:rFonts w:ascii="Arial" w:hAnsi="Arial"/>
                <w:sz w:val="18"/>
              </w:rPr>
              <w:t>GeNBIds</w:t>
            </w:r>
            <w:proofErr w:type="spellEnd"/>
            <w:r>
              <w:rPr>
                <w:rFonts w:ascii="Arial" w:hAnsi="Arial"/>
                <w:sz w:val="18"/>
              </w:rPr>
              <w:t xml:space="preserve">. For all the entries in </w:t>
            </w:r>
            <w:r>
              <w:rPr>
                <w:rFonts w:ascii="Courier New" w:hAnsi="Courier New" w:cs="Courier New"/>
                <w:sz w:val="18"/>
              </w:rPr>
              <w:t>NRCellCU.x2HOBlockList</w:t>
            </w:r>
            <w:r>
              <w:rPr>
                <w:rFonts w:ascii="Arial" w:hAnsi="Arial"/>
                <w:sz w:val="18"/>
              </w:rPr>
              <w:t xml:space="preserve">, the subject </w:t>
            </w:r>
            <w:proofErr w:type="spellStart"/>
            <w:r>
              <w:rPr>
                <w:rFonts w:ascii="Courier New" w:hAnsi="Courier New" w:cs="Courier New"/>
                <w:sz w:val="18"/>
              </w:rPr>
              <w:t>NRCellCU</w:t>
            </w:r>
            <w:proofErr w:type="spellEnd"/>
            <w:r>
              <w:rPr>
                <w:rFonts w:ascii="Arial" w:hAnsi="Arial"/>
                <w:sz w:val="18"/>
              </w:rPr>
              <w:t xml:space="preserve"> is prohibited to use the X2 interface for HOs even if an X2 interface exists to the target cell.</w:t>
            </w:r>
          </w:p>
          <w:p w14:paraId="5ECAC9F8" w14:textId="77777777" w:rsidR="009F341D" w:rsidRDefault="009F341D" w:rsidP="000753D9">
            <w:pPr>
              <w:keepNext/>
              <w:keepLines/>
              <w:spacing w:after="0"/>
              <w:rPr>
                <w:rFonts w:ascii="Arial" w:hAnsi="Arial"/>
                <w:sz w:val="18"/>
              </w:rPr>
            </w:pPr>
          </w:p>
          <w:p w14:paraId="24B3142D" w14:textId="77777777" w:rsidR="009F341D" w:rsidRDefault="009F341D" w:rsidP="000753D9">
            <w:pPr>
              <w:keepNext/>
              <w:keepLines/>
              <w:spacing w:after="0"/>
              <w:rPr>
                <w:rFonts w:ascii="Arial" w:hAnsi="Arial"/>
                <w:sz w:val="18"/>
                <w:lang w:eastAsia="zh-CN"/>
              </w:rPr>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lang w:eastAsia="zh-CN"/>
              </w:rPr>
              <w:t xml:space="preserve"> NOTE 5.</w:t>
            </w:r>
          </w:p>
          <w:p w14:paraId="0519B71A" w14:textId="77777777" w:rsidR="009F341D" w:rsidRDefault="009F341D" w:rsidP="000753D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6920F20" w14:textId="77777777" w:rsidR="009F341D" w:rsidRDefault="009F341D" w:rsidP="000753D9">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6C5B1EAE" w14:textId="77777777" w:rsidR="009F341D" w:rsidRDefault="009F341D" w:rsidP="000753D9">
            <w:pPr>
              <w:keepNext/>
              <w:keepLines/>
              <w:spacing w:after="0"/>
              <w:rPr>
                <w:rFonts w:ascii="Arial" w:hAnsi="Arial"/>
                <w:sz w:val="18"/>
                <w:lang w:eastAsia="zh-CN"/>
              </w:rPr>
            </w:pPr>
            <w:r>
              <w:rPr>
                <w:rFonts w:ascii="Arial" w:hAnsi="Arial"/>
                <w:sz w:val="18"/>
              </w:rPr>
              <w:t>multiplicity: 0..*</w:t>
            </w:r>
          </w:p>
          <w:p w14:paraId="7EB4F42A" w14:textId="77777777" w:rsidR="009F341D" w:rsidRDefault="009F341D" w:rsidP="000753D9">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7F07F24E" w14:textId="77777777" w:rsidR="009F341D" w:rsidRDefault="009F341D" w:rsidP="000753D9">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6EE78EB2" w14:textId="77777777" w:rsidR="009F341D" w:rsidRDefault="009F341D" w:rsidP="000753D9">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445A4650" w14:textId="77777777" w:rsidR="009F341D" w:rsidRDefault="009F341D" w:rsidP="000753D9">
            <w:pPr>
              <w:pStyle w:val="TAL"/>
            </w:pPr>
            <w:proofErr w:type="spellStart"/>
            <w:r>
              <w:t>isNullable</w:t>
            </w:r>
            <w:proofErr w:type="spellEnd"/>
            <w:r>
              <w:t>: False</w:t>
            </w:r>
          </w:p>
        </w:tc>
      </w:tr>
      <w:tr w:rsidR="009F341D" w14:paraId="1B657F38"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5CDA05"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tceIDMappingInfoList</w:t>
            </w:r>
            <w:proofErr w:type="spellEnd"/>
          </w:p>
        </w:tc>
        <w:tc>
          <w:tcPr>
            <w:tcW w:w="5523" w:type="dxa"/>
            <w:tcBorders>
              <w:top w:val="single" w:sz="4" w:space="0" w:color="auto"/>
              <w:left w:val="single" w:sz="4" w:space="0" w:color="auto"/>
              <w:bottom w:val="single" w:sz="4" w:space="0" w:color="auto"/>
              <w:right w:val="single" w:sz="4" w:space="0" w:color="auto"/>
            </w:tcBorders>
          </w:tcPr>
          <w:p w14:paraId="3B24CD28" w14:textId="77777777" w:rsidR="009F341D" w:rsidRDefault="009F341D" w:rsidP="000753D9">
            <w:pPr>
              <w:keepNext/>
              <w:keepLines/>
              <w:spacing w:after="0"/>
            </w:pPr>
            <w:r>
              <w:t xml:space="preserve">This attribute includes a list of TCE ID, PLMN where TCE resides and the corresponding TCE IP address. It is used in Logged MDT case to provide the information to the </w:t>
            </w:r>
            <w:proofErr w:type="spellStart"/>
            <w:r>
              <w:t>gNodeB</w:t>
            </w:r>
            <w:proofErr w:type="spellEnd"/>
            <w:r>
              <w:t xml:space="preserve"> or </w:t>
            </w:r>
            <w:proofErr w:type="spellStart"/>
            <w:r>
              <w:t>GNBCUCPFunction</w:t>
            </w:r>
            <w:proofErr w:type="spellEnd"/>
            <w:r>
              <w:t xml:space="preserve"> to get the corresponding TCE IP address when there is an MDT log received from the UE.</w:t>
            </w:r>
          </w:p>
          <w:p w14:paraId="0DDF3B1F" w14:textId="77777777" w:rsidR="009F341D" w:rsidRDefault="009F341D" w:rsidP="000753D9">
            <w:pPr>
              <w:keepNext/>
              <w:keepLines/>
              <w:spacing w:after="0"/>
            </w:pPr>
          </w:p>
          <w:p w14:paraId="47EBC198" w14:textId="77777777" w:rsidR="009F341D" w:rsidRDefault="009F341D" w:rsidP="000753D9">
            <w:pPr>
              <w:keepNext/>
              <w:keepLines/>
              <w:spacing w:after="0"/>
              <w:rPr>
                <w:rFonts w:ascii="Arial" w:hAnsi="Arial"/>
                <w:sz w:val="18"/>
              </w:rPr>
            </w:pPr>
            <w:proofErr w:type="spellStart"/>
            <w:r>
              <w:rPr>
                <w:rFonts w:ascii="Arial" w:hAnsi="Arial"/>
                <w:sz w:val="18"/>
              </w:rPr>
              <w:t>allowedValues</w:t>
            </w:r>
            <w:proofErr w:type="spellEnd"/>
            <w:r>
              <w:rPr>
                <w:rFonts w:ascii="Arial" w:hAnsi="Arial"/>
                <w:sz w:val="18"/>
              </w:rPr>
              <w:t>: Not applicable</w:t>
            </w:r>
          </w:p>
        </w:tc>
        <w:tc>
          <w:tcPr>
            <w:tcW w:w="2436" w:type="dxa"/>
            <w:tcBorders>
              <w:top w:val="single" w:sz="4" w:space="0" w:color="auto"/>
              <w:left w:val="single" w:sz="4" w:space="0" w:color="auto"/>
              <w:bottom w:val="single" w:sz="4" w:space="0" w:color="auto"/>
              <w:right w:val="single" w:sz="4" w:space="0" w:color="auto"/>
            </w:tcBorders>
            <w:hideMark/>
          </w:tcPr>
          <w:p w14:paraId="3A6EB9F0" w14:textId="77777777" w:rsidR="009F341D" w:rsidRDefault="009F341D" w:rsidP="000753D9">
            <w:pPr>
              <w:pStyle w:val="TAL"/>
              <w:rPr>
                <w:lang w:eastAsia="zh-CN"/>
              </w:rPr>
            </w:pPr>
            <w:r>
              <w:t>type</w:t>
            </w:r>
            <w:r>
              <w:rPr>
                <w:lang w:eastAsia="zh-CN"/>
              </w:rPr>
              <w:t xml:space="preserve">: </w:t>
            </w:r>
            <w:proofErr w:type="spellStart"/>
            <w:r>
              <w:rPr>
                <w:lang w:eastAsia="zh-CN"/>
              </w:rPr>
              <w:t>tceIDMappingInfo</w:t>
            </w:r>
            <w:proofErr w:type="spellEnd"/>
          </w:p>
          <w:p w14:paraId="44DFFE3C" w14:textId="77777777" w:rsidR="009F341D" w:rsidRDefault="009F341D" w:rsidP="000753D9">
            <w:pPr>
              <w:pStyle w:val="TAL"/>
            </w:pPr>
            <w:r>
              <w:t xml:space="preserve">multiplicity: </w:t>
            </w:r>
            <w:r>
              <w:rPr>
                <w:szCs w:val="18"/>
              </w:rPr>
              <w:t>1..*</w:t>
            </w:r>
          </w:p>
          <w:p w14:paraId="602919AA" w14:textId="77777777" w:rsidR="009F341D" w:rsidRDefault="009F341D" w:rsidP="000753D9">
            <w:pPr>
              <w:pStyle w:val="TAL"/>
            </w:pPr>
            <w:proofErr w:type="spellStart"/>
            <w:r>
              <w:t>isOrdered</w:t>
            </w:r>
            <w:proofErr w:type="spellEnd"/>
            <w:r>
              <w:t xml:space="preserve">: </w:t>
            </w:r>
            <w:r w:rsidRPr="004037B3">
              <w:t>False</w:t>
            </w:r>
          </w:p>
          <w:p w14:paraId="23CA6EBE" w14:textId="77777777" w:rsidR="009F341D" w:rsidRDefault="009F341D" w:rsidP="000753D9">
            <w:pPr>
              <w:pStyle w:val="TAL"/>
            </w:pPr>
            <w:proofErr w:type="spellStart"/>
            <w:r>
              <w:t>isUnique</w:t>
            </w:r>
            <w:proofErr w:type="spellEnd"/>
            <w:r>
              <w:t xml:space="preserve">: </w:t>
            </w:r>
            <w:r w:rsidRPr="004037B3">
              <w:t>True</w:t>
            </w:r>
          </w:p>
          <w:p w14:paraId="28073CA7" w14:textId="77777777" w:rsidR="009F341D" w:rsidRDefault="009F341D" w:rsidP="000753D9">
            <w:pPr>
              <w:pStyle w:val="TAL"/>
            </w:pPr>
            <w:proofErr w:type="spellStart"/>
            <w:r>
              <w:t>defaultValue</w:t>
            </w:r>
            <w:proofErr w:type="spellEnd"/>
            <w:r>
              <w:t>: None</w:t>
            </w:r>
          </w:p>
          <w:p w14:paraId="38AE8D0A" w14:textId="77777777" w:rsidR="009F341D" w:rsidRDefault="009F341D" w:rsidP="000753D9">
            <w:pPr>
              <w:keepNext/>
              <w:keepLines/>
              <w:spacing w:after="0"/>
              <w:rPr>
                <w:rFonts w:ascii="Arial" w:hAnsi="Arial"/>
                <w:sz w:val="18"/>
              </w:rPr>
            </w:pPr>
            <w:proofErr w:type="spellStart"/>
            <w:r>
              <w:t>isNullable</w:t>
            </w:r>
            <w:proofErr w:type="spellEnd"/>
            <w:r>
              <w:t>: False</w:t>
            </w:r>
          </w:p>
        </w:tc>
      </w:tr>
      <w:tr w:rsidR="009F341D" w14:paraId="74F96B93"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CE3EDE"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tceIPAddress</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464E94FA" w14:textId="77777777" w:rsidR="009F341D" w:rsidRDefault="009F341D" w:rsidP="000753D9">
            <w:pPr>
              <w:keepNext/>
              <w:keepLines/>
              <w:spacing w:after="0"/>
              <w:rPr>
                <w:rFonts w:ascii="Arial" w:hAnsi="Arial"/>
                <w:sz w:val="18"/>
              </w:rPr>
            </w:pPr>
            <w:r>
              <w:t>This attribute indicates IP address of TCE.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4FB61BDA" w14:textId="77777777" w:rsidR="009F341D" w:rsidRDefault="009F341D" w:rsidP="000753D9">
            <w:pPr>
              <w:pStyle w:val="TAL"/>
              <w:rPr>
                <w:lang w:eastAsia="zh-CN"/>
              </w:rPr>
            </w:pPr>
            <w:r>
              <w:t>type</w:t>
            </w:r>
            <w:r>
              <w:rPr>
                <w:lang w:eastAsia="zh-CN"/>
              </w:rPr>
              <w:t>: String</w:t>
            </w:r>
          </w:p>
          <w:p w14:paraId="18575CA7" w14:textId="77777777" w:rsidR="009F341D" w:rsidRDefault="009F341D" w:rsidP="000753D9">
            <w:pPr>
              <w:pStyle w:val="TAL"/>
            </w:pPr>
            <w:r>
              <w:t xml:space="preserve">multiplicity: </w:t>
            </w:r>
            <w:r>
              <w:rPr>
                <w:szCs w:val="18"/>
              </w:rPr>
              <w:t>1</w:t>
            </w:r>
          </w:p>
          <w:p w14:paraId="6A8A4011" w14:textId="77777777" w:rsidR="009F341D" w:rsidRDefault="009F341D" w:rsidP="000753D9">
            <w:pPr>
              <w:pStyle w:val="TAL"/>
            </w:pPr>
            <w:proofErr w:type="spellStart"/>
            <w:r>
              <w:t>isOrdered</w:t>
            </w:r>
            <w:proofErr w:type="spellEnd"/>
            <w:r>
              <w:t>: N/A</w:t>
            </w:r>
          </w:p>
          <w:p w14:paraId="54C8BE5E" w14:textId="77777777" w:rsidR="009F341D" w:rsidRDefault="009F341D" w:rsidP="000753D9">
            <w:pPr>
              <w:pStyle w:val="TAL"/>
            </w:pPr>
            <w:proofErr w:type="spellStart"/>
            <w:r>
              <w:t>isUnique</w:t>
            </w:r>
            <w:proofErr w:type="spellEnd"/>
            <w:r>
              <w:t>: N/A</w:t>
            </w:r>
          </w:p>
          <w:p w14:paraId="343BEF18" w14:textId="77777777" w:rsidR="009F341D" w:rsidRDefault="009F341D" w:rsidP="000753D9">
            <w:pPr>
              <w:pStyle w:val="TAL"/>
            </w:pPr>
            <w:proofErr w:type="spellStart"/>
            <w:r>
              <w:t>defaultValue</w:t>
            </w:r>
            <w:proofErr w:type="spellEnd"/>
            <w:r>
              <w:t>: None</w:t>
            </w:r>
          </w:p>
          <w:p w14:paraId="7A50487A" w14:textId="77777777" w:rsidR="009F341D" w:rsidRDefault="009F341D" w:rsidP="000753D9">
            <w:pPr>
              <w:keepNext/>
              <w:keepLines/>
              <w:spacing w:after="0"/>
              <w:rPr>
                <w:rFonts w:ascii="Arial" w:hAnsi="Arial"/>
                <w:sz w:val="18"/>
              </w:rPr>
            </w:pPr>
            <w:proofErr w:type="spellStart"/>
            <w:r>
              <w:t>isNullable</w:t>
            </w:r>
            <w:proofErr w:type="spellEnd"/>
            <w:r>
              <w:t>: False</w:t>
            </w:r>
          </w:p>
        </w:tc>
      </w:tr>
      <w:tr w:rsidR="009F341D" w14:paraId="1BBDB174"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A0DEF7"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tceID</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7996673E" w14:textId="77777777" w:rsidR="009F341D" w:rsidRDefault="009F341D" w:rsidP="000753D9">
            <w:pPr>
              <w:keepNext/>
              <w:keepLines/>
              <w:spacing w:after="0"/>
              <w:rPr>
                <w:rFonts w:ascii="Arial" w:hAnsi="Arial"/>
                <w:sz w:val="18"/>
              </w:rPr>
            </w:pPr>
            <w:r>
              <w:t>This attribute indicates TCE Id.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1A03BA99" w14:textId="77777777" w:rsidR="009F341D" w:rsidRDefault="009F341D" w:rsidP="000753D9">
            <w:pPr>
              <w:pStyle w:val="TAL"/>
              <w:rPr>
                <w:lang w:eastAsia="zh-CN"/>
              </w:rPr>
            </w:pPr>
            <w:r>
              <w:t>type</w:t>
            </w:r>
            <w:r>
              <w:rPr>
                <w:lang w:eastAsia="zh-CN"/>
              </w:rPr>
              <w:t>: Integer</w:t>
            </w:r>
          </w:p>
          <w:p w14:paraId="1C1A49D7" w14:textId="77777777" w:rsidR="009F341D" w:rsidRDefault="009F341D" w:rsidP="000753D9">
            <w:pPr>
              <w:pStyle w:val="TAL"/>
            </w:pPr>
            <w:r>
              <w:t xml:space="preserve">multiplicity: </w:t>
            </w:r>
            <w:r>
              <w:rPr>
                <w:szCs w:val="18"/>
              </w:rPr>
              <w:t>1</w:t>
            </w:r>
          </w:p>
          <w:p w14:paraId="378F70CF" w14:textId="77777777" w:rsidR="009F341D" w:rsidRDefault="009F341D" w:rsidP="000753D9">
            <w:pPr>
              <w:pStyle w:val="TAL"/>
            </w:pPr>
            <w:proofErr w:type="spellStart"/>
            <w:r>
              <w:t>isOrdered</w:t>
            </w:r>
            <w:proofErr w:type="spellEnd"/>
            <w:r>
              <w:t>: N/A</w:t>
            </w:r>
          </w:p>
          <w:p w14:paraId="14E7756A" w14:textId="77777777" w:rsidR="009F341D" w:rsidRDefault="009F341D" w:rsidP="000753D9">
            <w:pPr>
              <w:pStyle w:val="TAL"/>
            </w:pPr>
            <w:proofErr w:type="spellStart"/>
            <w:r>
              <w:t>isUnique</w:t>
            </w:r>
            <w:proofErr w:type="spellEnd"/>
            <w:r>
              <w:t>: N/A</w:t>
            </w:r>
          </w:p>
          <w:p w14:paraId="0E90308A" w14:textId="77777777" w:rsidR="009F341D" w:rsidRDefault="009F341D" w:rsidP="000753D9">
            <w:pPr>
              <w:pStyle w:val="TAL"/>
            </w:pPr>
            <w:proofErr w:type="spellStart"/>
            <w:r>
              <w:t>defaultValue</w:t>
            </w:r>
            <w:proofErr w:type="spellEnd"/>
            <w:r>
              <w:t>: None</w:t>
            </w:r>
          </w:p>
          <w:p w14:paraId="4CA2C71E" w14:textId="77777777" w:rsidR="009F341D" w:rsidRDefault="009F341D" w:rsidP="000753D9">
            <w:pPr>
              <w:keepNext/>
              <w:keepLines/>
              <w:spacing w:after="0"/>
              <w:rPr>
                <w:rFonts w:ascii="Arial" w:hAnsi="Arial"/>
                <w:sz w:val="18"/>
              </w:rPr>
            </w:pPr>
            <w:proofErr w:type="spellStart"/>
            <w:r>
              <w:t>isNullable</w:t>
            </w:r>
            <w:proofErr w:type="spellEnd"/>
            <w:r>
              <w:t>: False</w:t>
            </w:r>
          </w:p>
        </w:tc>
      </w:tr>
      <w:tr w:rsidR="009F341D" w14:paraId="78B703D1"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4D63AA"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pLMNTarget</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4EF55742" w14:textId="77777777" w:rsidR="009F341D" w:rsidRDefault="009F341D" w:rsidP="000753D9">
            <w:pPr>
              <w:keepNext/>
              <w:keepLines/>
              <w:spacing w:after="0"/>
            </w:pPr>
            <w:r>
              <w:t xml:space="preserve">In </w:t>
            </w:r>
            <w:proofErr w:type="spellStart"/>
            <w:r>
              <w:rPr>
                <w:rFonts w:ascii="Courier New" w:hAnsi="Courier New" w:cs="Courier New"/>
              </w:rPr>
              <w:t>t</w:t>
            </w:r>
            <w:r w:rsidRPr="00DF1B53">
              <w:rPr>
                <w:rFonts w:ascii="Courier New" w:hAnsi="Courier New" w:cs="Courier New"/>
              </w:rPr>
              <w:t>ceI</w:t>
            </w:r>
            <w:r>
              <w:rPr>
                <w:rFonts w:ascii="Courier New" w:hAnsi="Courier New" w:cs="Courier New"/>
              </w:rPr>
              <w:t>D</w:t>
            </w:r>
            <w:r w:rsidRPr="00DF1B53">
              <w:rPr>
                <w:rFonts w:ascii="Courier New" w:hAnsi="Courier New" w:cs="Courier New"/>
              </w:rPr>
              <w:t>MappingInfo</w:t>
            </w:r>
            <w:proofErr w:type="spellEnd"/>
            <w:r>
              <w:t xml:space="preserve"> datatype, this attribute indicates the PLMN where TCE resides. (See subclauses 4.1.1.9.2 and 4.9.2 in TS 32.422 [68])</w:t>
            </w:r>
          </w:p>
          <w:p w14:paraId="35216B66" w14:textId="77777777" w:rsidR="009F341D" w:rsidRDefault="009F341D" w:rsidP="000753D9">
            <w:pPr>
              <w:keepNext/>
              <w:keepLines/>
              <w:spacing w:after="0"/>
            </w:pPr>
            <w:r>
              <w:t xml:space="preserve">In </w:t>
            </w:r>
            <w:proofErr w:type="spellStart"/>
            <w:r>
              <w:rPr>
                <w:rFonts w:ascii="Courier New" w:hAnsi="Courier New" w:cs="Courier New"/>
              </w:rPr>
              <w:t>Q</w:t>
            </w:r>
            <w:r w:rsidRPr="00DF1B53">
              <w:rPr>
                <w:rFonts w:ascii="Courier New" w:hAnsi="Courier New" w:cs="Courier New"/>
              </w:rPr>
              <w:t>ceIdMappingInfo</w:t>
            </w:r>
            <w:proofErr w:type="spellEnd"/>
            <w:r>
              <w:t xml:space="preserve"> datatype, this attribute indicates the PLMN where </w:t>
            </w:r>
            <w:proofErr w:type="spellStart"/>
            <w:r w:rsidRPr="00AD5BA1">
              <w:t>QoE</w:t>
            </w:r>
            <w:proofErr w:type="spellEnd"/>
            <w:r w:rsidRPr="00AD5BA1">
              <w:t xml:space="preserve"> collection entity</w:t>
            </w:r>
            <w:r>
              <w:t xml:space="preserve"> resides.</w:t>
            </w:r>
          </w:p>
          <w:p w14:paraId="5E21FB86" w14:textId="77777777" w:rsidR="009F341D" w:rsidRDefault="009F341D" w:rsidP="000753D9">
            <w:pPr>
              <w:keepNext/>
              <w:keepLines/>
              <w:spacing w:after="0"/>
            </w:pPr>
          </w:p>
          <w:p w14:paraId="58BB2ADB" w14:textId="77777777" w:rsidR="009F341D" w:rsidRDefault="009F341D" w:rsidP="000753D9">
            <w:pPr>
              <w:keepNext/>
              <w:keepLines/>
              <w:spacing w:after="0"/>
              <w:rPr>
                <w:rFonts w:ascii="Arial" w:hAnsi="Arial"/>
                <w:sz w:val="18"/>
              </w:rPr>
            </w:pPr>
            <w:proofErr w:type="spellStart"/>
            <w:r>
              <w:rPr>
                <w:rFonts w:ascii="Arial" w:eastAsia="DengXian" w:hAnsi="Arial"/>
                <w:sz w:val="18"/>
              </w:rPr>
              <w:t>allowedValues</w:t>
            </w:r>
            <w:proofErr w:type="spellEnd"/>
            <w:r>
              <w:rPr>
                <w:rFonts w:ascii="Arial" w:eastAsia="DengXian" w:hAnsi="Arial"/>
                <w:sz w:val="18"/>
              </w:rPr>
              <w:t>: N/A</w:t>
            </w:r>
          </w:p>
        </w:tc>
        <w:tc>
          <w:tcPr>
            <w:tcW w:w="2436" w:type="dxa"/>
            <w:tcBorders>
              <w:top w:val="single" w:sz="4" w:space="0" w:color="auto"/>
              <w:left w:val="single" w:sz="4" w:space="0" w:color="auto"/>
              <w:bottom w:val="single" w:sz="4" w:space="0" w:color="auto"/>
              <w:right w:val="single" w:sz="4" w:space="0" w:color="auto"/>
            </w:tcBorders>
          </w:tcPr>
          <w:p w14:paraId="1F67F1F8" w14:textId="77777777" w:rsidR="009F341D" w:rsidRDefault="009F341D" w:rsidP="000753D9">
            <w:pPr>
              <w:pStyle w:val="TAL"/>
            </w:pPr>
            <w:r>
              <w:t xml:space="preserve">Type: </w:t>
            </w:r>
            <w:proofErr w:type="spellStart"/>
            <w:r>
              <w:t>PLMNId</w:t>
            </w:r>
            <w:proofErr w:type="spellEnd"/>
          </w:p>
          <w:p w14:paraId="71BA8BD6" w14:textId="77777777" w:rsidR="009F341D" w:rsidRDefault="009F341D" w:rsidP="000753D9">
            <w:pPr>
              <w:pStyle w:val="TAL"/>
            </w:pPr>
            <w:r>
              <w:t>multiplicity: 1</w:t>
            </w:r>
          </w:p>
          <w:p w14:paraId="1C937B4B" w14:textId="77777777" w:rsidR="009F341D" w:rsidRDefault="009F341D" w:rsidP="000753D9">
            <w:pPr>
              <w:pStyle w:val="TAL"/>
            </w:pPr>
            <w:proofErr w:type="spellStart"/>
            <w:r>
              <w:t>isOrdered</w:t>
            </w:r>
            <w:proofErr w:type="spellEnd"/>
            <w:r>
              <w:t>: N/A</w:t>
            </w:r>
          </w:p>
          <w:p w14:paraId="60EDAB1C" w14:textId="77777777" w:rsidR="009F341D" w:rsidRDefault="009F341D" w:rsidP="000753D9">
            <w:pPr>
              <w:pStyle w:val="TAL"/>
            </w:pPr>
            <w:proofErr w:type="spellStart"/>
            <w:r>
              <w:t>isUnique</w:t>
            </w:r>
            <w:proofErr w:type="spellEnd"/>
            <w:r>
              <w:t>: N/A</w:t>
            </w:r>
          </w:p>
          <w:p w14:paraId="18CA3A39" w14:textId="77777777" w:rsidR="009F341D" w:rsidRDefault="009F341D" w:rsidP="000753D9">
            <w:pPr>
              <w:pStyle w:val="TAL"/>
            </w:pPr>
            <w:proofErr w:type="spellStart"/>
            <w:r>
              <w:t>defaultValue</w:t>
            </w:r>
            <w:proofErr w:type="spellEnd"/>
            <w:r>
              <w:t>: None</w:t>
            </w:r>
          </w:p>
          <w:p w14:paraId="21286983" w14:textId="77777777" w:rsidR="009F341D" w:rsidRDefault="009F341D" w:rsidP="000753D9">
            <w:pPr>
              <w:pStyle w:val="TAL"/>
            </w:pPr>
            <w:proofErr w:type="spellStart"/>
            <w:r>
              <w:t>isNullable</w:t>
            </w:r>
            <w:proofErr w:type="spellEnd"/>
            <w:r>
              <w:t>: False</w:t>
            </w:r>
          </w:p>
          <w:p w14:paraId="26648109" w14:textId="77777777" w:rsidR="009F341D" w:rsidRDefault="009F341D" w:rsidP="000753D9">
            <w:pPr>
              <w:keepNext/>
              <w:keepLines/>
              <w:spacing w:after="0"/>
              <w:rPr>
                <w:rFonts w:ascii="Arial" w:hAnsi="Arial"/>
                <w:sz w:val="18"/>
              </w:rPr>
            </w:pPr>
          </w:p>
        </w:tc>
      </w:tr>
      <w:tr w:rsidR="009F341D" w14:paraId="05C1F1E9"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1A690E" w14:textId="77777777" w:rsidR="009F341D"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isMLBAllowed</w:t>
            </w:r>
            <w:proofErr w:type="spellEnd"/>
          </w:p>
        </w:tc>
        <w:tc>
          <w:tcPr>
            <w:tcW w:w="5523" w:type="dxa"/>
            <w:tcBorders>
              <w:top w:val="single" w:sz="4" w:space="0" w:color="auto"/>
              <w:left w:val="single" w:sz="4" w:space="0" w:color="auto"/>
              <w:bottom w:val="single" w:sz="4" w:space="0" w:color="auto"/>
              <w:right w:val="single" w:sz="4" w:space="0" w:color="auto"/>
            </w:tcBorders>
          </w:tcPr>
          <w:p w14:paraId="303D08F1" w14:textId="77777777" w:rsidR="009F341D" w:rsidRDefault="009F341D" w:rsidP="000753D9">
            <w:pPr>
              <w:keepNext/>
              <w:keepLines/>
              <w:spacing w:after="0"/>
              <w:rPr>
                <w:rFonts w:ascii="Arial" w:eastAsia="DengXian" w:hAnsi="Arial"/>
                <w:sz w:val="18"/>
              </w:rPr>
            </w:pPr>
            <w:r>
              <w:rPr>
                <w:rFonts w:ascii="Arial" w:eastAsia="DengXian" w:hAnsi="Arial"/>
                <w:sz w:val="18"/>
              </w:rPr>
              <w:t>This indicates if mobility load balancing is allowed or prohibited from source cell to target cell.</w:t>
            </w:r>
          </w:p>
          <w:p w14:paraId="308CCAA3" w14:textId="77777777" w:rsidR="009F341D" w:rsidRDefault="009F341D" w:rsidP="000753D9">
            <w:pPr>
              <w:keepNext/>
              <w:keepLines/>
              <w:spacing w:after="0"/>
              <w:rPr>
                <w:rFonts w:ascii="Arial" w:eastAsia="DengXian" w:hAnsi="Arial"/>
                <w:sz w:val="18"/>
              </w:rPr>
            </w:pPr>
          </w:p>
          <w:p w14:paraId="244694D3" w14:textId="77777777" w:rsidR="009F341D" w:rsidRDefault="009F341D" w:rsidP="000753D9">
            <w:pPr>
              <w:keepNext/>
              <w:keepLines/>
              <w:spacing w:after="0"/>
              <w:rPr>
                <w:rFonts w:ascii="Arial" w:eastAsia="DengXian" w:hAnsi="Arial"/>
                <w:sz w:val="18"/>
              </w:rPr>
            </w:pPr>
            <w:r>
              <w:rPr>
                <w:rFonts w:ascii="Arial" w:eastAsia="DengXian" w:hAnsi="Arial"/>
                <w:sz w:val="18"/>
              </w:rPr>
              <w:t xml:space="preserve">If TRUE, load balancing is allowed from source cell to target cell.  The source cell is identified by the </w:t>
            </w:r>
            <w:proofErr w:type="gramStart"/>
            <w:r>
              <w:rPr>
                <w:rFonts w:ascii="Arial" w:eastAsia="DengXian" w:hAnsi="Arial"/>
                <w:sz w:val="18"/>
              </w:rPr>
              <w:t>name-containing</w:t>
            </w:r>
            <w:proofErr w:type="gramEnd"/>
            <w:r>
              <w:rPr>
                <w:rFonts w:ascii="Arial" w:eastAsia="DengXian" w:hAnsi="Arial"/>
                <w:sz w:val="18"/>
              </w:rPr>
              <w:t xml:space="preserve"> </w:t>
            </w:r>
            <w:proofErr w:type="spellStart"/>
            <w:r>
              <w:rPr>
                <w:rFonts w:ascii="Arial" w:eastAsia="DengXian" w:hAnsi="Arial"/>
                <w:sz w:val="18"/>
              </w:rPr>
              <w:t>NRCellCU</w:t>
            </w:r>
            <w:proofErr w:type="spellEnd"/>
            <w:r>
              <w:rPr>
                <w:rFonts w:ascii="Arial" w:eastAsia="DengXian" w:hAnsi="Arial"/>
                <w:sz w:val="18"/>
              </w:rPr>
              <w:t xml:space="preserve"> of the </w:t>
            </w:r>
            <w:proofErr w:type="spellStart"/>
            <w:r>
              <w:rPr>
                <w:rFonts w:ascii="Arial" w:eastAsia="DengXian" w:hAnsi="Arial"/>
                <w:sz w:val="18"/>
              </w:rPr>
              <w:t>NRCellRelation</w:t>
            </w:r>
            <w:proofErr w:type="spellEnd"/>
            <w:r>
              <w:rPr>
                <w:rFonts w:ascii="Arial" w:eastAsia="DengXian" w:hAnsi="Arial"/>
                <w:sz w:val="18"/>
              </w:rPr>
              <w:t xml:space="preserve"> that contains the </w:t>
            </w:r>
            <w:proofErr w:type="spellStart"/>
            <w:r>
              <w:rPr>
                <w:rFonts w:ascii="Arial" w:eastAsia="DengXian" w:hAnsi="Arial"/>
                <w:sz w:val="18"/>
              </w:rPr>
              <w:t>isMLBAllowed</w:t>
            </w:r>
            <w:proofErr w:type="spellEnd"/>
            <w:r>
              <w:rPr>
                <w:rFonts w:ascii="Arial" w:eastAsia="DengXian" w:hAnsi="Arial"/>
                <w:sz w:val="18"/>
              </w:rPr>
              <w:t xml:space="preserve">. The target cell is referenced by the </w:t>
            </w:r>
            <w:proofErr w:type="spellStart"/>
            <w:r>
              <w:rPr>
                <w:rFonts w:ascii="Arial" w:eastAsia="DengXian" w:hAnsi="Arial"/>
                <w:sz w:val="18"/>
              </w:rPr>
              <w:t>NRCellRelation</w:t>
            </w:r>
            <w:proofErr w:type="spellEnd"/>
            <w:r>
              <w:rPr>
                <w:rFonts w:ascii="Arial" w:eastAsia="DengXian" w:hAnsi="Arial"/>
                <w:sz w:val="18"/>
              </w:rPr>
              <w:t xml:space="preserve"> that contains this </w:t>
            </w:r>
            <w:proofErr w:type="spellStart"/>
            <w:r>
              <w:rPr>
                <w:rFonts w:ascii="Arial" w:eastAsia="DengXian" w:hAnsi="Arial"/>
                <w:sz w:val="18"/>
              </w:rPr>
              <w:t>isLBAllowed</w:t>
            </w:r>
            <w:proofErr w:type="spellEnd"/>
            <w:r>
              <w:rPr>
                <w:rFonts w:ascii="Arial" w:eastAsia="DengXian" w:hAnsi="Arial"/>
                <w:sz w:val="18"/>
              </w:rPr>
              <w:t xml:space="preserve">. In case of </w:t>
            </w:r>
            <w:proofErr w:type="spellStart"/>
            <w:r>
              <w:rPr>
                <w:rFonts w:ascii="Arial" w:eastAsia="DengXian" w:hAnsi="Arial"/>
                <w:sz w:val="18"/>
              </w:rPr>
              <w:t>isHOAllowed</w:t>
            </w:r>
            <w:proofErr w:type="spellEnd"/>
            <w:r>
              <w:rPr>
                <w:rFonts w:ascii="Arial" w:eastAsia="DengXian" w:hAnsi="Arial"/>
                <w:sz w:val="18"/>
              </w:rPr>
              <w:t xml:space="preserve"> is FALSE, mobility load balancing is prohibited by handover from source cell to target cell.  </w:t>
            </w:r>
          </w:p>
          <w:p w14:paraId="42C832AD" w14:textId="77777777" w:rsidR="009F341D" w:rsidRDefault="009F341D" w:rsidP="000753D9">
            <w:pPr>
              <w:keepNext/>
              <w:keepLines/>
              <w:spacing w:after="0"/>
              <w:rPr>
                <w:rFonts w:ascii="Arial" w:eastAsia="DengXian" w:hAnsi="Arial"/>
                <w:sz w:val="18"/>
              </w:rPr>
            </w:pPr>
          </w:p>
          <w:p w14:paraId="154CF064" w14:textId="77777777" w:rsidR="009F341D" w:rsidRDefault="009F341D" w:rsidP="000753D9">
            <w:pPr>
              <w:keepNext/>
              <w:keepLines/>
              <w:spacing w:after="0"/>
              <w:rPr>
                <w:rFonts w:ascii="Arial" w:eastAsia="DengXian" w:hAnsi="Arial"/>
                <w:sz w:val="18"/>
              </w:rPr>
            </w:pPr>
            <w:r>
              <w:rPr>
                <w:rFonts w:ascii="Arial" w:eastAsia="DengXian" w:hAnsi="Arial"/>
                <w:sz w:val="18"/>
              </w:rPr>
              <w:t>If FALSE, load balancing shall be prohibited from source cell to target cell.</w:t>
            </w:r>
          </w:p>
          <w:p w14:paraId="43AEE220" w14:textId="77777777" w:rsidR="009F341D" w:rsidRDefault="009F341D" w:rsidP="000753D9">
            <w:pPr>
              <w:keepNext/>
              <w:keepLines/>
              <w:spacing w:after="0"/>
              <w:rPr>
                <w:rFonts w:ascii="Arial" w:eastAsia="DengXian" w:hAnsi="Arial"/>
                <w:sz w:val="18"/>
              </w:rPr>
            </w:pPr>
          </w:p>
          <w:p w14:paraId="2725CF80" w14:textId="77777777" w:rsidR="009F341D" w:rsidRDefault="009F341D" w:rsidP="000753D9">
            <w:pPr>
              <w:keepNext/>
              <w:keepLines/>
              <w:spacing w:after="0"/>
              <w:rPr>
                <w:rFonts w:ascii="Arial" w:eastAsia="DengXian" w:hAnsi="Arial"/>
                <w:sz w:val="18"/>
              </w:rPr>
            </w:pPr>
            <w:proofErr w:type="spellStart"/>
            <w:r>
              <w:rPr>
                <w:rFonts w:ascii="Arial" w:eastAsia="DengXian" w:hAnsi="Arial"/>
                <w:sz w:val="18"/>
              </w:rPr>
              <w:t>allowedValues</w:t>
            </w:r>
            <w:proofErr w:type="spellEnd"/>
            <w:r>
              <w:rPr>
                <w:rFonts w:ascii="Arial" w:eastAsia="DengXian" w:hAnsi="Arial"/>
                <w:sz w:val="18"/>
              </w:rPr>
              <w:t>: TRUE,FALSE</w:t>
            </w:r>
          </w:p>
          <w:p w14:paraId="70962E39" w14:textId="77777777" w:rsidR="009F341D" w:rsidRDefault="009F341D" w:rsidP="000753D9">
            <w:pPr>
              <w:keepNext/>
              <w:keepLines/>
              <w:spacing w:after="0"/>
            </w:pPr>
          </w:p>
        </w:tc>
        <w:tc>
          <w:tcPr>
            <w:tcW w:w="2436" w:type="dxa"/>
            <w:tcBorders>
              <w:top w:val="single" w:sz="4" w:space="0" w:color="auto"/>
              <w:left w:val="single" w:sz="4" w:space="0" w:color="auto"/>
              <w:bottom w:val="single" w:sz="4" w:space="0" w:color="auto"/>
              <w:right w:val="single" w:sz="4" w:space="0" w:color="auto"/>
            </w:tcBorders>
            <w:hideMark/>
          </w:tcPr>
          <w:p w14:paraId="4C7840E9" w14:textId="77777777" w:rsidR="009F341D" w:rsidRDefault="009F341D" w:rsidP="000753D9">
            <w:pPr>
              <w:keepNext/>
              <w:keepLines/>
              <w:spacing w:after="0"/>
              <w:rPr>
                <w:rFonts w:ascii="Arial" w:eastAsia="DengXian" w:hAnsi="Arial"/>
                <w:sz w:val="18"/>
              </w:rPr>
            </w:pPr>
            <w:r>
              <w:rPr>
                <w:rFonts w:ascii="Arial" w:eastAsia="DengXian" w:hAnsi="Arial"/>
                <w:sz w:val="18"/>
              </w:rPr>
              <w:t>type: Boolean</w:t>
            </w:r>
          </w:p>
          <w:p w14:paraId="3C5EFC64" w14:textId="77777777" w:rsidR="009F341D" w:rsidRDefault="009F341D" w:rsidP="000753D9">
            <w:pPr>
              <w:keepNext/>
              <w:keepLines/>
              <w:spacing w:after="0"/>
              <w:rPr>
                <w:rFonts w:ascii="Arial" w:eastAsia="DengXian" w:hAnsi="Arial"/>
                <w:sz w:val="18"/>
              </w:rPr>
            </w:pPr>
            <w:r>
              <w:rPr>
                <w:rFonts w:ascii="Arial" w:eastAsia="DengXian" w:hAnsi="Arial"/>
                <w:sz w:val="18"/>
              </w:rPr>
              <w:t>multiplicity: 1</w:t>
            </w:r>
          </w:p>
          <w:p w14:paraId="230568B0" w14:textId="77777777" w:rsidR="009F341D" w:rsidRDefault="009F341D" w:rsidP="000753D9">
            <w:pPr>
              <w:keepNext/>
              <w:keepLines/>
              <w:spacing w:after="0"/>
              <w:rPr>
                <w:rFonts w:ascii="Arial" w:eastAsia="DengXian" w:hAnsi="Arial"/>
                <w:sz w:val="18"/>
              </w:rPr>
            </w:pPr>
            <w:proofErr w:type="spellStart"/>
            <w:r>
              <w:rPr>
                <w:rFonts w:ascii="Arial" w:eastAsia="DengXian" w:hAnsi="Arial"/>
                <w:sz w:val="18"/>
              </w:rPr>
              <w:t>isOrdered</w:t>
            </w:r>
            <w:proofErr w:type="spellEnd"/>
            <w:r>
              <w:rPr>
                <w:rFonts w:ascii="Arial" w:eastAsia="DengXian" w:hAnsi="Arial"/>
                <w:sz w:val="18"/>
              </w:rPr>
              <w:t>: N/A</w:t>
            </w:r>
          </w:p>
          <w:p w14:paraId="218DF20B" w14:textId="77777777" w:rsidR="009F341D" w:rsidRDefault="009F341D" w:rsidP="000753D9">
            <w:pPr>
              <w:keepNext/>
              <w:keepLines/>
              <w:spacing w:after="0"/>
              <w:rPr>
                <w:rFonts w:ascii="Arial" w:eastAsia="DengXian" w:hAnsi="Arial"/>
                <w:sz w:val="18"/>
              </w:rPr>
            </w:pPr>
            <w:proofErr w:type="spellStart"/>
            <w:r>
              <w:rPr>
                <w:rFonts w:ascii="Arial" w:eastAsia="DengXian" w:hAnsi="Arial"/>
                <w:sz w:val="18"/>
              </w:rPr>
              <w:t>isUnique</w:t>
            </w:r>
            <w:proofErr w:type="spellEnd"/>
            <w:r>
              <w:rPr>
                <w:rFonts w:ascii="Arial" w:eastAsia="DengXian" w:hAnsi="Arial"/>
                <w:sz w:val="18"/>
              </w:rPr>
              <w:t>: N/A</w:t>
            </w:r>
          </w:p>
          <w:p w14:paraId="5D8B5C1F" w14:textId="77777777" w:rsidR="009F341D" w:rsidRDefault="009F341D" w:rsidP="000753D9">
            <w:pPr>
              <w:keepNext/>
              <w:keepLines/>
              <w:spacing w:after="0"/>
              <w:rPr>
                <w:rFonts w:ascii="Arial" w:eastAsia="DengXian" w:hAnsi="Arial"/>
                <w:sz w:val="18"/>
              </w:rPr>
            </w:pPr>
            <w:proofErr w:type="spellStart"/>
            <w:r>
              <w:rPr>
                <w:rFonts w:ascii="Arial" w:eastAsia="DengXian" w:hAnsi="Arial"/>
                <w:sz w:val="18"/>
              </w:rPr>
              <w:t>defaultValue</w:t>
            </w:r>
            <w:proofErr w:type="spellEnd"/>
            <w:r>
              <w:rPr>
                <w:rFonts w:ascii="Arial" w:eastAsia="DengXian" w:hAnsi="Arial"/>
                <w:sz w:val="18"/>
              </w:rPr>
              <w:t>: None</w:t>
            </w:r>
          </w:p>
          <w:p w14:paraId="465A0015" w14:textId="77777777" w:rsidR="009F341D" w:rsidRDefault="009F341D" w:rsidP="000753D9">
            <w:pPr>
              <w:pStyle w:val="TAL"/>
            </w:pPr>
            <w:proofErr w:type="spellStart"/>
            <w:r>
              <w:rPr>
                <w:rFonts w:eastAsia="DengXian"/>
              </w:rPr>
              <w:t>isNullable</w:t>
            </w:r>
            <w:proofErr w:type="spellEnd"/>
            <w:r>
              <w:rPr>
                <w:rFonts w:eastAsia="DengXian"/>
              </w:rPr>
              <w:t>: False</w:t>
            </w:r>
          </w:p>
        </w:tc>
      </w:tr>
      <w:tr w:rsidR="009F341D" w14:paraId="634B6944"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C6A27AC" w14:textId="77777777" w:rsidR="009F341D" w:rsidRDefault="009F341D" w:rsidP="000753D9">
            <w:pPr>
              <w:pStyle w:val="Default"/>
              <w:rPr>
                <w:rFonts w:ascii="Courier New" w:hAnsi="Courier New" w:cs="Courier New"/>
                <w:sz w:val="18"/>
                <w:szCs w:val="18"/>
              </w:rPr>
            </w:pPr>
            <w:proofErr w:type="spellStart"/>
            <w:r>
              <w:rPr>
                <w:rFonts w:ascii="Courier New" w:hAnsi="Courier New"/>
                <w:sz w:val="18"/>
                <w:szCs w:val="18"/>
              </w:rPr>
              <w:t>NROperatorCellDU.nRCellDURef</w:t>
            </w:r>
            <w:proofErr w:type="spellEnd"/>
          </w:p>
        </w:tc>
        <w:tc>
          <w:tcPr>
            <w:tcW w:w="5523" w:type="dxa"/>
            <w:tcBorders>
              <w:top w:val="single" w:sz="4" w:space="0" w:color="auto"/>
              <w:left w:val="single" w:sz="4" w:space="0" w:color="auto"/>
              <w:bottom w:val="single" w:sz="4" w:space="0" w:color="auto"/>
              <w:right w:val="single" w:sz="4" w:space="0" w:color="auto"/>
            </w:tcBorders>
          </w:tcPr>
          <w:p w14:paraId="0F80DBE3" w14:textId="77777777" w:rsidR="009F341D" w:rsidRDefault="009F341D" w:rsidP="000753D9">
            <w:pPr>
              <w:pStyle w:val="TAL"/>
              <w:rPr>
                <w:rFonts w:ascii="Courier New" w:hAnsi="Courier New" w:cs="Courier New"/>
                <w:lang w:val="en-US"/>
              </w:rPr>
            </w:pPr>
            <w:r>
              <w:rPr>
                <w:rFonts w:cs="Arial"/>
                <w:lang w:val="en-US"/>
              </w:rPr>
              <w:t xml:space="preserve">This attribute contains the DN of the referenced </w:t>
            </w:r>
            <w:proofErr w:type="spellStart"/>
            <w:r>
              <w:rPr>
                <w:rFonts w:ascii="Courier New" w:hAnsi="Courier New" w:cs="Courier New"/>
                <w:lang w:val="en-US"/>
              </w:rPr>
              <w:t>NRCellDU</w:t>
            </w:r>
            <w:proofErr w:type="spellEnd"/>
            <w:r>
              <w:rPr>
                <w:rFonts w:ascii="Courier New" w:hAnsi="Courier New" w:cs="Courier New"/>
                <w:lang w:val="en-US"/>
              </w:rPr>
              <w:t>.</w:t>
            </w:r>
          </w:p>
          <w:p w14:paraId="5D80443E" w14:textId="77777777" w:rsidR="009F341D" w:rsidRDefault="009F341D" w:rsidP="000753D9">
            <w:pPr>
              <w:pStyle w:val="TAL"/>
              <w:rPr>
                <w:rFonts w:cs="Arial"/>
                <w:lang w:val="en-US"/>
              </w:rPr>
            </w:pPr>
          </w:p>
          <w:p w14:paraId="1CC6E1E1" w14:textId="77777777" w:rsidR="009F341D" w:rsidRDefault="009F341D" w:rsidP="000753D9">
            <w:pPr>
              <w:keepNext/>
              <w:keepLines/>
              <w:spacing w:after="0"/>
              <w:rPr>
                <w:rFonts w:ascii="Arial" w:eastAsia="DengXian" w:hAnsi="Arial"/>
                <w:sz w:val="18"/>
              </w:rPr>
            </w:pPr>
            <w:proofErr w:type="spellStart"/>
            <w:r>
              <w:rPr>
                <w:rFonts w:cs="Arial"/>
                <w:szCs w:val="18"/>
                <w:lang w:val="en-US"/>
              </w:rPr>
              <w:t>allowedValues</w:t>
            </w:r>
            <w:proofErr w:type="spellEnd"/>
            <w:r>
              <w:rPr>
                <w:rFonts w:cs="Arial"/>
                <w:szCs w:val="18"/>
                <w:lang w:val="en-US"/>
              </w:rPr>
              <w:t xml:space="preserve">: </w:t>
            </w:r>
            <w:r>
              <w:rPr>
                <w:szCs w:val="18"/>
                <w:lang w:val="en-US" w:eastAsia="zh-CN"/>
              </w:rPr>
              <w:t>N/A</w:t>
            </w:r>
          </w:p>
        </w:tc>
        <w:tc>
          <w:tcPr>
            <w:tcW w:w="2436" w:type="dxa"/>
            <w:tcBorders>
              <w:top w:val="single" w:sz="4" w:space="0" w:color="auto"/>
              <w:left w:val="single" w:sz="4" w:space="0" w:color="auto"/>
              <w:bottom w:val="single" w:sz="4" w:space="0" w:color="auto"/>
              <w:right w:val="single" w:sz="4" w:space="0" w:color="auto"/>
            </w:tcBorders>
          </w:tcPr>
          <w:p w14:paraId="14D44909" w14:textId="77777777" w:rsidR="009F341D" w:rsidRPr="009C7643" w:rsidRDefault="009F341D" w:rsidP="000753D9">
            <w:pPr>
              <w:spacing w:after="0"/>
              <w:rPr>
                <w:rFonts w:ascii="Arial" w:eastAsiaTheme="minorEastAsia" w:hAnsi="Arial" w:cs="Arial"/>
                <w:sz w:val="18"/>
                <w:szCs w:val="18"/>
              </w:rPr>
            </w:pPr>
            <w:r w:rsidRPr="009C7643">
              <w:rPr>
                <w:rFonts w:ascii="Arial" w:hAnsi="Arial" w:cs="Arial"/>
                <w:sz w:val="18"/>
                <w:szCs w:val="18"/>
              </w:rPr>
              <w:t xml:space="preserve">type: </w:t>
            </w:r>
            <w:r w:rsidRPr="009C7643">
              <w:rPr>
                <w:rFonts w:ascii="Arial" w:hAnsi="Arial" w:cs="Arial"/>
                <w:sz w:val="18"/>
                <w:szCs w:val="18"/>
                <w:lang w:eastAsia="zh-CN"/>
              </w:rPr>
              <w:t>DN</w:t>
            </w:r>
          </w:p>
          <w:p w14:paraId="2F029F02" w14:textId="77777777" w:rsidR="009F341D" w:rsidRPr="009C7643" w:rsidRDefault="009F341D" w:rsidP="000753D9">
            <w:pPr>
              <w:spacing w:after="0"/>
              <w:rPr>
                <w:rFonts w:ascii="Arial" w:hAnsi="Arial" w:cs="Arial"/>
                <w:sz w:val="18"/>
                <w:szCs w:val="18"/>
              </w:rPr>
            </w:pPr>
            <w:r w:rsidRPr="009C7643">
              <w:rPr>
                <w:rFonts w:ascii="Arial" w:hAnsi="Arial" w:cs="Arial"/>
                <w:sz w:val="18"/>
                <w:szCs w:val="18"/>
              </w:rPr>
              <w:t>multiplicity: 1</w:t>
            </w:r>
          </w:p>
          <w:p w14:paraId="129AE72C" w14:textId="77777777" w:rsidR="009F341D" w:rsidRPr="009C7643" w:rsidRDefault="009F341D" w:rsidP="000753D9">
            <w:pPr>
              <w:spacing w:after="0"/>
              <w:rPr>
                <w:rFonts w:ascii="Arial" w:hAnsi="Arial" w:cs="Arial"/>
                <w:sz w:val="18"/>
                <w:szCs w:val="18"/>
              </w:rPr>
            </w:pPr>
            <w:proofErr w:type="spellStart"/>
            <w:r w:rsidRPr="009C7643">
              <w:rPr>
                <w:rFonts w:ascii="Arial" w:hAnsi="Arial" w:cs="Arial"/>
                <w:sz w:val="18"/>
                <w:szCs w:val="18"/>
              </w:rPr>
              <w:t>isOrdered</w:t>
            </w:r>
            <w:proofErr w:type="spellEnd"/>
            <w:r w:rsidRPr="009C7643">
              <w:rPr>
                <w:rFonts w:ascii="Arial" w:hAnsi="Arial" w:cs="Arial"/>
                <w:sz w:val="18"/>
                <w:szCs w:val="18"/>
              </w:rPr>
              <w:t>: N/A</w:t>
            </w:r>
          </w:p>
          <w:p w14:paraId="5BA3357C" w14:textId="77777777" w:rsidR="009F341D" w:rsidRDefault="009F341D" w:rsidP="000753D9">
            <w:pPr>
              <w:spacing w:after="0"/>
              <w:rPr>
                <w:rFonts w:ascii="Arial" w:hAnsi="Arial" w:cs="Arial"/>
                <w:sz w:val="18"/>
                <w:szCs w:val="18"/>
                <w:lang w:val="fr-FR"/>
              </w:rPr>
            </w:pPr>
            <w:proofErr w:type="spellStart"/>
            <w:proofErr w:type="gramStart"/>
            <w:r>
              <w:rPr>
                <w:rFonts w:ascii="Arial" w:hAnsi="Arial" w:cs="Arial"/>
                <w:sz w:val="18"/>
                <w:szCs w:val="18"/>
                <w:lang w:val="fr-FR"/>
              </w:rPr>
              <w:t>isUnique</w:t>
            </w:r>
            <w:proofErr w:type="spellEnd"/>
            <w:r>
              <w:rPr>
                <w:rFonts w:ascii="Arial" w:hAnsi="Arial" w:cs="Arial"/>
                <w:sz w:val="18"/>
                <w:szCs w:val="18"/>
                <w:lang w:val="fr-FR"/>
              </w:rPr>
              <w:t>:</w:t>
            </w:r>
            <w:proofErr w:type="gramEnd"/>
            <w:r>
              <w:rPr>
                <w:rFonts w:ascii="Arial" w:hAnsi="Arial" w:cs="Arial"/>
                <w:sz w:val="18"/>
                <w:szCs w:val="18"/>
                <w:lang w:val="fr-FR"/>
              </w:rPr>
              <w:t xml:space="preserve"> N/A</w:t>
            </w:r>
          </w:p>
          <w:p w14:paraId="1F47C039" w14:textId="77777777" w:rsidR="009F341D" w:rsidRDefault="009F341D" w:rsidP="000753D9">
            <w:pPr>
              <w:spacing w:after="0"/>
              <w:rPr>
                <w:rFonts w:ascii="Arial" w:hAnsi="Arial" w:cs="Arial"/>
                <w:sz w:val="18"/>
                <w:szCs w:val="18"/>
                <w:lang w:val="fr-FR"/>
              </w:rPr>
            </w:pPr>
            <w:proofErr w:type="spellStart"/>
            <w:proofErr w:type="gramStart"/>
            <w:r>
              <w:rPr>
                <w:rFonts w:ascii="Arial" w:hAnsi="Arial" w:cs="Arial"/>
                <w:sz w:val="18"/>
                <w:szCs w:val="18"/>
                <w:lang w:val="fr-FR"/>
              </w:rPr>
              <w:t>defaultValue</w:t>
            </w:r>
            <w:proofErr w:type="spellEnd"/>
            <w:r>
              <w:rPr>
                <w:rFonts w:ascii="Arial" w:hAnsi="Arial" w:cs="Arial"/>
                <w:sz w:val="18"/>
                <w:szCs w:val="18"/>
                <w:lang w:val="fr-FR"/>
              </w:rPr>
              <w:t>:</w:t>
            </w:r>
            <w:proofErr w:type="gramEnd"/>
            <w:r>
              <w:rPr>
                <w:rFonts w:ascii="Arial" w:hAnsi="Arial" w:cs="Arial"/>
                <w:sz w:val="18"/>
                <w:szCs w:val="18"/>
                <w:lang w:val="fr-FR"/>
              </w:rPr>
              <w:t xml:space="preserve"> None</w:t>
            </w:r>
          </w:p>
          <w:p w14:paraId="1EA60CF2" w14:textId="77777777" w:rsidR="009F341D" w:rsidRDefault="009F341D" w:rsidP="000753D9">
            <w:pPr>
              <w:keepNext/>
              <w:keepLines/>
              <w:spacing w:after="0"/>
              <w:rPr>
                <w:rFonts w:ascii="Arial" w:eastAsia="DengXian" w:hAnsi="Arial"/>
                <w:sz w:val="18"/>
              </w:rPr>
            </w:pPr>
            <w:proofErr w:type="spellStart"/>
            <w:proofErr w:type="gramStart"/>
            <w:r>
              <w:rPr>
                <w:rFonts w:ascii="Arial" w:hAnsi="Arial" w:cs="Arial"/>
                <w:sz w:val="18"/>
                <w:szCs w:val="18"/>
                <w:lang w:val="fr-FR"/>
              </w:rPr>
              <w:t>isNullable</w:t>
            </w:r>
            <w:proofErr w:type="spellEnd"/>
            <w:r>
              <w:rPr>
                <w:rFonts w:ascii="Arial" w:hAnsi="Arial" w:cs="Arial"/>
                <w:sz w:val="18"/>
                <w:szCs w:val="18"/>
                <w:lang w:val="fr-FR"/>
              </w:rPr>
              <w:t>:</w:t>
            </w:r>
            <w:proofErr w:type="gramEnd"/>
            <w:r>
              <w:rPr>
                <w:rFonts w:ascii="Arial" w:hAnsi="Arial" w:cs="Arial"/>
                <w:sz w:val="18"/>
                <w:szCs w:val="18"/>
                <w:lang w:val="fr-FR"/>
              </w:rPr>
              <w:t xml:space="preserve"> False</w:t>
            </w:r>
          </w:p>
        </w:tc>
      </w:tr>
      <w:tr w:rsidR="009F341D" w14:paraId="48719889"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F124F3C" w14:textId="77777777" w:rsidR="009F341D" w:rsidRDefault="009F341D" w:rsidP="000753D9">
            <w:pPr>
              <w:pStyle w:val="Default"/>
              <w:rPr>
                <w:rFonts w:ascii="Courier New" w:hAnsi="Courier New"/>
                <w:sz w:val="18"/>
                <w:szCs w:val="18"/>
              </w:rPr>
            </w:pPr>
            <w:proofErr w:type="spellStart"/>
            <w:r w:rsidRPr="006F5E95">
              <w:rPr>
                <w:rFonts w:ascii="Courier New" w:hAnsi="Courier New" w:cs="Courier New"/>
                <w:sz w:val="18"/>
                <w:szCs w:val="18"/>
              </w:rPr>
              <w:lastRenderedPageBreak/>
              <w:t>downlinkTransmitPower</w:t>
            </w:r>
            <w:r>
              <w:rPr>
                <w:rFonts w:ascii="Courier New" w:hAnsi="Courier New" w:cs="Courier New"/>
                <w:sz w:val="18"/>
                <w:szCs w:val="18"/>
              </w:rPr>
              <w:t>Range</w:t>
            </w:r>
            <w:proofErr w:type="spellEnd"/>
          </w:p>
        </w:tc>
        <w:tc>
          <w:tcPr>
            <w:tcW w:w="5523" w:type="dxa"/>
            <w:tcBorders>
              <w:top w:val="single" w:sz="4" w:space="0" w:color="auto"/>
              <w:left w:val="single" w:sz="4" w:space="0" w:color="auto"/>
              <w:bottom w:val="single" w:sz="4" w:space="0" w:color="auto"/>
              <w:right w:val="single" w:sz="4" w:space="0" w:color="auto"/>
            </w:tcBorders>
          </w:tcPr>
          <w:p w14:paraId="5C76A276"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 xml:space="preserve">It indicates adjustment range (including maximum value, minimum value) of </w:t>
            </w:r>
            <w:proofErr w:type="spellStart"/>
            <w:r w:rsidRPr="006F5E95">
              <w:rPr>
                <w:rFonts w:ascii="Arial" w:eastAsia="DengXian" w:hAnsi="Arial"/>
                <w:sz w:val="18"/>
              </w:rPr>
              <w:t>downlinkTransmitPower</w:t>
            </w:r>
            <w:proofErr w:type="spellEnd"/>
            <w:r w:rsidRPr="006F5E95">
              <w:rPr>
                <w:rFonts w:ascii="Arial" w:eastAsia="DengXian" w:hAnsi="Arial"/>
                <w:sz w:val="18"/>
              </w:rPr>
              <w:t xml:space="preserve"> to optimize radio coverage</w:t>
            </w:r>
            <w:r w:rsidRPr="006F5E95">
              <w:rPr>
                <w:rFonts w:ascii="Arial" w:eastAsia="DengXian" w:hAnsi="Arial" w:hint="eastAsia"/>
                <w:sz w:val="18"/>
              </w:rPr>
              <w:t>.</w:t>
            </w:r>
          </w:p>
          <w:p w14:paraId="4E4377C3" w14:textId="77777777" w:rsidR="009F341D" w:rsidRPr="006F5E95" w:rsidRDefault="009F341D" w:rsidP="000753D9">
            <w:pPr>
              <w:keepNext/>
              <w:keepLines/>
              <w:spacing w:after="0"/>
              <w:rPr>
                <w:rFonts w:ascii="Arial" w:eastAsia="DengXian" w:hAnsi="Arial"/>
                <w:sz w:val="18"/>
              </w:rPr>
            </w:pPr>
          </w:p>
          <w:p w14:paraId="0D564717"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allowedValues</w:t>
            </w:r>
            <w:proofErr w:type="spellEnd"/>
            <w:r w:rsidRPr="006F5E95">
              <w:rPr>
                <w:rFonts w:ascii="Arial" w:eastAsia="DengXian" w:hAnsi="Arial"/>
                <w:sz w:val="18"/>
              </w:rPr>
              <w:t xml:space="preserve">: </w:t>
            </w:r>
          </w:p>
          <w:p w14:paraId="41F1E943" w14:textId="77777777" w:rsidR="009F341D" w:rsidRDefault="009F341D" w:rsidP="000753D9">
            <w:pPr>
              <w:keepNext/>
              <w:keepLines/>
              <w:spacing w:after="0"/>
              <w:rPr>
                <w:rFonts w:ascii="Arial" w:eastAsia="DengXian" w:hAnsi="Arial"/>
                <w:sz w:val="18"/>
              </w:rPr>
            </w:pPr>
            <w:proofErr w:type="spellStart"/>
            <w:r>
              <w:rPr>
                <w:rFonts w:ascii="Arial" w:eastAsia="DengXian" w:hAnsi="Arial"/>
                <w:sz w:val="18"/>
              </w:rPr>
              <w:t>minValue</w:t>
            </w:r>
            <w:proofErr w:type="spellEnd"/>
            <w:r>
              <w:rPr>
                <w:rFonts w:ascii="Arial" w:eastAsia="DengXian" w:hAnsi="Arial"/>
                <w:sz w:val="18"/>
              </w:rPr>
              <w:t>: [0..100]</w:t>
            </w:r>
          </w:p>
          <w:p w14:paraId="788E9A1C" w14:textId="77777777" w:rsidR="009F341D" w:rsidRDefault="009F341D" w:rsidP="000753D9">
            <w:pPr>
              <w:keepNext/>
              <w:keepLines/>
              <w:spacing w:after="0"/>
              <w:rPr>
                <w:rFonts w:ascii="Arial" w:eastAsia="DengXian" w:hAnsi="Arial"/>
                <w:sz w:val="18"/>
              </w:rPr>
            </w:pPr>
            <w:proofErr w:type="spellStart"/>
            <w:r>
              <w:rPr>
                <w:rFonts w:ascii="Arial" w:eastAsia="DengXian" w:hAnsi="Arial"/>
                <w:sz w:val="18"/>
              </w:rPr>
              <w:t>maxValue</w:t>
            </w:r>
            <w:proofErr w:type="spellEnd"/>
            <w:r>
              <w:rPr>
                <w:rFonts w:ascii="Arial" w:eastAsia="DengXian" w:hAnsi="Arial"/>
                <w:sz w:val="18"/>
              </w:rPr>
              <w:t>: [0..100]</w:t>
            </w:r>
          </w:p>
          <w:p w14:paraId="11BB1E29" w14:textId="77777777" w:rsidR="009F341D" w:rsidRDefault="009F341D" w:rsidP="000753D9">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5280B348"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 xml:space="preserve">type: </w:t>
            </w:r>
            <w:proofErr w:type="spellStart"/>
            <w:r w:rsidRPr="006D5E40">
              <w:rPr>
                <w:rFonts w:ascii="Arial" w:eastAsia="DengXian" w:hAnsi="Arial"/>
                <w:sz w:val="18"/>
              </w:rPr>
              <w:t>Parameter</w:t>
            </w:r>
            <w:r>
              <w:rPr>
                <w:rFonts w:ascii="Arial" w:eastAsia="DengXian" w:hAnsi="Arial"/>
                <w:sz w:val="18"/>
              </w:rPr>
              <w:t>Range</w:t>
            </w:r>
            <w:proofErr w:type="spellEnd"/>
          </w:p>
          <w:p w14:paraId="2E6AA753"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multiplicity: 1</w:t>
            </w:r>
          </w:p>
          <w:p w14:paraId="4CA1F0A5"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isOrdered</w:t>
            </w:r>
            <w:proofErr w:type="spellEnd"/>
            <w:r w:rsidRPr="006F5E95">
              <w:rPr>
                <w:rFonts w:ascii="Arial" w:eastAsia="DengXian" w:hAnsi="Arial"/>
                <w:sz w:val="18"/>
              </w:rPr>
              <w:t>: N/A</w:t>
            </w:r>
          </w:p>
          <w:p w14:paraId="7B99CD71"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isUnique</w:t>
            </w:r>
            <w:proofErr w:type="spellEnd"/>
            <w:r w:rsidRPr="006F5E95">
              <w:rPr>
                <w:rFonts w:ascii="Arial" w:eastAsia="DengXian" w:hAnsi="Arial"/>
                <w:sz w:val="18"/>
              </w:rPr>
              <w:t>: N/A</w:t>
            </w:r>
          </w:p>
          <w:p w14:paraId="566B70A5"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defaultValue</w:t>
            </w:r>
            <w:proofErr w:type="spellEnd"/>
            <w:r w:rsidRPr="006F5E95">
              <w:rPr>
                <w:rFonts w:ascii="Arial" w:eastAsia="DengXian" w:hAnsi="Arial"/>
                <w:sz w:val="18"/>
              </w:rPr>
              <w:t>: None</w:t>
            </w:r>
          </w:p>
          <w:p w14:paraId="72CD48DF" w14:textId="77777777" w:rsidR="009F341D" w:rsidRPr="009C7643" w:rsidRDefault="009F341D" w:rsidP="000753D9">
            <w:pPr>
              <w:spacing w:after="0"/>
              <w:rPr>
                <w:rFonts w:ascii="Arial" w:hAnsi="Arial" w:cs="Arial"/>
                <w:sz w:val="18"/>
                <w:szCs w:val="18"/>
              </w:rPr>
            </w:pPr>
            <w:proofErr w:type="spellStart"/>
            <w:r w:rsidRPr="006F5E95">
              <w:rPr>
                <w:rFonts w:ascii="Arial" w:eastAsia="DengXian" w:hAnsi="Arial"/>
                <w:sz w:val="18"/>
              </w:rPr>
              <w:t>isNullable</w:t>
            </w:r>
            <w:proofErr w:type="spellEnd"/>
            <w:r w:rsidRPr="006F5E95">
              <w:rPr>
                <w:rFonts w:ascii="Arial" w:eastAsia="DengXian" w:hAnsi="Arial"/>
                <w:sz w:val="18"/>
              </w:rPr>
              <w:t>: False</w:t>
            </w:r>
          </w:p>
        </w:tc>
      </w:tr>
      <w:tr w:rsidR="009F341D" w14:paraId="220E06EA"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8F58D9F" w14:textId="77777777" w:rsidR="009F341D" w:rsidRDefault="009F341D" w:rsidP="000753D9">
            <w:pPr>
              <w:pStyle w:val="Default"/>
              <w:rPr>
                <w:rFonts w:ascii="Courier New" w:hAnsi="Courier New"/>
                <w:sz w:val="18"/>
                <w:szCs w:val="18"/>
              </w:rPr>
            </w:pPr>
            <w:proofErr w:type="spellStart"/>
            <w:r w:rsidRPr="006F5E95">
              <w:rPr>
                <w:rFonts w:ascii="Courier New" w:hAnsi="Courier New" w:cs="Courier New"/>
                <w:sz w:val="18"/>
                <w:szCs w:val="18"/>
              </w:rPr>
              <w:t>antennaTilt</w:t>
            </w:r>
            <w:r>
              <w:rPr>
                <w:rFonts w:ascii="Courier New" w:hAnsi="Courier New" w:cs="Courier New"/>
                <w:sz w:val="18"/>
                <w:szCs w:val="18"/>
              </w:rPr>
              <w:t>Range</w:t>
            </w:r>
            <w:proofErr w:type="spellEnd"/>
          </w:p>
        </w:tc>
        <w:tc>
          <w:tcPr>
            <w:tcW w:w="5523" w:type="dxa"/>
            <w:tcBorders>
              <w:top w:val="single" w:sz="4" w:space="0" w:color="auto"/>
              <w:left w:val="single" w:sz="4" w:space="0" w:color="auto"/>
              <w:bottom w:val="single" w:sz="4" w:space="0" w:color="auto"/>
              <w:right w:val="single" w:sz="4" w:space="0" w:color="auto"/>
            </w:tcBorders>
          </w:tcPr>
          <w:p w14:paraId="0F46DC0A"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 xml:space="preserve">It indicates adjustment range (including maximum value, minimum value) of </w:t>
            </w:r>
            <w:proofErr w:type="spellStart"/>
            <w:r w:rsidRPr="006F5E95">
              <w:rPr>
                <w:rFonts w:ascii="Arial" w:eastAsia="DengXian" w:hAnsi="Arial"/>
                <w:sz w:val="18"/>
              </w:rPr>
              <w:t>antennaTilt</w:t>
            </w:r>
            <w:proofErr w:type="spellEnd"/>
            <w:r w:rsidRPr="006F5E95">
              <w:rPr>
                <w:rFonts w:ascii="Arial" w:eastAsia="DengXian" w:hAnsi="Arial"/>
                <w:sz w:val="18"/>
              </w:rPr>
              <w:t xml:space="preserve"> to optimize radio coverage</w:t>
            </w:r>
            <w:r w:rsidRPr="006F5E95">
              <w:rPr>
                <w:rFonts w:ascii="Arial" w:eastAsia="DengXian" w:hAnsi="Arial" w:hint="eastAsia"/>
                <w:sz w:val="18"/>
              </w:rPr>
              <w:t>.</w:t>
            </w:r>
          </w:p>
          <w:p w14:paraId="2C7425DB" w14:textId="77777777" w:rsidR="009F341D" w:rsidRPr="006F5E95" w:rsidRDefault="009F341D" w:rsidP="000753D9">
            <w:pPr>
              <w:keepNext/>
              <w:keepLines/>
              <w:spacing w:after="0"/>
              <w:rPr>
                <w:rFonts w:ascii="Arial" w:eastAsia="DengXian" w:hAnsi="Arial"/>
                <w:sz w:val="18"/>
              </w:rPr>
            </w:pPr>
          </w:p>
          <w:p w14:paraId="7EDCFB33" w14:textId="77777777" w:rsidR="009F341D" w:rsidRDefault="009F341D" w:rsidP="000753D9">
            <w:pPr>
              <w:keepNext/>
              <w:keepLines/>
              <w:spacing w:after="0"/>
              <w:rPr>
                <w:rFonts w:ascii="Arial" w:eastAsia="DengXian" w:hAnsi="Arial"/>
                <w:sz w:val="18"/>
              </w:rPr>
            </w:pPr>
            <w:proofErr w:type="spellStart"/>
            <w:r w:rsidRPr="006F5E95">
              <w:rPr>
                <w:rFonts w:ascii="Arial" w:eastAsia="DengXian" w:hAnsi="Arial"/>
                <w:sz w:val="18"/>
              </w:rPr>
              <w:t>allowedValues</w:t>
            </w:r>
            <w:proofErr w:type="spellEnd"/>
            <w:r w:rsidRPr="006F5E95">
              <w:rPr>
                <w:rFonts w:ascii="Arial" w:eastAsia="DengXian" w:hAnsi="Arial"/>
                <w:sz w:val="18"/>
              </w:rPr>
              <w:t xml:space="preserve">: </w:t>
            </w:r>
          </w:p>
          <w:p w14:paraId="7E9DE004" w14:textId="77777777" w:rsidR="009F341D" w:rsidRDefault="009F341D" w:rsidP="000753D9">
            <w:pPr>
              <w:keepNext/>
              <w:keepLines/>
              <w:spacing w:after="0"/>
              <w:rPr>
                <w:rFonts w:ascii="Arial" w:eastAsia="DengXian" w:hAnsi="Arial"/>
                <w:sz w:val="18"/>
              </w:rPr>
            </w:pPr>
            <w:proofErr w:type="spellStart"/>
            <w:r>
              <w:rPr>
                <w:rFonts w:ascii="Arial" w:eastAsia="DengXian" w:hAnsi="Arial"/>
                <w:sz w:val="18"/>
              </w:rPr>
              <w:t>minValue</w:t>
            </w:r>
            <w:proofErr w:type="spellEnd"/>
            <w:r>
              <w:rPr>
                <w:rFonts w:ascii="Arial" w:eastAsia="DengXian" w:hAnsi="Arial"/>
                <w:sz w:val="18"/>
              </w:rPr>
              <w:t>: [-900..900] in unit 0.1 degree</w:t>
            </w:r>
          </w:p>
          <w:p w14:paraId="09A7E979" w14:textId="77777777" w:rsidR="009F341D" w:rsidRDefault="009F341D" w:rsidP="000753D9">
            <w:pPr>
              <w:keepNext/>
              <w:keepLines/>
              <w:spacing w:after="0"/>
              <w:rPr>
                <w:rFonts w:ascii="Arial" w:eastAsia="DengXian" w:hAnsi="Arial"/>
                <w:sz w:val="18"/>
              </w:rPr>
            </w:pPr>
            <w:proofErr w:type="spellStart"/>
            <w:r>
              <w:rPr>
                <w:rFonts w:ascii="Arial" w:eastAsia="DengXian" w:hAnsi="Arial"/>
                <w:sz w:val="18"/>
              </w:rPr>
              <w:t>maxValue</w:t>
            </w:r>
            <w:proofErr w:type="spellEnd"/>
            <w:r>
              <w:rPr>
                <w:rFonts w:ascii="Arial" w:eastAsia="DengXian" w:hAnsi="Arial"/>
                <w:sz w:val="18"/>
              </w:rPr>
              <w:t>: [-900..900] in unit 0.1 degree</w:t>
            </w:r>
          </w:p>
          <w:p w14:paraId="09B48FB7" w14:textId="77777777" w:rsidR="009F341D" w:rsidRDefault="009F341D" w:rsidP="000753D9">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6EFA2144"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 xml:space="preserve">type: </w:t>
            </w:r>
            <w:proofErr w:type="spellStart"/>
            <w:r w:rsidRPr="006D5E40">
              <w:rPr>
                <w:rFonts w:ascii="Arial" w:eastAsia="DengXian" w:hAnsi="Arial"/>
                <w:sz w:val="18"/>
              </w:rPr>
              <w:t>Parameter</w:t>
            </w:r>
            <w:r>
              <w:rPr>
                <w:rFonts w:ascii="Arial" w:eastAsia="DengXian" w:hAnsi="Arial"/>
                <w:sz w:val="18"/>
              </w:rPr>
              <w:t>Range</w:t>
            </w:r>
            <w:proofErr w:type="spellEnd"/>
          </w:p>
          <w:p w14:paraId="0CDB19FA"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multiplicity: 1</w:t>
            </w:r>
          </w:p>
          <w:p w14:paraId="4C80516E"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isOrdered</w:t>
            </w:r>
            <w:proofErr w:type="spellEnd"/>
            <w:r w:rsidRPr="006F5E95">
              <w:rPr>
                <w:rFonts w:ascii="Arial" w:eastAsia="DengXian" w:hAnsi="Arial"/>
                <w:sz w:val="18"/>
              </w:rPr>
              <w:t>: N/A</w:t>
            </w:r>
          </w:p>
          <w:p w14:paraId="71C0B8FB"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isUnique</w:t>
            </w:r>
            <w:proofErr w:type="spellEnd"/>
            <w:r w:rsidRPr="006F5E95">
              <w:rPr>
                <w:rFonts w:ascii="Arial" w:eastAsia="DengXian" w:hAnsi="Arial"/>
                <w:sz w:val="18"/>
              </w:rPr>
              <w:t>: N/A</w:t>
            </w:r>
          </w:p>
          <w:p w14:paraId="09857517"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defaultValue</w:t>
            </w:r>
            <w:proofErr w:type="spellEnd"/>
            <w:r w:rsidRPr="006F5E95">
              <w:rPr>
                <w:rFonts w:ascii="Arial" w:eastAsia="DengXian" w:hAnsi="Arial"/>
                <w:sz w:val="18"/>
              </w:rPr>
              <w:t>: None</w:t>
            </w:r>
          </w:p>
          <w:p w14:paraId="5FE9A93A" w14:textId="77777777" w:rsidR="009F341D" w:rsidRPr="009C7643" w:rsidRDefault="009F341D" w:rsidP="000753D9">
            <w:pPr>
              <w:spacing w:after="0"/>
              <w:rPr>
                <w:rFonts w:ascii="Arial" w:hAnsi="Arial" w:cs="Arial"/>
                <w:sz w:val="18"/>
                <w:szCs w:val="18"/>
              </w:rPr>
            </w:pPr>
            <w:proofErr w:type="spellStart"/>
            <w:r w:rsidRPr="006F5E95">
              <w:rPr>
                <w:rFonts w:ascii="Arial" w:eastAsia="DengXian" w:hAnsi="Arial"/>
                <w:sz w:val="18"/>
              </w:rPr>
              <w:t>isNullable</w:t>
            </w:r>
            <w:proofErr w:type="spellEnd"/>
            <w:r w:rsidRPr="006F5E95">
              <w:rPr>
                <w:rFonts w:ascii="Arial" w:eastAsia="DengXian" w:hAnsi="Arial"/>
                <w:sz w:val="18"/>
              </w:rPr>
              <w:t>: False</w:t>
            </w:r>
          </w:p>
        </w:tc>
      </w:tr>
      <w:tr w:rsidR="009F341D" w14:paraId="01B76641"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F2C079E" w14:textId="77777777" w:rsidR="009F341D" w:rsidRDefault="009F341D" w:rsidP="000753D9">
            <w:pPr>
              <w:pStyle w:val="Default"/>
              <w:rPr>
                <w:rFonts w:ascii="Courier New" w:hAnsi="Courier New"/>
                <w:sz w:val="18"/>
                <w:szCs w:val="18"/>
              </w:rPr>
            </w:pPr>
            <w:proofErr w:type="spellStart"/>
            <w:r w:rsidRPr="006F5E95">
              <w:rPr>
                <w:rFonts w:ascii="Courier New" w:hAnsi="Courier New" w:cs="Courier New" w:hint="eastAsia"/>
                <w:sz w:val="18"/>
                <w:szCs w:val="18"/>
              </w:rPr>
              <w:t>a</w:t>
            </w:r>
            <w:r w:rsidRPr="006F5E95">
              <w:rPr>
                <w:rFonts w:ascii="Courier New" w:hAnsi="Courier New" w:cs="Courier New"/>
                <w:sz w:val="18"/>
                <w:szCs w:val="18"/>
              </w:rPr>
              <w:t>ntennaAzimuth</w:t>
            </w:r>
            <w:r>
              <w:rPr>
                <w:rFonts w:ascii="Courier New" w:hAnsi="Courier New" w:cs="Courier New"/>
                <w:sz w:val="18"/>
                <w:szCs w:val="18"/>
              </w:rPr>
              <w:t>Range</w:t>
            </w:r>
            <w:proofErr w:type="spellEnd"/>
          </w:p>
        </w:tc>
        <w:tc>
          <w:tcPr>
            <w:tcW w:w="5523" w:type="dxa"/>
            <w:tcBorders>
              <w:top w:val="single" w:sz="4" w:space="0" w:color="auto"/>
              <w:left w:val="single" w:sz="4" w:space="0" w:color="auto"/>
              <w:bottom w:val="single" w:sz="4" w:space="0" w:color="auto"/>
              <w:right w:val="single" w:sz="4" w:space="0" w:color="auto"/>
            </w:tcBorders>
          </w:tcPr>
          <w:p w14:paraId="272CEC40"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 xml:space="preserve">It indicates adjustment range (including maximum value, minimum value) of </w:t>
            </w:r>
            <w:proofErr w:type="spellStart"/>
            <w:r w:rsidRPr="006F5E95">
              <w:rPr>
                <w:rFonts w:ascii="Arial" w:eastAsia="DengXian" w:hAnsi="Arial"/>
                <w:sz w:val="18"/>
              </w:rPr>
              <w:t>antennaAzimuth</w:t>
            </w:r>
            <w:proofErr w:type="spellEnd"/>
            <w:r w:rsidRPr="006F5E95">
              <w:rPr>
                <w:rFonts w:ascii="Arial" w:eastAsia="DengXian" w:hAnsi="Arial"/>
                <w:sz w:val="18"/>
              </w:rPr>
              <w:t xml:space="preserve"> to optimize radio coverage</w:t>
            </w:r>
            <w:r w:rsidRPr="006F5E95">
              <w:rPr>
                <w:rFonts w:ascii="Arial" w:eastAsia="DengXian" w:hAnsi="Arial" w:hint="eastAsia"/>
                <w:sz w:val="18"/>
              </w:rPr>
              <w:t>.</w:t>
            </w:r>
          </w:p>
          <w:p w14:paraId="01702168" w14:textId="77777777" w:rsidR="009F341D" w:rsidRPr="006F5E95" w:rsidRDefault="009F341D" w:rsidP="000753D9">
            <w:pPr>
              <w:keepNext/>
              <w:keepLines/>
              <w:spacing w:after="0"/>
              <w:rPr>
                <w:rFonts w:ascii="Arial" w:eastAsia="DengXian" w:hAnsi="Arial"/>
                <w:sz w:val="18"/>
              </w:rPr>
            </w:pPr>
          </w:p>
          <w:p w14:paraId="45BE3134"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allowedValues</w:t>
            </w:r>
            <w:proofErr w:type="spellEnd"/>
            <w:r w:rsidRPr="006F5E95">
              <w:rPr>
                <w:rFonts w:ascii="Arial" w:eastAsia="DengXian" w:hAnsi="Arial"/>
                <w:sz w:val="18"/>
              </w:rPr>
              <w:t>:</w:t>
            </w:r>
          </w:p>
          <w:p w14:paraId="2C7267FE" w14:textId="77777777" w:rsidR="009F341D" w:rsidRDefault="009F341D" w:rsidP="000753D9">
            <w:pPr>
              <w:keepNext/>
              <w:keepLines/>
              <w:spacing w:after="0"/>
              <w:rPr>
                <w:rFonts w:ascii="Arial" w:eastAsia="DengXian" w:hAnsi="Arial"/>
                <w:sz w:val="18"/>
              </w:rPr>
            </w:pPr>
            <w:proofErr w:type="spellStart"/>
            <w:r>
              <w:rPr>
                <w:rFonts w:ascii="Arial" w:eastAsia="DengXian" w:hAnsi="Arial"/>
                <w:sz w:val="18"/>
              </w:rPr>
              <w:t>minValue</w:t>
            </w:r>
            <w:proofErr w:type="spellEnd"/>
            <w:r>
              <w:rPr>
                <w:rFonts w:ascii="Arial" w:eastAsia="DengXian" w:hAnsi="Arial"/>
                <w:sz w:val="18"/>
              </w:rPr>
              <w:t>: [</w:t>
            </w:r>
            <w:r w:rsidRPr="006F5E95">
              <w:rPr>
                <w:rFonts w:ascii="Arial" w:eastAsia="DengXian" w:hAnsi="Arial"/>
                <w:sz w:val="18"/>
              </w:rPr>
              <w:t>-1800..1800</w:t>
            </w:r>
            <w:r>
              <w:rPr>
                <w:rFonts w:ascii="Arial" w:eastAsia="DengXian" w:hAnsi="Arial"/>
                <w:sz w:val="18"/>
              </w:rPr>
              <w:t>] in unit 0.1 degree</w:t>
            </w:r>
          </w:p>
          <w:p w14:paraId="3C0C40E2" w14:textId="77777777" w:rsidR="009F341D" w:rsidRDefault="009F341D" w:rsidP="000753D9">
            <w:pPr>
              <w:keepNext/>
              <w:keepLines/>
              <w:spacing w:after="0"/>
              <w:rPr>
                <w:rFonts w:ascii="Arial" w:eastAsia="DengXian" w:hAnsi="Arial"/>
                <w:sz w:val="18"/>
              </w:rPr>
            </w:pPr>
            <w:proofErr w:type="spellStart"/>
            <w:r>
              <w:rPr>
                <w:rFonts w:ascii="Arial" w:eastAsia="DengXian" w:hAnsi="Arial"/>
                <w:sz w:val="18"/>
              </w:rPr>
              <w:t>maxValue</w:t>
            </w:r>
            <w:proofErr w:type="spellEnd"/>
            <w:r>
              <w:rPr>
                <w:rFonts w:ascii="Arial" w:eastAsia="DengXian" w:hAnsi="Arial"/>
                <w:sz w:val="18"/>
              </w:rPr>
              <w:t>: [</w:t>
            </w:r>
            <w:r w:rsidRPr="006F5E95">
              <w:rPr>
                <w:rFonts w:ascii="Arial" w:eastAsia="DengXian" w:hAnsi="Arial"/>
                <w:sz w:val="18"/>
              </w:rPr>
              <w:t>-1800..1800</w:t>
            </w:r>
            <w:r>
              <w:rPr>
                <w:rFonts w:ascii="Arial" w:eastAsia="DengXian" w:hAnsi="Arial"/>
                <w:sz w:val="18"/>
              </w:rPr>
              <w:t>] in unit 0.1 degree</w:t>
            </w:r>
          </w:p>
          <w:p w14:paraId="3D21EE20" w14:textId="77777777" w:rsidR="009F341D" w:rsidRDefault="009F341D" w:rsidP="000753D9">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59B91B2A"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 xml:space="preserve">type: </w:t>
            </w:r>
            <w:proofErr w:type="spellStart"/>
            <w:r w:rsidRPr="006D5E40">
              <w:rPr>
                <w:rFonts w:ascii="Arial" w:eastAsia="DengXian" w:hAnsi="Arial"/>
                <w:sz w:val="18"/>
              </w:rPr>
              <w:t>Parameter</w:t>
            </w:r>
            <w:r>
              <w:rPr>
                <w:rFonts w:ascii="Arial" w:eastAsia="DengXian" w:hAnsi="Arial"/>
                <w:sz w:val="18"/>
              </w:rPr>
              <w:t>Range</w:t>
            </w:r>
            <w:proofErr w:type="spellEnd"/>
          </w:p>
          <w:p w14:paraId="2D53F66C"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multiplicity: 1</w:t>
            </w:r>
          </w:p>
          <w:p w14:paraId="092150C0"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isOrdered</w:t>
            </w:r>
            <w:proofErr w:type="spellEnd"/>
            <w:r w:rsidRPr="006F5E95">
              <w:rPr>
                <w:rFonts w:ascii="Arial" w:eastAsia="DengXian" w:hAnsi="Arial"/>
                <w:sz w:val="18"/>
              </w:rPr>
              <w:t>: N/A</w:t>
            </w:r>
          </w:p>
          <w:p w14:paraId="5E237C1D"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isUnique</w:t>
            </w:r>
            <w:proofErr w:type="spellEnd"/>
            <w:r w:rsidRPr="006F5E95">
              <w:rPr>
                <w:rFonts w:ascii="Arial" w:eastAsia="DengXian" w:hAnsi="Arial"/>
                <w:sz w:val="18"/>
              </w:rPr>
              <w:t>: N/A</w:t>
            </w:r>
          </w:p>
          <w:p w14:paraId="125D3E61"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defaultValue</w:t>
            </w:r>
            <w:proofErr w:type="spellEnd"/>
            <w:r w:rsidRPr="006F5E95">
              <w:rPr>
                <w:rFonts w:ascii="Arial" w:eastAsia="DengXian" w:hAnsi="Arial"/>
                <w:sz w:val="18"/>
              </w:rPr>
              <w:t>: None</w:t>
            </w:r>
          </w:p>
          <w:p w14:paraId="1E2EBA8D" w14:textId="77777777" w:rsidR="009F341D" w:rsidRPr="009C7643" w:rsidRDefault="009F341D" w:rsidP="000753D9">
            <w:pPr>
              <w:spacing w:after="0"/>
              <w:rPr>
                <w:rFonts w:ascii="Arial" w:hAnsi="Arial" w:cs="Arial"/>
                <w:sz w:val="18"/>
                <w:szCs w:val="18"/>
              </w:rPr>
            </w:pPr>
            <w:proofErr w:type="spellStart"/>
            <w:r w:rsidRPr="006F5E95">
              <w:rPr>
                <w:rFonts w:ascii="Arial" w:eastAsia="DengXian" w:hAnsi="Arial"/>
                <w:sz w:val="18"/>
              </w:rPr>
              <w:t>isNullable</w:t>
            </w:r>
            <w:proofErr w:type="spellEnd"/>
            <w:r w:rsidRPr="006F5E95">
              <w:rPr>
                <w:rFonts w:ascii="Arial" w:eastAsia="DengXian" w:hAnsi="Arial"/>
                <w:sz w:val="18"/>
              </w:rPr>
              <w:t>: False</w:t>
            </w:r>
          </w:p>
        </w:tc>
      </w:tr>
      <w:tr w:rsidR="009F341D" w14:paraId="1B81E886"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DA7379" w14:textId="77777777" w:rsidR="009F341D" w:rsidRDefault="009F341D" w:rsidP="000753D9">
            <w:pPr>
              <w:pStyle w:val="Default"/>
              <w:rPr>
                <w:rFonts w:ascii="Courier New" w:hAnsi="Courier New"/>
                <w:sz w:val="18"/>
                <w:szCs w:val="18"/>
              </w:rPr>
            </w:pPr>
            <w:proofErr w:type="spellStart"/>
            <w:r w:rsidRPr="006F5E95">
              <w:rPr>
                <w:rFonts w:ascii="Courier New" w:hAnsi="Courier New" w:cs="Courier New"/>
                <w:sz w:val="18"/>
                <w:szCs w:val="18"/>
              </w:rPr>
              <w:t>digitalTilt</w:t>
            </w:r>
            <w:r>
              <w:rPr>
                <w:rFonts w:ascii="Courier New" w:hAnsi="Courier New" w:cs="Courier New"/>
                <w:sz w:val="18"/>
                <w:szCs w:val="18"/>
                <w:lang w:eastAsia="zh-CN"/>
              </w:rPr>
              <w:t>Range</w:t>
            </w:r>
            <w:proofErr w:type="spellEnd"/>
          </w:p>
        </w:tc>
        <w:tc>
          <w:tcPr>
            <w:tcW w:w="5523" w:type="dxa"/>
            <w:tcBorders>
              <w:top w:val="single" w:sz="4" w:space="0" w:color="auto"/>
              <w:left w:val="single" w:sz="4" w:space="0" w:color="auto"/>
              <w:bottom w:val="single" w:sz="4" w:space="0" w:color="auto"/>
              <w:right w:val="single" w:sz="4" w:space="0" w:color="auto"/>
            </w:tcBorders>
          </w:tcPr>
          <w:p w14:paraId="1E8CDB14"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 xml:space="preserve">It indicates adjustment range (including maximum value, minimum value) of </w:t>
            </w:r>
            <w:proofErr w:type="spellStart"/>
            <w:r w:rsidRPr="006F5E95">
              <w:rPr>
                <w:rFonts w:ascii="Arial" w:eastAsia="DengXian" w:hAnsi="Arial"/>
                <w:sz w:val="18"/>
              </w:rPr>
              <w:t>digitalTilt</w:t>
            </w:r>
            <w:proofErr w:type="spellEnd"/>
            <w:r w:rsidRPr="006F5E95">
              <w:rPr>
                <w:rFonts w:ascii="Arial" w:eastAsia="DengXian" w:hAnsi="Arial"/>
                <w:sz w:val="18"/>
              </w:rPr>
              <w:t xml:space="preserve"> to optimize radio coverage</w:t>
            </w:r>
            <w:r w:rsidRPr="006F5E95">
              <w:rPr>
                <w:rFonts w:ascii="Arial" w:eastAsia="DengXian" w:hAnsi="Arial" w:hint="eastAsia"/>
                <w:sz w:val="18"/>
              </w:rPr>
              <w:t>.</w:t>
            </w:r>
          </w:p>
          <w:p w14:paraId="1CBD4AE3" w14:textId="77777777" w:rsidR="009F341D" w:rsidRPr="006F5E95" w:rsidRDefault="009F341D" w:rsidP="000753D9">
            <w:pPr>
              <w:keepNext/>
              <w:keepLines/>
              <w:spacing w:after="0"/>
              <w:rPr>
                <w:rFonts w:ascii="Arial" w:eastAsia="DengXian" w:hAnsi="Arial"/>
                <w:sz w:val="18"/>
              </w:rPr>
            </w:pPr>
          </w:p>
          <w:p w14:paraId="24EE97EB"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allowedValues</w:t>
            </w:r>
            <w:proofErr w:type="spellEnd"/>
            <w:r w:rsidRPr="006F5E95">
              <w:rPr>
                <w:rFonts w:ascii="Arial" w:eastAsia="DengXian" w:hAnsi="Arial"/>
                <w:sz w:val="18"/>
              </w:rPr>
              <w:t>:</w:t>
            </w:r>
          </w:p>
          <w:p w14:paraId="7046E7B6" w14:textId="77777777" w:rsidR="009F341D" w:rsidRDefault="009F341D" w:rsidP="000753D9">
            <w:pPr>
              <w:keepNext/>
              <w:keepLines/>
              <w:spacing w:after="0"/>
              <w:rPr>
                <w:rFonts w:ascii="Arial" w:eastAsia="DengXian" w:hAnsi="Arial"/>
                <w:sz w:val="18"/>
              </w:rPr>
            </w:pPr>
            <w:proofErr w:type="spellStart"/>
            <w:r>
              <w:rPr>
                <w:rFonts w:ascii="Arial" w:eastAsia="DengXian" w:hAnsi="Arial"/>
                <w:sz w:val="18"/>
              </w:rPr>
              <w:t>minValue</w:t>
            </w:r>
            <w:proofErr w:type="spellEnd"/>
            <w:r>
              <w:rPr>
                <w:rFonts w:ascii="Arial" w:eastAsia="DengXian" w:hAnsi="Arial"/>
                <w:sz w:val="18"/>
              </w:rPr>
              <w:t>: [-900..900] in unit 0.1 degree</w:t>
            </w:r>
          </w:p>
          <w:p w14:paraId="6B342D0C" w14:textId="77777777" w:rsidR="009F341D" w:rsidRDefault="009F341D" w:rsidP="000753D9">
            <w:pPr>
              <w:keepNext/>
              <w:keepLines/>
              <w:spacing w:after="0"/>
              <w:rPr>
                <w:rFonts w:ascii="Arial" w:eastAsia="DengXian" w:hAnsi="Arial"/>
                <w:sz w:val="18"/>
              </w:rPr>
            </w:pPr>
            <w:proofErr w:type="spellStart"/>
            <w:r>
              <w:rPr>
                <w:rFonts w:ascii="Arial" w:eastAsia="DengXian" w:hAnsi="Arial"/>
                <w:sz w:val="18"/>
              </w:rPr>
              <w:t>maxValue</w:t>
            </w:r>
            <w:proofErr w:type="spellEnd"/>
            <w:r>
              <w:rPr>
                <w:rFonts w:ascii="Arial" w:eastAsia="DengXian" w:hAnsi="Arial"/>
                <w:sz w:val="18"/>
              </w:rPr>
              <w:t>: [-900..900] in unit 0.1 degree</w:t>
            </w:r>
          </w:p>
          <w:p w14:paraId="4BB10FFB" w14:textId="77777777" w:rsidR="009F341D" w:rsidRDefault="009F341D" w:rsidP="000753D9">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62BEFC4E"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 xml:space="preserve">type: </w:t>
            </w:r>
            <w:proofErr w:type="spellStart"/>
            <w:r w:rsidRPr="006D5E40">
              <w:rPr>
                <w:rFonts w:ascii="Arial" w:eastAsia="DengXian" w:hAnsi="Arial"/>
                <w:sz w:val="18"/>
              </w:rPr>
              <w:t>Parameter</w:t>
            </w:r>
            <w:r>
              <w:rPr>
                <w:rFonts w:ascii="Arial" w:eastAsia="DengXian" w:hAnsi="Arial"/>
                <w:sz w:val="18"/>
              </w:rPr>
              <w:t>Range</w:t>
            </w:r>
            <w:proofErr w:type="spellEnd"/>
          </w:p>
          <w:p w14:paraId="53E21A4C"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multiplicity: 1</w:t>
            </w:r>
          </w:p>
          <w:p w14:paraId="2417A6E9"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isOrdered</w:t>
            </w:r>
            <w:proofErr w:type="spellEnd"/>
            <w:r w:rsidRPr="006F5E95">
              <w:rPr>
                <w:rFonts w:ascii="Arial" w:eastAsia="DengXian" w:hAnsi="Arial"/>
                <w:sz w:val="18"/>
              </w:rPr>
              <w:t>: N/A</w:t>
            </w:r>
          </w:p>
          <w:p w14:paraId="3A6AEF31"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isUnique</w:t>
            </w:r>
            <w:proofErr w:type="spellEnd"/>
            <w:r w:rsidRPr="006F5E95">
              <w:rPr>
                <w:rFonts w:ascii="Arial" w:eastAsia="DengXian" w:hAnsi="Arial"/>
                <w:sz w:val="18"/>
              </w:rPr>
              <w:t>: N/A</w:t>
            </w:r>
          </w:p>
          <w:p w14:paraId="33670DA2"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defaultValue</w:t>
            </w:r>
            <w:proofErr w:type="spellEnd"/>
            <w:r w:rsidRPr="006F5E95">
              <w:rPr>
                <w:rFonts w:ascii="Arial" w:eastAsia="DengXian" w:hAnsi="Arial"/>
                <w:sz w:val="18"/>
              </w:rPr>
              <w:t>: None</w:t>
            </w:r>
          </w:p>
          <w:p w14:paraId="1382C9BC" w14:textId="77777777" w:rsidR="009F341D" w:rsidRPr="009C7643" w:rsidRDefault="009F341D" w:rsidP="000753D9">
            <w:pPr>
              <w:spacing w:after="0"/>
              <w:rPr>
                <w:rFonts w:ascii="Arial" w:hAnsi="Arial" w:cs="Arial"/>
                <w:sz w:val="18"/>
                <w:szCs w:val="18"/>
              </w:rPr>
            </w:pPr>
            <w:proofErr w:type="spellStart"/>
            <w:r w:rsidRPr="006F5E95">
              <w:rPr>
                <w:rFonts w:ascii="Arial" w:eastAsia="DengXian" w:hAnsi="Arial"/>
                <w:sz w:val="18"/>
              </w:rPr>
              <w:t>isNullable</w:t>
            </w:r>
            <w:proofErr w:type="spellEnd"/>
            <w:r w:rsidRPr="006F5E95">
              <w:rPr>
                <w:rFonts w:ascii="Arial" w:eastAsia="DengXian" w:hAnsi="Arial"/>
                <w:sz w:val="18"/>
              </w:rPr>
              <w:t>: False</w:t>
            </w:r>
          </w:p>
        </w:tc>
      </w:tr>
      <w:tr w:rsidR="009F341D" w14:paraId="6EDC865D"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1C20B22" w14:textId="77777777" w:rsidR="009F341D" w:rsidRDefault="009F341D" w:rsidP="000753D9">
            <w:pPr>
              <w:pStyle w:val="Default"/>
              <w:rPr>
                <w:rFonts w:ascii="Courier New" w:hAnsi="Courier New"/>
                <w:sz w:val="18"/>
                <w:szCs w:val="18"/>
              </w:rPr>
            </w:pPr>
            <w:proofErr w:type="spellStart"/>
            <w:r w:rsidRPr="006F5E95">
              <w:rPr>
                <w:rFonts w:ascii="Courier New" w:hAnsi="Courier New" w:cs="Courier New"/>
                <w:sz w:val="18"/>
                <w:szCs w:val="18"/>
              </w:rPr>
              <w:t>digitalAzimuth</w:t>
            </w:r>
            <w:r>
              <w:rPr>
                <w:rFonts w:ascii="Courier New" w:hAnsi="Courier New" w:cs="Courier New"/>
                <w:sz w:val="18"/>
                <w:szCs w:val="18"/>
              </w:rPr>
              <w:t>Range</w:t>
            </w:r>
            <w:proofErr w:type="spellEnd"/>
          </w:p>
        </w:tc>
        <w:tc>
          <w:tcPr>
            <w:tcW w:w="5523" w:type="dxa"/>
            <w:tcBorders>
              <w:top w:val="single" w:sz="4" w:space="0" w:color="auto"/>
              <w:left w:val="single" w:sz="4" w:space="0" w:color="auto"/>
              <w:bottom w:val="single" w:sz="4" w:space="0" w:color="auto"/>
              <w:right w:val="single" w:sz="4" w:space="0" w:color="auto"/>
            </w:tcBorders>
          </w:tcPr>
          <w:p w14:paraId="6C3208DE"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 xml:space="preserve">It indicates adjustment range (including maximum value, minimum value) of </w:t>
            </w:r>
            <w:proofErr w:type="spellStart"/>
            <w:r w:rsidRPr="006F5E95">
              <w:rPr>
                <w:rFonts w:ascii="Arial" w:eastAsia="DengXian" w:hAnsi="Arial"/>
                <w:sz w:val="18"/>
              </w:rPr>
              <w:t>digitalAzimuth</w:t>
            </w:r>
            <w:proofErr w:type="spellEnd"/>
            <w:r w:rsidRPr="006F5E95">
              <w:rPr>
                <w:rFonts w:ascii="Arial" w:eastAsia="DengXian" w:hAnsi="Arial"/>
                <w:sz w:val="18"/>
              </w:rPr>
              <w:t xml:space="preserve"> to optimize radio coverage</w:t>
            </w:r>
            <w:r w:rsidRPr="006F5E95">
              <w:rPr>
                <w:rFonts w:ascii="Arial" w:eastAsia="DengXian" w:hAnsi="Arial" w:hint="eastAsia"/>
                <w:sz w:val="18"/>
              </w:rPr>
              <w:t>.</w:t>
            </w:r>
          </w:p>
          <w:p w14:paraId="568B0D9B" w14:textId="77777777" w:rsidR="009F341D" w:rsidRPr="006F5E95" w:rsidRDefault="009F341D" w:rsidP="000753D9">
            <w:pPr>
              <w:keepNext/>
              <w:keepLines/>
              <w:spacing w:after="0"/>
              <w:rPr>
                <w:rFonts w:ascii="Arial" w:eastAsia="DengXian" w:hAnsi="Arial"/>
                <w:sz w:val="18"/>
              </w:rPr>
            </w:pPr>
          </w:p>
          <w:p w14:paraId="2F95CEF2"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allowedValues</w:t>
            </w:r>
            <w:proofErr w:type="spellEnd"/>
            <w:r w:rsidRPr="006F5E95">
              <w:rPr>
                <w:rFonts w:ascii="Arial" w:eastAsia="DengXian" w:hAnsi="Arial"/>
                <w:sz w:val="18"/>
              </w:rPr>
              <w:t>:</w:t>
            </w:r>
          </w:p>
          <w:p w14:paraId="2130F960" w14:textId="77777777" w:rsidR="009F341D" w:rsidRDefault="009F341D" w:rsidP="000753D9">
            <w:pPr>
              <w:keepNext/>
              <w:keepLines/>
              <w:spacing w:after="0"/>
              <w:rPr>
                <w:rFonts w:ascii="Arial" w:eastAsia="DengXian" w:hAnsi="Arial"/>
                <w:sz w:val="18"/>
              </w:rPr>
            </w:pPr>
            <w:proofErr w:type="spellStart"/>
            <w:r>
              <w:rPr>
                <w:rFonts w:ascii="Arial" w:eastAsia="DengXian" w:hAnsi="Arial"/>
                <w:sz w:val="18"/>
              </w:rPr>
              <w:t>minValue</w:t>
            </w:r>
            <w:proofErr w:type="spellEnd"/>
            <w:r>
              <w:rPr>
                <w:rFonts w:ascii="Arial" w:eastAsia="DengXian" w:hAnsi="Arial"/>
                <w:sz w:val="18"/>
              </w:rPr>
              <w:t>: [</w:t>
            </w:r>
            <w:r w:rsidRPr="006F5E95">
              <w:rPr>
                <w:rFonts w:ascii="Arial" w:eastAsia="DengXian" w:hAnsi="Arial"/>
                <w:sz w:val="18"/>
              </w:rPr>
              <w:t>-1800..1800</w:t>
            </w:r>
            <w:r>
              <w:rPr>
                <w:rFonts w:ascii="Arial" w:eastAsia="DengXian" w:hAnsi="Arial"/>
                <w:sz w:val="18"/>
              </w:rPr>
              <w:t>] in unit 0.1 degree</w:t>
            </w:r>
          </w:p>
          <w:p w14:paraId="6EDB9B15" w14:textId="77777777" w:rsidR="009F341D" w:rsidRDefault="009F341D" w:rsidP="000753D9">
            <w:pPr>
              <w:keepNext/>
              <w:keepLines/>
              <w:spacing w:after="0"/>
              <w:rPr>
                <w:rFonts w:ascii="Arial" w:eastAsia="DengXian" w:hAnsi="Arial"/>
                <w:sz w:val="18"/>
              </w:rPr>
            </w:pPr>
            <w:proofErr w:type="spellStart"/>
            <w:r>
              <w:rPr>
                <w:rFonts w:ascii="Arial" w:eastAsia="DengXian" w:hAnsi="Arial"/>
                <w:sz w:val="18"/>
              </w:rPr>
              <w:t>maxValue</w:t>
            </w:r>
            <w:proofErr w:type="spellEnd"/>
            <w:r>
              <w:rPr>
                <w:rFonts w:ascii="Arial" w:eastAsia="DengXian" w:hAnsi="Arial"/>
                <w:sz w:val="18"/>
              </w:rPr>
              <w:t>: [</w:t>
            </w:r>
            <w:r w:rsidRPr="006F5E95">
              <w:rPr>
                <w:rFonts w:ascii="Arial" w:eastAsia="DengXian" w:hAnsi="Arial"/>
                <w:sz w:val="18"/>
              </w:rPr>
              <w:t>-1800..1800</w:t>
            </w:r>
            <w:r>
              <w:rPr>
                <w:rFonts w:ascii="Arial" w:eastAsia="DengXian" w:hAnsi="Arial"/>
                <w:sz w:val="18"/>
              </w:rPr>
              <w:t>] in unit 0.1 degree</w:t>
            </w:r>
          </w:p>
          <w:p w14:paraId="79D97235" w14:textId="77777777" w:rsidR="009F341D" w:rsidRDefault="009F341D" w:rsidP="000753D9">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25FF4594"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 xml:space="preserve">type: </w:t>
            </w:r>
            <w:proofErr w:type="spellStart"/>
            <w:r w:rsidRPr="006D5E40">
              <w:rPr>
                <w:rFonts w:ascii="Arial" w:eastAsia="DengXian" w:hAnsi="Arial"/>
                <w:sz w:val="18"/>
              </w:rPr>
              <w:t>Parameter</w:t>
            </w:r>
            <w:r>
              <w:rPr>
                <w:rFonts w:ascii="Arial" w:eastAsia="DengXian" w:hAnsi="Arial"/>
                <w:sz w:val="18"/>
              </w:rPr>
              <w:t>Range</w:t>
            </w:r>
            <w:proofErr w:type="spellEnd"/>
          </w:p>
          <w:p w14:paraId="4D1D0F03"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multiplicity: 1</w:t>
            </w:r>
          </w:p>
          <w:p w14:paraId="6ED5D488"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isOrdered</w:t>
            </w:r>
            <w:proofErr w:type="spellEnd"/>
            <w:r w:rsidRPr="006F5E95">
              <w:rPr>
                <w:rFonts w:ascii="Arial" w:eastAsia="DengXian" w:hAnsi="Arial"/>
                <w:sz w:val="18"/>
              </w:rPr>
              <w:t>: N/A</w:t>
            </w:r>
          </w:p>
          <w:p w14:paraId="1C475B92"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isUnique</w:t>
            </w:r>
            <w:proofErr w:type="spellEnd"/>
            <w:r w:rsidRPr="006F5E95">
              <w:rPr>
                <w:rFonts w:ascii="Arial" w:eastAsia="DengXian" w:hAnsi="Arial"/>
                <w:sz w:val="18"/>
              </w:rPr>
              <w:t>: N/A</w:t>
            </w:r>
          </w:p>
          <w:p w14:paraId="7890B4BF"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defaultValue</w:t>
            </w:r>
            <w:proofErr w:type="spellEnd"/>
            <w:r w:rsidRPr="006F5E95">
              <w:rPr>
                <w:rFonts w:ascii="Arial" w:eastAsia="DengXian" w:hAnsi="Arial"/>
                <w:sz w:val="18"/>
              </w:rPr>
              <w:t>: None</w:t>
            </w:r>
          </w:p>
          <w:p w14:paraId="6272F2E1" w14:textId="77777777" w:rsidR="009F341D" w:rsidRPr="009C7643" w:rsidRDefault="009F341D" w:rsidP="000753D9">
            <w:pPr>
              <w:spacing w:after="0"/>
              <w:rPr>
                <w:rFonts w:ascii="Arial" w:hAnsi="Arial" w:cs="Arial"/>
                <w:sz w:val="18"/>
                <w:szCs w:val="18"/>
              </w:rPr>
            </w:pPr>
            <w:proofErr w:type="spellStart"/>
            <w:r w:rsidRPr="006F5E95">
              <w:rPr>
                <w:rFonts w:ascii="Arial" w:eastAsia="DengXian" w:hAnsi="Arial"/>
                <w:sz w:val="18"/>
              </w:rPr>
              <w:t>isNullable</w:t>
            </w:r>
            <w:proofErr w:type="spellEnd"/>
            <w:r w:rsidRPr="006F5E95">
              <w:rPr>
                <w:rFonts w:ascii="Arial" w:eastAsia="DengXian" w:hAnsi="Arial"/>
                <w:sz w:val="18"/>
              </w:rPr>
              <w:t>: False</w:t>
            </w:r>
          </w:p>
        </w:tc>
      </w:tr>
      <w:tr w:rsidR="009F341D" w14:paraId="040CC275"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D1B9BD1" w14:textId="77777777" w:rsidR="009F341D" w:rsidRDefault="009F341D" w:rsidP="000753D9">
            <w:pPr>
              <w:pStyle w:val="Default"/>
              <w:rPr>
                <w:rFonts w:ascii="Courier New" w:hAnsi="Courier New"/>
                <w:sz w:val="18"/>
                <w:szCs w:val="18"/>
              </w:rPr>
            </w:pPr>
            <w:proofErr w:type="spellStart"/>
            <w:r w:rsidRPr="006F5E95">
              <w:rPr>
                <w:rFonts w:ascii="Courier New" w:hAnsi="Courier New" w:cs="Courier New"/>
                <w:sz w:val="18"/>
                <w:szCs w:val="18"/>
              </w:rPr>
              <w:t>coverageShapeList</w:t>
            </w:r>
            <w:proofErr w:type="spellEnd"/>
          </w:p>
        </w:tc>
        <w:tc>
          <w:tcPr>
            <w:tcW w:w="5523" w:type="dxa"/>
            <w:tcBorders>
              <w:top w:val="single" w:sz="4" w:space="0" w:color="auto"/>
              <w:left w:val="single" w:sz="4" w:space="0" w:color="auto"/>
              <w:bottom w:val="single" w:sz="4" w:space="0" w:color="auto"/>
              <w:right w:val="single" w:sz="4" w:space="0" w:color="auto"/>
            </w:tcBorders>
          </w:tcPr>
          <w:p w14:paraId="4735687B"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It indicates the coverage</w:t>
            </w:r>
            <w:r>
              <w:rPr>
                <w:rFonts w:ascii="Arial" w:eastAsia="DengXian" w:hAnsi="Arial"/>
                <w:sz w:val="18"/>
              </w:rPr>
              <w:t xml:space="preserve"> s</w:t>
            </w:r>
            <w:r w:rsidRPr="006F5E95">
              <w:rPr>
                <w:rFonts w:ascii="Arial" w:eastAsia="DengXian" w:hAnsi="Arial"/>
                <w:sz w:val="18"/>
              </w:rPr>
              <w:t>hape</w:t>
            </w:r>
            <w:r>
              <w:rPr>
                <w:rFonts w:ascii="Arial" w:eastAsia="DengXian" w:hAnsi="Arial"/>
                <w:sz w:val="18"/>
              </w:rPr>
              <w:t xml:space="preserve"> of specific sites</w:t>
            </w:r>
            <w:r w:rsidRPr="006F5E95">
              <w:rPr>
                <w:rFonts w:ascii="Arial" w:eastAsia="DengXian" w:hAnsi="Arial"/>
                <w:sz w:val="18"/>
              </w:rPr>
              <w:t xml:space="preserve"> which can be selected to optimize radio coverage.</w:t>
            </w:r>
          </w:p>
          <w:p w14:paraId="66F6226E" w14:textId="77777777" w:rsidR="009F341D" w:rsidRPr="006F5E95" w:rsidRDefault="009F341D" w:rsidP="000753D9">
            <w:pPr>
              <w:pStyle w:val="TAL"/>
              <w:rPr>
                <w:rFonts w:eastAsia="DengXian"/>
              </w:rPr>
            </w:pPr>
            <w:proofErr w:type="spellStart"/>
            <w:r w:rsidRPr="006F5E95">
              <w:rPr>
                <w:rFonts w:eastAsia="DengXian"/>
              </w:rPr>
              <w:t>allowedValues</w:t>
            </w:r>
            <w:proofErr w:type="spellEnd"/>
            <w:r w:rsidRPr="006F5E95">
              <w:rPr>
                <w:rFonts w:eastAsia="DengXian"/>
              </w:rPr>
              <w:t>: 0 .. 65535</w:t>
            </w:r>
          </w:p>
          <w:p w14:paraId="0B93B772" w14:textId="77777777" w:rsidR="009F341D" w:rsidRDefault="009F341D" w:rsidP="000753D9">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3CF14FF4"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 xml:space="preserve">type: </w:t>
            </w:r>
            <w:r>
              <w:rPr>
                <w:rFonts w:ascii="Arial" w:eastAsia="DengXian" w:hAnsi="Arial"/>
                <w:sz w:val="18"/>
              </w:rPr>
              <w:t>Integer</w:t>
            </w:r>
          </w:p>
          <w:p w14:paraId="10951EAF"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 xml:space="preserve">multiplicity: </w:t>
            </w:r>
            <w:r>
              <w:rPr>
                <w:rFonts w:ascii="Arial" w:eastAsia="DengXian" w:hAnsi="Arial"/>
                <w:sz w:val="18"/>
              </w:rPr>
              <w:t>0</w:t>
            </w:r>
            <w:r w:rsidRPr="006F5E95">
              <w:rPr>
                <w:rFonts w:ascii="Arial" w:eastAsia="DengXian" w:hAnsi="Arial"/>
                <w:sz w:val="18"/>
              </w:rPr>
              <w:t>..</w:t>
            </w:r>
            <w:r w:rsidRPr="006F5E95">
              <w:rPr>
                <w:rFonts w:ascii="Arial" w:eastAsia="DengXian" w:hAnsi="Arial" w:hint="eastAsia"/>
                <w:sz w:val="18"/>
              </w:rPr>
              <w:t>*</w:t>
            </w:r>
          </w:p>
          <w:p w14:paraId="43C6C749"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isOrdered</w:t>
            </w:r>
            <w:proofErr w:type="spellEnd"/>
            <w:r w:rsidRPr="006F5E95">
              <w:rPr>
                <w:rFonts w:ascii="Arial" w:eastAsia="DengXian" w:hAnsi="Arial"/>
                <w:sz w:val="18"/>
              </w:rPr>
              <w:t xml:space="preserve">: </w:t>
            </w:r>
            <w:r>
              <w:rPr>
                <w:rFonts w:ascii="Arial" w:eastAsia="DengXian" w:hAnsi="Arial"/>
                <w:sz w:val="18"/>
              </w:rPr>
              <w:t>True</w:t>
            </w:r>
          </w:p>
          <w:p w14:paraId="3BD81FB3"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isUnique</w:t>
            </w:r>
            <w:proofErr w:type="spellEnd"/>
            <w:r w:rsidRPr="006F5E95">
              <w:rPr>
                <w:rFonts w:ascii="Arial" w:eastAsia="DengXian" w:hAnsi="Arial"/>
                <w:sz w:val="18"/>
              </w:rPr>
              <w:t>: True</w:t>
            </w:r>
          </w:p>
          <w:p w14:paraId="6D44EA3F"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defaultValue</w:t>
            </w:r>
            <w:proofErr w:type="spellEnd"/>
            <w:r w:rsidRPr="006F5E95">
              <w:rPr>
                <w:rFonts w:ascii="Arial" w:eastAsia="DengXian" w:hAnsi="Arial"/>
                <w:sz w:val="18"/>
              </w:rPr>
              <w:t>: None</w:t>
            </w:r>
          </w:p>
          <w:p w14:paraId="07DB5306" w14:textId="77777777" w:rsidR="009F341D" w:rsidRPr="009C7643" w:rsidRDefault="009F341D" w:rsidP="000753D9">
            <w:pPr>
              <w:spacing w:after="0"/>
              <w:rPr>
                <w:rFonts w:ascii="Arial" w:hAnsi="Arial" w:cs="Arial"/>
                <w:sz w:val="18"/>
                <w:szCs w:val="18"/>
              </w:rPr>
            </w:pPr>
            <w:proofErr w:type="spellStart"/>
            <w:r w:rsidRPr="006F5E95">
              <w:rPr>
                <w:rFonts w:ascii="Arial" w:eastAsia="DengXian" w:hAnsi="Arial"/>
                <w:sz w:val="18"/>
              </w:rPr>
              <w:t>isNullable</w:t>
            </w:r>
            <w:proofErr w:type="spellEnd"/>
            <w:r w:rsidRPr="006F5E95">
              <w:rPr>
                <w:rFonts w:ascii="Arial" w:eastAsia="DengXian" w:hAnsi="Arial"/>
                <w:sz w:val="18"/>
              </w:rPr>
              <w:t>: False</w:t>
            </w:r>
          </w:p>
        </w:tc>
      </w:tr>
      <w:tr w:rsidR="009F341D" w14:paraId="70D3793F"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88CBB99" w14:textId="77777777" w:rsidR="009F341D" w:rsidRDefault="009F341D" w:rsidP="000753D9">
            <w:pPr>
              <w:pStyle w:val="Default"/>
              <w:rPr>
                <w:rFonts w:ascii="Courier New" w:hAnsi="Courier New"/>
                <w:sz w:val="18"/>
                <w:szCs w:val="18"/>
              </w:rPr>
            </w:pPr>
            <w:proofErr w:type="spellStart"/>
            <w:r w:rsidRPr="006F5E95">
              <w:rPr>
                <w:rFonts w:ascii="Courier New" w:hAnsi="Courier New" w:cs="Courier New" w:hint="eastAsia"/>
                <w:sz w:val="18"/>
                <w:szCs w:val="18"/>
              </w:rPr>
              <w:t>c</w:t>
            </w:r>
            <w:r w:rsidRPr="006F5E95">
              <w:rPr>
                <w:rFonts w:ascii="Courier New" w:hAnsi="Courier New" w:cs="Courier New"/>
                <w:sz w:val="18"/>
                <w:szCs w:val="18"/>
              </w:rPr>
              <w:t>CO</w:t>
            </w:r>
            <w:r>
              <w:rPr>
                <w:rFonts w:ascii="Courier New" w:hAnsi="Courier New" w:cs="Courier New"/>
                <w:sz w:val="18"/>
                <w:szCs w:val="18"/>
              </w:rPr>
              <w:t>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4A05C628"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This attribute determines whether the centralized SON CCO Function is enabled or disabled.</w:t>
            </w:r>
          </w:p>
          <w:p w14:paraId="5A8FC3D2" w14:textId="77777777" w:rsidR="009F341D" w:rsidRPr="006F5E95" w:rsidRDefault="009F341D" w:rsidP="000753D9">
            <w:pPr>
              <w:keepNext/>
              <w:keepLines/>
              <w:spacing w:after="0"/>
              <w:rPr>
                <w:rFonts w:ascii="Arial" w:eastAsia="DengXian" w:hAnsi="Arial"/>
                <w:sz w:val="18"/>
              </w:rPr>
            </w:pPr>
          </w:p>
          <w:p w14:paraId="58584094" w14:textId="77777777" w:rsidR="009F341D" w:rsidRDefault="009F341D" w:rsidP="000753D9">
            <w:pPr>
              <w:pStyle w:val="TAL"/>
              <w:rPr>
                <w:rFonts w:cs="Arial"/>
                <w:lang w:val="en-US"/>
              </w:rPr>
            </w:pPr>
            <w:proofErr w:type="spellStart"/>
            <w:r w:rsidRPr="006F5E95">
              <w:rPr>
                <w:rFonts w:eastAsia="DengXian"/>
              </w:rPr>
              <w:t>allowedValues</w:t>
            </w:r>
            <w:proofErr w:type="spellEnd"/>
            <w:r w:rsidRPr="006F5E95">
              <w:rPr>
                <w:rFonts w:eastAsia="DengXian"/>
              </w:rPr>
              <w:t>: TRUE,FALSE</w:t>
            </w:r>
          </w:p>
        </w:tc>
        <w:tc>
          <w:tcPr>
            <w:tcW w:w="2436" w:type="dxa"/>
            <w:tcBorders>
              <w:top w:val="single" w:sz="4" w:space="0" w:color="auto"/>
              <w:left w:val="single" w:sz="4" w:space="0" w:color="auto"/>
              <w:bottom w:val="single" w:sz="4" w:space="0" w:color="auto"/>
              <w:right w:val="single" w:sz="4" w:space="0" w:color="auto"/>
            </w:tcBorders>
          </w:tcPr>
          <w:p w14:paraId="4CB2602E"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type: Boolean</w:t>
            </w:r>
          </w:p>
          <w:p w14:paraId="7220AC8F"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multiplicity: 1</w:t>
            </w:r>
          </w:p>
          <w:p w14:paraId="6A88E0B5"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isOrdered</w:t>
            </w:r>
            <w:proofErr w:type="spellEnd"/>
            <w:r w:rsidRPr="006F5E95">
              <w:rPr>
                <w:rFonts w:ascii="Arial" w:eastAsia="DengXian" w:hAnsi="Arial"/>
                <w:sz w:val="18"/>
              </w:rPr>
              <w:t>: N/A</w:t>
            </w:r>
          </w:p>
          <w:p w14:paraId="20217C36"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isUnique</w:t>
            </w:r>
            <w:proofErr w:type="spellEnd"/>
            <w:r w:rsidRPr="006F5E95">
              <w:rPr>
                <w:rFonts w:ascii="Arial" w:eastAsia="DengXian" w:hAnsi="Arial"/>
                <w:sz w:val="18"/>
              </w:rPr>
              <w:t>: N/A</w:t>
            </w:r>
          </w:p>
          <w:p w14:paraId="3FA6F224"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defaultValue</w:t>
            </w:r>
            <w:proofErr w:type="spellEnd"/>
            <w:r w:rsidRPr="006F5E95">
              <w:rPr>
                <w:rFonts w:ascii="Arial" w:eastAsia="DengXian" w:hAnsi="Arial"/>
                <w:sz w:val="18"/>
              </w:rPr>
              <w:t>: None</w:t>
            </w:r>
          </w:p>
          <w:p w14:paraId="02A436B5" w14:textId="77777777" w:rsidR="009F341D" w:rsidRPr="009C7643" w:rsidRDefault="009F341D" w:rsidP="000753D9">
            <w:pPr>
              <w:spacing w:after="0"/>
              <w:rPr>
                <w:rFonts w:ascii="Arial" w:hAnsi="Arial" w:cs="Arial"/>
                <w:sz w:val="18"/>
                <w:szCs w:val="18"/>
              </w:rPr>
            </w:pPr>
            <w:proofErr w:type="spellStart"/>
            <w:r w:rsidRPr="006F5E95">
              <w:rPr>
                <w:rFonts w:ascii="Arial" w:eastAsia="DengXian" w:hAnsi="Arial"/>
                <w:sz w:val="18"/>
              </w:rPr>
              <w:t>isNullable</w:t>
            </w:r>
            <w:proofErr w:type="spellEnd"/>
            <w:r w:rsidRPr="006F5E95">
              <w:rPr>
                <w:rFonts w:ascii="Arial" w:eastAsia="DengXian" w:hAnsi="Arial"/>
                <w:sz w:val="18"/>
              </w:rPr>
              <w:t>: False</w:t>
            </w:r>
          </w:p>
        </w:tc>
      </w:tr>
      <w:tr w:rsidR="009F341D" w14:paraId="6EF2BA92"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BDF4844" w14:textId="77777777" w:rsidR="009F341D" w:rsidRDefault="009F341D" w:rsidP="000753D9">
            <w:pPr>
              <w:pStyle w:val="Default"/>
              <w:rPr>
                <w:rFonts w:ascii="Courier New" w:hAnsi="Courier New"/>
                <w:sz w:val="18"/>
                <w:szCs w:val="18"/>
              </w:rPr>
            </w:pPr>
            <w:proofErr w:type="spellStart"/>
            <w:r w:rsidRPr="005800D9">
              <w:rPr>
                <w:rFonts w:ascii="Courier New" w:hAnsi="Courier New" w:cs="Courier New"/>
                <w:sz w:val="18"/>
                <w:szCs w:val="18"/>
              </w:rPr>
              <w:t>maxValue</w:t>
            </w:r>
            <w:proofErr w:type="spellEnd"/>
          </w:p>
        </w:tc>
        <w:tc>
          <w:tcPr>
            <w:tcW w:w="5523" w:type="dxa"/>
            <w:tcBorders>
              <w:top w:val="single" w:sz="4" w:space="0" w:color="auto"/>
              <w:left w:val="single" w:sz="4" w:space="0" w:color="auto"/>
              <w:bottom w:val="single" w:sz="4" w:space="0" w:color="auto"/>
              <w:right w:val="single" w:sz="4" w:space="0" w:color="auto"/>
            </w:tcBorders>
          </w:tcPr>
          <w:p w14:paraId="3FE45C81" w14:textId="77777777" w:rsidR="009F341D" w:rsidRPr="006D5E40" w:rsidRDefault="009F341D" w:rsidP="000753D9">
            <w:pPr>
              <w:keepNext/>
              <w:keepLines/>
              <w:spacing w:after="0"/>
              <w:rPr>
                <w:rFonts w:ascii="Arial" w:eastAsia="DengXian" w:hAnsi="Arial"/>
                <w:sz w:val="18"/>
              </w:rPr>
            </w:pPr>
            <w:r w:rsidRPr="006D5E40">
              <w:rPr>
                <w:rFonts w:ascii="Arial" w:eastAsia="DengXian" w:hAnsi="Arial"/>
                <w:sz w:val="18"/>
              </w:rPr>
              <w:t>It indicates the maximum value of the parameter.</w:t>
            </w:r>
          </w:p>
          <w:p w14:paraId="36BD87D2" w14:textId="77777777" w:rsidR="009F341D" w:rsidRPr="006D5E40" w:rsidRDefault="009F341D" w:rsidP="000753D9">
            <w:pPr>
              <w:keepNext/>
              <w:keepLines/>
              <w:spacing w:after="0"/>
              <w:rPr>
                <w:rFonts w:ascii="Arial" w:eastAsia="DengXian" w:hAnsi="Arial"/>
                <w:sz w:val="18"/>
              </w:rPr>
            </w:pPr>
          </w:p>
          <w:p w14:paraId="20105DA8" w14:textId="77777777" w:rsidR="009F341D" w:rsidRDefault="009F341D" w:rsidP="000753D9">
            <w:pPr>
              <w:pStyle w:val="TAL"/>
              <w:rPr>
                <w:rFonts w:cs="Arial"/>
                <w:lang w:val="en-US"/>
              </w:rPr>
            </w:pPr>
            <w:proofErr w:type="spellStart"/>
            <w:r w:rsidRPr="006D5E40">
              <w:rPr>
                <w:rFonts w:eastAsia="DengXian"/>
              </w:rPr>
              <w:t>allowedValues</w:t>
            </w:r>
            <w:proofErr w:type="spellEnd"/>
            <w:r w:rsidRPr="006D5E40">
              <w:rPr>
                <w:rFonts w:eastAsia="DengXian"/>
              </w:rPr>
              <w:t>: N/A</w:t>
            </w:r>
          </w:p>
        </w:tc>
        <w:tc>
          <w:tcPr>
            <w:tcW w:w="2436" w:type="dxa"/>
            <w:tcBorders>
              <w:top w:val="single" w:sz="4" w:space="0" w:color="auto"/>
              <w:left w:val="single" w:sz="4" w:space="0" w:color="auto"/>
              <w:bottom w:val="single" w:sz="4" w:space="0" w:color="auto"/>
              <w:right w:val="single" w:sz="4" w:space="0" w:color="auto"/>
            </w:tcBorders>
          </w:tcPr>
          <w:p w14:paraId="2EE5ABC2" w14:textId="77777777" w:rsidR="009F341D" w:rsidRPr="006D5E40" w:rsidRDefault="009F341D" w:rsidP="000753D9">
            <w:pPr>
              <w:keepNext/>
              <w:keepLines/>
              <w:spacing w:after="0"/>
              <w:rPr>
                <w:rFonts w:ascii="Arial" w:eastAsia="DengXian" w:hAnsi="Arial"/>
                <w:sz w:val="18"/>
              </w:rPr>
            </w:pPr>
            <w:r w:rsidRPr="006D5E40">
              <w:rPr>
                <w:rFonts w:ascii="Arial" w:eastAsia="DengXian" w:hAnsi="Arial"/>
                <w:sz w:val="18"/>
              </w:rPr>
              <w:t>type: Integer</w:t>
            </w:r>
          </w:p>
          <w:p w14:paraId="3BFAEE05" w14:textId="77777777" w:rsidR="009F341D" w:rsidRPr="006D5E40" w:rsidRDefault="009F341D" w:rsidP="000753D9">
            <w:pPr>
              <w:keepNext/>
              <w:keepLines/>
              <w:spacing w:after="0"/>
              <w:rPr>
                <w:rFonts w:ascii="Arial" w:eastAsia="DengXian" w:hAnsi="Arial"/>
                <w:sz w:val="18"/>
              </w:rPr>
            </w:pPr>
            <w:r w:rsidRPr="006D5E40">
              <w:rPr>
                <w:rFonts w:ascii="Arial" w:eastAsia="DengXian" w:hAnsi="Arial"/>
                <w:sz w:val="18"/>
              </w:rPr>
              <w:t>multiplicity: 1</w:t>
            </w:r>
          </w:p>
          <w:p w14:paraId="248A06AB" w14:textId="77777777" w:rsidR="009F341D" w:rsidRPr="006D5E40" w:rsidRDefault="009F341D" w:rsidP="000753D9">
            <w:pPr>
              <w:keepNext/>
              <w:keepLines/>
              <w:spacing w:after="0"/>
              <w:rPr>
                <w:rFonts w:ascii="Arial" w:eastAsia="DengXian" w:hAnsi="Arial"/>
                <w:sz w:val="18"/>
              </w:rPr>
            </w:pPr>
            <w:proofErr w:type="spellStart"/>
            <w:r w:rsidRPr="006D5E40">
              <w:rPr>
                <w:rFonts w:ascii="Arial" w:eastAsia="DengXian" w:hAnsi="Arial"/>
                <w:sz w:val="18"/>
              </w:rPr>
              <w:t>isOrdered</w:t>
            </w:r>
            <w:proofErr w:type="spellEnd"/>
            <w:r w:rsidRPr="006D5E40">
              <w:rPr>
                <w:rFonts w:ascii="Arial" w:eastAsia="DengXian" w:hAnsi="Arial"/>
                <w:sz w:val="18"/>
              </w:rPr>
              <w:t>: N/A</w:t>
            </w:r>
          </w:p>
          <w:p w14:paraId="5E2E8138" w14:textId="77777777" w:rsidR="009F341D" w:rsidRPr="006D5E40" w:rsidRDefault="009F341D" w:rsidP="000753D9">
            <w:pPr>
              <w:keepNext/>
              <w:keepLines/>
              <w:spacing w:after="0"/>
              <w:rPr>
                <w:rFonts w:ascii="Arial" w:eastAsia="DengXian" w:hAnsi="Arial"/>
                <w:sz w:val="18"/>
              </w:rPr>
            </w:pPr>
            <w:proofErr w:type="spellStart"/>
            <w:r w:rsidRPr="006D5E40">
              <w:rPr>
                <w:rFonts w:ascii="Arial" w:eastAsia="DengXian" w:hAnsi="Arial"/>
                <w:sz w:val="18"/>
              </w:rPr>
              <w:t>isUnique</w:t>
            </w:r>
            <w:proofErr w:type="spellEnd"/>
            <w:r w:rsidRPr="006D5E40">
              <w:rPr>
                <w:rFonts w:ascii="Arial" w:eastAsia="DengXian" w:hAnsi="Arial"/>
                <w:sz w:val="18"/>
              </w:rPr>
              <w:t>: N/A</w:t>
            </w:r>
          </w:p>
          <w:p w14:paraId="39203CE7" w14:textId="77777777" w:rsidR="009F341D" w:rsidRPr="006D5E40" w:rsidRDefault="009F341D" w:rsidP="000753D9">
            <w:pPr>
              <w:keepNext/>
              <w:keepLines/>
              <w:spacing w:after="0"/>
              <w:rPr>
                <w:rFonts w:ascii="Arial" w:eastAsia="DengXian" w:hAnsi="Arial"/>
                <w:sz w:val="18"/>
              </w:rPr>
            </w:pPr>
            <w:proofErr w:type="spellStart"/>
            <w:r w:rsidRPr="006D5E40">
              <w:rPr>
                <w:rFonts w:ascii="Arial" w:eastAsia="DengXian" w:hAnsi="Arial"/>
                <w:sz w:val="18"/>
              </w:rPr>
              <w:t>defaultValue</w:t>
            </w:r>
            <w:proofErr w:type="spellEnd"/>
            <w:r w:rsidRPr="006D5E40">
              <w:rPr>
                <w:rFonts w:ascii="Arial" w:eastAsia="DengXian" w:hAnsi="Arial"/>
                <w:sz w:val="18"/>
              </w:rPr>
              <w:t>: None</w:t>
            </w:r>
          </w:p>
          <w:p w14:paraId="24CD318D" w14:textId="77777777" w:rsidR="009F341D" w:rsidRPr="009C7643" w:rsidRDefault="009F341D" w:rsidP="000753D9">
            <w:pPr>
              <w:spacing w:after="0"/>
              <w:rPr>
                <w:rFonts w:ascii="Arial" w:hAnsi="Arial" w:cs="Arial"/>
                <w:sz w:val="18"/>
                <w:szCs w:val="18"/>
              </w:rPr>
            </w:pPr>
            <w:proofErr w:type="spellStart"/>
            <w:r w:rsidRPr="006D5E40">
              <w:rPr>
                <w:rFonts w:ascii="Arial" w:eastAsia="DengXian" w:hAnsi="Arial"/>
                <w:sz w:val="18"/>
              </w:rPr>
              <w:t>isNullable</w:t>
            </w:r>
            <w:proofErr w:type="spellEnd"/>
            <w:r w:rsidRPr="006D5E40">
              <w:rPr>
                <w:rFonts w:ascii="Arial" w:eastAsia="DengXian" w:hAnsi="Arial"/>
                <w:sz w:val="18"/>
              </w:rPr>
              <w:t>: False</w:t>
            </w:r>
          </w:p>
        </w:tc>
      </w:tr>
      <w:tr w:rsidR="009F341D" w14:paraId="60421955"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0EC76C3" w14:textId="77777777" w:rsidR="009F341D" w:rsidRDefault="009F341D" w:rsidP="000753D9">
            <w:pPr>
              <w:pStyle w:val="Default"/>
              <w:rPr>
                <w:rFonts w:ascii="Courier New" w:hAnsi="Courier New"/>
                <w:sz w:val="18"/>
                <w:szCs w:val="18"/>
              </w:rPr>
            </w:pPr>
            <w:proofErr w:type="spellStart"/>
            <w:r w:rsidRPr="005800D9">
              <w:rPr>
                <w:rFonts w:ascii="Courier New" w:hAnsi="Courier New" w:cs="Courier New"/>
                <w:sz w:val="18"/>
                <w:szCs w:val="18"/>
              </w:rPr>
              <w:t>minValue</w:t>
            </w:r>
            <w:proofErr w:type="spellEnd"/>
          </w:p>
        </w:tc>
        <w:tc>
          <w:tcPr>
            <w:tcW w:w="5523" w:type="dxa"/>
            <w:tcBorders>
              <w:top w:val="single" w:sz="4" w:space="0" w:color="auto"/>
              <w:left w:val="single" w:sz="4" w:space="0" w:color="auto"/>
              <w:bottom w:val="single" w:sz="4" w:space="0" w:color="auto"/>
              <w:right w:val="single" w:sz="4" w:space="0" w:color="auto"/>
            </w:tcBorders>
          </w:tcPr>
          <w:p w14:paraId="3A94FD44" w14:textId="77777777" w:rsidR="009F341D" w:rsidRPr="006D5E40" w:rsidRDefault="009F341D" w:rsidP="000753D9">
            <w:pPr>
              <w:keepNext/>
              <w:keepLines/>
              <w:spacing w:after="0"/>
              <w:rPr>
                <w:rFonts w:ascii="Arial" w:eastAsia="DengXian" w:hAnsi="Arial"/>
                <w:sz w:val="18"/>
              </w:rPr>
            </w:pPr>
            <w:r w:rsidRPr="006D5E40">
              <w:rPr>
                <w:rFonts w:ascii="Arial" w:eastAsia="DengXian" w:hAnsi="Arial"/>
                <w:sz w:val="18"/>
              </w:rPr>
              <w:t>It indicates the minimum value of the parameter.</w:t>
            </w:r>
          </w:p>
          <w:p w14:paraId="00C4FF3C" w14:textId="77777777" w:rsidR="009F341D" w:rsidRPr="006D5E40" w:rsidRDefault="009F341D" w:rsidP="000753D9">
            <w:pPr>
              <w:keepNext/>
              <w:keepLines/>
              <w:spacing w:after="0"/>
              <w:rPr>
                <w:rFonts w:ascii="Arial" w:eastAsia="DengXian" w:hAnsi="Arial"/>
                <w:sz w:val="18"/>
              </w:rPr>
            </w:pPr>
          </w:p>
          <w:p w14:paraId="208058FF" w14:textId="77777777" w:rsidR="009F341D" w:rsidRDefault="009F341D" w:rsidP="000753D9">
            <w:pPr>
              <w:pStyle w:val="TAL"/>
              <w:rPr>
                <w:rFonts w:cs="Arial"/>
                <w:lang w:val="en-US"/>
              </w:rPr>
            </w:pPr>
            <w:proofErr w:type="spellStart"/>
            <w:r w:rsidRPr="006D5E40">
              <w:rPr>
                <w:rFonts w:eastAsia="DengXian"/>
              </w:rPr>
              <w:t>allowedValues</w:t>
            </w:r>
            <w:proofErr w:type="spellEnd"/>
            <w:r w:rsidRPr="006D5E40">
              <w:rPr>
                <w:rFonts w:eastAsia="DengXian"/>
              </w:rPr>
              <w:t>: N/A</w:t>
            </w:r>
          </w:p>
        </w:tc>
        <w:tc>
          <w:tcPr>
            <w:tcW w:w="2436" w:type="dxa"/>
            <w:tcBorders>
              <w:top w:val="single" w:sz="4" w:space="0" w:color="auto"/>
              <w:left w:val="single" w:sz="4" w:space="0" w:color="auto"/>
              <w:bottom w:val="single" w:sz="4" w:space="0" w:color="auto"/>
              <w:right w:val="single" w:sz="4" w:space="0" w:color="auto"/>
            </w:tcBorders>
          </w:tcPr>
          <w:p w14:paraId="76E2EAF4" w14:textId="77777777" w:rsidR="009F341D" w:rsidRPr="006D5E40" w:rsidRDefault="009F341D" w:rsidP="000753D9">
            <w:pPr>
              <w:keepNext/>
              <w:keepLines/>
              <w:spacing w:after="0"/>
              <w:rPr>
                <w:rFonts w:ascii="Arial" w:eastAsia="DengXian" w:hAnsi="Arial"/>
                <w:sz w:val="18"/>
              </w:rPr>
            </w:pPr>
            <w:r w:rsidRPr="006D5E40">
              <w:rPr>
                <w:rFonts w:ascii="Arial" w:eastAsia="DengXian" w:hAnsi="Arial"/>
                <w:sz w:val="18"/>
              </w:rPr>
              <w:t>type: Integer</w:t>
            </w:r>
          </w:p>
          <w:p w14:paraId="7A5C8072" w14:textId="77777777" w:rsidR="009F341D" w:rsidRPr="006D5E40" w:rsidRDefault="009F341D" w:rsidP="000753D9">
            <w:pPr>
              <w:keepNext/>
              <w:keepLines/>
              <w:spacing w:after="0"/>
              <w:rPr>
                <w:rFonts w:ascii="Arial" w:eastAsia="DengXian" w:hAnsi="Arial"/>
                <w:sz w:val="18"/>
              </w:rPr>
            </w:pPr>
            <w:r w:rsidRPr="006D5E40">
              <w:rPr>
                <w:rFonts w:ascii="Arial" w:eastAsia="DengXian" w:hAnsi="Arial"/>
                <w:sz w:val="18"/>
              </w:rPr>
              <w:t>multiplicity: 1</w:t>
            </w:r>
          </w:p>
          <w:p w14:paraId="49B889ED" w14:textId="77777777" w:rsidR="009F341D" w:rsidRPr="006D5E40" w:rsidRDefault="009F341D" w:rsidP="000753D9">
            <w:pPr>
              <w:keepNext/>
              <w:keepLines/>
              <w:spacing w:after="0"/>
              <w:rPr>
                <w:rFonts w:ascii="Arial" w:eastAsia="DengXian" w:hAnsi="Arial"/>
                <w:sz w:val="18"/>
              </w:rPr>
            </w:pPr>
            <w:proofErr w:type="spellStart"/>
            <w:r w:rsidRPr="006D5E40">
              <w:rPr>
                <w:rFonts w:ascii="Arial" w:eastAsia="DengXian" w:hAnsi="Arial"/>
                <w:sz w:val="18"/>
              </w:rPr>
              <w:t>isOrdered</w:t>
            </w:r>
            <w:proofErr w:type="spellEnd"/>
            <w:r w:rsidRPr="006D5E40">
              <w:rPr>
                <w:rFonts w:ascii="Arial" w:eastAsia="DengXian" w:hAnsi="Arial"/>
                <w:sz w:val="18"/>
              </w:rPr>
              <w:t>: N/A</w:t>
            </w:r>
          </w:p>
          <w:p w14:paraId="47903452" w14:textId="77777777" w:rsidR="009F341D" w:rsidRPr="006D5E40" w:rsidRDefault="009F341D" w:rsidP="000753D9">
            <w:pPr>
              <w:keepNext/>
              <w:keepLines/>
              <w:spacing w:after="0"/>
              <w:rPr>
                <w:rFonts w:ascii="Arial" w:eastAsia="DengXian" w:hAnsi="Arial"/>
                <w:sz w:val="18"/>
              </w:rPr>
            </w:pPr>
            <w:proofErr w:type="spellStart"/>
            <w:r w:rsidRPr="006D5E40">
              <w:rPr>
                <w:rFonts w:ascii="Arial" w:eastAsia="DengXian" w:hAnsi="Arial"/>
                <w:sz w:val="18"/>
              </w:rPr>
              <w:t>isUnique</w:t>
            </w:r>
            <w:proofErr w:type="spellEnd"/>
            <w:r w:rsidRPr="006D5E40">
              <w:rPr>
                <w:rFonts w:ascii="Arial" w:eastAsia="DengXian" w:hAnsi="Arial"/>
                <w:sz w:val="18"/>
              </w:rPr>
              <w:t>: N/A</w:t>
            </w:r>
          </w:p>
          <w:p w14:paraId="023404DC" w14:textId="77777777" w:rsidR="009F341D" w:rsidRPr="006D5E40" w:rsidRDefault="009F341D" w:rsidP="000753D9">
            <w:pPr>
              <w:keepNext/>
              <w:keepLines/>
              <w:spacing w:after="0"/>
              <w:rPr>
                <w:rFonts w:ascii="Arial" w:eastAsia="DengXian" w:hAnsi="Arial"/>
                <w:sz w:val="18"/>
              </w:rPr>
            </w:pPr>
            <w:proofErr w:type="spellStart"/>
            <w:r w:rsidRPr="006D5E40">
              <w:rPr>
                <w:rFonts w:ascii="Arial" w:eastAsia="DengXian" w:hAnsi="Arial"/>
                <w:sz w:val="18"/>
              </w:rPr>
              <w:t>defaultValue</w:t>
            </w:r>
            <w:proofErr w:type="spellEnd"/>
            <w:r w:rsidRPr="006D5E40">
              <w:rPr>
                <w:rFonts w:ascii="Arial" w:eastAsia="DengXian" w:hAnsi="Arial"/>
                <w:sz w:val="18"/>
              </w:rPr>
              <w:t>: None</w:t>
            </w:r>
          </w:p>
          <w:p w14:paraId="20AB21F3" w14:textId="77777777" w:rsidR="009F341D" w:rsidRPr="009C7643" w:rsidRDefault="009F341D" w:rsidP="000753D9">
            <w:pPr>
              <w:spacing w:after="0"/>
              <w:rPr>
                <w:rFonts w:ascii="Arial" w:hAnsi="Arial" w:cs="Arial"/>
                <w:sz w:val="18"/>
                <w:szCs w:val="18"/>
              </w:rPr>
            </w:pPr>
            <w:proofErr w:type="spellStart"/>
            <w:r w:rsidRPr="006D5E40">
              <w:rPr>
                <w:rFonts w:ascii="Arial" w:eastAsia="DengXian" w:hAnsi="Arial"/>
                <w:sz w:val="18"/>
              </w:rPr>
              <w:t>isNullable</w:t>
            </w:r>
            <w:proofErr w:type="spellEnd"/>
            <w:r w:rsidRPr="006D5E40">
              <w:rPr>
                <w:rFonts w:ascii="Arial" w:eastAsia="DengXian" w:hAnsi="Arial"/>
                <w:sz w:val="18"/>
              </w:rPr>
              <w:t>: False</w:t>
            </w:r>
          </w:p>
        </w:tc>
      </w:tr>
      <w:tr w:rsidR="009F341D" w14:paraId="51599BCC"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2D2A93E" w14:textId="77777777" w:rsidR="009F341D" w:rsidRDefault="009F341D" w:rsidP="000753D9">
            <w:pPr>
              <w:pStyle w:val="Default"/>
              <w:rPr>
                <w:rFonts w:ascii="Courier New" w:hAnsi="Courier New"/>
                <w:sz w:val="18"/>
                <w:szCs w:val="18"/>
              </w:rPr>
            </w:pPr>
            <w:proofErr w:type="spellStart"/>
            <w:r>
              <w:rPr>
                <w:rFonts w:ascii="Courier New" w:hAnsi="Courier New"/>
                <w:sz w:val="18"/>
                <w:szCs w:val="18"/>
              </w:rPr>
              <w:lastRenderedPageBreak/>
              <w:t>NROperatorCellDU.</w:t>
            </w:r>
            <w:r>
              <w:rPr>
                <w:rFonts w:ascii="Courier New" w:hAnsi="Courier New" w:cs="Courier New"/>
                <w:bCs/>
                <w:color w:val="333333"/>
                <w:sz w:val="18"/>
                <w:szCs w:val="18"/>
              </w:rPr>
              <w:t>administrativeState</w:t>
            </w:r>
            <w:proofErr w:type="spellEnd"/>
          </w:p>
        </w:tc>
        <w:tc>
          <w:tcPr>
            <w:tcW w:w="5523" w:type="dxa"/>
            <w:tcBorders>
              <w:top w:val="single" w:sz="4" w:space="0" w:color="auto"/>
              <w:left w:val="single" w:sz="4" w:space="0" w:color="auto"/>
              <w:bottom w:val="single" w:sz="4" w:space="0" w:color="auto"/>
              <w:right w:val="single" w:sz="4" w:space="0" w:color="auto"/>
            </w:tcBorders>
          </w:tcPr>
          <w:p w14:paraId="46B3A7C9" w14:textId="77777777" w:rsidR="009F341D" w:rsidRDefault="009F341D" w:rsidP="000753D9">
            <w:pPr>
              <w:pStyle w:val="TAL"/>
            </w:pPr>
            <w:r>
              <w:t xml:space="preserve">It indicates the administrative state of the </w:t>
            </w:r>
            <w:proofErr w:type="spellStart"/>
            <w:r>
              <w:rPr>
                <w:rFonts w:ascii="Courier New" w:hAnsi="Courier New" w:cs="Courier New"/>
              </w:rPr>
              <w:t>NROperatorCellDU</w:t>
            </w:r>
            <w:proofErr w:type="spellEnd"/>
            <w:r>
              <w:t>. It describes the permission to use or prohibition against using the cell, imposed through the OAM services.</w:t>
            </w:r>
          </w:p>
          <w:p w14:paraId="753891F3" w14:textId="77777777" w:rsidR="009F341D" w:rsidRDefault="009F341D" w:rsidP="000753D9">
            <w:pPr>
              <w:pStyle w:val="TAL"/>
            </w:pPr>
          </w:p>
          <w:p w14:paraId="1643FF81" w14:textId="77777777" w:rsidR="009F341D" w:rsidRDefault="009F341D" w:rsidP="000753D9">
            <w:pPr>
              <w:pStyle w:val="TAL"/>
              <w:rPr>
                <w:lang w:eastAsia="zh-CN"/>
              </w:rPr>
            </w:pPr>
            <w:r>
              <w:rPr>
                <w:rFonts w:hint="eastAsia"/>
                <w:lang w:eastAsia="zh-CN"/>
              </w:rPr>
              <w:t>T</w:t>
            </w:r>
            <w:r>
              <w:rPr>
                <w:lang w:eastAsia="zh-CN"/>
              </w:rPr>
              <w:t xml:space="preserve">he value of this attribute is effective only when the value of the attribute </w:t>
            </w:r>
            <w:proofErr w:type="spellStart"/>
            <w:r>
              <w:rPr>
                <w:rFonts w:ascii="Courier New" w:hAnsi="Courier New"/>
                <w:szCs w:val="18"/>
              </w:rPr>
              <w:t>NRCellDU.</w:t>
            </w:r>
            <w:r>
              <w:rPr>
                <w:rFonts w:ascii="Courier New" w:hAnsi="Courier New" w:cs="Courier New"/>
                <w:bCs/>
                <w:color w:val="333333"/>
                <w:szCs w:val="18"/>
              </w:rPr>
              <w:t>administrativeState</w:t>
            </w:r>
            <w:proofErr w:type="spellEnd"/>
            <w:r>
              <w:rPr>
                <w:rFonts w:ascii="Courier New" w:hAnsi="Courier New" w:cs="Courier New"/>
                <w:bCs/>
                <w:color w:val="333333"/>
                <w:szCs w:val="18"/>
              </w:rPr>
              <w:t xml:space="preserve"> = </w:t>
            </w:r>
            <w:r>
              <w:t xml:space="preserve">UNLOCKED, if </w:t>
            </w:r>
            <w:r>
              <w:rPr>
                <w:lang w:eastAsia="zh-CN"/>
              </w:rPr>
              <w:t xml:space="preserve">the value of the attribute </w:t>
            </w:r>
            <w:proofErr w:type="spellStart"/>
            <w:r>
              <w:rPr>
                <w:rFonts w:ascii="Courier New" w:hAnsi="Courier New"/>
                <w:szCs w:val="18"/>
              </w:rPr>
              <w:t>NRCellDU.</w:t>
            </w:r>
            <w:r>
              <w:rPr>
                <w:rFonts w:ascii="Courier New" w:hAnsi="Courier New" w:cs="Courier New"/>
                <w:bCs/>
                <w:color w:val="333333"/>
                <w:szCs w:val="18"/>
              </w:rPr>
              <w:t>administrativeState</w:t>
            </w:r>
            <w:proofErr w:type="spellEnd"/>
            <w:r>
              <w:rPr>
                <w:rFonts w:ascii="Courier New" w:hAnsi="Courier New" w:cs="Courier New"/>
                <w:bCs/>
                <w:color w:val="333333"/>
                <w:szCs w:val="18"/>
              </w:rPr>
              <w:t xml:space="preserve"> </w:t>
            </w:r>
            <w:r w:rsidRPr="00FC2BEF">
              <w:rPr>
                <w:lang w:eastAsia="zh-CN"/>
              </w:rPr>
              <w:t>is</w:t>
            </w:r>
            <w:r>
              <w:rPr>
                <w:rFonts w:ascii="Courier New" w:hAnsi="Courier New" w:cs="Courier New"/>
                <w:bCs/>
                <w:color w:val="333333"/>
                <w:szCs w:val="18"/>
              </w:rPr>
              <w:t xml:space="preserve"> </w:t>
            </w:r>
            <w:r>
              <w:t xml:space="preserve">LOCKED or SHUTTING DOWN, the value of this attribute shall be treated same as the value of </w:t>
            </w:r>
            <w:proofErr w:type="spellStart"/>
            <w:r>
              <w:rPr>
                <w:rFonts w:ascii="Courier New" w:hAnsi="Courier New"/>
                <w:szCs w:val="18"/>
              </w:rPr>
              <w:t>NRCellDU.</w:t>
            </w:r>
            <w:r>
              <w:rPr>
                <w:rFonts w:ascii="Courier New" w:hAnsi="Courier New" w:cs="Courier New"/>
                <w:bCs/>
                <w:color w:val="333333"/>
                <w:szCs w:val="18"/>
              </w:rPr>
              <w:t>administrativeState</w:t>
            </w:r>
            <w:proofErr w:type="spellEnd"/>
            <w:r>
              <w:rPr>
                <w:rFonts w:ascii="Courier New" w:hAnsi="Courier New" w:cs="Courier New"/>
                <w:bCs/>
                <w:color w:val="333333"/>
                <w:szCs w:val="18"/>
              </w:rPr>
              <w:t>.</w:t>
            </w:r>
          </w:p>
          <w:p w14:paraId="49ADC4D0" w14:textId="77777777" w:rsidR="009F341D" w:rsidRDefault="009F341D" w:rsidP="000753D9">
            <w:pPr>
              <w:pStyle w:val="TAL"/>
              <w:rPr>
                <w:color w:val="000000"/>
              </w:rPr>
            </w:pPr>
          </w:p>
          <w:p w14:paraId="2A644E4F" w14:textId="77777777" w:rsidR="009F341D" w:rsidRDefault="009F341D" w:rsidP="000753D9">
            <w:pPr>
              <w:pStyle w:val="TAL"/>
            </w:pPr>
            <w:proofErr w:type="spellStart"/>
            <w:r>
              <w:t>allowedValues</w:t>
            </w:r>
            <w:proofErr w:type="spellEnd"/>
            <w:r>
              <w:t xml:space="preserve">: LOCKED, SHUTTING DOWN, UNLOCKED. </w:t>
            </w:r>
          </w:p>
          <w:p w14:paraId="651CF202" w14:textId="77777777" w:rsidR="009F341D" w:rsidRDefault="009F341D" w:rsidP="000753D9">
            <w:pPr>
              <w:pStyle w:val="TAL"/>
            </w:pPr>
            <w:r>
              <w:t>The meaning of these values is as defined in ITU</w:t>
            </w:r>
            <w:r>
              <w:noBreakHyphen/>
              <w:t>T Recommendation X.731 [18].</w:t>
            </w:r>
          </w:p>
          <w:p w14:paraId="227D113E" w14:textId="77777777" w:rsidR="009F341D" w:rsidRDefault="009F341D" w:rsidP="000753D9">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330B3B2F" w14:textId="77777777" w:rsidR="009F341D" w:rsidRPr="009F341D" w:rsidRDefault="009F341D" w:rsidP="000753D9">
            <w:pPr>
              <w:pStyle w:val="TAL"/>
              <w:rPr>
                <w:lang w:val="pt-BR"/>
              </w:rPr>
            </w:pPr>
            <w:r w:rsidRPr="009F341D">
              <w:rPr>
                <w:lang w:val="pt-BR"/>
              </w:rPr>
              <w:t>type: ENUM</w:t>
            </w:r>
          </w:p>
          <w:p w14:paraId="50EA54BD" w14:textId="77777777" w:rsidR="009F341D" w:rsidRPr="009F341D" w:rsidRDefault="009F341D" w:rsidP="000753D9">
            <w:pPr>
              <w:pStyle w:val="TAL"/>
              <w:rPr>
                <w:lang w:val="pt-BR"/>
              </w:rPr>
            </w:pPr>
            <w:r w:rsidRPr="009F341D">
              <w:rPr>
                <w:lang w:val="pt-BR"/>
              </w:rPr>
              <w:t>multiplicity: 1</w:t>
            </w:r>
          </w:p>
          <w:p w14:paraId="48C1A842" w14:textId="77777777" w:rsidR="009F341D" w:rsidRPr="009F341D" w:rsidRDefault="009F341D" w:rsidP="000753D9">
            <w:pPr>
              <w:pStyle w:val="TAL"/>
              <w:rPr>
                <w:lang w:val="pt-BR"/>
              </w:rPr>
            </w:pPr>
            <w:r w:rsidRPr="009F341D">
              <w:rPr>
                <w:lang w:val="pt-BR"/>
              </w:rPr>
              <w:t>isOrdered: N/A</w:t>
            </w:r>
          </w:p>
          <w:p w14:paraId="4860BE66" w14:textId="77777777" w:rsidR="009F341D" w:rsidRPr="009F341D" w:rsidRDefault="009F341D" w:rsidP="000753D9">
            <w:pPr>
              <w:pStyle w:val="TAL"/>
              <w:rPr>
                <w:lang w:val="pt-BR"/>
              </w:rPr>
            </w:pPr>
            <w:r w:rsidRPr="009F341D">
              <w:rPr>
                <w:lang w:val="pt-BR"/>
              </w:rPr>
              <w:t>isUnique: N/A</w:t>
            </w:r>
          </w:p>
          <w:p w14:paraId="42752167" w14:textId="77777777" w:rsidR="009F341D" w:rsidRDefault="009F341D" w:rsidP="000753D9">
            <w:pPr>
              <w:pStyle w:val="TAL"/>
            </w:pPr>
            <w:proofErr w:type="spellStart"/>
            <w:r>
              <w:t>defaultValue</w:t>
            </w:r>
            <w:proofErr w:type="spellEnd"/>
            <w:r>
              <w:t>: LOCKED</w:t>
            </w:r>
          </w:p>
          <w:p w14:paraId="228F37CC" w14:textId="77777777" w:rsidR="009F341D" w:rsidRDefault="009F341D" w:rsidP="000753D9">
            <w:pPr>
              <w:pStyle w:val="TAL"/>
            </w:pPr>
            <w:proofErr w:type="spellStart"/>
            <w:r>
              <w:t>isNullable</w:t>
            </w:r>
            <w:proofErr w:type="spellEnd"/>
            <w:r>
              <w:t>: False</w:t>
            </w:r>
          </w:p>
          <w:p w14:paraId="6B5C5C9B" w14:textId="77777777" w:rsidR="009F341D" w:rsidRPr="009C7643" w:rsidRDefault="009F341D" w:rsidP="000753D9">
            <w:pPr>
              <w:spacing w:after="0"/>
              <w:rPr>
                <w:rFonts w:ascii="Arial" w:hAnsi="Arial" w:cs="Arial"/>
                <w:sz w:val="18"/>
                <w:szCs w:val="18"/>
              </w:rPr>
            </w:pPr>
          </w:p>
        </w:tc>
      </w:tr>
      <w:tr w:rsidR="009F341D" w14:paraId="2182F60A"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5BAB3C1" w14:textId="77777777" w:rsidR="009F341D" w:rsidRDefault="009F341D" w:rsidP="000753D9">
            <w:pPr>
              <w:pStyle w:val="Default"/>
              <w:rPr>
                <w:rFonts w:ascii="Courier New" w:hAnsi="Courier New"/>
                <w:sz w:val="18"/>
                <w:szCs w:val="18"/>
              </w:rPr>
            </w:pPr>
            <w:proofErr w:type="spellStart"/>
            <w:r>
              <w:rPr>
                <w:rFonts w:ascii="Courier New" w:hAnsi="Courier New" w:cs="Courier New"/>
                <w:sz w:val="18"/>
                <w:szCs w:val="18"/>
              </w:rPr>
              <w:t>bWPSetRef</w:t>
            </w:r>
            <w:proofErr w:type="spellEnd"/>
          </w:p>
        </w:tc>
        <w:tc>
          <w:tcPr>
            <w:tcW w:w="5523" w:type="dxa"/>
            <w:tcBorders>
              <w:top w:val="single" w:sz="4" w:space="0" w:color="auto"/>
              <w:left w:val="single" w:sz="4" w:space="0" w:color="auto"/>
              <w:bottom w:val="single" w:sz="4" w:space="0" w:color="auto"/>
              <w:right w:val="single" w:sz="4" w:space="0" w:color="auto"/>
            </w:tcBorders>
          </w:tcPr>
          <w:p w14:paraId="168EDA5E" w14:textId="77777777" w:rsidR="009F341D" w:rsidRDefault="009F341D" w:rsidP="000753D9">
            <w:pPr>
              <w:pStyle w:val="TAL"/>
              <w:rPr>
                <w:rFonts w:cs="Arial"/>
                <w:lang w:val="en-US" w:eastAsia="zh-CN"/>
              </w:rPr>
            </w:pPr>
            <w:r>
              <w:rPr>
                <w:rFonts w:cs="Arial"/>
              </w:rPr>
              <w:t>Contains the DN of a BWP set (</w:t>
            </w:r>
            <w:proofErr w:type="spellStart"/>
            <w:r>
              <w:rPr>
                <w:rFonts w:ascii="Courier New" w:hAnsi="Courier New" w:cs="Courier New"/>
              </w:rPr>
              <w:t>BWPSet</w:t>
            </w:r>
            <w:proofErr w:type="spellEnd"/>
            <w:r>
              <w:rPr>
                <w:rFonts w:cs="Arial"/>
              </w:rPr>
              <w:t>).</w:t>
            </w:r>
          </w:p>
          <w:p w14:paraId="015C0751" w14:textId="77777777" w:rsidR="009F341D" w:rsidRDefault="009F341D" w:rsidP="000753D9">
            <w:pPr>
              <w:pStyle w:val="TAL"/>
              <w:rPr>
                <w:rFonts w:cs="Arial"/>
                <w:szCs w:val="18"/>
              </w:rPr>
            </w:pPr>
          </w:p>
          <w:p w14:paraId="4291669F" w14:textId="77777777" w:rsidR="009F341D" w:rsidRDefault="009F341D" w:rsidP="000753D9">
            <w:pPr>
              <w:keepNext/>
              <w:keepLines/>
              <w:spacing w:after="0"/>
              <w:rPr>
                <w:szCs w:val="18"/>
                <w:lang w:eastAsia="zh-CN"/>
              </w:rPr>
            </w:pPr>
            <w:proofErr w:type="spellStart"/>
            <w:r>
              <w:rPr>
                <w:szCs w:val="18"/>
                <w:lang w:eastAsia="zh-CN"/>
              </w:rPr>
              <w:t>allowedValues</w:t>
            </w:r>
            <w:proofErr w:type="spellEnd"/>
            <w:r>
              <w:rPr>
                <w:szCs w:val="18"/>
                <w:lang w:eastAsia="zh-CN"/>
              </w:rPr>
              <w:t>: Not applicable</w:t>
            </w:r>
          </w:p>
          <w:p w14:paraId="5F1AC471" w14:textId="77777777" w:rsidR="009F341D" w:rsidRDefault="009F341D" w:rsidP="000753D9">
            <w:pPr>
              <w:keepNext/>
              <w:keepLines/>
              <w:spacing w:after="0"/>
              <w:rPr>
                <w:szCs w:val="18"/>
                <w:lang w:eastAsia="zh-CN"/>
              </w:rPr>
            </w:pPr>
          </w:p>
          <w:p w14:paraId="20EF10D3" w14:textId="77777777" w:rsidR="009F341D" w:rsidRDefault="009F341D" w:rsidP="000753D9">
            <w:pPr>
              <w:pStyle w:val="TAL"/>
            </w:pPr>
          </w:p>
        </w:tc>
        <w:tc>
          <w:tcPr>
            <w:tcW w:w="2436" w:type="dxa"/>
            <w:tcBorders>
              <w:top w:val="single" w:sz="4" w:space="0" w:color="auto"/>
              <w:left w:val="single" w:sz="4" w:space="0" w:color="auto"/>
              <w:bottom w:val="single" w:sz="4" w:space="0" w:color="auto"/>
              <w:right w:val="single" w:sz="4" w:space="0" w:color="auto"/>
            </w:tcBorders>
          </w:tcPr>
          <w:p w14:paraId="0E65261A" w14:textId="77777777" w:rsidR="009F341D" w:rsidRDefault="009F341D" w:rsidP="000753D9">
            <w:pPr>
              <w:keepNext/>
              <w:keepLines/>
              <w:spacing w:after="0"/>
              <w:rPr>
                <w:rFonts w:ascii="Arial" w:hAnsi="Arial"/>
                <w:sz w:val="18"/>
                <w:szCs w:val="18"/>
              </w:rPr>
            </w:pPr>
            <w:r>
              <w:rPr>
                <w:rFonts w:ascii="Arial" w:hAnsi="Arial"/>
                <w:sz w:val="18"/>
                <w:szCs w:val="18"/>
              </w:rPr>
              <w:t xml:space="preserve">type: DN </w:t>
            </w:r>
          </w:p>
          <w:p w14:paraId="597376CE" w14:textId="77777777" w:rsidR="009F341D" w:rsidRDefault="009F341D" w:rsidP="000753D9">
            <w:pPr>
              <w:keepNext/>
              <w:keepLines/>
              <w:spacing w:after="0"/>
              <w:rPr>
                <w:rFonts w:ascii="Arial" w:hAnsi="Arial"/>
                <w:sz w:val="18"/>
                <w:szCs w:val="18"/>
                <w:lang w:eastAsia="zh-CN"/>
              </w:rPr>
            </w:pPr>
            <w:r>
              <w:rPr>
                <w:rFonts w:ascii="Arial" w:hAnsi="Arial"/>
                <w:sz w:val="18"/>
                <w:szCs w:val="18"/>
              </w:rPr>
              <w:t>multiplicity: *</w:t>
            </w:r>
          </w:p>
          <w:p w14:paraId="3DA1A1FD"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False</w:t>
            </w:r>
          </w:p>
          <w:p w14:paraId="7CD048FD"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5D8D0932"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06A6A39A" w14:textId="77777777" w:rsidR="009F341D" w:rsidRDefault="009F341D" w:rsidP="000753D9">
            <w:pPr>
              <w:pStyle w:val="TAL"/>
              <w:rPr>
                <w:szCs w:val="18"/>
              </w:rPr>
            </w:pPr>
            <w:proofErr w:type="spellStart"/>
            <w:r>
              <w:rPr>
                <w:szCs w:val="18"/>
              </w:rPr>
              <w:t>isNullable</w:t>
            </w:r>
            <w:proofErr w:type="spellEnd"/>
            <w:r>
              <w:rPr>
                <w:szCs w:val="18"/>
              </w:rPr>
              <w:t>: False</w:t>
            </w:r>
          </w:p>
          <w:p w14:paraId="41DEF5A8" w14:textId="77777777" w:rsidR="009F341D" w:rsidRDefault="009F341D" w:rsidP="000753D9">
            <w:pPr>
              <w:pStyle w:val="TAL"/>
            </w:pPr>
          </w:p>
        </w:tc>
      </w:tr>
      <w:tr w:rsidR="009F341D" w14:paraId="7DBEE7D1"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825A677" w14:textId="77777777" w:rsidR="009F341D" w:rsidRDefault="009F341D" w:rsidP="000753D9">
            <w:pPr>
              <w:pStyle w:val="Default"/>
              <w:rPr>
                <w:rFonts w:ascii="Courier New" w:hAnsi="Courier New"/>
                <w:sz w:val="18"/>
                <w:szCs w:val="18"/>
              </w:rPr>
            </w:pPr>
            <w:proofErr w:type="spellStart"/>
            <w:r>
              <w:rPr>
                <w:rFonts w:ascii="Courier New" w:hAnsi="Courier New" w:cs="Courier New"/>
                <w:sz w:val="18"/>
                <w:szCs w:val="18"/>
              </w:rPr>
              <w:t>bWPList</w:t>
            </w:r>
            <w:proofErr w:type="spellEnd"/>
          </w:p>
        </w:tc>
        <w:tc>
          <w:tcPr>
            <w:tcW w:w="5523" w:type="dxa"/>
            <w:tcBorders>
              <w:top w:val="single" w:sz="4" w:space="0" w:color="auto"/>
              <w:left w:val="single" w:sz="4" w:space="0" w:color="auto"/>
              <w:bottom w:val="single" w:sz="4" w:space="0" w:color="auto"/>
              <w:right w:val="single" w:sz="4" w:space="0" w:color="auto"/>
            </w:tcBorders>
          </w:tcPr>
          <w:p w14:paraId="176FEBFD" w14:textId="77777777" w:rsidR="009F341D" w:rsidRDefault="009F341D" w:rsidP="000753D9">
            <w:pPr>
              <w:pStyle w:val="TAL"/>
              <w:rPr>
                <w:lang w:val="en-US"/>
              </w:rPr>
            </w:pPr>
            <w:r>
              <w:rPr>
                <w:color w:val="000000"/>
              </w:rPr>
              <w:t xml:space="preserve">Defines the list of DN of BWPs associated to the </w:t>
            </w:r>
            <w:proofErr w:type="spellStart"/>
            <w:r>
              <w:rPr>
                <w:color w:val="000000"/>
              </w:rPr>
              <w:t>BWPSet</w:t>
            </w:r>
            <w:proofErr w:type="spellEnd"/>
            <w:r>
              <w:rPr>
                <w:color w:val="000000"/>
              </w:rPr>
              <w:t>.</w:t>
            </w:r>
          </w:p>
          <w:p w14:paraId="3BBD0AB3" w14:textId="77777777" w:rsidR="009F341D" w:rsidRDefault="009F341D" w:rsidP="000753D9">
            <w:pPr>
              <w:pStyle w:val="TAL"/>
              <w:rPr>
                <w:rFonts w:cs="Arial"/>
                <w:szCs w:val="18"/>
              </w:rPr>
            </w:pPr>
          </w:p>
          <w:p w14:paraId="5E503AEF" w14:textId="77777777" w:rsidR="009F341D" w:rsidRDefault="009F341D" w:rsidP="000753D9">
            <w:pPr>
              <w:pStyle w:val="TAL"/>
            </w:pPr>
            <w:proofErr w:type="spellStart"/>
            <w:r>
              <w:rPr>
                <w:szCs w:val="18"/>
                <w:lang w:eastAsia="zh-CN"/>
              </w:rPr>
              <w:t>allowedValues</w:t>
            </w:r>
            <w:proofErr w:type="spellEnd"/>
            <w:r>
              <w:rPr>
                <w:szCs w:val="18"/>
                <w:lang w:eastAsia="zh-CN"/>
              </w:rPr>
              <w:t>: Not applicable</w:t>
            </w:r>
          </w:p>
        </w:tc>
        <w:tc>
          <w:tcPr>
            <w:tcW w:w="2436" w:type="dxa"/>
            <w:tcBorders>
              <w:top w:val="single" w:sz="4" w:space="0" w:color="auto"/>
              <w:left w:val="single" w:sz="4" w:space="0" w:color="auto"/>
              <w:bottom w:val="single" w:sz="4" w:space="0" w:color="auto"/>
              <w:right w:val="single" w:sz="4" w:space="0" w:color="auto"/>
            </w:tcBorders>
          </w:tcPr>
          <w:p w14:paraId="46F1CEB9" w14:textId="77777777" w:rsidR="009F341D" w:rsidRDefault="009F341D" w:rsidP="000753D9">
            <w:pPr>
              <w:keepNext/>
              <w:keepLines/>
              <w:spacing w:after="0"/>
              <w:rPr>
                <w:rFonts w:ascii="Arial" w:hAnsi="Arial"/>
                <w:sz w:val="18"/>
                <w:szCs w:val="18"/>
              </w:rPr>
            </w:pPr>
            <w:r>
              <w:rPr>
                <w:rFonts w:ascii="Arial" w:hAnsi="Arial"/>
                <w:sz w:val="18"/>
                <w:szCs w:val="18"/>
              </w:rPr>
              <w:t xml:space="preserve">type: DN </w:t>
            </w:r>
          </w:p>
          <w:p w14:paraId="45945843" w14:textId="77777777" w:rsidR="009F341D" w:rsidRDefault="009F341D" w:rsidP="000753D9">
            <w:pPr>
              <w:keepNext/>
              <w:keepLines/>
              <w:spacing w:after="0"/>
              <w:rPr>
                <w:rFonts w:ascii="Arial" w:hAnsi="Arial"/>
                <w:sz w:val="18"/>
                <w:szCs w:val="18"/>
                <w:lang w:eastAsia="zh-CN"/>
              </w:rPr>
            </w:pPr>
            <w:r>
              <w:rPr>
                <w:rFonts w:ascii="Arial" w:hAnsi="Arial"/>
                <w:sz w:val="18"/>
                <w:szCs w:val="18"/>
              </w:rPr>
              <w:t>multiplicity: 0..12</w:t>
            </w:r>
          </w:p>
          <w:p w14:paraId="670AE000"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False</w:t>
            </w:r>
          </w:p>
          <w:p w14:paraId="27403BCA"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66427B6A" w14:textId="77777777" w:rsidR="009F341D" w:rsidRDefault="009F341D" w:rsidP="000753D9">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1F8572D8" w14:textId="77777777" w:rsidR="009F341D" w:rsidRDefault="009F341D" w:rsidP="000753D9">
            <w:pPr>
              <w:pStyle w:val="TAL"/>
              <w:rPr>
                <w:szCs w:val="18"/>
              </w:rPr>
            </w:pPr>
            <w:proofErr w:type="spellStart"/>
            <w:r>
              <w:rPr>
                <w:szCs w:val="18"/>
              </w:rPr>
              <w:t>isNullable</w:t>
            </w:r>
            <w:proofErr w:type="spellEnd"/>
            <w:r>
              <w:rPr>
                <w:szCs w:val="18"/>
              </w:rPr>
              <w:t>: False</w:t>
            </w:r>
          </w:p>
          <w:p w14:paraId="5D937A12" w14:textId="77777777" w:rsidR="009F341D" w:rsidRDefault="009F341D" w:rsidP="000753D9">
            <w:pPr>
              <w:pStyle w:val="TAL"/>
            </w:pPr>
          </w:p>
        </w:tc>
      </w:tr>
      <w:tr w:rsidR="009F341D" w14:paraId="6F3C4754"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FD0309E" w14:textId="77777777" w:rsidR="009F341D" w:rsidRDefault="009F341D" w:rsidP="000753D9">
            <w:pPr>
              <w:pStyle w:val="Default"/>
              <w:rPr>
                <w:rFonts w:ascii="Courier New" w:hAnsi="Courier New" w:cs="Courier New"/>
                <w:sz w:val="18"/>
                <w:szCs w:val="18"/>
              </w:rPr>
            </w:pPr>
            <w:proofErr w:type="spellStart"/>
            <w:r w:rsidRPr="00AC0BA6">
              <w:rPr>
                <w:rFonts w:ascii="Courier New" w:hAnsi="Courier New" w:cs="Courier New"/>
                <w:sz w:val="18"/>
                <w:szCs w:val="18"/>
              </w:rPr>
              <w:t>ephemerisInfo</w:t>
            </w:r>
            <w:r>
              <w:rPr>
                <w:rFonts w:ascii="Courier New" w:hAnsi="Courier New" w:cs="Courier New"/>
                <w:sz w:val="18"/>
                <w:szCs w:val="18"/>
              </w:rPr>
              <w:t>Set</w:t>
            </w:r>
            <w:r w:rsidRPr="00AC0BA6">
              <w:rPr>
                <w:rFonts w:ascii="Courier New" w:hAnsi="Courier New" w:cs="Courier New"/>
                <w:sz w:val="18"/>
                <w:szCs w:val="18"/>
              </w:rPr>
              <w:t>Ref</w:t>
            </w:r>
            <w:proofErr w:type="spellEnd"/>
          </w:p>
        </w:tc>
        <w:tc>
          <w:tcPr>
            <w:tcW w:w="5523" w:type="dxa"/>
            <w:tcBorders>
              <w:top w:val="single" w:sz="4" w:space="0" w:color="auto"/>
              <w:left w:val="single" w:sz="4" w:space="0" w:color="auto"/>
              <w:bottom w:val="single" w:sz="4" w:space="0" w:color="auto"/>
              <w:right w:val="single" w:sz="4" w:space="0" w:color="auto"/>
            </w:tcBorders>
          </w:tcPr>
          <w:p w14:paraId="10E5E243" w14:textId="77777777" w:rsidR="009F341D" w:rsidRDefault="009F341D" w:rsidP="000753D9">
            <w:pPr>
              <w:keepNext/>
              <w:keepLines/>
              <w:spacing w:after="0"/>
              <w:rPr>
                <w:rFonts w:ascii="Arial" w:hAnsi="Arial" w:cs="Arial"/>
                <w:sz w:val="18"/>
              </w:rPr>
            </w:pPr>
            <w:r>
              <w:rPr>
                <w:rFonts w:ascii="Arial" w:hAnsi="Arial" w:cs="Arial"/>
                <w:sz w:val="18"/>
              </w:rPr>
              <w:t xml:space="preserve">This is the DN of </w:t>
            </w:r>
            <w:proofErr w:type="spellStart"/>
            <w:r>
              <w:rPr>
                <w:rFonts w:ascii="Courier New" w:hAnsi="Courier New"/>
              </w:rPr>
              <w:t>E</w:t>
            </w:r>
            <w:r w:rsidRPr="00AC0BA6">
              <w:rPr>
                <w:rFonts w:ascii="Courier New" w:hAnsi="Courier New"/>
              </w:rPr>
              <w:t>phemerisInfo</w:t>
            </w:r>
            <w:r>
              <w:rPr>
                <w:rFonts w:ascii="Courier New" w:hAnsi="Courier New"/>
              </w:rPr>
              <w:t>Set</w:t>
            </w:r>
            <w:proofErr w:type="spellEnd"/>
            <w:r>
              <w:rPr>
                <w:rFonts w:ascii="Arial" w:hAnsi="Arial" w:cs="Arial"/>
                <w:sz w:val="18"/>
              </w:rPr>
              <w:t xml:space="preserve">. </w:t>
            </w:r>
          </w:p>
          <w:p w14:paraId="5E25D50B" w14:textId="77777777" w:rsidR="009F341D" w:rsidRPr="00AC0BA6" w:rsidRDefault="009F341D" w:rsidP="000753D9">
            <w:pPr>
              <w:keepNext/>
              <w:keepLines/>
              <w:spacing w:after="0"/>
              <w:rPr>
                <w:rFonts w:ascii="Arial" w:hAnsi="Arial" w:cs="Arial"/>
                <w:sz w:val="18"/>
                <w:szCs w:val="18"/>
              </w:rPr>
            </w:pPr>
          </w:p>
          <w:p w14:paraId="6C6AE361" w14:textId="77777777" w:rsidR="009F341D" w:rsidRDefault="009F341D" w:rsidP="000753D9">
            <w:pPr>
              <w:keepNext/>
              <w:keepLines/>
              <w:spacing w:after="0"/>
              <w:rPr>
                <w:rFonts w:ascii="Arial" w:hAnsi="Arial" w:cs="Arial"/>
                <w:sz w:val="18"/>
                <w:szCs w:val="18"/>
              </w:rPr>
            </w:pPr>
          </w:p>
          <w:p w14:paraId="5BA1FF04" w14:textId="77777777" w:rsidR="009F341D" w:rsidRDefault="009F341D" w:rsidP="000753D9">
            <w:pPr>
              <w:keepNext/>
              <w:keepLines/>
              <w:spacing w:after="0"/>
              <w:rPr>
                <w:rFonts w:ascii="Arial" w:hAnsi="Arial" w:cs="Arial"/>
                <w:sz w:val="18"/>
                <w:szCs w:val="18"/>
              </w:rPr>
            </w:pPr>
          </w:p>
          <w:p w14:paraId="70C1232D" w14:textId="77777777" w:rsidR="009F341D" w:rsidRDefault="009F341D" w:rsidP="000753D9">
            <w:pPr>
              <w:keepNext/>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xml:space="preserve">: DN of the </w:t>
            </w:r>
            <w:proofErr w:type="spellStart"/>
            <w:r>
              <w:rPr>
                <w:rFonts w:ascii="Courier New" w:hAnsi="Courier New"/>
              </w:rPr>
              <w:t>E</w:t>
            </w:r>
            <w:r w:rsidRPr="00AC0BA6">
              <w:rPr>
                <w:rFonts w:ascii="Courier New" w:hAnsi="Courier New"/>
              </w:rPr>
              <w:t>phemerisInfo</w:t>
            </w:r>
            <w:r>
              <w:rPr>
                <w:rFonts w:ascii="Courier New" w:hAnsi="Courier New"/>
              </w:rPr>
              <w:t>Set</w:t>
            </w:r>
            <w:proofErr w:type="spellEnd"/>
            <w:r>
              <w:rPr>
                <w:rFonts w:ascii="Courier New" w:hAnsi="Courier New"/>
              </w:rPr>
              <w:t xml:space="preserve"> MOI.</w:t>
            </w:r>
          </w:p>
          <w:p w14:paraId="3C6F76AD" w14:textId="77777777" w:rsidR="009F341D" w:rsidRDefault="009F341D" w:rsidP="000753D9">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1B28921B" w14:textId="77777777" w:rsidR="009F341D" w:rsidRDefault="009F341D" w:rsidP="000753D9">
            <w:pPr>
              <w:pStyle w:val="TAL"/>
            </w:pPr>
            <w:r>
              <w:t>type: DN</w:t>
            </w:r>
          </w:p>
          <w:p w14:paraId="7E79E5AE" w14:textId="77777777" w:rsidR="009F341D" w:rsidRDefault="009F341D" w:rsidP="000753D9">
            <w:pPr>
              <w:pStyle w:val="TAL"/>
            </w:pPr>
            <w:r>
              <w:t>multiplicity: 0..1</w:t>
            </w:r>
          </w:p>
          <w:p w14:paraId="256D362E" w14:textId="77777777" w:rsidR="009F341D" w:rsidRDefault="009F341D" w:rsidP="000753D9">
            <w:pPr>
              <w:pStyle w:val="TAL"/>
            </w:pPr>
            <w:proofErr w:type="spellStart"/>
            <w:r>
              <w:t>isOrdered</w:t>
            </w:r>
            <w:proofErr w:type="spellEnd"/>
            <w:r>
              <w:t>: False</w:t>
            </w:r>
          </w:p>
          <w:p w14:paraId="69C440D3" w14:textId="77777777" w:rsidR="009F341D" w:rsidRDefault="009F341D" w:rsidP="000753D9">
            <w:pPr>
              <w:pStyle w:val="TAL"/>
            </w:pPr>
            <w:proofErr w:type="spellStart"/>
            <w:r>
              <w:t>isUnique</w:t>
            </w:r>
            <w:proofErr w:type="spellEnd"/>
            <w:r>
              <w:t>: True</w:t>
            </w:r>
          </w:p>
          <w:p w14:paraId="28F7CEBF" w14:textId="77777777" w:rsidR="009F341D" w:rsidRDefault="009F341D" w:rsidP="000753D9">
            <w:pPr>
              <w:pStyle w:val="TAL"/>
            </w:pPr>
            <w:proofErr w:type="spellStart"/>
            <w:r>
              <w:t>defaultValue</w:t>
            </w:r>
            <w:proofErr w:type="spellEnd"/>
            <w:r>
              <w:t>: None</w:t>
            </w:r>
          </w:p>
          <w:p w14:paraId="45C34509" w14:textId="77777777" w:rsidR="009F341D" w:rsidRDefault="009F341D" w:rsidP="000753D9">
            <w:pPr>
              <w:pStyle w:val="TAL"/>
              <w:rPr>
                <w:szCs w:val="18"/>
              </w:rPr>
            </w:pPr>
            <w:proofErr w:type="spellStart"/>
            <w:r>
              <w:t>isNullable</w:t>
            </w:r>
            <w:proofErr w:type="spellEnd"/>
            <w:r>
              <w:t xml:space="preserve">: </w:t>
            </w:r>
            <w:r w:rsidRPr="0099777E">
              <w:t>False</w:t>
            </w:r>
          </w:p>
        </w:tc>
      </w:tr>
      <w:tr w:rsidR="009F341D" w14:paraId="0B44113A"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6895248" w14:textId="77777777" w:rsidR="009F341D" w:rsidRDefault="009F341D" w:rsidP="000753D9">
            <w:pPr>
              <w:pStyle w:val="Default"/>
              <w:rPr>
                <w:rFonts w:ascii="Courier New" w:hAnsi="Courier New" w:cs="Courier New"/>
                <w:sz w:val="18"/>
                <w:szCs w:val="18"/>
              </w:rPr>
            </w:pPr>
            <w:proofErr w:type="spellStart"/>
            <w:r w:rsidRPr="00AC0BA6">
              <w:rPr>
                <w:rFonts w:ascii="Courier New" w:hAnsi="Courier New" w:cs="Courier New"/>
                <w:sz w:val="18"/>
                <w:szCs w:val="18"/>
              </w:rPr>
              <w:t>ephemerisInfo</w:t>
            </w:r>
            <w:r>
              <w:rPr>
                <w:rFonts w:ascii="Courier New" w:hAnsi="Courier New" w:cs="Courier New"/>
                <w:sz w:val="18"/>
                <w:szCs w:val="18"/>
              </w:rPr>
              <w:t>s</w:t>
            </w:r>
            <w:proofErr w:type="spellEnd"/>
          </w:p>
        </w:tc>
        <w:tc>
          <w:tcPr>
            <w:tcW w:w="5523" w:type="dxa"/>
            <w:tcBorders>
              <w:top w:val="single" w:sz="4" w:space="0" w:color="auto"/>
              <w:left w:val="single" w:sz="4" w:space="0" w:color="auto"/>
              <w:bottom w:val="single" w:sz="4" w:space="0" w:color="auto"/>
              <w:right w:val="single" w:sz="4" w:space="0" w:color="auto"/>
            </w:tcBorders>
          </w:tcPr>
          <w:p w14:paraId="0D267C3C" w14:textId="77777777" w:rsidR="009F341D" w:rsidRDefault="009F341D" w:rsidP="000753D9">
            <w:pPr>
              <w:pStyle w:val="TAL"/>
              <w:rPr>
                <w:rFonts w:cs="Arial"/>
              </w:rPr>
            </w:pPr>
            <w:r>
              <w:rPr>
                <w:rFonts w:cs="Arial"/>
              </w:rPr>
              <w:t>This</w:t>
            </w:r>
            <w:r w:rsidRPr="0075087A">
              <w:rPr>
                <w:rFonts w:cs="Arial"/>
              </w:rPr>
              <w:t xml:space="preserve"> is the list of </w:t>
            </w:r>
            <w:r w:rsidRPr="009163B3">
              <w:t>Ephemeris</w:t>
            </w:r>
            <w:r w:rsidRPr="0075087A">
              <w:rPr>
                <w:rFonts w:cs="Arial"/>
              </w:rPr>
              <w:t xml:space="preserve"> </w:t>
            </w:r>
            <w:r w:rsidRPr="009A2150">
              <w:rPr>
                <w:rFonts w:cs="Arial"/>
              </w:rPr>
              <w:t xml:space="preserve">related </w:t>
            </w:r>
            <w:r>
              <w:rPr>
                <w:rFonts w:cs="Arial"/>
              </w:rPr>
              <w:t>information.</w:t>
            </w:r>
          </w:p>
          <w:p w14:paraId="1878C8D0" w14:textId="77777777" w:rsidR="009F341D" w:rsidRDefault="009F341D" w:rsidP="000753D9">
            <w:pPr>
              <w:pStyle w:val="TAL"/>
              <w:rPr>
                <w:rFonts w:cs="Arial"/>
              </w:rPr>
            </w:pPr>
          </w:p>
          <w:p w14:paraId="6CBCA42F" w14:textId="77777777" w:rsidR="009F341D" w:rsidRDefault="009F341D" w:rsidP="000753D9">
            <w:pPr>
              <w:pStyle w:val="TAL"/>
              <w:rPr>
                <w:color w:val="000000"/>
              </w:rPr>
            </w:pPr>
            <w:proofErr w:type="spellStart"/>
            <w:r>
              <w:rPr>
                <w:color w:val="000000"/>
              </w:rPr>
              <w:t>a</w:t>
            </w:r>
            <w:r w:rsidRPr="00291761">
              <w:rPr>
                <w:color w:val="000000"/>
              </w:rPr>
              <w:t>llowedValues</w:t>
            </w:r>
            <w:proofErr w:type="spellEnd"/>
            <w:r w:rsidRPr="00291761">
              <w:rPr>
                <w:color w:val="000000"/>
              </w:rPr>
              <w:t>: N/A</w:t>
            </w:r>
          </w:p>
        </w:tc>
        <w:tc>
          <w:tcPr>
            <w:tcW w:w="2436" w:type="dxa"/>
            <w:tcBorders>
              <w:top w:val="single" w:sz="4" w:space="0" w:color="auto"/>
              <w:left w:val="single" w:sz="4" w:space="0" w:color="auto"/>
              <w:bottom w:val="single" w:sz="4" w:space="0" w:color="auto"/>
              <w:right w:val="single" w:sz="4" w:space="0" w:color="auto"/>
            </w:tcBorders>
          </w:tcPr>
          <w:p w14:paraId="1BF38A00" w14:textId="77777777" w:rsidR="009F341D" w:rsidRDefault="009F341D" w:rsidP="000753D9">
            <w:pPr>
              <w:pStyle w:val="TAL"/>
            </w:pPr>
            <w:r>
              <w:t xml:space="preserve">type: </w:t>
            </w:r>
            <w:r w:rsidRPr="009163B3">
              <w:t>Ephemeris</w:t>
            </w:r>
          </w:p>
          <w:p w14:paraId="6901DD44" w14:textId="77777777" w:rsidR="009F341D" w:rsidRDefault="009F341D" w:rsidP="000753D9">
            <w:pPr>
              <w:pStyle w:val="TAL"/>
              <w:rPr>
                <w:lang w:eastAsia="zh-CN"/>
              </w:rPr>
            </w:pPr>
            <w:r>
              <w:t xml:space="preserve">multiplicity: </w:t>
            </w:r>
            <w:r>
              <w:rPr>
                <w:lang w:eastAsia="zh-CN"/>
              </w:rPr>
              <w:t>1..*</w:t>
            </w:r>
          </w:p>
          <w:p w14:paraId="07926D8C" w14:textId="77777777" w:rsidR="009F341D" w:rsidRDefault="009F341D" w:rsidP="000753D9">
            <w:pPr>
              <w:pStyle w:val="TAL"/>
            </w:pPr>
            <w:proofErr w:type="spellStart"/>
            <w:r>
              <w:t>isOrdered</w:t>
            </w:r>
            <w:proofErr w:type="spellEnd"/>
            <w:r>
              <w:t xml:space="preserve">: </w:t>
            </w:r>
            <w:r w:rsidRPr="004037B3">
              <w:t>False</w:t>
            </w:r>
          </w:p>
          <w:p w14:paraId="1781404B" w14:textId="77777777" w:rsidR="009F341D" w:rsidRDefault="009F341D" w:rsidP="000753D9">
            <w:pPr>
              <w:pStyle w:val="TAL"/>
            </w:pPr>
            <w:proofErr w:type="spellStart"/>
            <w:r>
              <w:t>isUnique</w:t>
            </w:r>
            <w:proofErr w:type="spellEnd"/>
            <w:r>
              <w:t xml:space="preserve">: </w:t>
            </w:r>
            <w:r w:rsidRPr="004037B3">
              <w:t>True</w:t>
            </w:r>
          </w:p>
          <w:p w14:paraId="548C4C12" w14:textId="77777777" w:rsidR="009F341D" w:rsidRDefault="009F341D" w:rsidP="000753D9">
            <w:pPr>
              <w:pStyle w:val="TAL"/>
            </w:pPr>
            <w:proofErr w:type="spellStart"/>
            <w:r>
              <w:t>defaultValue</w:t>
            </w:r>
            <w:proofErr w:type="spellEnd"/>
            <w:r>
              <w:t>: None</w:t>
            </w:r>
          </w:p>
          <w:p w14:paraId="254F2BAD" w14:textId="77777777" w:rsidR="009F341D" w:rsidRDefault="009F341D" w:rsidP="000753D9">
            <w:pPr>
              <w:pStyle w:val="TAL"/>
            </w:pPr>
            <w:proofErr w:type="spellStart"/>
            <w:r>
              <w:t>allowedValues</w:t>
            </w:r>
            <w:proofErr w:type="spellEnd"/>
            <w:r>
              <w:t>: N/A</w:t>
            </w:r>
          </w:p>
          <w:p w14:paraId="694B5D38" w14:textId="77777777" w:rsidR="009F341D" w:rsidRDefault="009F341D" w:rsidP="000753D9">
            <w:pPr>
              <w:pStyle w:val="TAL"/>
              <w:rPr>
                <w:szCs w:val="18"/>
              </w:rPr>
            </w:pPr>
            <w:proofErr w:type="spellStart"/>
            <w:r>
              <w:t>isNullable</w:t>
            </w:r>
            <w:proofErr w:type="spellEnd"/>
            <w:r>
              <w:t>: False</w:t>
            </w:r>
          </w:p>
        </w:tc>
      </w:tr>
      <w:tr w:rsidR="009F341D" w14:paraId="26A07DB1"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D55966A" w14:textId="77777777" w:rsidR="009F341D" w:rsidRDefault="009F341D" w:rsidP="000753D9">
            <w:pPr>
              <w:pStyle w:val="Default"/>
              <w:rPr>
                <w:rFonts w:ascii="Courier New" w:hAnsi="Courier New" w:cs="Courier New"/>
                <w:sz w:val="18"/>
                <w:szCs w:val="18"/>
              </w:rPr>
            </w:pPr>
            <w:proofErr w:type="spellStart"/>
            <w:r w:rsidRPr="00E740CB">
              <w:rPr>
                <w:rFonts w:ascii="Courier New" w:hAnsi="Courier New" w:cs="Courier New"/>
                <w:sz w:val="18"/>
                <w:szCs w:val="18"/>
              </w:rPr>
              <w:t>NTNFunction</w:t>
            </w:r>
            <w:r>
              <w:rPr>
                <w:rFonts w:ascii="Courier New" w:hAnsi="Courier New" w:cs="Courier New"/>
                <w:sz w:val="18"/>
                <w:szCs w:val="18"/>
              </w:rPr>
              <w:t>.nTNpLMNInfoList</w:t>
            </w:r>
            <w:proofErr w:type="spellEnd"/>
          </w:p>
        </w:tc>
        <w:tc>
          <w:tcPr>
            <w:tcW w:w="5523" w:type="dxa"/>
            <w:tcBorders>
              <w:top w:val="single" w:sz="4" w:space="0" w:color="auto"/>
              <w:left w:val="single" w:sz="4" w:space="0" w:color="auto"/>
              <w:bottom w:val="single" w:sz="4" w:space="0" w:color="auto"/>
              <w:right w:val="single" w:sz="4" w:space="0" w:color="auto"/>
            </w:tcBorders>
          </w:tcPr>
          <w:p w14:paraId="6778511F" w14:textId="77777777" w:rsidR="009F341D" w:rsidRDefault="009F341D" w:rsidP="000753D9">
            <w:pPr>
              <w:pStyle w:val="TAL"/>
              <w:rPr>
                <w:rFonts w:cs="Arial"/>
                <w:iCs/>
                <w:szCs w:val="18"/>
              </w:rPr>
            </w:pPr>
            <w:r>
              <w:rPr>
                <w:rFonts w:cs="Arial"/>
                <w:iCs/>
                <w:szCs w:val="18"/>
              </w:rPr>
              <w:t>It defines which PLMNs that can be served by the NR NTN cell, and which S-NSSA</w:t>
            </w:r>
            <w:r>
              <w:rPr>
                <w:rFonts w:cs="Arial" w:hint="eastAsia"/>
                <w:iCs/>
                <w:szCs w:val="18"/>
                <w:lang w:eastAsia="zh-CN"/>
              </w:rPr>
              <w:t>I</w:t>
            </w:r>
            <w:r>
              <w:rPr>
                <w:rFonts w:cs="Arial"/>
                <w:iCs/>
                <w:szCs w:val="18"/>
              </w:rPr>
              <w:t xml:space="preserve">s can be supported by the NR NTN cell for corresponding PLMN in case of network slicing feature is supported. </w:t>
            </w:r>
            <w:r>
              <w:t xml:space="preserve">The </w:t>
            </w:r>
            <w:proofErr w:type="spellStart"/>
            <w:r>
              <w:t>p</w:t>
            </w:r>
            <w:r>
              <w:rPr>
                <w:lang w:eastAsia="zh-CN"/>
              </w:rPr>
              <w:t>L</w:t>
            </w:r>
            <w:r>
              <w:t>MNId</w:t>
            </w:r>
            <w:proofErr w:type="spellEnd"/>
            <w:r>
              <w:t xml:space="preserve"> of the first entry of the list is the </w:t>
            </w:r>
            <w:proofErr w:type="spellStart"/>
            <w:r>
              <w:t>PLMNId</w:t>
            </w:r>
            <w:proofErr w:type="spellEnd"/>
            <w:r>
              <w:t xml:space="preserve"> used to construct the </w:t>
            </w:r>
            <w:proofErr w:type="spellStart"/>
            <w:r>
              <w:t>nCGI</w:t>
            </w:r>
            <w:proofErr w:type="spellEnd"/>
            <w:r>
              <w:t xml:space="preserve"> for the NR cell.</w:t>
            </w:r>
          </w:p>
          <w:p w14:paraId="0DCD12B1" w14:textId="77777777" w:rsidR="009F341D" w:rsidRDefault="009F341D" w:rsidP="000753D9">
            <w:pPr>
              <w:pStyle w:val="TAL"/>
              <w:rPr>
                <w:rFonts w:cs="Arial"/>
                <w:szCs w:val="18"/>
              </w:rPr>
            </w:pPr>
          </w:p>
          <w:p w14:paraId="0F52D085" w14:textId="77777777" w:rsidR="009F341D" w:rsidRDefault="009F341D" w:rsidP="000753D9">
            <w:pPr>
              <w:pStyle w:val="TAL"/>
              <w:rPr>
                <w:szCs w:val="18"/>
                <w:lang w:eastAsia="zh-CN"/>
              </w:rPr>
            </w:pPr>
            <w:proofErr w:type="spellStart"/>
            <w:r>
              <w:rPr>
                <w:szCs w:val="18"/>
                <w:lang w:eastAsia="zh-CN"/>
              </w:rPr>
              <w:t>allowedValues</w:t>
            </w:r>
            <w:proofErr w:type="spellEnd"/>
            <w:r>
              <w:rPr>
                <w:szCs w:val="18"/>
                <w:lang w:eastAsia="zh-CN"/>
              </w:rPr>
              <w:t>: Not applicable.</w:t>
            </w:r>
          </w:p>
          <w:p w14:paraId="771624FA" w14:textId="77777777" w:rsidR="009F341D" w:rsidRDefault="009F341D" w:rsidP="000753D9">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27958089" w14:textId="77777777" w:rsidR="009F341D" w:rsidRDefault="009F341D" w:rsidP="000753D9">
            <w:pPr>
              <w:pStyle w:val="TAL"/>
              <w:rPr>
                <w:szCs w:val="18"/>
              </w:rPr>
            </w:pPr>
            <w:r>
              <w:rPr>
                <w:szCs w:val="18"/>
              </w:rPr>
              <w:t xml:space="preserve">type: </w:t>
            </w:r>
            <w:proofErr w:type="spellStart"/>
            <w:r>
              <w:rPr>
                <w:szCs w:val="18"/>
              </w:rPr>
              <w:t>PLMNInfo</w:t>
            </w:r>
            <w:proofErr w:type="spellEnd"/>
          </w:p>
          <w:p w14:paraId="2D70C909" w14:textId="77777777" w:rsidR="009F341D" w:rsidRDefault="009F341D" w:rsidP="000753D9">
            <w:pPr>
              <w:pStyle w:val="TAL"/>
              <w:rPr>
                <w:szCs w:val="18"/>
                <w:lang w:eastAsia="zh-CN"/>
              </w:rPr>
            </w:pPr>
            <w:r>
              <w:rPr>
                <w:szCs w:val="18"/>
              </w:rPr>
              <w:t>multiplicity: 1..*</w:t>
            </w:r>
          </w:p>
          <w:p w14:paraId="5ADD19C3" w14:textId="77777777" w:rsidR="009F341D" w:rsidRDefault="009F341D" w:rsidP="000753D9">
            <w:pPr>
              <w:pStyle w:val="TAL"/>
              <w:rPr>
                <w:szCs w:val="18"/>
              </w:rPr>
            </w:pPr>
            <w:proofErr w:type="spellStart"/>
            <w:r>
              <w:rPr>
                <w:szCs w:val="18"/>
              </w:rPr>
              <w:t>isOrdered</w:t>
            </w:r>
            <w:proofErr w:type="spellEnd"/>
            <w:r>
              <w:rPr>
                <w:szCs w:val="18"/>
              </w:rPr>
              <w:t xml:space="preserve">: </w:t>
            </w:r>
            <w:r>
              <w:rPr>
                <w:szCs w:val="18"/>
                <w:lang w:val="en-US"/>
              </w:rPr>
              <w:t>True</w:t>
            </w:r>
          </w:p>
          <w:p w14:paraId="6F323038" w14:textId="77777777" w:rsidR="009F341D" w:rsidRDefault="009F341D" w:rsidP="000753D9">
            <w:pPr>
              <w:pStyle w:val="TAL"/>
              <w:rPr>
                <w:szCs w:val="18"/>
              </w:rPr>
            </w:pPr>
            <w:proofErr w:type="spellStart"/>
            <w:r>
              <w:rPr>
                <w:szCs w:val="18"/>
              </w:rPr>
              <w:t>isUnique</w:t>
            </w:r>
            <w:proofErr w:type="spellEnd"/>
            <w:r>
              <w:rPr>
                <w:szCs w:val="18"/>
              </w:rPr>
              <w:t>: True</w:t>
            </w:r>
          </w:p>
          <w:p w14:paraId="7370C123" w14:textId="77777777" w:rsidR="009F341D" w:rsidRDefault="009F341D" w:rsidP="000753D9">
            <w:pPr>
              <w:pStyle w:val="TAL"/>
              <w:rPr>
                <w:szCs w:val="18"/>
              </w:rPr>
            </w:pPr>
            <w:proofErr w:type="spellStart"/>
            <w:r>
              <w:rPr>
                <w:szCs w:val="18"/>
              </w:rPr>
              <w:t>defaultValue</w:t>
            </w:r>
            <w:proofErr w:type="spellEnd"/>
            <w:r>
              <w:rPr>
                <w:szCs w:val="18"/>
              </w:rPr>
              <w:t>: None</w:t>
            </w:r>
          </w:p>
          <w:p w14:paraId="47AE5207" w14:textId="77777777" w:rsidR="009F341D" w:rsidRDefault="009F341D" w:rsidP="000753D9">
            <w:pPr>
              <w:pStyle w:val="TAL"/>
              <w:rPr>
                <w:szCs w:val="18"/>
              </w:rPr>
            </w:pPr>
            <w:proofErr w:type="spellStart"/>
            <w:r>
              <w:rPr>
                <w:szCs w:val="18"/>
              </w:rPr>
              <w:t>isNullable</w:t>
            </w:r>
            <w:proofErr w:type="spellEnd"/>
            <w:r>
              <w:rPr>
                <w:szCs w:val="18"/>
              </w:rPr>
              <w:t>: False</w:t>
            </w:r>
          </w:p>
          <w:p w14:paraId="058DA931" w14:textId="77777777" w:rsidR="009F341D" w:rsidRDefault="009F341D" w:rsidP="000753D9">
            <w:pPr>
              <w:pStyle w:val="TAL"/>
              <w:rPr>
                <w:szCs w:val="18"/>
              </w:rPr>
            </w:pPr>
          </w:p>
        </w:tc>
      </w:tr>
      <w:tr w:rsidR="009F341D" w14:paraId="2D2D3628"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602AE50" w14:textId="77777777" w:rsidR="009F341D" w:rsidRDefault="009F341D" w:rsidP="000753D9">
            <w:pPr>
              <w:pStyle w:val="Default"/>
              <w:rPr>
                <w:rFonts w:ascii="Courier New" w:hAnsi="Courier New" w:cs="Courier New"/>
                <w:sz w:val="18"/>
                <w:szCs w:val="18"/>
              </w:rPr>
            </w:pPr>
            <w:proofErr w:type="spellStart"/>
            <w:r w:rsidRPr="00E740CB">
              <w:rPr>
                <w:rFonts w:ascii="Courier New" w:hAnsi="Courier New" w:cs="Courier New"/>
                <w:sz w:val="18"/>
                <w:szCs w:val="18"/>
              </w:rPr>
              <w:t>NTNFunction</w:t>
            </w:r>
            <w:r>
              <w:rPr>
                <w:rFonts w:ascii="Courier New" w:hAnsi="Courier New" w:cs="Courier New"/>
                <w:sz w:val="18"/>
                <w:szCs w:val="18"/>
              </w:rPr>
              <w:t>.</w:t>
            </w:r>
            <w:r w:rsidRPr="00050A02">
              <w:rPr>
                <w:rFonts w:ascii="Courier New" w:hAnsi="Courier New" w:cs="Courier New"/>
                <w:sz w:val="18"/>
                <w:szCs w:val="18"/>
              </w:rPr>
              <w:t>nTNTACList</w:t>
            </w:r>
            <w:proofErr w:type="spellEnd"/>
          </w:p>
        </w:tc>
        <w:tc>
          <w:tcPr>
            <w:tcW w:w="5523" w:type="dxa"/>
            <w:tcBorders>
              <w:top w:val="single" w:sz="4" w:space="0" w:color="auto"/>
              <w:left w:val="single" w:sz="4" w:space="0" w:color="auto"/>
              <w:bottom w:val="single" w:sz="4" w:space="0" w:color="auto"/>
              <w:right w:val="single" w:sz="4" w:space="0" w:color="auto"/>
            </w:tcBorders>
          </w:tcPr>
          <w:p w14:paraId="5FE62A0C" w14:textId="77777777" w:rsidR="009F341D" w:rsidRDefault="009F341D" w:rsidP="000753D9">
            <w:pPr>
              <w:pStyle w:val="TAL"/>
              <w:keepNext w:val="0"/>
              <w:rPr>
                <w:szCs w:val="18"/>
                <w:lang w:eastAsia="zh-CN"/>
              </w:rPr>
            </w:pPr>
            <w:r>
              <w:rPr>
                <w:szCs w:val="18"/>
                <w:lang w:eastAsia="zh-CN"/>
              </w:rPr>
              <w:t xml:space="preserve">It is the list of Tracking Area Codes (either legacy TAC or extended TAC) for NR NTN. </w:t>
            </w:r>
          </w:p>
          <w:p w14:paraId="1BE7F949" w14:textId="77777777" w:rsidR="009F341D" w:rsidRPr="0049107E" w:rsidRDefault="009F341D" w:rsidP="000753D9">
            <w:pPr>
              <w:pStyle w:val="TAL"/>
              <w:keepNext w:val="0"/>
              <w:rPr>
                <w:szCs w:val="18"/>
                <w:lang w:eastAsia="zh-CN"/>
              </w:rPr>
            </w:pPr>
          </w:p>
          <w:p w14:paraId="2D5320B7" w14:textId="77777777" w:rsidR="009F341D" w:rsidRDefault="009F341D" w:rsidP="000753D9">
            <w:pPr>
              <w:pStyle w:val="TAL"/>
              <w:keepNext w:val="0"/>
              <w:rPr>
                <w:szCs w:val="18"/>
              </w:rPr>
            </w:pPr>
            <w:proofErr w:type="spellStart"/>
            <w:r>
              <w:rPr>
                <w:szCs w:val="18"/>
              </w:rPr>
              <w:t>allowedValues</w:t>
            </w:r>
            <w:proofErr w:type="spellEnd"/>
            <w:r>
              <w:rPr>
                <w:szCs w:val="18"/>
              </w:rPr>
              <w:t>:</w:t>
            </w:r>
          </w:p>
          <w:p w14:paraId="691AD2FC" w14:textId="77777777" w:rsidR="009F341D" w:rsidRDefault="009F341D" w:rsidP="000753D9">
            <w:pPr>
              <w:pStyle w:val="TAL"/>
              <w:rPr>
                <w:color w:val="000000"/>
              </w:rPr>
            </w:pPr>
            <w:r>
              <w:rPr>
                <w:szCs w:val="18"/>
              </w:rPr>
              <w:t>Legacy TAC and Extended TAC are defined in clause 9.3.3.10 of TS 38.413 [5].</w:t>
            </w:r>
          </w:p>
        </w:tc>
        <w:tc>
          <w:tcPr>
            <w:tcW w:w="2436" w:type="dxa"/>
            <w:tcBorders>
              <w:top w:val="single" w:sz="4" w:space="0" w:color="auto"/>
              <w:left w:val="single" w:sz="4" w:space="0" w:color="auto"/>
              <w:bottom w:val="single" w:sz="4" w:space="0" w:color="auto"/>
              <w:right w:val="single" w:sz="4" w:space="0" w:color="auto"/>
            </w:tcBorders>
          </w:tcPr>
          <w:p w14:paraId="451D0AD4" w14:textId="77777777" w:rsidR="009F341D" w:rsidRDefault="009F341D" w:rsidP="000753D9">
            <w:pPr>
              <w:pStyle w:val="TAL"/>
            </w:pPr>
            <w:r>
              <w:t xml:space="preserve">type: </w:t>
            </w:r>
            <w:proofErr w:type="spellStart"/>
            <w:r w:rsidRPr="004E34F3">
              <w:t>NrTac</w:t>
            </w:r>
            <w:proofErr w:type="spellEnd"/>
          </w:p>
          <w:p w14:paraId="06353578" w14:textId="77777777" w:rsidR="009F341D" w:rsidRDefault="009F341D" w:rsidP="000753D9">
            <w:pPr>
              <w:pStyle w:val="TAL"/>
              <w:rPr>
                <w:lang w:eastAsia="zh-CN"/>
              </w:rPr>
            </w:pPr>
            <w:r>
              <w:t xml:space="preserve">multiplicity: </w:t>
            </w:r>
            <w:r>
              <w:rPr>
                <w:lang w:eastAsia="zh-CN"/>
              </w:rPr>
              <w:t>1..*</w:t>
            </w:r>
          </w:p>
          <w:p w14:paraId="4250F6E3" w14:textId="77777777" w:rsidR="009F341D" w:rsidRDefault="009F341D" w:rsidP="000753D9">
            <w:pPr>
              <w:pStyle w:val="TAL"/>
            </w:pPr>
            <w:proofErr w:type="spellStart"/>
            <w:r>
              <w:t>isOrdered</w:t>
            </w:r>
            <w:proofErr w:type="spellEnd"/>
            <w:r>
              <w:t xml:space="preserve">: </w:t>
            </w:r>
            <w:r w:rsidRPr="004037B3">
              <w:t>False</w:t>
            </w:r>
          </w:p>
          <w:p w14:paraId="371C4871" w14:textId="77777777" w:rsidR="009F341D" w:rsidRDefault="009F341D" w:rsidP="000753D9">
            <w:pPr>
              <w:pStyle w:val="TAL"/>
            </w:pPr>
            <w:proofErr w:type="spellStart"/>
            <w:r>
              <w:t>isUnique</w:t>
            </w:r>
            <w:proofErr w:type="spellEnd"/>
            <w:r>
              <w:t xml:space="preserve">: </w:t>
            </w:r>
            <w:r w:rsidRPr="004037B3">
              <w:t>True</w:t>
            </w:r>
          </w:p>
          <w:p w14:paraId="5313F90E" w14:textId="77777777" w:rsidR="009F341D" w:rsidRDefault="009F341D" w:rsidP="000753D9">
            <w:pPr>
              <w:pStyle w:val="TAL"/>
            </w:pPr>
            <w:proofErr w:type="spellStart"/>
            <w:r>
              <w:t>defaultValue</w:t>
            </w:r>
            <w:proofErr w:type="spellEnd"/>
            <w:r>
              <w:t>: None</w:t>
            </w:r>
          </w:p>
          <w:p w14:paraId="40467E67" w14:textId="77777777" w:rsidR="009F341D" w:rsidRDefault="009F341D" w:rsidP="000753D9">
            <w:pPr>
              <w:pStyle w:val="TAL"/>
            </w:pPr>
            <w:proofErr w:type="spellStart"/>
            <w:r>
              <w:t>allowedValues</w:t>
            </w:r>
            <w:proofErr w:type="spellEnd"/>
            <w:r>
              <w:t>: N/A</w:t>
            </w:r>
          </w:p>
          <w:p w14:paraId="6B6C19F8" w14:textId="77777777" w:rsidR="009F341D" w:rsidRDefault="009F341D" w:rsidP="000753D9">
            <w:pPr>
              <w:pStyle w:val="TAL"/>
              <w:rPr>
                <w:szCs w:val="18"/>
              </w:rPr>
            </w:pPr>
            <w:proofErr w:type="spellStart"/>
            <w:r>
              <w:t>isNullable</w:t>
            </w:r>
            <w:proofErr w:type="spellEnd"/>
            <w:r>
              <w:t>: False</w:t>
            </w:r>
          </w:p>
        </w:tc>
      </w:tr>
      <w:tr w:rsidR="009F341D" w14:paraId="453B9C13"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A836822" w14:textId="77777777" w:rsidR="009F341D" w:rsidRDefault="009F341D" w:rsidP="000753D9">
            <w:pPr>
              <w:pStyle w:val="Default"/>
              <w:rPr>
                <w:rFonts w:ascii="Courier New" w:hAnsi="Courier New" w:cs="Courier New"/>
                <w:sz w:val="18"/>
                <w:szCs w:val="18"/>
              </w:rPr>
            </w:pPr>
            <w:proofErr w:type="spellStart"/>
            <w:r w:rsidRPr="0093654B">
              <w:rPr>
                <w:rFonts w:ascii="Courier New" w:hAnsi="Courier New" w:cs="Courier New"/>
                <w:sz w:val="18"/>
                <w:szCs w:val="18"/>
              </w:rPr>
              <w:t>satelliteId</w:t>
            </w:r>
            <w:proofErr w:type="spellEnd"/>
          </w:p>
        </w:tc>
        <w:tc>
          <w:tcPr>
            <w:tcW w:w="5523" w:type="dxa"/>
            <w:tcBorders>
              <w:top w:val="single" w:sz="4" w:space="0" w:color="auto"/>
              <w:left w:val="single" w:sz="4" w:space="0" w:color="auto"/>
              <w:bottom w:val="single" w:sz="4" w:space="0" w:color="auto"/>
              <w:right w:val="single" w:sz="4" w:space="0" w:color="auto"/>
            </w:tcBorders>
          </w:tcPr>
          <w:p w14:paraId="5E3EC4C1" w14:textId="77777777" w:rsidR="009F341D" w:rsidDel="00C40AB5" w:rsidRDefault="009F341D" w:rsidP="000753D9">
            <w:pPr>
              <w:pStyle w:val="TAL"/>
              <w:rPr>
                <w:color w:val="000000"/>
              </w:rPr>
            </w:pPr>
            <w:r w:rsidRPr="00BE12A4">
              <w:rPr>
                <w:color w:val="000000"/>
              </w:rPr>
              <w:t xml:space="preserve">This attribute indicates </w:t>
            </w:r>
            <w:r>
              <w:rPr>
                <w:color w:val="000000"/>
              </w:rPr>
              <w:t xml:space="preserve">satellite </w:t>
            </w:r>
            <w:proofErr w:type="spellStart"/>
            <w:r w:rsidDel="004419EA">
              <w:rPr>
                <w:color w:val="000000"/>
              </w:rPr>
              <w:t>Id</w:t>
            </w:r>
            <w:r w:rsidDel="00EB491D">
              <w:rPr>
                <w:color w:val="000000"/>
              </w:rPr>
              <w:t>.</w:t>
            </w:r>
            <w:r>
              <w:rPr>
                <w:color w:val="000000"/>
              </w:rPr>
              <w:t>number</w:t>
            </w:r>
            <w:proofErr w:type="spellEnd"/>
            <w:r>
              <w:rPr>
                <w:color w:val="000000"/>
              </w:rPr>
              <w:t xml:space="preserve">. It shall be formatted as a fixed 5-digit string, padding with leading digits “0” to complete a 5-digit length. </w:t>
            </w:r>
          </w:p>
          <w:p w14:paraId="290F093D" w14:textId="77777777" w:rsidR="009F341D" w:rsidRDefault="009F341D" w:rsidP="000753D9">
            <w:pPr>
              <w:pStyle w:val="TAL"/>
              <w:rPr>
                <w:color w:val="000000"/>
              </w:rPr>
            </w:pPr>
          </w:p>
          <w:p w14:paraId="40E23CEE" w14:textId="77777777" w:rsidR="009F341D" w:rsidDel="004F6305" w:rsidRDefault="009F341D" w:rsidP="000753D9">
            <w:pPr>
              <w:pStyle w:val="TAL"/>
              <w:rPr>
                <w:color w:val="000000"/>
              </w:rPr>
            </w:pPr>
          </w:p>
          <w:p w14:paraId="42485326" w14:textId="77777777" w:rsidR="009F341D" w:rsidDel="004F6305" w:rsidRDefault="009F341D" w:rsidP="000753D9">
            <w:pPr>
              <w:pStyle w:val="TAL"/>
              <w:rPr>
                <w:szCs w:val="18"/>
              </w:rPr>
            </w:pPr>
            <w:proofErr w:type="spellStart"/>
            <w:r w:rsidDel="004F6305">
              <w:rPr>
                <w:rFonts w:cs="Arial"/>
                <w:szCs w:val="18"/>
              </w:rPr>
              <w:t>allowedValues</w:t>
            </w:r>
            <w:proofErr w:type="spellEnd"/>
            <w:r w:rsidDel="004F6305">
              <w:rPr>
                <w:rFonts w:cs="Arial"/>
                <w:szCs w:val="18"/>
              </w:rPr>
              <w:t>:</w:t>
            </w:r>
            <w:r w:rsidDel="004F6305">
              <w:rPr>
                <w:szCs w:val="18"/>
              </w:rPr>
              <w:t xml:space="preserve"> 0..255</w:t>
            </w:r>
          </w:p>
          <w:p w14:paraId="6BAAA6BA" w14:textId="77777777" w:rsidR="009F341D" w:rsidRDefault="009F341D" w:rsidP="000753D9">
            <w:pPr>
              <w:pStyle w:val="TAL"/>
              <w:rPr>
                <w:color w:val="000000"/>
              </w:rPr>
            </w:pPr>
            <w:proofErr w:type="spellStart"/>
            <w:r>
              <w:rPr>
                <w:color w:val="000000"/>
              </w:rPr>
              <w:t>a</w:t>
            </w:r>
            <w:r w:rsidRPr="00291761">
              <w:rPr>
                <w:color w:val="000000"/>
              </w:rPr>
              <w:t>llowedValues</w:t>
            </w:r>
            <w:proofErr w:type="spellEnd"/>
            <w:r w:rsidRPr="00291761">
              <w:rPr>
                <w:color w:val="000000"/>
              </w:rPr>
              <w:t xml:space="preserve">: </w:t>
            </w:r>
            <w:r>
              <w:rPr>
                <w:color w:val="000000"/>
              </w:rPr>
              <w:t xml:space="preserve">Follow the pattern: </w:t>
            </w:r>
            <w:r w:rsidRPr="00AC6B0F">
              <w:rPr>
                <w:color w:val="000000"/>
              </w:rPr>
              <w:t>'</w:t>
            </w:r>
            <w:r>
              <w:rPr>
                <w:color w:val="000000"/>
              </w:rPr>
              <w:t>^</w:t>
            </w:r>
            <w:r w:rsidRPr="00AC6B0F">
              <w:rPr>
                <w:color w:val="000000"/>
              </w:rPr>
              <w:t>[0-9]{5}$'</w:t>
            </w:r>
          </w:p>
        </w:tc>
        <w:tc>
          <w:tcPr>
            <w:tcW w:w="2436" w:type="dxa"/>
            <w:tcBorders>
              <w:top w:val="single" w:sz="4" w:space="0" w:color="auto"/>
              <w:left w:val="single" w:sz="4" w:space="0" w:color="auto"/>
              <w:bottom w:val="single" w:sz="4" w:space="0" w:color="auto"/>
              <w:right w:val="single" w:sz="4" w:space="0" w:color="auto"/>
            </w:tcBorders>
          </w:tcPr>
          <w:p w14:paraId="0CCB2A2E" w14:textId="77777777" w:rsidR="009F341D" w:rsidRDefault="009F341D" w:rsidP="000753D9">
            <w:pPr>
              <w:pStyle w:val="TAL"/>
              <w:rPr>
                <w:lang w:eastAsia="zh-CN"/>
              </w:rPr>
            </w:pPr>
            <w:r>
              <w:t>type</w:t>
            </w:r>
            <w:r>
              <w:rPr>
                <w:lang w:eastAsia="zh-CN"/>
              </w:rPr>
              <w:t>: String</w:t>
            </w:r>
          </w:p>
          <w:p w14:paraId="691DDCE2" w14:textId="77777777" w:rsidR="009F341D" w:rsidRDefault="009F341D" w:rsidP="000753D9">
            <w:pPr>
              <w:pStyle w:val="TAL"/>
            </w:pPr>
            <w:r>
              <w:t xml:space="preserve">multiplicity: </w:t>
            </w:r>
            <w:r>
              <w:rPr>
                <w:szCs w:val="18"/>
              </w:rPr>
              <w:t>1</w:t>
            </w:r>
          </w:p>
          <w:p w14:paraId="39AFB074" w14:textId="77777777" w:rsidR="009F341D" w:rsidRDefault="009F341D" w:rsidP="000753D9">
            <w:pPr>
              <w:pStyle w:val="TAL"/>
            </w:pPr>
            <w:proofErr w:type="spellStart"/>
            <w:r>
              <w:t>isOrdered</w:t>
            </w:r>
            <w:proofErr w:type="spellEnd"/>
            <w:r>
              <w:t>: N/A</w:t>
            </w:r>
          </w:p>
          <w:p w14:paraId="241130A1" w14:textId="77777777" w:rsidR="009F341D" w:rsidRDefault="009F341D" w:rsidP="000753D9">
            <w:pPr>
              <w:pStyle w:val="TAL"/>
            </w:pPr>
            <w:proofErr w:type="spellStart"/>
            <w:r>
              <w:t>isUnique</w:t>
            </w:r>
            <w:proofErr w:type="spellEnd"/>
            <w:r>
              <w:t>: N/A</w:t>
            </w:r>
          </w:p>
          <w:p w14:paraId="428345D6" w14:textId="77777777" w:rsidR="009F341D" w:rsidRDefault="009F341D" w:rsidP="000753D9">
            <w:pPr>
              <w:pStyle w:val="TAL"/>
            </w:pPr>
            <w:proofErr w:type="spellStart"/>
            <w:r>
              <w:t>defaultValue</w:t>
            </w:r>
            <w:proofErr w:type="spellEnd"/>
            <w:r>
              <w:t>: None</w:t>
            </w:r>
          </w:p>
          <w:p w14:paraId="411B092B" w14:textId="77777777" w:rsidR="009F341D" w:rsidRDefault="009F341D" w:rsidP="000753D9">
            <w:pPr>
              <w:pStyle w:val="TAL"/>
              <w:rPr>
                <w:szCs w:val="18"/>
              </w:rPr>
            </w:pPr>
            <w:proofErr w:type="spellStart"/>
            <w:r>
              <w:t>isNullable</w:t>
            </w:r>
            <w:proofErr w:type="spellEnd"/>
            <w:r>
              <w:t>: False</w:t>
            </w:r>
          </w:p>
        </w:tc>
      </w:tr>
      <w:tr w:rsidR="009F341D" w14:paraId="1AAA9F41"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ADF5C7F" w14:textId="77777777" w:rsidR="009F341D" w:rsidRPr="0093654B"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lastRenderedPageBreak/>
              <w:t>epochTime</w:t>
            </w:r>
            <w:proofErr w:type="spellEnd"/>
          </w:p>
        </w:tc>
        <w:tc>
          <w:tcPr>
            <w:tcW w:w="5523" w:type="dxa"/>
            <w:tcBorders>
              <w:top w:val="single" w:sz="4" w:space="0" w:color="auto"/>
              <w:left w:val="single" w:sz="4" w:space="0" w:color="auto"/>
              <w:bottom w:val="single" w:sz="4" w:space="0" w:color="auto"/>
              <w:right w:val="single" w:sz="4" w:space="0" w:color="auto"/>
            </w:tcBorders>
          </w:tcPr>
          <w:p w14:paraId="05EC3494" w14:textId="77777777" w:rsidR="009F341D" w:rsidRDefault="009F341D" w:rsidP="000753D9">
            <w:pPr>
              <w:pStyle w:val="TAL"/>
              <w:rPr>
                <w:color w:val="000000"/>
              </w:rPr>
            </w:pPr>
            <w:r>
              <w:rPr>
                <w:color w:val="000000"/>
              </w:rPr>
              <w:t>It defines the e</w:t>
            </w:r>
            <w:r w:rsidRPr="00291761">
              <w:rPr>
                <w:color w:val="000000"/>
              </w:rPr>
              <w:t>phemeris reference time</w:t>
            </w:r>
            <w:r>
              <w:rPr>
                <w:color w:val="000000"/>
              </w:rPr>
              <w:t>.</w:t>
            </w:r>
            <w:r w:rsidDel="004F6305">
              <w:rPr>
                <w:color w:val="000000"/>
              </w:rPr>
              <w:t>,</w:t>
            </w:r>
          </w:p>
          <w:p w14:paraId="51A9CD55" w14:textId="77777777" w:rsidR="009F341D" w:rsidRDefault="009F341D" w:rsidP="000753D9">
            <w:pPr>
              <w:pStyle w:val="TAL"/>
              <w:rPr>
                <w:color w:val="000000"/>
              </w:rPr>
            </w:pPr>
          </w:p>
          <w:p w14:paraId="7A371F3A" w14:textId="77777777" w:rsidR="009F341D" w:rsidRPr="00BE12A4" w:rsidRDefault="009F341D" w:rsidP="000753D9">
            <w:pPr>
              <w:pStyle w:val="TAL"/>
              <w:rPr>
                <w:color w:val="000000"/>
              </w:rPr>
            </w:pPr>
            <w:proofErr w:type="spellStart"/>
            <w:r>
              <w:rPr>
                <w:color w:val="000000"/>
              </w:rPr>
              <w:t>a</w:t>
            </w:r>
            <w:r w:rsidRPr="00291761" w:rsidDel="009D42FA">
              <w:rPr>
                <w:color w:val="000000"/>
              </w:rPr>
              <w:t>A</w:t>
            </w:r>
            <w:r w:rsidRPr="00291761">
              <w:rPr>
                <w:color w:val="000000"/>
              </w:rPr>
              <w:t>llowedValues</w:t>
            </w:r>
            <w:proofErr w:type="spellEnd"/>
            <w:r w:rsidRPr="00291761">
              <w:rPr>
                <w:color w:val="000000"/>
              </w:rPr>
              <w:t>: N/A</w:t>
            </w:r>
          </w:p>
        </w:tc>
        <w:tc>
          <w:tcPr>
            <w:tcW w:w="2436" w:type="dxa"/>
            <w:tcBorders>
              <w:top w:val="single" w:sz="4" w:space="0" w:color="auto"/>
              <w:left w:val="single" w:sz="4" w:space="0" w:color="auto"/>
              <w:bottom w:val="single" w:sz="4" w:space="0" w:color="auto"/>
              <w:right w:val="single" w:sz="4" w:space="0" w:color="auto"/>
            </w:tcBorders>
          </w:tcPr>
          <w:p w14:paraId="2FB5DCBF" w14:textId="77777777" w:rsidR="009F341D" w:rsidRDefault="009F341D" w:rsidP="000753D9">
            <w:pPr>
              <w:pStyle w:val="TAL"/>
              <w:rPr>
                <w:lang w:eastAsia="zh-CN"/>
              </w:rPr>
            </w:pPr>
            <w:r>
              <w:t>type</w:t>
            </w:r>
            <w:r>
              <w:rPr>
                <w:lang w:eastAsia="zh-CN"/>
              </w:rPr>
              <w:t xml:space="preserve">: </w:t>
            </w:r>
            <w:proofErr w:type="spellStart"/>
            <w:r>
              <w:t>DateTime</w:t>
            </w:r>
            <w:proofErr w:type="spellEnd"/>
          </w:p>
          <w:p w14:paraId="6EE25BC8" w14:textId="77777777" w:rsidR="009F341D" w:rsidRDefault="009F341D" w:rsidP="000753D9">
            <w:pPr>
              <w:pStyle w:val="TAL"/>
            </w:pPr>
            <w:r>
              <w:t xml:space="preserve">multiplicity: </w:t>
            </w:r>
            <w:r>
              <w:rPr>
                <w:szCs w:val="18"/>
              </w:rPr>
              <w:t>1</w:t>
            </w:r>
          </w:p>
          <w:p w14:paraId="7CE80409" w14:textId="77777777" w:rsidR="009F341D" w:rsidRDefault="009F341D" w:rsidP="000753D9">
            <w:pPr>
              <w:pStyle w:val="TAL"/>
            </w:pPr>
            <w:proofErr w:type="spellStart"/>
            <w:r>
              <w:t>isOrdered</w:t>
            </w:r>
            <w:proofErr w:type="spellEnd"/>
            <w:r>
              <w:t>: N/A</w:t>
            </w:r>
          </w:p>
          <w:p w14:paraId="6BEFBB30" w14:textId="77777777" w:rsidR="009F341D" w:rsidRDefault="009F341D" w:rsidP="000753D9">
            <w:pPr>
              <w:pStyle w:val="TAL"/>
            </w:pPr>
            <w:proofErr w:type="spellStart"/>
            <w:r>
              <w:t>isUnique</w:t>
            </w:r>
            <w:proofErr w:type="spellEnd"/>
            <w:r>
              <w:t>: N/A</w:t>
            </w:r>
          </w:p>
          <w:p w14:paraId="66ED0C42" w14:textId="77777777" w:rsidR="009F341D" w:rsidRDefault="009F341D" w:rsidP="000753D9">
            <w:pPr>
              <w:pStyle w:val="TAL"/>
            </w:pPr>
            <w:proofErr w:type="spellStart"/>
            <w:r>
              <w:t>defaultValue</w:t>
            </w:r>
            <w:proofErr w:type="spellEnd"/>
            <w:r>
              <w:t>: None</w:t>
            </w:r>
          </w:p>
          <w:p w14:paraId="2EFC2881" w14:textId="77777777" w:rsidR="009F341D" w:rsidRDefault="009F341D" w:rsidP="000753D9">
            <w:pPr>
              <w:pStyle w:val="TAL"/>
            </w:pPr>
            <w:proofErr w:type="spellStart"/>
            <w:r>
              <w:t>isNullable</w:t>
            </w:r>
            <w:proofErr w:type="spellEnd"/>
            <w:r>
              <w:t>: False</w:t>
            </w:r>
          </w:p>
        </w:tc>
      </w:tr>
      <w:tr w:rsidR="009F341D" w14:paraId="108CAB11"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EAC318B" w14:textId="77777777" w:rsidR="009F341D" w:rsidRPr="0093654B" w:rsidRDefault="009F341D" w:rsidP="000753D9">
            <w:pPr>
              <w:pStyle w:val="Default"/>
              <w:rPr>
                <w:rFonts w:ascii="Courier New" w:hAnsi="Courier New" w:cs="Courier New"/>
                <w:sz w:val="18"/>
                <w:szCs w:val="18"/>
              </w:rPr>
            </w:pPr>
            <w:proofErr w:type="spellStart"/>
            <w:r w:rsidRPr="004419EA">
              <w:rPr>
                <w:rFonts w:ascii="Courier New" w:hAnsi="Courier New" w:cs="Courier New"/>
                <w:sz w:val="18"/>
                <w:szCs w:val="18"/>
              </w:rPr>
              <w:t>positionVelocity</w:t>
            </w:r>
            <w:proofErr w:type="spellEnd"/>
          </w:p>
        </w:tc>
        <w:tc>
          <w:tcPr>
            <w:tcW w:w="5523" w:type="dxa"/>
            <w:tcBorders>
              <w:top w:val="single" w:sz="4" w:space="0" w:color="auto"/>
              <w:left w:val="single" w:sz="4" w:space="0" w:color="auto"/>
              <w:bottom w:val="single" w:sz="4" w:space="0" w:color="auto"/>
              <w:right w:val="single" w:sz="4" w:space="0" w:color="auto"/>
            </w:tcBorders>
          </w:tcPr>
          <w:p w14:paraId="4EF56C6C" w14:textId="77777777" w:rsidR="009F341D" w:rsidRDefault="009F341D" w:rsidP="000753D9">
            <w:pPr>
              <w:pStyle w:val="TAL"/>
              <w:rPr>
                <w:rFonts w:eastAsia="DengXian"/>
              </w:rPr>
            </w:pPr>
            <w:r w:rsidRPr="006F5E95">
              <w:rPr>
                <w:rFonts w:eastAsia="DengXian"/>
              </w:rPr>
              <w:t>It indicates</w:t>
            </w:r>
            <w:r>
              <w:rPr>
                <w:rFonts w:eastAsia="DengXian"/>
              </w:rPr>
              <w:t xml:space="preserve"> </w:t>
            </w:r>
            <w:r w:rsidRPr="008E58E0">
              <w:rPr>
                <w:rFonts w:eastAsia="DengXian"/>
              </w:rPr>
              <w:t xml:space="preserve">ephemeris </w:t>
            </w:r>
            <w:r>
              <w:rPr>
                <w:rFonts w:eastAsia="DengXian" w:hint="eastAsia"/>
                <w:lang w:eastAsia="zh-CN"/>
              </w:rPr>
              <w:t>is</w:t>
            </w:r>
            <w:r>
              <w:rPr>
                <w:rFonts w:eastAsia="DengXian"/>
              </w:rPr>
              <w:t xml:space="preserve"> </w:t>
            </w:r>
            <w:r>
              <w:rPr>
                <w:rFonts w:eastAsia="DengXian" w:hint="eastAsia"/>
                <w:lang w:eastAsia="zh-CN"/>
              </w:rPr>
              <w:t>in</w:t>
            </w:r>
            <w:r>
              <w:rPr>
                <w:rFonts w:eastAsia="DengXian"/>
                <w:lang w:eastAsia="zh-CN"/>
              </w:rPr>
              <w:t xml:space="preserve"> </w:t>
            </w:r>
            <w:r w:rsidRPr="008E58E0">
              <w:rPr>
                <w:rFonts w:eastAsia="DengXian"/>
              </w:rPr>
              <w:t>format</w:t>
            </w:r>
            <w:r>
              <w:rPr>
                <w:rFonts w:eastAsia="DengXian"/>
              </w:rPr>
              <w:t xml:space="preserve"> </w:t>
            </w:r>
            <w:r>
              <w:rPr>
                <w:rFonts w:eastAsia="DengXian"/>
                <w:lang w:eastAsia="zh-CN"/>
              </w:rPr>
              <w:t xml:space="preserve">of </w:t>
            </w:r>
            <w:r w:rsidRPr="008E58E0">
              <w:rPr>
                <w:rFonts w:eastAsia="DengXian"/>
              </w:rPr>
              <w:t>NTN payload position and velocity state vectors</w:t>
            </w:r>
            <w:r>
              <w:rPr>
                <w:rFonts w:eastAsia="DengXian"/>
              </w:rPr>
              <w:t>.</w:t>
            </w:r>
          </w:p>
          <w:p w14:paraId="384D5DA7" w14:textId="77777777" w:rsidR="009F341D" w:rsidRDefault="009F341D" w:rsidP="000753D9">
            <w:pPr>
              <w:pStyle w:val="TAL"/>
              <w:rPr>
                <w:rFonts w:eastAsia="DengXian"/>
              </w:rPr>
            </w:pPr>
          </w:p>
          <w:p w14:paraId="0B0E9129" w14:textId="77777777" w:rsidR="009F341D" w:rsidRPr="00BE12A4" w:rsidRDefault="009F341D" w:rsidP="000753D9">
            <w:pPr>
              <w:pStyle w:val="TAL"/>
              <w:rPr>
                <w:color w:val="000000"/>
              </w:rPr>
            </w:pPr>
            <w:proofErr w:type="spellStart"/>
            <w:r>
              <w:rPr>
                <w:color w:val="000000"/>
              </w:rPr>
              <w:t>a</w:t>
            </w:r>
            <w:r w:rsidRPr="00291761">
              <w:rPr>
                <w:color w:val="000000"/>
              </w:rPr>
              <w:t>llowedValues</w:t>
            </w:r>
            <w:proofErr w:type="spellEnd"/>
            <w:r w:rsidRPr="00291761">
              <w:rPr>
                <w:color w:val="000000"/>
              </w:rPr>
              <w:t>: N/A</w:t>
            </w:r>
          </w:p>
        </w:tc>
        <w:tc>
          <w:tcPr>
            <w:tcW w:w="2436" w:type="dxa"/>
            <w:tcBorders>
              <w:top w:val="single" w:sz="4" w:space="0" w:color="auto"/>
              <w:left w:val="single" w:sz="4" w:space="0" w:color="auto"/>
              <w:bottom w:val="single" w:sz="4" w:space="0" w:color="auto"/>
              <w:right w:val="single" w:sz="4" w:space="0" w:color="auto"/>
            </w:tcBorders>
          </w:tcPr>
          <w:p w14:paraId="48E37BEE"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 xml:space="preserve">type: </w:t>
            </w:r>
            <w:proofErr w:type="spellStart"/>
            <w:r w:rsidRPr="004419EA">
              <w:rPr>
                <w:rFonts w:ascii="Arial" w:eastAsia="DengXian" w:hAnsi="Arial"/>
                <w:sz w:val="18"/>
              </w:rPr>
              <w:t>PositionVelocity</w:t>
            </w:r>
            <w:proofErr w:type="spellEnd"/>
          </w:p>
          <w:p w14:paraId="5A162F7A"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multiplicity: 1</w:t>
            </w:r>
          </w:p>
          <w:p w14:paraId="2028493E"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isOrdered</w:t>
            </w:r>
            <w:proofErr w:type="spellEnd"/>
            <w:r w:rsidRPr="006F5E95">
              <w:rPr>
                <w:rFonts w:ascii="Arial" w:eastAsia="DengXian" w:hAnsi="Arial"/>
                <w:sz w:val="18"/>
              </w:rPr>
              <w:t>: N/A</w:t>
            </w:r>
          </w:p>
          <w:p w14:paraId="448E94E8"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isUnique</w:t>
            </w:r>
            <w:proofErr w:type="spellEnd"/>
            <w:r w:rsidRPr="006F5E95">
              <w:rPr>
                <w:rFonts w:ascii="Arial" w:eastAsia="DengXian" w:hAnsi="Arial"/>
                <w:sz w:val="18"/>
              </w:rPr>
              <w:t>: N/A</w:t>
            </w:r>
          </w:p>
          <w:p w14:paraId="2CF369C4"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defaultValue</w:t>
            </w:r>
            <w:proofErr w:type="spellEnd"/>
            <w:r w:rsidRPr="006F5E95">
              <w:rPr>
                <w:rFonts w:ascii="Arial" w:eastAsia="DengXian" w:hAnsi="Arial"/>
                <w:sz w:val="18"/>
              </w:rPr>
              <w:t>: None</w:t>
            </w:r>
          </w:p>
          <w:p w14:paraId="112D43BF" w14:textId="77777777" w:rsidR="009F341D" w:rsidRDefault="009F341D" w:rsidP="000753D9">
            <w:pPr>
              <w:pStyle w:val="TAL"/>
            </w:pPr>
            <w:proofErr w:type="spellStart"/>
            <w:r w:rsidRPr="006F5E95">
              <w:rPr>
                <w:rFonts w:eastAsia="DengXian"/>
              </w:rPr>
              <w:t>isNullable</w:t>
            </w:r>
            <w:proofErr w:type="spellEnd"/>
            <w:r w:rsidRPr="006F5E95">
              <w:rPr>
                <w:rFonts w:eastAsia="DengXian"/>
              </w:rPr>
              <w:t>: False</w:t>
            </w:r>
          </w:p>
        </w:tc>
      </w:tr>
      <w:tr w:rsidR="009F341D" w14:paraId="0E31207E"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F8B52E2" w14:textId="77777777" w:rsidR="009F341D" w:rsidRPr="0093654B" w:rsidRDefault="009F341D" w:rsidP="000753D9">
            <w:pPr>
              <w:pStyle w:val="Default"/>
              <w:rPr>
                <w:rFonts w:ascii="Courier New" w:hAnsi="Courier New" w:cs="Courier New"/>
                <w:sz w:val="18"/>
                <w:szCs w:val="18"/>
              </w:rPr>
            </w:pPr>
            <w:r w:rsidRPr="004419EA">
              <w:rPr>
                <w:rFonts w:ascii="Courier New" w:hAnsi="Courier New" w:cs="Courier New"/>
                <w:sz w:val="18"/>
                <w:szCs w:val="18"/>
              </w:rPr>
              <w:t>orbital</w:t>
            </w:r>
          </w:p>
        </w:tc>
        <w:tc>
          <w:tcPr>
            <w:tcW w:w="5523" w:type="dxa"/>
            <w:tcBorders>
              <w:top w:val="single" w:sz="4" w:space="0" w:color="auto"/>
              <w:left w:val="single" w:sz="4" w:space="0" w:color="auto"/>
              <w:bottom w:val="single" w:sz="4" w:space="0" w:color="auto"/>
              <w:right w:val="single" w:sz="4" w:space="0" w:color="auto"/>
            </w:tcBorders>
          </w:tcPr>
          <w:p w14:paraId="1EF7B2A5" w14:textId="77777777" w:rsidR="009F341D" w:rsidRDefault="009F341D" w:rsidP="000753D9">
            <w:pPr>
              <w:pStyle w:val="TAL"/>
              <w:rPr>
                <w:color w:val="000000"/>
              </w:rPr>
            </w:pPr>
            <w:r w:rsidRPr="006F5E95">
              <w:rPr>
                <w:rFonts w:eastAsia="DengXian"/>
              </w:rPr>
              <w:t>It indicates</w:t>
            </w:r>
            <w:r>
              <w:rPr>
                <w:rFonts w:eastAsia="DengXian"/>
              </w:rPr>
              <w:t xml:space="preserve"> </w:t>
            </w:r>
            <w:r w:rsidRPr="008E58E0">
              <w:rPr>
                <w:rFonts w:eastAsia="DengXian"/>
              </w:rPr>
              <w:t xml:space="preserve">ephemeris </w:t>
            </w:r>
            <w:r>
              <w:rPr>
                <w:rFonts w:eastAsia="DengXian" w:hint="eastAsia"/>
                <w:lang w:eastAsia="zh-CN"/>
              </w:rPr>
              <w:t>is</w:t>
            </w:r>
            <w:r>
              <w:rPr>
                <w:rFonts w:eastAsia="DengXian"/>
              </w:rPr>
              <w:t xml:space="preserve"> </w:t>
            </w:r>
            <w:r>
              <w:rPr>
                <w:rFonts w:eastAsia="DengXian" w:hint="eastAsia"/>
                <w:lang w:eastAsia="zh-CN"/>
              </w:rPr>
              <w:t>in</w:t>
            </w:r>
            <w:r w:rsidRPr="008E58E0">
              <w:rPr>
                <w:color w:val="000000"/>
              </w:rPr>
              <w:t xml:space="preserve"> orbital parameter ephemeris format, as specified in NIMA TR 8350.2 [</w:t>
            </w:r>
            <w:r>
              <w:rPr>
                <w:color w:val="000000"/>
              </w:rPr>
              <w:t>95</w:t>
            </w:r>
            <w:r w:rsidRPr="008E58E0">
              <w:rPr>
                <w:color w:val="000000"/>
              </w:rPr>
              <w:t>]</w:t>
            </w:r>
            <w:r>
              <w:rPr>
                <w:color w:val="000000"/>
              </w:rPr>
              <w:t>.</w:t>
            </w:r>
          </w:p>
          <w:p w14:paraId="1F8D383D" w14:textId="77777777" w:rsidR="009F341D" w:rsidRDefault="009F341D" w:rsidP="000753D9">
            <w:pPr>
              <w:pStyle w:val="TAL"/>
              <w:rPr>
                <w:color w:val="000000"/>
              </w:rPr>
            </w:pPr>
          </w:p>
          <w:p w14:paraId="07B33CE7" w14:textId="77777777" w:rsidR="009F341D" w:rsidRPr="00BE12A4" w:rsidRDefault="009F341D" w:rsidP="000753D9">
            <w:pPr>
              <w:pStyle w:val="TAL"/>
              <w:rPr>
                <w:color w:val="000000"/>
              </w:rPr>
            </w:pPr>
            <w:proofErr w:type="spellStart"/>
            <w:r>
              <w:rPr>
                <w:color w:val="000000"/>
              </w:rPr>
              <w:t>a</w:t>
            </w:r>
            <w:r w:rsidRPr="00291761">
              <w:rPr>
                <w:color w:val="000000"/>
              </w:rPr>
              <w:t>llowedValues</w:t>
            </w:r>
            <w:proofErr w:type="spellEnd"/>
            <w:r w:rsidRPr="00291761">
              <w:rPr>
                <w:color w:val="000000"/>
              </w:rPr>
              <w:t>: N/A</w:t>
            </w:r>
          </w:p>
        </w:tc>
        <w:tc>
          <w:tcPr>
            <w:tcW w:w="2436" w:type="dxa"/>
            <w:tcBorders>
              <w:top w:val="single" w:sz="4" w:space="0" w:color="auto"/>
              <w:left w:val="single" w:sz="4" w:space="0" w:color="auto"/>
              <w:bottom w:val="single" w:sz="4" w:space="0" w:color="auto"/>
              <w:right w:val="single" w:sz="4" w:space="0" w:color="auto"/>
            </w:tcBorders>
          </w:tcPr>
          <w:p w14:paraId="02341B00"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 xml:space="preserve">type: </w:t>
            </w:r>
            <w:r>
              <w:rPr>
                <w:lang w:eastAsia="zh-CN"/>
              </w:rPr>
              <w:t>Orbital</w:t>
            </w:r>
          </w:p>
          <w:p w14:paraId="23FC8181" w14:textId="77777777" w:rsidR="009F341D" w:rsidRPr="006F5E95" w:rsidRDefault="009F341D" w:rsidP="000753D9">
            <w:pPr>
              <w:keepNext/>
              <w:keepLines/>
              <w:spacing w:after="0"/>
              <w:rPr>
                <w:rFonts w:ascii="Arial" w:eastAsia="DengXian" w:hAnsi="Arial"/>
                <w:sz w:val="18"/>
              </w:rPr>
            </w:pPr>
            <w:r w:rsidRPr="006F5E95">
              <w:rPr>
                <w:rFonts w:ascii="Arial" w:eastAsia="DengXian" w:hAnsi="Arial"/>
                <w:sz w:val="18"/>
              </w:rPr>
              <w:t>multiplicity: 1</w:t>
            </w:r>
          </w:p>
          <w:p w14:paraId="2900F5AD"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isOrdered</w:t>
            </w:r>
            <w:proofErr w:type="spellEnd"/>
            <w:r w:rsidRPr="006F5E95">
              <w:rPr>
                <w:rFonts w:ascii="Arial" w:eastAsia="DengXian" w:hAnsi="Arial"/>
                <w:sz w:val="18"/>
              </w:rPr>
              <w:t>: N/A</w:t>
            </w:r>
          </w:p>
          <w:p w14:paraId="24DDC717"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isUnique</w:t>
            </w:r>
            <w:proofErr w:type="spellEnd"/>
            <w:r w:rsidRPr="006F5E95">
              <w:rPr>
                <w:rFonts w:ascii="Arial" w:eastAsia="DengXian" w:hAnsi="Arial"/>
                <w:sz w:val="18"/>
              </w:rPr>
              <w:t>: N/A</w:t>
            </w:r>
          </w:p>
          <w:p w14:paraId="6B2B7DA4" w14:textId="77777777" w:rsidR="009F341D" w:rsidRPr="006F5E95" w:rsidRDefault="009F341D" w:rsidP="000753D9">
            <w:pPr>
              <w:keepNext/>
              <w:keepLines/>
              <w:spacing w:after="0"/>
              <w:rPr>
                <w:rFonts w:ascii="Arial" w:eastAsia="DengXian" w:hAnsi="Arial"/>
                <w:sz w:val="18"/>
              </w:rPr>
            </w:pPr>
            <w:proofErr w:type="spellStart"/>
            <w:r w:rsidRPr="006F5E95">
              <w:rPr>
                <w:rFonts w:ascii="Arial" w:eastAsia="DengXian" w:hAnsi="Arial"/>
                <w:sz w:val="18"/>
              </w:rPr>
              <w:t>defaultValue</w:t>
            </w:r>
            <w:proofErr w:type="spellEnd"/>
            <w:r w:rsidRPr="006F5E95">
              <w:rPr>
                <w:rFonts w:ascii="Arial" w:eastAsia="DengXian" w:hAnsi="Arial"/>
                <w:sz w:val="18"/>
              </w:rPr>
              <w:t>: None</w:t>
            </w:r>
          </w:p>
          <w:p w14:paraId="7E7FF6EF" w14:textId="77777777" w:rsidR="009F341D" w:rsidRDefault="009F341D" w:rsidP="000753D9">
            <w:pPr>
              <w:pStyle w:val="TAL"/>
            </w:pPr>
            <w:proofErr w:type="spellStart"/>
            <w:r w:rsidRPr="006F5E95">
              <w:rPr>
                <w:rFonts w:eastAsia="DengXian"/>
              </w:rPr>
              <w:t>isNullable</w:t>
            </w:r>
            <w:proofErr w:type="spellEnd"/>
            <w:r w:rsidRPr="006F5E95">
              <w:rPr>
                <w:rFonts w:eastAsia="DengXian"/>
              </w:rPr>
              <w:t>: False</w:t>
            </w:r>
          </w:p>
        </w:tc>
      </w:tr>
      <w:tr w:rsidR="009F341D" w14:paraId="147E85AD"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DB84A62" w14:textId="77777777" w:rsidR="009F341D" w:rsidRDefault="009F341D" w:rsidP="000753D9">
            <w:pPr>
              <w:pStyle w:val="Default"/>
              <w:rPr>
                <w:rFonts w:ascii="Courier New" w:hAnsi="Courier New" w:cs="Courier New"/>
                <w:sz w:val="18"/>
                <w:szCs w:val="18"/>
              </w:rPr>
            </w:pPr>
            <w:proofErr w:type="spellStart"/>
            <w:r w:rsidRPr="004828FA">
              <w:rPr>
                <w:rFonts w:ascii="Courier New" w:hAnsi="Courier New" w:cs="Courier New"/>
                <w:sz w:val="18"/>
                <w:szCs w:val="18"/>
              </w:rPr>
              <w:t>position</w:t>
            </w:r>
            <w:r>
              <w:rPr>
                <w:rFonts w:ascii="Courier New" w:hAnsi="Courier New" w:cs="Courier New"/>
                <w:sz w:val="18"/>
                <w:szCs w:val="18"/>
              </w:rPr>
              <w:t>X</w:t>
            </w:r>
            <w:proofErr w:type="spellEnd"/>
          </w:p>
        </w:tc>
        <w:tc>
          <w:tcPr>
            <w:tcW w:w="5523" w:type="dxa"/>
            <w:tcBorders>
              <w:top w:val="single" w:sz="4" w:space="0" w:color="auto"/>
              <w:left w:val="single" w:sz="4" w:space="0" w:color="auto"/>
              <w:bottom w:val="single" w:sz="4" w:space="0" w:color="auto"/>
              <w:right w:val="single" w:sz="4" w:space="0" w:color="auto"/>
            </w:tcBorders>
          </w:tcPr>
          <w:p w14:paraId="720A4573" w14:textId="77777777" w:rsidR="009F341D" w:rsidRDefault="009F341D" w:rsidP="000753D9">
            <w:pPr>
              <w:pStyle w:val="TAL"/>
              <w:rPr>
                <w:color w:val="000000"/>
              </w:rPr>
            </w:pPr>
            <w:r w:rsidRPr="0044417E">
              <w:rPr>
                <w:color w:val="000000"/>
              </w:rPr>
              <w:t>X, Y, Z coordinate of satellite position state vector in ECEF. Unit is meter.</w:t>
            </w:r>
            <w:r>
              <w:rPr>
                <w:color w:val="000000"/>
              </w:rPr>
              <w:t xml:space="preserve"> </w:t>
            </w:r>
          </w:p>
          <w:p w14:paraId="0F17414B" w14:textId="77777777" w:rsidR="009F341D" w:rsidRDefault="009F341D" w:rsidP="000753D9">
            <w:pPr>
              <w:pStyle w:val="TAL"/>
              <w:rPr>
                <w:color w:val="000000"/>
              </w:rPr>
            </w:pPr>
            <w:r w:rsidRPr="0044417E">
              <w:rPr>
                <w:color w:val="000000"/>
              </w:rPr>
              <w:t>Step of 1.3 m. Actual value = field value * 1.3.</w:t>
            </w:r>
          </w:p>
          <w:p w14:paraId="0A309F1C" w14:textId="77777777" w:rsidR="009F341D" w:rsidRDefault="009F341D" w:rsidP="000753D9">
            <w:pPr>
              <w:pStyle w:val="TAL"/>
              <w:rPr>
                <w:color w:val="000000"/>
              </w:rPr>
            </w:pPr>
          </w:p>
          <w:p w14:paraId="0654A5E1" w14:textId="77777777" w:rsidR="009F341D" w:rsidRDefault="009F341D" w:rsidP="000753D9">
            <w:pPr>
              <w:pStyle w:val="TAL"/>
              <w:rPr>
                <w:szCs w:val="18"/>
              </w:rPr>
            </w:pPr>
            <w:proofErr w:type="spellStart"/>
            <w:r>
              <w:rPr>
                <w:rFonts w:cs="Arial"/>
                <w:szCs w:val="18"/>
              </w:rPr>
              <w:t>allowedValues</w:t>
            </w:r>
            <w:proofErr w:type="spellEnd"/>
            <w:r>
              <w:rPr>
                <w:rFonts w:cs="Arial"/>
                <w:szCs w:val="18"/>
              </w:rPr>
              <w:t>:</w:t>
            </w:r>
            <w:r>
              <w:rPr>
                <w:szCs w:val="18"/>
              </w:rPr>
              <w:t xml:space="preserve"> 0..604800</w:t>
            </w:r>
          </w:p>
          <w:p w14:paraId="786C5EC2" w14:textId="77777777" w:rsidR="009F341D" w:rsidRDefault="009F341D" w:rsidP="000753D9">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707C3741" w14:textId="77777777" w:rsidR="009F341D" w:rsidRDefault="009F341D" w:rsidP="000753D9">
            <w:pPr>
              <w:pStyle w:val="TAL"/>
              <w:rPr>
                <w:szCs w:val="18"/>
                <w:lang w:eastAsia="zh-CN"/>
              </w:rPr>
            </w:pPr>
            <w:r>
              <w:rPr>
                <w:szCs w:val="18"/>
              </w:rPr>
              <w:t xml:space="preserve">type: </w:t>
            </w:r>
            <w:r>
              <w:rPr>
                <w:szCs w:val="18"/>
                <w:lang w:eastAsia="zh-CN"/>
              </w:rPr>
              <w:t>Integer</w:t>
            </w:r>
          </w:p>
          <w:p w14:paraId="68609F56" w14:textId="77777777" w:rsidR="009F341D" w:rsidRDefault="009F341D" w:rsidP="000753D9">
            <w:pPr>
              <w:pStyle w:val="TAL"/>
              <w:rPr>
                <w:szCs w:val="18"/>
              </w:rPr>
            </w:pPr>
            <w:r>
              <w:rPr>
                <w:szCs w:val="18"/>
              </w:rPr>
              <w:t>multiplicity: 1</w:t>
            </w:r>
          </w:p>
          <w:p w14:paraId="5DCDA7A4" w14:textId="77777777" w:rsidR="009F341D" w:rsidRDefault="009F341D" w:rsidP="000753D9">
            <w:pPr>
              <w:pStyle w:val="TAL"/>
              <w:rPr>
                <w:szCs w:val="18"/>
              </w:rPr>
            </w:pPr>
            <w:proofErr w:type="spellStart"/>
            <w:r>
              <w:rPr>
                <w:szCs w:val="18"/>
              </w:rPr>
              <w:t>isOrdered</w:t>
            </w:r>
            <w:proofErr w:type="spellEnd"/>
            <w:r>
              <w:rPr>
                <w:szCs w:val="18"/>
              </w:rPr>
              <w:t xml:space="preserve">: </w:t>
            </w:r>
            <w:r>
              <w:t>N/A</w:t>
            </w:r>
          </w:p>
          <w:p w14:paraId="35A53305" w14:textId="77777777" w:rsidR="009F341D" w:rsidRDefault="009F341D" w:rsidP="000753D9">
            <w:pPr>
              <w:pStyle w:val="TAL"/>
              <w:rPr>
                <w:szCs w:val="18"/>
              </w:rPr>
            </w:pPr>
            <w:proofErr w:type="spellStart"/>
            <w:r>
              <w:rPr>
                <w:szCs w:val="18"/>
              </w:rPr>
              <w:t>isUnique</w:t>
            </w:r>
            <w:proofErr w:type="spellEnd"/>
            <w:r>
              <w:rPr>
                <w:szCs w:val="18"/>
              </w:rPr>
              <w:t xml:space="preserve">: </w:t>
            </w:r>
            <w:r>
              <w:t>N/A</w:t>
            </w:r>
          </w:p>
          <w:p w14:paraId="1DA304A2" w14:textId="77777777" w:rsidR="009F341D" w:rsidRDefault="009F341D" w:rsidP="000753D9">
            <w:pPr>
              <w:pStyle w:val="TAL"/>
              <w:rPr>
                <w:szCs w:val="18"/>
              </w:rPr>
            </w:pPr>
            <w:proofErr w:type="spellStart"/>
            <w:r>
              <w:rPr>
                <w:szCs w:val="18"/>
              </w:rPr>
              <w:t>defaultValue</w:t>
            </w:r>
            <w:proofErr w:type="spellEnd"/>
            <w:r>
              <w:rPr>
                <w:szCs w:val="18"/>
              </w:rPr>
              <w:t>: 0</w:t>
            </w:r>
          </w:p>
          <w:p w14:paraId="11F58F13" w14:textId="77777777" w:rsidR="009F341D" w:rsidRDefault="009F341D" w:rsidP="000753D9">
            <w:pPr>
              <w:pStyle w:val="TAL"/>
              <w:rPr>
                <w:szCs w:val="18"/>
              </w:rPr>
            </w:pPr>
            <w:proofErr w:type="spellStart"/>
            <w:r>
              <w:rPr>
                <w:szCs w:val="18"/>
              </w:rPr>
              <w:t>isNullable</w:t>
            </w:r>
            <w:proofErr w:type="spellEnd"/>
            <w:r>
              <w:rPr>
                <w:szCs w:val="18"/>
              </w:rPr>
              <w:t xml:space="preserve">: </w:t>
            </w:r>
            <w:r>
              <w:rPr>
                <w:rFonts w:cs="Arial"/>
                <w:szCs w:val="18"/>
              </w:rPr>
              <w:t>False</w:t>
            </w:r>
          </w:p>
        </w:tc>
      </w:tr>
      <w:tr w:rsidR="009F341D" w14:paraId="3D795461"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DAF30C" w14:textId="77777777" w:rsidR="009F341D" w:rsidRDefault="009F341D" w:rsidP="000753D9">
            <w:pPr>
              <w:pStyle w:val="Default"/>
              <w:rPr>
                <w:rFonts w:ascii="Courier New" w:hAnsi="Courier New" w:cs="Courier New"/>
                <w:sz w:val="18"/>
                <w:szCs w:val="18"/>
              </w:rPr>
            </w:pPr>
            <w:proofErr w:type="spellStart"/>
            <w:r w:rsidRPr="004828FA">
              <w:rPr>
                <w:rFonts w:ascii="Courier New" w:hAnsi="Courier New" w:cs="Courier New"/>
                <w:sz w:val="18"/>
                <w:szCs w:val="18"/>
              </w:rPr>
              <w:t>position</w:t>
            </w:r>
            <w:r>
              <w:rPr>
                <w:rFonts w:ascii="Courier New" w:hAnsi="Courier New" w:cs="Courier New"/>
                <w:sz w:val="18"/>
                <w:szCs w:val="18"/>
              </w:rPr>
              <w:t>Y</w:t>
            </w:r>
            <w:proofErr w:type="spellEnd"/>
          </w:p>
        </w:tc>
        <w:tc>
          <w:tcPr>
            <w:tcW w:w="5523" w:type="dxa"/>
            <w:tcBorders>
              <w:top w:val="single" w:sz="4" w:space="0" w:color="auto"/>
              <w:left w:val="single" w:sz="4" w:space="0" w:color="auto"/>
              <w:bottom w:val="single" w:sz="4" w:space="0" w:color="auto"/>
              <w:right w:val="single" w:sz="4" w:space="0" w:color="auto"/>
            </w:tcBorders>
          </w:tcPr>
          <w:p w14:paraId="6EAAEBD9" w14:textId="77777777" w:rsidR="009F341D" w:rsidRDefault="009F341D" w:rsidP="000753D9">
            <w:pPr>
              <w:pStyle w:val="TAL"/>
              <w:rPr>
                <w:color w:val="000000"/>
              </w:rPr>
            </w:pPr>
            <w:r w:rsidRPr="0044417E">
              <w:rPr>
                <w:color w:val="000000"/>
              </w:rPr>
              <w:t>X, Y, Z coordinate of satellite position state vector in ECEF. Unit is meter.</w:t>
            </w:r>
            <w:r>
              <w:rPr>
                <w:color w:val="000000"/>
              </w:rPr>
              <w:t xml:space="preserve"> </w:t>
            </w:r>
          </w:p>
          <w:p w14:paraId="2E26D187" w14:textId="77777777" w:rsidR="009F341D" w:rsidRDefault="009F341D" w:rsidP="000753D9">
            <w:pPr>
              <w:pStyle w:val="TAL"/>
              <w:rPr>
                <w:color w:val="000000"/>
              </w:rPr>
            </w:pPr>
            <w:r w:rsidRPr="0044417E">
              <w:rPr>
                <w:color w:val="000000"/>
              </w:rPr>
              <w:t>Step of 1.3 m. Actual value = field value * 1.3.</w:t>
            </w:r>
          </w:p>
          <w:p w14:paraId="2240FEE3" w14:textId="77777777" w:rsidR="009F341D" w:rsidRDefault="009F341D" w:rsidP="000753D9">
            <w:pPr>
              <w:pStyle w:val="TAL"/>
              <w:rPr>
                <w:color w:val="000000"/>
              </w:rPr>
            </w:pPr>
          </w:p>
          <w:p w14:paraId="327F11F3" w14:textId="77777777" w:rsidR="009F341D" w:rsidRDefault="009F341D" w:rsidP="000753D9">
            <w:pPr>
              <w:pStyle w:val="TAL"/>
              <w:rPr>
                <w:szCs w:val="18"/>
              </w:rPr>
            </w:pPr>
            <w:proofErr w:type="spellStart"/>
            <w:r>
              <w:rPr>
                <w:rFonts w:cs="Arial"/>
                <w:szCs w:val="18"/>
              </w:rPr>
              <w:t>allowedValues</w:t>
            </w:r>
            <w:proofErr w:type="spellEnd"/>
            <w:r>
              <w:rPr>
                <w:rFonts w:cs="Arial"/>
                <w:szCs w:val="18"/>
              </w:rPr>
              <w:t>:</w:t>
            </w:r>
            <w:r>
              <w:rPr>
                <w:szCs w:val="18"/>
              </w:rPr>
              <w:t xml:space="preserve"> 0..604800</w:t>
            </w:r>
          </w:p>
          <w:p w14:paraId="4FE055B1" w14:textId="77777777" w:rsidR="009F341D" w:rsidRDefault="009F341D" w:rsidP="000753D9">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6C444CE7" w14:textId="77777777" w:rsidR="009F341D" w:rsidRDefault="009F341D" w:rsidP="000753D9">
            <w:pPr>
              <w:pStyle w:val="TAL"/>
              <w:rPr>
                <w:szCs w:val="18"/>
                <w:lang w:eastAsia="zh-CN"/>
              </w:rPr>
            </w:pPr>
            <w:r>
              <w:rPr>
                <w:szCs w:val="18"/>
              </w:rPr>
              <w:t xml:space="preserve">type: </w:t>
            </w:r>
            <w:r>
              <w:rPr>
                <w:szCs w:val="18"/>
                <w:lang w:eastAsia="zh-CN"/>
              </w:rPr>
              <w:t>Integer</w:t>
            </w:r>
          </w:p>
          <w:p w14:paraId="13471F73" w14:textId="77777777" w:rsidR="009F341D" w:rsidRDefault="009F341D" w:rsidP="000753D9">
            <w:pPr>
              <w:pStyle w:val="TAL"/>
              <w:rPr>
                <w:szCs w:val="18"/>
              </w:rPr>
            </w:pPr>
            <w:r>
              <w:rPr>
                <w:szCs w:val="18"/>
              </w:rPr>
              <w:t>multiplicity: 1</w:t>
            </w:r>
          </w:p>
          <w:p w14:paraId="2A8E370D" w14:textId="77777777" w:rsidR="009F341D" w:rsidRDefault="009F341D" w:rsidP="000753D9">
            <w:pPr>
              <w:pStyle w:val="TAL"/>
              <w:rPr>
                <w:szCs w:val="18"/>
              </w:rPr>
            </w:pPr>
            <w:proofErr w:type="spellStart"/>
            <w:r>
              <w:rPr>
                <w:szCs w:val="18"/>
              </w:rPr>
              <w:t>isOrdered</w:t>
            </w:r>
            <w:proofErr w:type="spellEnd"/>
            <w:r>
              <w:rPr>
                <w:szCs w:val="18"/>
              </w:rPr>
              <w:t xml:space="preserve">: </w:t>
            </w:r>
            <w:r>
              <w:t>N/A</w:t>
            </w:r>
          </w:p>
          <w:p w14:paraId="2CE2B102" w14:textId="77777777" w:rsidR="009F341D" w:rsidRDefault="009F341D" w:rsidP="000753D9">
            <w:pPr>
              <w:pStyle w:val="TAL"/>
              <w:rPr>
                <w:szCs w:val="18"/>
              </w:rPr>
            </w:pPr>
            <w:proofErr w:type="spellStart"/>
            <w:r>
              <w:rPr>
                <w:szCs w:val="18"/>
              </w:rPr>
              <w:t>isUnique</w:t>
            </w:r>
            <w:proofErr w:type="spellEnd"/>
            <w:r>
              <w:rPr>
                <w:szCs w:val="18"/>
              </w:rPr>
              <w:t xml:space="preserve">: </w:t>
            </w:r>
            <w:r>
              <w:t>N/A</w:t>
            </w:r>
          </w:p>
          <w:p w14:paraId="0FAD77EA" w14:textId="77777777" w:rsidR="009F341D" w:rsidRDefault="009F341D" w:rsidP="000753D9">
            <w:pPr>
              <w:pStyle w:val="TAL"/>
              <w:rPr>
                <w:szCs w:val="18"/>
              </w:rPr>
            </w:pPr>
            <w:proofErr w:type="spellStart"/>
            <w:r>
              <w:rPr>
                <w:szCs w:val="18"/>
              </w:rPr>
              <w:t>defaultValue</w:t>
            </w:r>
            <w:proofErr w:type="spellEnd"/>
            <w:r>
              <w:rPr>
                <w:szCs w:val="18"/>
              </w:rPr>
              <w:t>: 0</w:t>
            </w:r>
          </w:p>
          <w:p w14:paraId="0CDE0BDA" w14:textId="77777777" w:rsidR="009F341D" w:rsidRDefault="009F341D" w:rsidP="000753D9">
            <w:pPr>
              <w:pStyle w:val="TAL"/>
              <w:rPr>
                <w:szCs w:val="18"/>
              </w:rPr>
            </w:pPr>
            <w:proofErr w:type="spellStart"/>
            <w:r>
              <w:rPr>
                <w:szCs w:val="18"/>
              </w:rPr>
              <w:t>isNullable</w:t>
            </w:r>
            <w:proofErr w:type="spellEnd"/>
            <w:r>
              <w:rPr>
                <w:szCs w:val="18"/>
              </w:rPr>
              <w:t xml:space="preserve">: </w:t>
            </w:r>
            <w:r>
              <w:rPr>
                <w:rFonts w:cs="Arial"/>
                <w:szCs w:val="18"/>
              </w:rPr>
              <w:t>False</w:t>
            </w:r>
          </w:p>
        </w:tc>
      </w:tr>
      <w:tr w:rsidR="009F341D" w14:paraId="18B529F9"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A6F131" w14:textId="77777777" w:rsidR="009F341D" w:rsidRDefault="009F341D" w:rsidP="000753D9">
            <w:pPr>
              <w:pStyle w:val="Default"/>
              <w:rPr>
                <w:rFonts w:ascii="Courier New" w:hAnsi="Courier New" w:cs="Courier New"/>
                <w:sz w:val="18"/>
                <w:szCs w:val="18"/>
              </w:rPr>
            </w:pPr>
            <w:proofErr w:type="spellStart"/>
            <w:r w:rsidRPr="004828FA">
              <w:rPr>
                <w:rFonts w:ascii="Courier New" w:hAnsi="Courier New" w:cs="Courier New"/>
                <w:sz w:val="18"/>
                <w:szCs w:val="18"/>
              </w:rPr>
              <w:t>position</w:t>
            </w:r>
            <w:r>
              <w:rPr>
                <w:rFonts w:ascii="Courier New" w:hAnsi="Courier New" w:cs="Courier New"/>
                <w:sz w:val="18"/>
                <w:szCs w:val="18"/>
              </w:rPr>
              <w:t>Z</w:t>
            </w:r>
            <w:proofErr w:type="spellEnd"/>
          </w:p>
        </w:tc>
        <w:tc>
          <w:tcPr>
            <w:tcW w:w="5523" w:type="dxa"/>
            <w:tcBorders>
              <w:top w:val="single" w:sz="4" w:space="0" w:color="auto"/>
              <w:left w:val="single" w:sz="4" w:space="0" w:color="auto"/>
              <w:bottom w:val="single" w:sz="4" w:space="0" w:color="auto"/>
              <w:right w:val="single" w:sz="4" w:space="0" w:color="auto"/>
            </w:tcBorders>
          </w:tcPr>
          <w:p w14:paraId="097FCA7B" w14:textId="77777777" w:rsidR="009F341D" w:rsidRDefault="009F341D" w:rsidP="000753D9">
            <w:pPr>
              <w:pStyle w:val="TAL"/>
              <w:rPr>
                <w:color w:val="000000"/>
              </w:rPr>
            </w:pPr>
            <w:r w:rsidRPr="0044417E">
              <w:rPr>
                <w:color w:val="000000"/>
              </w:rPr>
              <w:t>X, Y, Z coordinate of satellite position state vector in ECEF. Unit is meter.</w:t>
            </w:r>
            <w:r>
              <w:rPr>
                <w:color w:val="000000"/>
              </w:rPr>
              <w:t xml:space="preserve"> </w:t>
            </w:r>
          </w:p>
          <w:p w14:paraId="068796E5" w14:textId="77777777" w:rsidR="009F341D" w:rsidRDefault="009F341D" w:rsidP="000753D9">
            <w:pPr>
              <w:pStyle w:val="TAL"/>
              <w:rPr>
                <w:color w:val="000000"/>
              </w:rPr>
            </w:pPr>
            <w:r w:rsidRPr="0044417E">
              <w:rPr>
                <w:color w:val="000000"/>
              </w:rPr>
              <w:t>Step of 1.3 m. Actual value = field value * 1.3.</w:t>
            </w:r>
          </w:p>
          <w:p w14:paraId="1AB48A3D" w14:textId="77777777" w:rsidR="009F341D" w:rsidRDefault="009F341D" w:rsidP="000753D9">
            <w:pPr>
              <w:pStyle w:val="TAL"/>
              <w:rPr>
                <w:color w:val="000000"/>
              </w:rPr>
            </w:pPr>
          </w:p>
          <w:p w14:paraId="1B27FEBC" w14:textId="77777777" w:rsidR="009F341D" w:rsidRDefault="009F341D" w:rsidP="000753D9">
            <w:pPr>
              <w:pStyle w:val="TAL"/>
              <w:rPr>
                <w:szCs w:val="18"/>
              </w:rPr>
            </w:pPr>
            <w:proofErr w:type="spellStart"/>
            <w:r>
              <w:rPr>
                <w:rFonts w:cs="Arial"/>
                <w:szCs w:val="18"/>
              </w:rPr>
              <w:t>allowedValues</w:t>
            </w:r>
            <w:proofErr w:type="spellEnd"/>
            <w:r>
              <w:rPr>
                <w:rFonts w:cs="Arial"/>
                <w:szCs w:val="18"/>
              </w:rPr>
              <w:t>:</w:t>
            </w:r>
            <w:r>
              <w:rPr>
                <w:szCs w:val="18"/>
              </w:rPr>
              <w:t xml:space="preserve"> 0..604800</w:t>
            </w:r>
          </w:p>
          <w:p w14:paraId="68642B17" w14:textId="77777777" w:rsidR="009F341D" w:rsidRDefault="009F341D" w:rsidP="000753D9">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65D6056B" w14:textId="77777777" w:rsidR="009F341D" w:rsidRDefault="009F341D" w:rsidP="000753D9">
            <w:pPr>
              <w:pStyle w:val="TAL"/>
              <w:rPr>
                <w:szCs w:val="18"/>
                <w:lang w:eastAsia="zh-CN"/>
              </w:rPr>
            </w:pPr>
            <w:r>
              <w:rPr>
                <w:szCs w:val="18"/>
              </w:rPr>
              <w:t xml:space="preserve">type: </w:t>
            </w:r>
            <w:r>
              <w:rPr>
                <w:szCs w:val="18"/>
                <w:lang w:eastAsia="zh-CN"/>
              </w:rPr>
              <w:t>Integer</w:t>
            </w:r>
          </w:p>
          <w:p w14:paraId="5E9AC192" w14:textId="77777777" w:rsidR="009F341D" w:rsidRDefault="009F341D" w:rsidP="000753D9">
            <w:pPr>
              <w:pStyle w:val="TAL"/>
              <w:rPr>
                <w:szCs w:val="18"/>
              </w:rPr>
            </w:pPr>
            <w:r>
              <w:rPr>
                <w:szCs w:val="18"/>
              </w:rPr>
              <w:t>multiplicity: 1</w:t>
            </w:r>
          </w:p>
          <w:p w14:paraId="7200E6DC" w14:textId="77777777" w:rsidR="009F341D" w:rsidRDefault="009F341D" w:rsidP="000753D9">
            <w:pPr>
              <w:pStyle w:val="TAL"/>
              <w:rPr>
                <w:szCs w:val="18"/>
              </w:rPr>
            </w:pPr>
            <w:proofErr w:type="spellStart"/>
            <w:r>
              <w:rPr>
                <w:szCs w:val="18"/>
              </w:rPr>
              <w:t>isOrdered</w:t>
            </w:r>
            <w:proofErr w:type="spellEnd"/>
            <w:r>
              <w:rPr>
                <w:szCs w:val="18"/>
              </w:rPr>
              <w:t xml:space="preserve">: </w:t>
            </w:r>
            <w:r>
              <w:t>N/A</w:t>
            </w:r>
          </w:p>
          <w:p w14:paraId="27A58A8C" w14:textId="77777777" w:rsidR="009F341D" w:rsidRDefault="009F341D" w:rsidP="000753D9">
            <w:pPr>
              <w:pStyle w:val="TAL"/>
              <w:rPr>
                <w:szCs w:val="18"/>
              </w:rPr>
            </w:pPr>
            <w:proofErr w:type="spellStart"/>
            <w:r>
              <w:rPr>
                <w:szCs w:val="18"/>
              </w:rPr>
              <w:t>isUnique</w:t>
            </w:r>
            <w:proofErr w:type="spellEnd"/>
            <w:r>
              <w:rPr>
                <w:szCs w:val="18"/>
              </w:rPr>
              <w:t xml:space="preserve">: </w:t>
            </w:r>
            <w:r>
              <w:t>N/A</w:t>
            </w:r>
          </w:p>
          <w:p w14:paraId="14C0E3D2" w14:textId="77777777" w:rsidR="009F341D" w:rsidRDefault="009F341D" w:rsidP="000753D9">
            <w:pPr>
              <w:pStyle w:val="TAL"/>
              <w:rPr>
                <w:szCs w:val="18"/>
              </w:rPr>
            </w:pPr>
            <w:proofErr w:type="spellStart"/>
            <w:r>
              <w:rPr>
                <w:szCs w:val="18"/>
              </w:rPr>
              <w:t>defaultValue</w:t>
            </w:r>
            <w:proofErr w:type="spellEnd"/>
            <w:r>
              <w:rPr>
                <w:szCs w:val="18"/>
              </w:rPr>
              <w:t>: 0</w:t>
            </w:r>
          </w:p>
          <w:p w14:paraId="46F0A34A" w14:textId="77777777" w:rsidR="009F341D" w:rsidRDefault="009F341D" w:rsidP="000753D9">
            <w:pPr>
              <w:pStyle w:val="TAL"/>
              <w:rPr>
                <w:szCs w:val="18"/>
              </w:rPr>
            </w:pPr>
            <w:proofErr w:type="spellStart"/>
            <w:r>
              <w:rPr>
                <w:szCs w:val="18"/>
              </w:rPr>
              <w:t>isNullable</w:t>
            </w:r>
            <w:proofErr w:type="spellEnd"/>
            <w:r>
              <w:rPr>
                <w:szCs w:val="18"/>
              </w:rPr>
              <w:t xml:space="preserve">: </w:t>
            </w:r>
            <w:r>
              <w:rPr>
                <w:rFonts w:cs="Arial"/>
                <w:szCs w:val="18"/>
              </w:rPr>
              <w:t>False</w:t>
            </w:r>
          </w:p>
        </w:tc>
      </w:tr>
      <w:tr w:rsidR="009F341D" w14:paraId="0E6EE15D"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917F1FF" w14:textId="77777777" w:rsidR="009F341D" w:rsidRDefault="009F341D" w:rsidP="000753D9">
            <w:pPr>
              <w:pStyle w:val="Default"/>
              <w:rPr>
                <w:rFonts w:ascii="Courier New" w:hAnsi="Courier New" w:cs="Courier New"/>
                <w:sz w:val="18"/>
                <w:szCs w:val="18"/>
              </w:rPr>
            </w:pPr>
            <w:proofErr w:type="spellStart"/>
            <w:r w:rsidRPr="004828FA">
              <w:rPr>
                <w:rFonts w:ascii="Courier New" w:hAnsi="Courier New" w:cs="Courier New"/>
                <w:sz w:val="18"/>
                <w:szCs w:val="18"/>
              </w:rPr>
              <w:t>velocity</w:t>
            </w:r>
            <w:r>
              <w:rPr>
                <w:rFonts w:ascii="Courier New" w:hAnsi="Courier New" w:cs="Courier New"/>
                <w:sz w:val="18"/>
                <w:szCs w:val="18"/>
              </w:rPr>
              <w:t>VX</w:t>
            </w:r>
            <w:proofErr w:type="spellEnd"/>
          </w:p>
        </w:tc>
        <w:tc>
          <w:tcPr>
            <w:tcW w:w="5523" w:type="dxa"/>
            <w:tcBorders>
              <w:top w:val="single" w:sz="4" w:space="0" w:color="auto"/>
              <w:left w:val="single" w:sz="4" w:space="0" w:color="auto"/>
              <w:bottom w:val="single" w:sz="4" w:space="0" w:color="auto"/>
              <w:right w:val="single" w:sz="4" w:space="0" w:color="auto"/>
            </w:tcBorders>
          </w:tcPr>
          <w:p w14:paraId="26ABBAD9" w14:textId="77777777" w:rsidR="009F341D" w:rsidRPr="00D90768" w:rsidRDefault="009F341D" w:rsidP="000753D9">
            <w:pPr>
              <w:spacing w:after="0"/>
              <w:rPr>
                <w:rFonts w:ascii="Arial" w:hAnsi="Arial" w:cs="Arial"/>
                <w:sz w:val="18"/>
                <w:szCs w:val="18"/>
                <w:lang w:eastAsia="zh-CN"/>
              </w:rPr>
            </w:pPr>
            <w:r w:rsidRPr="00D90768">
              <w:rPr>
                <w:rFonts w:ascii="Arial" w:hAnsi="Arial" w:cs="Arial"/>
                <w:sz w:val="18"/>
                <w:szCs w:val="18"/>
                <w:lang w:eastAsia="zh-CN"/>
              </w:rPr>
              <w:t xml:space="preserve">X, Y, Z coordinate of satellite velocity state vector in ECEF. </w:t>
            </w:r>
          </w:p>
          <w:p w14:paraId="252BF060" w14:textId="77777777" w:rsidR="009F341D" w:rsidRDefault="009F341D" w:rsidP="000753D9">
            <w:pPr>
              <w:spacing w:after="0"/>
              <w:rPr>
                <w:rFonts w:ascii="Arial" w:hAnsi="Arial" w:cs="Arial"/>
                <w:sz w:val="18"/>
                <w:szCs w:val="18"/>
                <w:lang w:eastAsia="zh-CN"/>
              </w:rPr>
            </w:pPr>
            <w:r w:rsidRPr="00D90768">
              <w:rPr>
                <w:rFonts w:ascii="Arial" w:hAnsi="Arial" w:cs="Arial"/>
                <w:sz w:val="18"/>
                <w:szCs w:val="18"/>
                <w:lang w:eastAsia="zh-CN"/>
              </w:rPr>
              <w:t>Step of 0.06 m/s. Actual value = field value * 0.06.</w:t>
            </w:r>
          </w:p>
          <w:p w14:paraId="21B148AD" w14:textId="77777777" w:rsidR="009F341D" w:rsidRDefault="009F341D" w:rsidP="000753D9">
            <w:pPr>
              <w:spacing w:after="0"/>
              <w:rPr>
                <w:rFonts w:ascii="Arial" w:hAnsi="Arial" w:cs="Arial"/>
                <w:sz w:val="18"/>
                <w:szCs w:val="18"/>
                <w:lang w:eastAsia="zh-CN"/>
              </w:rPr>
            </w:pPr>
          </w:p>
          <w:p w14:paraId="293DD85C" w14:textId="77777777" w:rsidR="009F341D" w:rsidRDefault="009F341D" w:rsidP="000753D9">
            <w:pPr>
              <w:pStyle w:val="TAL"/>
              <w:rPr>
                <w:szCs w:val="18"/>
              </w:rPr>
            </w:pPr>
            <w:proofErr w:type="spellStart"/>
            <w:r>
              <w:rPr>
                <w:rFonts w:cs="Arial"/>
                <w:szCs w:val="18"/>
              </w:rPr>
              <w:t>allowedValues</w:t>
            </w:r>
            <w:proofErr w:type="spellEnd"/>
            <w:r>
              <w:rPr>
                <w:rFonts w:cs="Arial"/>
                <w:szCs w:val="18"/>
              </w:rPr>
              <w:t>:</w:t>
            </w:r>
            <w:r>
              <w:rPr>
                <w:szCs w:val="18"/>
              </w:rPr>
              <w:t xml:space="preserve"> </w:t>
            </w:r>
            <w:r w:rsidRPr="002603F6">
              <w:rPr>
                <w:szCs w:val="18"/>
              </w:rPr>
              <w:t>-131072..131071</w:t>
            </w:r>
          </w:p>
          <w:p w14:paraId="44A20E26" w14:textId="77777777" w:rsidR="009F341D" w:rsidRDefault="009F341D" w:rsidP="000753D9">
            <w:pPr>
              <w:pStyle w:val="TAL"/>
              <w:rPr>
                <w:color w:val="000000"/>
              </w:rPr>
            </w:pPr>
            <w:r w:rsidRPr="0044417E">
              <w:rPr>
                <w:color w:val="000000"/>
              </w:rPr>
              <w:t>Unit</w:t>
            </w:r>
            <w:r>
              <w:rPr>
                <w:color w:val="000000"/>
              </w:rPr>
              <w:t xml:space="preserve">: </w:t>
            </w:r>
            <w:r w:rsidRPr="00D90768">
              <w:rPr>
                <w:rFonts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14:paraId="1805A1A5" w14:textId="77777777" w:rsidR="009F341D" w:rsidRDefault="009F341D" w:rsidP="000753D9">
            <w:pPr>
              <w:pStyle w:val="TAL"/>
              <w:rPr>
                <w:szCs w:val="18"/>
                <w:lang w:eastAsia="zh-CN"/>
              </w:rPr>
            </w:pPr>
            <w:r>
              <w:rPr>
                <w:szCs w:val="18"/>
              </w:rPr>
              <w:t xml:space="preserve">type: </w:t>
            </w:r>
            <w:r>
              <w:rPr>
                <w:szCs w:val="18"/>
                <w:lang w:eastAsia="zh-CN"/>
              </w:rPr>
              <w:t>Integer</w:t>
            </w:r>
          </w:p>
          <w:p w14:paraId="2B17089D" w14:textId="77777777" w:rsidR="009F341D" w:rsidRDefault="009F341D" w:rsidP="000753D9">
            <w:pPr>
              <w:pStyle w:val="TAL"/>
              <w:rPr>
                <w:szCs w:val="18"/>
              </w:rPr>
            </w:pPr>
            <w:r>
              <w:rPr>
                <w:szCs w:val="18"/>
              </w:rPr>
              <w:t>multiplicity: 1</w:t>
            </w:r>
          </w:p>
          <w:p w14:paraId="2DB2486D" w14:textId="77777777" w:rsidR="009F341D" w:rsidRDefault="009F341D" w:rsidP="000753D9">
            <w:pPr>
              <w:pStyle w:val="TAL"/>
              <w:rPr>
                <w:szCs w:val="18"/>
              </w:rPr>
            </w:pPr>
            <w:proofErr w:type="spellStart"/>
            <w:r>
              <w:rPr>
                <w:szCs w:val="18"/>
              </w:rPr>
              <w:t>isOrdered</w:t>
            </w:r>
            <w:proofErr w:type="spellEnd"/>
            <w:r>
              <w:rPr>
                <w:szCs w:val="18"/>
              </w:rPr>
              <w:t xml:space="preserve">: </w:t>
            </w:r>
            <w:r>
              <w:t>N/A</w:t>
            </w:r>
          </w:p>
          <w:p w14:paraId="2B914BD3" w14:textId="77777777" w:rsidR="009F341D" w:rsidRDefault="009F341D" w:rsidP="000753D9">
            <w:pPr>
              <w:pStyle w:val="TAL"/>
              <w:rPr>
                <w:szCs w:val="18"/>
              </w:rPr>
            </w:pPr>
            <w:proofErr w:type="spellStart"/>
            <w:r>
              <w:rPr>
                <w:szCs w:val="18"/>
              </w:rPr>
              <w:t>isUnique</w:t>
            </w:r>
            <w:proofErr w:type="spellEnd"/>
            <w:r>
              <w:rPr>
                <w:szCs w:val="18"/>
              </w:rPr>
              <w:t xml:space="preserve">: </w:t>
            </w:r>
            <w:r>
              <w:t>N/A</w:t>
            </w:r>
          </w:p>
          <w:p w14:paraId="0016A969" w14:textId="77777777" w:rsidR="009F341D" w:rsidRDefault="009F341D" w:rsidP="000753D9">
            <w:pPr>
              <w:pStyle w:val="TAL"/>
              <w:rPr>
                <w:szCs w:val="18"/>
              </w:rPr>
            </w:pPr>
            <w:proofErr w:type="spellStart"/>
            <w:r>
              <w:rPr>
                <w:szCs w:val="18"/>
              </w:rPr>
              <w:t>defaultValue</w:t>
            </w:r>
            <w:proofErr w:type="spellEnd"/>
            <w:r>
              <w:rPr>
                <w:szCs w:val="18"/>
              </w:rPr>
              <w:t>: 0</w:t>
            </w:r>
          </w:p>
          <w:p w14:paraId="006DC6C3" w14:textId="77777777" w:rsidR="009F341D" w:rsidRDefault="009F341D" w:rsidP="000753D9">
            <w:pPr>
              <w:pStyle w:val="TAL"/>
              <w:rPr>
                <w:szCs w:val="18"/>
              </w:rPr>
            </w:pPr>
            <w:proofErr w:type="spellStart"/>
            <w:r>
              <w:rPr>
                <w:szCs w:val="18"/>
              </w:rPr>
              <w:t>isNullable</w:t>
            </w:r>
            <w:proofErr w:type="spellEnd"/>
            <w:r>
              <w:rPr>
                <w:szCs w:val="18"/>
              </w:rPr>
              <w:t xml:space="preserve">: </w:t>
            </w:r>
            <w:r>
              <w:rPr>
                <w:rFonts w:cs="Arial"/>
                <w:szCs w:val="18"/>
              </w:rPr>
              <w:t>False</w:t>
            </w:r>
          </w:p>
        </w:tc>
      </w:tr>
      <w:tr w:rsidR="009F341D" w14:paraId="5DC27C87"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EC86898" w14:textId="77777777" w:rsidR="009F341D" w:rsidRDefault="009F341D" w:rsidP="000753D9">
            <w:pPr>
              <w:pStyle w:val="Default"/>
              <w:rPr>
                <w:rFonts w:ascii="Courier New" w:hAnsi="Courier New" w:cs="Courier New"/>
                <w:sz w:val="18"/>
                <w:szCs w:val="18"/>
              </w:rPr>
            </w:pPr>
            <w:proofErr w:type="spellStart"/>
            <w:r w:rsidRPr="004828FA">
              <w:rPr>
                <w:rFonts w:ascii="Courier New" w:hAnsi="Courier New" w:cs="Courier New"/>
                <w:sz w:val="18"/>
                <w:szCs w:val="18"/>
              </w:rPr>
              <w:t>velocity</w:t>
            </w:r>
            <w:r>
              <w:rPr>
                <w:rFonts w:ascii="Courier New" w:hAnsi="Courier New" w:cs="Courier New"/>
                <w:sz w:val="18"/>
                <w:szCs w:val="18"/>
              </w:rPr>
              <w:t>VY</w:t>
            </w:r>
            <w:proofErr w:type="spellEnd"/>
          </w:p>
        </w:tc>
        <w:tc>
          <w:tcPr>
            <w:tcW w:w="5523" w:type="dxa"/>
            <w:tcBorders>
              <w:top w:val="single" w:sz="4" w:space="0" w:color="auto"/>
              <w:left w:val="single" w:sz="4" w:space="0" w:color="auto"/>
              <w:bottom w:val="single" w:sz="4" w:space="0" w:color="auto"/>
              <w:right w:val="single" w:sz="4" w:space="0" w:color="auto"/>
            </w:tcBorders>
          </w:tcPr>
          <w:p w14:paraId="79617FDF" w14:textId="77777777" w:rsidR="009F341D" w:rsidRPr="00D90768" w:rsidRDefault="009F341D" w:rsidP="000753D9">
            <w:pPr>
              <w:spacing w:after="0"/>
              <w:rPr>
                <w:rFonts w:ascii="Arial" w:hAnsi="Arial" w:cs="Arial"/>
                <w:sz w:val="18"/>
                <w:szCs w:val="18"/>
                <w:lang w:eastAsia="zh-CN"/>
              </w:rPr>
            </w:pPr>
            <w:r w:rsidRPr="00D90768">
              <w:rPr>
                <w:rFonts w:ascii="Arial" w:hAnsi="Arial" w:cs="Arial"/>
                <w:sz w:val="18"/>
                <w:szCs w:val="18"/>
                <w:lang w:eastAsia="zh-CN"/>
              </w:rPr>
              <w:t xml:space="preserve">X, Y, Z coordinate of satellite velocity state vector in ECEF. </w:t>
            </w:r>
          </w:p>
          <w:p w14:paraId="2C737EB5" w14:textId="77777777" w:rsidR="009F341D" w:rsidRDefault="009F341D" w:rsidP="000753D9">
            <w:pPr>
              <w:spacing w:after="0"/>
              <w:rPr>
                <w:rFonts w:ascii="Arial" w:hAnsi="Arial" w:cs="Arial"/>
                <w:sz w:val="18"/>
                <w:szCs w:val="18"/>
                <w:lang w:eastAsia="zh-CN"/>
              </w:rPr>
            </w:pPr>
            <w:r w:rsidRPr="00D90768">
              <w:rPr>
                <w:rFonts w:ascii="Arial" w:hAnsi="Arial" w:cs="Arial"/>
                <w:sz w:val="18"/>
                <w:szCs w:val="18"/>
                <w:lang w:eastAsia="zh-CN"/>
              </w:rPr>
              <w:t>Step of 0.06 m/s. Actual value = field value * 0.06.</w:t>
            </w:r>
          </w:p>
          <w:p w14:paraId="65D0A06C" w14:textId="77777777" w:rsidR="009F341D" w:rsidRDefault="009F341D" w:rsidP="000753D9">
            <w:pPr>
              <w:spacing w:after="0"/>
              <w:rPr>
                <w:rFonts w:ascii="Arial" w:hAnsi="Arial" w:cs="Arial"/>
                <w:sz w:val="18"/>
                <w:szCs w:val="18"/>
                <w:lang w:eastAsia="zh-CN"/>
              </w:rPr>
            </w:pPr>
          </w:p>
          <w:p w14:paraId="0FA731B2" w14:textId="77777777" w:rsidR="009F341D" w:rsidRDefault="009F341D" w:rsidP="000753D9">
            <w:pPr>
              <w:pStyle w:val="TAL"/>
              <w:rPr>
                <w:szCs w:val="18"/>
              </w:rPr>
            </w:pPr>
            <w:proofErr w:type="spellStart"/>
            <w:r>
              <w:rPr>
                <w:rFonts w:cs="Arial"/>
                <w:szCs w:val="18"/>
              </w:rPr>
              <w:t>allowedValues</w:t>
            </w:r>
            <w:proofErr w:type="spellEnd"/>
            <w:r>
              <w:rPr>
                <w:rFonts w:cs="Arial"/>
                <w:szCs w:val="18"/>
              </w:rPr>
              <w:t>:</w:t>
            </w:r>
            <w:r>
              <w:rPr>
                <w:szCs w:val="18"/>
              </w:rPr>
              <w:t xml:space="preserve"> </w:t>
            </w:r>
            <w:r w:rsidRPr="002603F6">
              <w:rPr>
                <w:szCs w:val="18"/>
              </w:rPr>
              <w:t>-131072..131071</w:t>
            </w:r>
          </w:p>
          <w:p w14:paraId="1C2A20B4" w14:textId="77777777" w:rsidR="009F341D" w:rsidRDefault="009F341D" w:rsidP="000753D9">
            <w:pPr>
              <w:pStyle w:val="TAL"/>
              <w:rPr>
                <w:color w:val="000000"/>
              </w:rPr>
            </w:pPr>
            <w:r w:rsidRPr="0044417E">
              <w:rPr>
                <w:color w:val="000000"/>
              </w:rPr>
              <w:t>Unit</w:t>
            </w:r>
            <w:r>
              <w:rPr>
                <w:color w:val="000000"/>
              </w:rPr>
              <w:t xml:space="preserve">: </w:t>
            </w:r>
            <w:r w:rsidRPr="00D90768">
              <w:rPr>
                <w:rFonts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14:paraId="17356539" w14:textId="77777777" w:rsidR="009F341D" w:rsidRDefault="009F341D" w:rsidP="000753D9">
            <w:pPr>
              <w:pStyle w:val="TAL"/>
              <w:rPr>
                <w:szCs w:val="18"/>
                <w:lang w:eastAsia="zh-CN"/>
              </w:rPr>
            </w:pPr>
            <w:r>
              <w:rPr>
                <w:szCs w:val="18"/>
              </w:rPr>
              <w:t xml:space="preserve">type: </w:t>
            </w:r>
            <w:r>
              <w:rPr>
                <w:szCs w:val="18"/>
                <w:lang w:eastAsia="zh-CN"/>
              </w:rPr>
              <w:t>Integer</w:t>
            </w:r>
          </w:p>
          <w:p w14:paraId="7678E849" w14:textId="77777777" w:rsidR="009F341D" w:rsidRDefault="009F341D" w:rsidP="000753D9">
            <w:pPr>
              <w:pStyle w:val="TAL"/>
              <w:rPr>
                <w:szCs w:val="18"/>
              </w:rPr>
            </w:pPr>
            <w:r>
              <w:rPr>
                <w:szCs w:val="18"/>
              </w:rPr>
              <w:t>multiplicity: 1</w:t>
            </w:r>
          </w:p>
          <w:p w14:paraId="17743BA6" w14:textId="77777777" w:rsidR="009F341D" w:rsidRDefault="009F341D" w:rsidP="000753D9">
            <w:pPr>
              <w:pStyle w:val="TAL"/>
              <w:rPr>
                <w:szCs w:val="18"/>
              </w:rPr>
            </w:pPr>
            <w:proofErr w:type="spellStart"/>
            <w:r>
              <w:rPr>
                <w:szCs w:val="18"/>
              </w:rPr>
              <w:t>isOrdered</w:t>
            </w:r>
            <w:proofErr w:type="spellEnd"/>
            <w:r>
              <w:rPr>
                <w:szCs w:val="18"/>
              </w:rPr>
              <w:t xml:space="preserve">: </w:t>
            </w:r>
            <w:r>
              <w:t>N/A</w:t>
            </w:r>
          </w:p>
          <w:p w14:paraId="6120FDFC" w14:textId="77777777" w:rsidR="009F341D" w:rsidRDefault="009F341D" w:rsidP="000753D9">
            <w:pPr>
              <w:pStyle w:val="TAL"/>
              <w:rPr>
                <w:szCs w:val="18"/>
              </w:rPr>
            </w:pPr>
            <w:proofErr w:type="spellStart"/>
            <w:r>
              <w:rPr>
                <w:szCs w:val="18"/>
              </w:rPr>
              <w:t>isUnique</w:t>
            </w:r>
            <w:proofErr w:type="spellEnd"/>
            <w:r>
              <w:rPr>
                <w:szCs w:val="18"/>
              </w:rPr>
              <w:t xml:space="preserve">: </w:t>
            </w:r>
            <w:r>
              <w:t>N/A</w:t>
            </w:r>
          </w:p>
          <w:p w14:paraId="49BC8C9B" w14:textId="77777777" w:rsidR="009F341D" w:rsidRDefault="009F341D" w:rsidP="000753D9">
            <w:pPr>
              <w:pStyle w:val="TAL"/>
              <w:rPr>
                <w:szCs w:val="18"/>
              </w:rPr>
            </w:pPr>
            <w:proofErr w:type="spellStart"/>
            <w:r>
              <w:rPr>
                <w:szCs w:val="18"/>
              </w:rPr>
              <w:t>defaultValue</w:t>
            </w:r>
            <w:proofErr w:type="spellEnd"/>
            <w:r>
              <w:rPr>
                <w:szCs w:val="18"/>
              </w:rPr>
              <w:t>: 0</w:t>
            </w:r>
          </w:p>
          <w:p w14:paraId="616AEAE7" w14:textId="77777777" w:rsidR="009F341D" w:rsidRDefault="009F341D" w:rsidP="000753D9">
            <w:pPr>
              <w:pStyle w:val="TAL"/>
              <w:rPr>
                <w:szCs w:val="18"/>
              </w:rPr>
            </w:pPr>
            <w:proofErr w:type="spellStart"/>
            <w:r>
              <w:rPr>
                <w:szCs w:val="18"/>
              </w:rPr>
              <w:t>isNullable</w:t>
            </w:r>
            <w:proofErr w:type="spellEnd"/>
            <w:r>
              <w:rPr>
                <w:szCs w:val="18"/>
              </w:rPr>
              <w:t xml:space="preserve">: </w:t>
            </w:r>
            <w:r>
              <w:rPr>
                <w:rFonts w:cs="Arial"/>
                <w:szCs w:val="18"/>
              </w:rPr>
              <w:t>False</w:t>
            </w:r>
          </w:p>
        </w:tc>
      </w:tr>
      <w:tr w:rsidR="009F341D" w14:paraId="6BC487E9"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930345E" w14:textId="77777777" w:rsidR="009F341D" w:rsidRDefault="009F341D" w:rsidP="000753D9">
            <w:pPr>
              <w:pStyle w:val="Default"/>
              <w:rPr>
                <w:rFonts w:ascii="Courier New" w:hAnsi="Courier New" w:cs="Courier New"/>
                <w:sz w:val="18"/>
                <w:szCs w:val="18"/>
              </w:rPr>
            </w:pPr>
            <w:proofErr w:type="spellStart"/>
            <w:r w:rsidRPr="004828FA">
              <w:rPr>
                <w:rFonts w:ascii="Courier New" w:hAnsi="Courier New" w:cs="Courier New"/>
                <w:sz w:val="18"/>
                <w:szCs w:val="18"/>
              </w:rPr>
              <w:t>velocity</w:t>
            </w:r>
            <w:r>
              <w:rPr>
                <w:rFonts w:ascii="Courier New" w:hAnsi="Courier New" w:cs="Courier New"/>
                <w:sz w:val="18"/>
                <w:szCs w:val="18"/>
              </w:rPr>
              <w:t>VZ</w:t>
            </w:r>
            <w:proofErr w:type="spellEnd"/>
          </w:p>
        </w:tc>
        <w:tc>
          <w:tcPr>
            <w:tcW w:w="5523" w:type="dxa"/>
            <w:tcBorders>
              <w:top w:val="single" w:sz="4" w:space="0" w:color="auto"/>
              <w:left w:val="single" w:sz="4" w:space="0" w:color="auto"/>
              <w:bottom w:val="single" w:sz="4" w:space="0" w:color="auto"/>
              <w:right w:val="single" w:sz="4" w:space="0" w:color="auto"/>
            </w:tcBorders>
          </w:tcPr>
          <w:p w14:paraId="1955AE27" w14:textId="77777777" w:rsidR="009F341D" w:rsidRPr="00D90768" w:rsidRDefault="009F341D" w:rsidP="000753D9">
            <w:pPr>
              <w:spacing w:after="0"/>
              <w:rPr>
                <w:rFonts w:ascii="Arial" w:hAnsi="Arial" w:cs="Arial"/>
                <w:sz w:val="18"/>
                <w:szCs w:val="18"/>
                <w:lang w:eastAsia="zh-CN"/>
              </w:rPr>
            </w:pPr>
            <w:r w:rsidRPr="00D90768">
              <w:rPr>
                <w:rFonts w:ascii="Arial" w:hAnsi="Arial" w:cs="Arial"/>
                <w:sz w:val="18"/>
                <w:szCs w:val="18"/>
                <w:lang w:eastAsia="zh-CN"/>
              </w:rPr>
              <w:t xml:space="preserve">X, Y, Z coordinate of satellite velocity state vector in ECEF. </w:t>
            </w:r>
          </w:p>
          <w:p w14:paraId="0706C3E5" w14:textId="77777777" w:rsidR="009F341D" w:rsidRDefault="009F341D" w:rsidP="000753D9">
            <w:pPr>
              <w:spacing w:after="0"/>
              <w:rPr>
                <w:rFonts w:ascii="Arial" w:hAnsi="Arial" w:cs="Arial"/>
                <w:sz w:val="18"/>
                <w:szCs w:val="18"/>
                <w:lang w:eastAsia="zh-CN"/>
              </w:rPr>
            </w:pPr>
            <w:r w:rsidRPr="00D90768">
              <w:rPr>
                <w:rFonts w:ascii="Arial" w:hAnsi="Arial" w:cs="Arial"/>
                <w:sz w:val="18"/>
                <w:szCs w:val="18"/>
                <w:lang w:eastAsia="zh-CN"/>
              </w:rPr>
              <w:t>Step of 0.06 m/s. Actual value = field value * 0.06.</w:t>
            </w:r>
          </w:p>
          <w:p w14:paraId="2995E4BC" w14:textId="77777777" w:rsidR="009F341D" w:rsidRDefault="009F341D" w:rsidP="000753D9">
            <w:pPr>
              <w:spacing w:after="0"/>
              <w:rPr>
                <w:rFonts w:ascii="Arial" w:hAnsi="Arial" w:cs="Arial"/>
                <w:sz w:val="18"/>
                <w:szCs w:val="18"/>
                <w:lang w:eastAsia="zh-CN"/>
              </w:rPr>
            </w:pPr>
          </w:p>
          <w:p w14:paraId="7674D124" w14:textId="77777777" w:rsidR="009F341D" w:rsidRDefault="009F341D" w:rsidP="000753D9">
            <w:pPr>
              <w:pStyle w:val="TAL"/>
              <w:rPr>
                <w:szCs w:val="18"/>
              </w:rPr>
            </w:pPr>
            <w:proofErr w:type="spellStart"/>
            <w:r>
              <w:rPr>
                <w:rFonts w:cs="Arial"/>
                <w:szCs w:val="18"/>
              </w:rPr>
              <w:t>allowedValues</w:t>
            </w:r>
            <w:proofErr w:type="spellEnd"/>
            <w:r>
              <w:rPr>
                <w:rFonts w:cs="Arial"/>
                <w:szCs w:val="18"/>
              </w:rPr>
              <w:t>:</w:t>
            </w:r>
            <w:r>
              <w:rPr>
                <w:szCs w:val="18"/>
              </w:rPr>
              <w:t xml:space="preserve"> </w:t>
            </w:r>
            <w:r w:rsidRPr="002603F6">
              <w:rPr>
                <w:szCs w:val="18"/>
              </w:rPr>
              <w:t>-131072..131071</w:t>
            </w:r>
          </w:p>
          <w:p w14:paraId="7A8851E7" w14:textId="77777777" w:rsidR="009F341D" w:rsidRDefault="009F341D" w:rsidP="000753D9">
            <w:pPr>
              <w:pStyle w:val="TAL"/>
              <w:rPr>
                <w:color w:val="000000"/>
              </w:rPr>
            </w:pPr>
            <w:r w:rsidRPr="0044417E">
              <w:rPr>
                <w:color w:val="000000"/>
              </w:rPr>
              <w:t>Unit</w:t>
            </w:r>
            <w:r>
              <w:rPr>
                <w:color w:val="000000"/>
              </w:rPr>
              <w:t xml:space="preserve">: </w:t>
            </w:r>
            <w:r w:rsidRPr="00D90768">
              <w:rPr>
                <w:rFonts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14:paraId="5ABB06A0" w14:textId="77777777" w:rsidR="009F341D" w:rsidRDefault="009F341D" w:rsidP="000753D9">
            <w:pPr>
              <w:pStyle w:val="TAL"/>
              <w:rPr>
                <w:szCs w:val="18"/>
                <w:lang w:eastAsia="zh-CN"/>
              </w:rPr>
            </w:pPr>
            <w:r>
              <w:rPr>
                <w:szCs w:val="18"/>
              </w:rPr>
              <w:t xml:space="preserve">type: </w:t>
            </w:r>
            <w:r>
              <w:rPr>
                <w:szCs w:val="18"/>
                <w:lang w:eastAsia="zh-CN"/>
              </w:rPr>
              <w:t>Integer</w:t>
            </w:r>
          </w:p>
          <w:p w14:paraId="53F9FDC4" w14:textId="77777777" w:rsidR="009F341D" w:rsidRDefault="009F341D" w:rsidP="000753D9">
            <w:pPr>
              <w:pStyle w:val="TAL"/>
              <w:rPr>
                <w:szCs w:val="18"/>
              </w:rPr>
            </w:pPr>
            <w:r>
              <w:rPr>
                <w:szCs w:val="18"/>
              </w:rPr>
              <w:t>multiplicity: 1</w:t>
            </w:r>
          </w:p>
          <w:p w14:paraId="388939A5" w14:textId="77777777" w:rsidR="009F341D" w:rsidRDefault="009F341D" w:rsidP="000753D9">
            <w:pPr>
              <w:pStyle w:val="TAL"/>
              <w:rPr>
                <w:szCs w:val="18"/>
              </w:rPr>
            </w:pPr>
            <w:proofErr w:type="spellStart"/>
            <w:r>
              <w:rPr>
                <w:szCs w:val="18"/>
              </w:rPr>
              <w:t>isOrdered</w:t>
            </w:r>
            <w:proofErr w:type="spellEnd"/>
            <w:r>
              <w:rPr>
                <w:szCs w:val="18"/>
              </w:rPr>
              <w:t xml:space="preserve">: </w:t>
            </w:r>
            <w:r>
              <w:t>N/A</w:t>
            </w:r>
          </w:p>
          <w:p w14:paraId="037548EF" w14:textId="77777777" w:rsidR="009F341D" w:rsidRDefault="009F341D" w:rsidP="000753D9">
            <w:pPr>
              <w:pStyle w:val="TAL"/>
              <w:rPr>
                <w:szCs w:val="18"/>
              </w:rPr>
            </w:pPr>
            <w:proofErr w:type="spellStart"/>
            <w:r>
              <w:rPr>
                <w:szCs w:val="18"/>
              </w:rPr>
              <w:t>isUnique</w:t>
            </w:r>
            <w:proofErr w:type="spellEnd"/>
            <w:r>
              <w:rPr>
                <w:szCs w:val="18"/>
              </w:rPr>
              <w:t xml:space="preserve">: </w:t>
            </w:r>
            <w:r>
              <w:t>N/A</w:t>
            </w:r>
          </w:p>
          <w:p w14:paraId="457BB212" w14:textId="77777777" w:rsidR="009F341D" w:rsidRDefault="009F341D" w:rsidP="000753D9">
            <w:pPr>
              <w:pStyle w:val="TAL"/>
              <w:rPr>
                <w:szCs w:val="18"/>
              </w:rPr>
            </w:pPr>
            <w:proofErr w:type="spellStart"/>
            <w:r>
              <w:rPr>
                <w:szCs w:val="18"/>
              </w:rPr>
              <w:t>defaultValue</w:t>
            </w:r>
            <w:proofErr w:type="spellEnd"/>
            <w:r>
              <w:rPr>
                <w:szCs w:val="18"/>
              </w:rPr>
              <w:t>: 0</w:t>
            </w:r>
          </w:p>
          <w:p w14:paraId="356B2DB0" w14:textId="77777777" w:rsidR="009F341D" w:rsidRDefault="009F341D" w:rsidP="000753D9">
            <w:pPr>
              <w:pStyle w:val="TAL"/>
              <w:rPr>
                <w:szCs w:val="18"/>
              </w:rPr>
            </w:pPr>
            <w:proofErr w:type="spellStart"/>
            <w:r>
              <w:rPr>
                <w:szCs w:val="18"/>
              </w:rPr>
              <w:t>isNullable</w:t>
            </w:r>
            <w:proofErr w:type="spellEnd"/>
            <w:r>
              <w:rPr>
                <w:szCs w:val="18"/>
              </w:rPr>
              <w:t xml:space="preserve">: </w:t>
            </w:r>
            <w:r>
              <w:rPr>
                <w:rFonts w:cs="Arial"/>
                <w:szCs w:val="18"/>
              </w:rPr>
              <w:t>False</w:t>
            </w:r>
          </w:p>
        </w:tc>
      </w:tr>
      <w:tr w:rsidR="009F341D" w14:paraId="4CFB43F2"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D9EE0B7" w14:textId="77777777" w:rsidR="009F341D" w:rsidRDefault="009F341D" w:rsidP="000753D9">
            <w:pPr>
              <w:pStyle w:val="Default"/>
              <w:rPr>
                <w:rFonts w:ascii="Courier New" w:hAnsi="Courier New" w:cs="Courier New"/>
                <w:sz w:val="18"/>
                <w:szCs w:val="18"/>
              </w:rPr>
            </w:pPr>
            <w:proofErr w:type="spellStart"/>
            <w:r w:rsidRPr="004828FA">
              <w:rPr>
                <w:rFonts w:ascii="Courier New" w:hAnsi="Courier New" w:cs="Courier New"/>
                <w:sz w:val="18"/>
                <w:szCs w:val="18"/>
              </w:rPr>
              <w:t>semiMajorAxis</w:t>
            </w:r>
            <w:proofErr w:type="spellEnd"/>
          </w:p>
        </w:tc>
        <w:tc>
          <w:tcPr>
            <w:tcW w:w="5523" w:type="dxa"/>
            <w:tcBorders>
              <w:top w:val="single" w:sz="4" w:space="0" w:color="auto"/>
              <w:left w:val="single" w:sz="4" w:space="0" w:color="auto"/>
              <w:bottom w:val="single" w:sz="4" w:space="0" w:color="auto"/>
              <w:right w:val="single" w:sz="4" w:space="0" w:color="auto"/>
            </w:tcBorders>
          </w:tcPr>
          <w:p w14:paraId="031FBC0E" w14:textId="77777777" w:rsidR="009F341D" w:rsidRPr="00F96443" w:rsidRDefault="009F341D" w:rsidP="000753D9">
            <w:pPr>
              <w:spacing w:after="0"/>
              <w:rPr>
                <w:rFonts w:ascii="Calibri" w:hAnsi="Calibri" w:cs="Calibri"/>
                <w:sz w:val="18"/>
                <w:szCs w:val="18"/>
                <w:lang w:eastAsia="zh-CN"/>
              </w:rPr>
            </w:pPr>
            <w:r w:rsidRPr="00F96443">
              <w:rPr>
                <w:rFonts w:ascii="Arial" w:hAnsi="Arial" w:cs="Arial"/>
                <w:sz w:val="18"/>
                <w:szCs w:val="18"/>
                <w:lang w:eastAsia="zh-CN"/>
              </w:rPr>
              <w:t xml:space="preserve">Satellite orbital parameter: semi major axis </w:t>
            </w:r>
            <w:r w:rsidRPr="00F96443">
              <w:rPr>
                <w:rFonts w:ascii="Symbol" w:hAnsi="Symbol" w:cs="Calibri"/>
                <w:sz w:val="18"/>
                <w:szCs w:val="18"/>
                <w:lang w:eastAsia="zh-CN"/>
              </w:rPr>
              <w:t></w:t>
            </w:r>
            <w:r w:rsidRPr="00F96443">
              <w:rPr>
                <w:rFonts w:ascii="Arial" w:hAnsi="Arial" w:cs="Arial"/>
                <w:sz w:val="18"/>
                <w:szCs w:val="18"/>
                <w:lang w:eastAsia="zh-CN"/>
              </w:rPr>
              <w:t>, see NIMA TR 8350.2 [</w:t>
            </w:r>
            <w:r>
              <w:rPr>
                <w:rFonts w:ascii="Arial" w:hAnsi="Arial" w:cs="Arial"/>
                <w:sz w:val="18"/>
                <w:szCs w:val="18"/>
                <w:lang w:eastAsia="zh-CN"/>
              </w:rPr>
              <w:t>95</w:t>
            </w:r>
            <w:r w:rsidRPr="00F96443">
              <w:rPr>
                <w:rFonts w:ascii="Arial" w:hAnsi="Arial" w:cs="Arial"/>
                <w:sz w:val="18"/>
                <w:szCs w:val="18"/>
                <w:lang w:eastAsia="zh-CN"/>
              </w:rPr>
              <w:t xml:space="preserve">]. </w:t>
            </w:r>
          </w:p>
          <w:p w14:paraId="737E0407" w14:textId="77777777" w:rsidR="009F341D" w:rsidRPr="00F96443" w:rsidRDefault="009F341D" w:rsidP="000753D9">
            <w:pPr>
              <w:spacing w:after="0"/>
              <w:rPr>
                <w:rFonts w:ascii="Arial" w:hAnsi="Arial" w:cs="Arial"/>
                <w:sz w:val="18"/>
                <w:szCs w:val="18"/>
                <w:lang w:eastAsia="zh-CN"/>
              </w:rPr>
            </w:pPr>
            <w:r w:rsidRPr="00F96443">
              <w:rPr>
                <w:rFonts w:ascii="Arial" w:hAnsi="Arial" w:cs="Arial"/>
                <w:sz w:val="18"/>
                <w:szCs w:val="18"/>
                <w:lang w:eastAsia="zh-CN"/>
              </w:rPr>
              <w:t>Step of 4.249 * 10</w:t>
            </w:r>
            <w:r w:rsidRPr="00F96443">
              <w:rPr>
                <w:rFonts w:ascii="Arial" w:hAnsi="Arial" w:cs="Arial"/>
                <w:sz w:val="18"/>
                <w:szCs w:val="18"/>
                <w:vertAlign w:val="superscript"/>
                <w:lang w:eastAsia="zh-CN"/>
              </w:rPr>
              <w:t xml:space="preserve">-3 </w:t>
            </w:r>
            <w:r w:rsidRPr="00F96443">
              <w:rPr>
                <w:rFonts w:ascii="Arial" w:hAnsi="Arial" w:cs="Arial"/>
                <w:sz w:val="18"/>
                <w:szCs w:val="18"/>
                <w:lang w:eastAsia="zh-CN"/>
              </w:rPr>
              <w:t>m. Actual value = 6500000 + field value * (4.249 * 10</w:t>
            </w:r>
            <w:r w:rsidRPr="00F96443">
              <w:rPr>
                <w:rFonts w:ascii="Arial" w:hAnsi="Arial" w:cs="Arial"/>
                <w:sz w:val="18"/>
                <w:szCs w:val="18"/>
                <w:vertAlign w:val="superscript"/>
                <w:lang w:eastAsia="zh-CN"/>
              </w:rPr>
              <w:t>-3</w:t>
            </w:r>
            <w:r w:rsidRPr="00F96443">
              <w:rPr>
                <w:rFonts w:ascii="Arial" w:hAnsi="Arial" w:cs="Arial"/>
                <w:sz w:val="18"/>
                <w:szCs w:val="18"/>
                <w:lang w:eastAsia="zh-CN"/>
              </w:rPr>
              <w:t>).</w:t>
            </w:r>
          </w:p>
          <w:p w14:paraId="446D816C" w14:textId="77777777" w:rsidR="009F341D" w:rsidRDefault="009F341D" w:rsidP="000753D9">
            <w:pPr>
              <w:pStyle w:val="TAL"/>
              <w:rPr>
                <w:color w:val="000000"/>
              </w:rPr>
            </w:pPr>
          </w:p>
          <w:p w14:paraId="380AE6F9" w14:textId="77777777" w:rsidR="009F341D" w:rsidRDefault="009F341D" w:rsidP="000753D9">
            <w:pPr>
              <w:pStyle w:val="TAL"/>
              <w:rPr>
                <w:szCs w:val="18"/>
              </w:rPr>
            </w:pPr>
            <w:proofErr w:type="spellStart"/>
            <w:r>
              <w:rPr>
                <w:rFonts w:cs="Arial"/>
                <w:szCs w:val="18"/>
              </w:rPr>
              <w:t>allowedValues</w:t>
            </w:r>
            <w:proofErr w:type="spellEnd"/>
            <w:r>
              <w:rPr>
                <w:rFonts w:cs="Arial"/>
                <w:szCs w:val="18"/>
              </w:rPr>
              <w:t>:</w:t>
            </w:r>
            <w:r>
              <w:rPr>
                <w:szCs w:val="18"/>
              </w:rPr>
              <w:t xml:space="preserve"> </w:t>
            </w:r>
            <w:r w:rsidRPr="00224353">
              <w:rPr>
                <w:szCs w:val="18"/>
              </w:rPr>
              <w:t>0..8589934591</w:t>
            </w:r>
          </w:p>
          <w:p w14:paraId="154BB706" w14:textId="77777777" w:rsidR="009F341D" w:rsidRDefault="009F341D" w:rsidP="000753D9">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14B92F7C" w14:textId="77777777" w:rsidR="009F341D" w:rsidRDefault="009F341D" w:rsidP="000753D9">
            <w:pPr>
              <w:pStyle w:val="TAL"/>
              <w:rPr>
                <w:szCs w:val="18"/>
                <w:lang w:eastAsia="zh-CN"/>
              </w:rPr>
            </w:pPr>
            <w:r>
              <w:rPr>
                <w:szCs w:val="18"/>
              </w:rPr>
              <w:t xml:space="preserve">type: </w:t>
            </w:r>
            <w:r>
              <w:rPr>
                <w:szCs w:val="18"/>
                <w:lang w:eastAsia="zh-CN"/>
              </w:rPr>
              <w:t>Integer</w:t>
            </w:r>
          </w:p>
          <w:p w14:paraId="1F5F5468" w14:textId="77777777" w:rsidR="009F341D" w:rsidRDefault="009F341D" w:rsidP="000753D9">
            <w:pPr>
              <w:pStyle w:val="TAL"/>
              <w:rPr>
                <w:szCs w:val="18"/>
              </w:rPr>
            </w:pPr>
            <w:r>
              <w:rPr>
                <w:szCs w:val="18"/>
              </w:rPr>
              <w:t>multiplicity: 1</w:t>
            </w:r>
          </w:p>
          <w:p w14:paraId="2735E1A4" w14:textId="77777777" w:rsidR="009F341D" w:rsidRDefault="009F341D" w:rsidP="000753D9">
            <w:pPr>
              <w:pStyle w:val="TAL"/>
              <w:rPr>
                <w:szCs w:val="18"/>
              </w:rPr>
            </w:pPr>
            <w:proofErr w:type="spellStart"/>
            <w:r>
              <w:rPr>
                <w:szCs w:val="18"/>
              </w:rPr>
              <w:t>isOrdered</w:t>
            </w:r>
            <w:proofErr w:type="spellEnd"/>
            <w:r>
              <w:rPr>
                <w:szCs w:val="18"/>
              </w:rPr>
              <w:t xml:space="preserve">: </w:t>
            </w:r>
            <w:r>
              <w:t>N/A</w:t>
            </w:r>
          </w:p>
          <w:p w14:paraId="591E0B78" w14:textId="77777777" w:rsidR="009F341D" w:rsidRDefault="009F341D" w:rsidP="000753D9">
            <w:pPr>
              <w:pStyle w:val="TAL"/>
              <w:rPr>
                <w:szCs w:val="18"/>
              </w:rPr>
            </w:pPr>
            <w:proofErr w:type="spellStart"/>
            <w:r>
              <w:rPr>
                <w:szCs w:val="18"/>
              </w:rPr>
              <w:t>isUnique</w:t>
            </w:r>
            <w:proofErr w:type="spellEnd"/>
            <w:r>
              <w:rPr>
                <w:szCs w:val="18"/>
              </w:rPr>
              <w:t xml:space="preserve">: </w:t>
            </w:r>
            <w:r>
              <w:t>N/A</w:t>
            </w:r>
          </w:p>
          <w:p w14:paraId="70AAF1F4" w14:textId="77777777" w:rsidR="009F341D" w:rsidRDefault="009F341D" w:rsidP="000753D9">
            <w:pPr>
              <w:pStyle w:val="TAL"/>
              <w:rPr>
                <w:szCs w:val="18"/>
              </w:rPr>
            </w:pPr>
            <w:proofErr w:type="spellStart"/>
            <w:r>
              <w:rPr>
                <w:szCs w:val="18"/>
              </w:rPr>
              <w:t>defaultValue</w:t>
            </w:r>
            <w:proofErr w:type="spellEnd"/>
            <w:r>
              <w:rPr>
                <w:szCs w:val="18"/>
              </w:rPr>
              <w:t>: 0</w:t>
            </w:r>
          </w:p>
          <w:p w14:paraId="6911050A" w14:textId="77777777" w:rsidR="009F341D" w:rsidRDefault="009F341D" w:rsidP="000753D9">
            <w:pPr>
              <w:pStyle w:val="TAL"/>
              <w:rPr>
                <w:szCs w:val="18"/>
              </w:rPr>
            </w:pPr>
            <w:proofErr w:type="spellStart"/>
            <w:r>
              <w:rPr>
                <w:szCs w:val="18"/>
              </w:rPr>
              <w:t>isNullable</w:t>
            </w:r>
            <w:proofErr w:type="spellEnd"/>
            <w:r>
              <w:rPr>
                <w:szCs w:val="18"/>
              </w:rPr>
              <w:t xml:space="preserve">: </w:t>
            </w:r>
            <w:r>
              <w:rPr>
                <w:rFonts w:cs="Arial"/>
                <w:szCs w:val="18"/>
              </w:rPr>
              <w:t>False</w:t>
            </w:r>
          </w:p>
        </w:tc>
      </w:tr>
      <w:tr w:rsidR="009F341D" w14:paraId="3133A5F8"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E6A89A8" w14:textId="77777777" w:rsidR="009F341D" w:rsidRDefault="009F341D" w:rsidP="000753D9">
            <w:pPr>
              <w:pStyle w:val="Default"/>
              <w:rPr>
                <w:rFonts w:ascii="Courier New" w:hAnsi="Courier New" w:cs="Courier New"/>
                <w:sz w:val="18"/>
                <w:szCs w:val="18"/>
              </w:rPr>
            </w:pPr>
            <w:r w:rsidRPr="004828FA">
              <w:rPr>
                <w:rFonts w:ascii="Courier New" w:hAnsi="Courier New" w:cs="Courier New"/>
                <w:sz w:val="18"/>
                <w:szCs w:val="18"/>
              </w:rPr>
              <w:t>eccentricity</w:t>
            </w:r>
          </w:p>
        </w:tc>
        <w:tc>
          <w:tcPr>
            <w:tcW w:w="5523" w:type="dxa"/>
            <w:tcBorders>
              <w:top w:val="single" w:sz="4" w:space="0" w:color="auto"/>
              <w:left w:val="single" w:sz="4" w:space="0" w:color="auto"/>
              <w:bottom w:val="single" w:sz="4" w:space="0" w:color="auto"/>
              <w:right w:val="single" w:sz="4" w:space="0" w:color="auto"/>
            </w:tcBorders>
          </w:tcPr>
          <w:p w14:paraId="382FDDB4" w14:textId="77777777" w:rsidR="009F341D" w:rsidRPr="00CA6AC6" w:rsidRDefault="009F341D" w:rsidP="000753D9">
            <w:pPr>
              <w:spacing w:after="0"/>
              <w:rPr>
                <w:rFonts w:ascii="Arial" w:hAnsi="Arial" w:cs="Arial"/>
                <w:sz w:val="18"/>
                <w:szCs w:val="18"/>
                <w:lang w:eastAsia="zh-CN"/>
              </w:rPr>
            </w:pPr>
            <w:r w:rsidRPr="00CA6AC6">
              <w:rPr>
                <w:rFonts w:ascii="Arial" w:hAnsi="Arial" w:cs="Arial"/>
                <w:sz w:val="18"/>
                <w:szCs w:val="18"/>
                <w:lang w:eastAsia="zh-CN"/>
              </w:rPr>
              <w:t>Satellite orbital parameter: eccentricity e, see NIMA TR 8350.2 [</w:t>
            </w:r>
            <w:r>
              <w:rPr>
                <w:rFonts w:ascii="Arial" w:hAnsi="Arial" w:cs="Arial"/>
                <w:sz w:val="18"/>
                <w:szCs w:val="18"/>
                <w:lang w:eastAsia="zh-CN"/>
              </w:rPr>
              <w:t>95</w:t>
            </w:r>
            <w:r w:rsidRPr="00CA6AC6">
              <w:rPr>
                <w:rFonts w:ascii="Arial" w:hAnsi="Arial" w:cs="Arial"/>
                <w:sz w:val="18"/>
                <w:szCs w:val="18"/>
                <w:lang w:eastAsia="zh-CN"/>
              </w:rPr>
              <w:t>].</w:t>
            </w:r>
          </w:p>
          <w:p w14:paraId="1F591CE8" w14:textId="77777777" w:rsidR="009F341D" w:rsidRPr="00CA6AC6" w:rsidRDefault="009F341D" w:rsidP="000753D9">
            <w:pPr>
              <w:spacing w:after="0"/>
              <w:rPr>
                <w:rFonts w:ascii="Arial" w:hAnsi="Arial" w:cs="Arial"/>
                <w:sz w:val="18"/>
                <w:szCs w:val="18"/>
                <w:lang w:eastAsia="zh-CN"/>
              </w:rPr>
            </w:pPr>
            <w:r w:rsidRPr="00CA6AC6">
              <w:rPr>
                <w:rFonts w:ascii="Arial" w:hAnsi="Arial" w:cs="Arial"/>
                <w:sz w:val="18"/>
                <w:szCs w:val="18"/>
                <w:lang w:eastAsia="zh-CN"/>
              </w:rPr>
              <w:t>Step 1.431 * 10</w:t>
            </w:r>
            <w:r w:rsidRPr="00CA6AC6">
              <w:rPr>
                <w:rFonts w:ascii="Arial" w:hAnsi="Arial" w:cs="Arial"/>
                <w:sz w:val="18"/>
                <w:szCs w:val="18"/>
                <w:vertAlign w:val="superscript"/>
                <w:lang w:eastAsia="zh-CN"/>
              </w:rPr>
              <w:t>-8</w:t>
            </w:r>
            <w:r w:rsidRPr="00CA6AC6">
              <w:rPr>
                <w:rFonts w:ascii="Arial" w:hAnsi="Arial" w:cs="Arial"/>
                <w:sz w:val="18"/>
                <w:szCs w:val="18"/>
                <w:lang w:eastAsia="zh-CN"/>
              </w:rPr>
              <w:t>. Actual value = field value * (1.431 * 10</w:t>
            </w:r>
            <w:r w:rsidRPr="00CA6AC6">
              <w:rPr>
                <w:rFonts w:ascii="Arial" w:hAnsi="Arial" w:cs="Arial"/>
                <w:sz w:val="18"/>
                <w:szCs w:val="18"/>
                <w:vertAlign w:val="superscript"/>
                <w:lang w:eastAsia="zh-CN"/>
              </w:rPr>
              <w:t>-8</w:t>
            </w:r>
            <w:r w:rsidRPr="00CA6AC6">
              <w:rPr>
                <w:rFonts w:ascii="Arial" w:hAnsi="Arial" w:cs="Arial"/>
                <w:sz w:val="18"/>
                <w:szCs w:val="18"/>
                <w:lang w:eastAsia="zh-CN"/>
              </w:rPr>
              <w:t>).</w:t>
            </w:r>
          </w:p>
          <w:p w14:paraId="38B6B3F1" w14:textId="77777777" w:rsidR="009F341D" w:rsidRDefault="009F341D" w:rsidP="000753D9">
            <w:pPr>
              <w:pStyle w:val="TAL"/>
              <w:rPr>
                <w:color w:val="000000"/>
              </w:rPr>
            </w:pPr>
          </w:p>
          <w:p w14:paraId="5421FF37" w14:textId="77777777" w:rsidR="009F341D" w:rsidRDefault="009F341D" w:rsidP="000753D9">
            <w:pPr>
              <w:pStyle w:val="TAL"/>
              <w:rPr>
                <w:color w:val="000000"/>
              </w:rPr>
            </w:pPr>
            <w:proofErr w:type="spellStart"/>
            <w:r>
              <w:rPr>
                <w:rFonts w:cs="Arial"/>
                <w:szCs w:val="18"/>
              </w:rPr>
              <w:t>allowedValues</w:t>
            </w:r>
            <w:proofErr w:type="spellEnd"/>
            <w:r>
              <w:rPr>
                <w:rFonts w:cs="Arial"/>
                <w:szCs w:val="18"/>
              </w:rPr>
              <w:t>:</w:t>
            </w:r>
            <w:r>
              <w:rPr>
                <w:szCs w:val="18"/>
              </w:rPr>
              <w:t xml:space="preserve"> </w:t>
            </w:r>
            <w:r w:rsidRPr="00025EA1">
              <w:rPr>
                <w:szCs w:val="18"/>
              </w:rPr>
              <w:t>-524288..524287</w:t>
            </w:r>
          </w:p>
        </w:tc>
        <w:tc>
          <w:tcPr>
            <w:tcW w:w="2436" w:type="dxa"/>
            <w:tcBorders>
              <w:top w:val="single" w:sz="4" w:space="0" w:color="auto"/>
              <w:left w:val="single" w:sz="4" w:space="0" w:color="auto"/>
              <w:bottom w:val="single" w:sz="4" w:space="0" w:color="auto"/>
              <w:right w:val="single" w:sz="4" w:space="0" w:color="auto"/>
            </w:tcBorders>
          </w:tcPr>
          <w:p w14:paraId="3748B294" w14:textId="77777777" w:rsidR="009F341D" w:rsidRDefault="009F341D" w:rsidP="000753D9">
            <w:pPr>
              <w:pStyle w:val="TAL"/>
              <w:rPr>
                <w:szCs w:val="18"/>
                <w:lang w:eastAsia="zh-CN"/>
              </w:rPr>
            </w:pPr>
            <w:r>
              <w:rPr>
                <w:szCs w:val="18"/>
              </w:rPr>
              <w:t xml:space="preserve">type: </w:t>
            </w:r>
            <w:r>
              <w:rPr>
                <w:szCs w:val="18"/>
                <w:lang w:eastAsia="zh-CN"/>
              </w:rPr>
              <w:t>Integer</w:t>
            </w:r>
          </w:p>
          <w:p w14:paraId="7AF7AA2F" w14:textId="77777777" w:rsidR="009F341D" w:rsidRDefault="009F341D" w:rsidP="000753D9">
            <w:pPr>
              <w:pStyle w:val="TAL"/>
              <w:rPr>
                <w:szCs w:val="18"/>
              </w:rPr>
            </w:pPr>
            <w:r>
              <w:rPr>
                <w:szCs w:val="18"/>
              </w:rPr>
              <w:t>multiplicity: 1</w:t>
            </w:r>
          </w:p>
          <w:p w14:paraId="0A48C5CA" w14:textId="77777777" w:rsidR="009F341D" w:rsidRDefault="009F341D" w:rsidP="000753D9">
            <w:pPr>
              <w:pStyle w:val="TAL"/>
              <w:rPr>
                <w:szCs w:val="18"/>
              </w:rPr>
            </w:pPr>
            <w:proofErr w:type="spellStart"/>
            <w:r>
              <w:rPr>
                <w:szCs w:val="18"/>
              </w:rPr>
              <w:t>isOrdered</w:t>
            </w:r>
            <w:proofErr w:type="spellEnd"/>
            <w:r>
              <w:rPr>
                <w:szCs w:val="18"/>
              </w:rPr>
              <w:t xml:space="preserve">: </w:t>
            </w:r>
            <w:r>
              <w:t>N/A</w:t>
            </w:r>
          </w:p>
          <w:p w14:paraId="24D87B79" w14:textId="77777777" w:rsidR="009F341D" w:rsidRDefault="009F341D" w:rsidP="000753D9">
            <w:pPr>
              <w:pStyle w:val="TAL"/>
              <w:rPr>
                <w:szCs w:val="18"/>
              </w:rPr>
            </w:pPr>
            <w:proofErr w:type="spellStart"/>
            <w:r>
              <w:rPr>
                <w:szCs w:val="18"/>
              </w:rPr>
              <w:t>isUnique</w:t>
            </w:r>
            <w:proofErr w:type="spellEnd"/>
            <w:r>
              <w:rPr>
                <w:szCs w:val="18"/>
              </w:rPr>
              <w:t xml:space="preserve">: </w:t>
            </w:r>
            <w:r>
              <w:t>N/A</w:t>
            </w:r>
          </w:p>
          <w:p w14:paraId="2005A76D" w14:textId="77777777" w:rsidR="009F341D" w:rsidRDefault="009F341D" w:rsidP="000753D9">
            <w:pPr>
              <w:pStyle w:val="TAL"/>
              <w:rPr>
                <w:szCs w:val="18"/>
              </w:rPr>
            </w:pPr>
            <w:proofErr w:type="spellStart"/>
            <w:r>
              <w:rPr>
                <w:szCs w:val="18"/>
              </w:rPr>
              <w:t>defaultValue</w:t>
            </w:r>
            <w:proofErr w:type="spellEnd"/>
            <w:r>
              <w:rPr>
                <w:szCs w:val="18"/>
              </w:rPr>
              <w:t>: 0</w:t>
            </w:r>
          </w:p>
          <w:p w14:paraId="13F4CB9B" w14:textId="77777777" w:rsidR="009F341D" w:rsidRDefault="009F341D" w:rsidP="000753D9">
            <w:pPr>
              <w:pStyle w:val="TAL"/>
              <w:rPr>
                <w:szCs w:val="18"/>
              </w:rPr>
            </w:pPr>
            <w:proofErr w:type="spellStart"/>
            <w:r>
              <w:rPr>
                <w:szCs w:val="18"/>
              </w:rPr>
              <w:t>isNullable</w:t>
            </w:r>
            <w:proofErr w:type="spellEnd"/>
            <w:r>
              <w:rPr>
                <w:szCs w:val="18"/>
              </w:rPr>
              <w:t xml:space="preserve">: </w:t>
            </w:r>
            <w:r>
              <w:rPr>
                <w:rFonts w:cs="Arial"/>
                <w:szCs w:val="18"/>
              </w:rPr>
              <w:t>False</w:t>
            </w:r>
          </w:p>
        </w:tc>
      </w:tr>
      <w:tr w:rsidR="009F341D" w14:paraId="72033D10"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572D876" w14:textId="77777777" w:rsidR="009F341D" w:rsidRDefault="009F341D" w:rsidP="000753D9">
            <w:pPr>
              <w:pStyle w:val="Default"/>
              <w:rPr>
                <w:rFonts w:ascii="Courier New" w:hAnsi="Courier New" w:cs="Courier New"/>
                <w:sz w:val="18"/>
                <w:szCs w:val="18"/>
              </w:rPr>
            </w:pPr>
            <w:r w:rsidRPr="004828FA">
              <w:rPr>
                <w:rFonts w:ascii="Courier New" w:hAnsi="Courier New" w:cs="Courier New"/>
                <w:sz w:val="18"/>
                <w:szCs w:val="18"/>
              </w:rPr>
              <w:lastRenderedPageBreak/>
              <w:t>periapsis</w:t>
            </w:r>
          </w:p>
        </w:tc>
        <w:tc>
          <w:tcPr>
            <w:tcW w:w="5523" w:type="dxa"/>
            <w:tcBorders>
              <w:top w:val="single" w:sz="4" w:space="0" w:color="auto"/>
              <w:left w:val="single" w:sz="4" w:space="0" w:color="auto"/>
              <w:bottom w:val="single" w:sz="4" w:space="0" w:color="auto"/>
              <w:right w:val="single" w:sz="4" w:space="0" w:color="auto"/>
            </w:tcBorders>
          </w:tcPr>
          <w:p w14:paraId="41E6F7A4" w14:textId="77777777" w:rsidR="009F341D" w:rsidRPr="000310CD" w:rsidRDefault="009F341D" w:rsidP="000753D9">
            <w:pPr>
              <w:spacing w:after="0"/>
              <w:rPr>
                <w:rFonts w:ascii="Calibri" w:hAnsi="Calibri" w:cs="Calibri"/>
                <w:sz w:val="18"/>
                <w:szCs w:val="18"/>
                <w:lang w:eastAsia="zh-CN"/>
              </w:rPr>
            </w:pPr>
            <w:r w:rsidRPr="000310CD">
              <w:rPr>
                <w:rFonts w:ascii="Arial" w:hAnsi="Arial" w:cs="Arial"/>
                <w:sz w:val="18"/>
                <w:szCs w:val="18"/>
                <w:lang w:eastAsia="zh-CN"/>
              </w:rPr>
              <w:t xml:space="preserve">Satellite orbital parameter: argument of periapsis </w:t>
            </w:r>
            <w:r w:rsidRPr="000310CD">
              <w:rPr>
                <w:rFonts w:ascii="Symbol" w:hAnsi="Symbol" w:cs="Calibri"/>
                <w:sz w:val="18"/>
                <w:szCs w:val="18"/>
                <w:lang w:eastAsia="zh-CN"/>
              </w:rPr>
              <w:t></w:t>
            </w:r>
            <w:r w:rsidRPr="000310CD">
              <w:rPr>
                <w:rFonts w:ascii="Arial" w:hAnsi="Arial" w:cs="Arial"/>
                <w:sz w:val="18"/>
                <w:szCs w:val="18"/>
                <w:lang w:eastAsia="zh-CN"/>
              </w:rPr>
              <w:t>, see NIMA TR 8350.2 [</w:t>
            </w:r>
            <w:r>
              <w:rPr>
                <w:rFonts w:ascii="Arial" w:hAnsi="Arial" w:cs="Arial"/>
                <w:sz w:val="18"/>
                <w:szCs w:val="18"/>
                <w:lang w:eastAsia="zh-CN"/>
              </w:rPr>
              <w:t>95</w:t>
            </w:r>
            <w:r w:rsidRPr="000310CD">
              <w:rPr>
                <w:rFonts w:ascii="Arial" w:hAnsi="Arial" w:cs="Arial"/>
                <w:sz w:val="18"/>
                <w:szCs w:val="18"/>
                <w:lang w:eastAsia="zh-CN"/>
              </w:rPr>
              <w:t xml:space="preserve">]. </w:t>
            </w:r>
          </w:p>
          <w:p w14:paraId="54B72113" w14:textId="77777777" w:rsidR="009F341D" w:rsidRPr="000310CD" w:rsidRDefault="009F341D" w:rsidP="000753D9">
            <w:pPr>
              <w:spacing w:after="0"/>
              <w:rPr>
                <w:rFonts w:ascii="Arial" w:hAnsi="Arial" w:cs="Arial"/>
                <w:sz w:val="18"/>
                <w:szCs w:val="18"/>
                <w:lang w:eastAsia="zh-CN"/>
              </w:rPr>
            </w:pPr>
            <w:r w:rsidRPr="000310CD">
              <w:rPr>
                <w:rFonts w:ascii="Arial" w:hAnsi="Arial" w:cs="Arial"/>
                <w:sz w:val="18"/>
                <w:szCs w:val="18"/>
                <w:lang w:eastAsia="zh-CN"/>
              </w:rPr>
              <w:t>Step of 2.341* 10</w:t>
            </w:r>
            <w:r w:rsidRPr="000310CD">
              <w:rPr>
                <w:rFonts w:ascii="Arial" w:hAnsi="Arial" w:cs="Arial"/>
                <w:sz w:val="18"/>
                <w:szCs w:val="18"/>
                <w:vertAlign w:val="superscript"/>
                <w:lang w:eastAsia="zh-CN"/>
              </w:rPr>
              <w:t>-8</w:t>
            </w:r>
            <w:r w:rsidRPr="000310CD">
              <w:rPr>
                <w:rFonts w:ascii="Arial" w:hAnsi="Arial" w:cs="Arial"/>
                <w:sz w:val="18"/>
                <w:szCs w:val="18"/>
                <w:lang w:eastAsia="zh-CN"/>
              </w:rPr>
              <w:t xml:space="preserve"> rad. Actual value = field value * (2.341* 10</w:t>
            </w:r>
            <w:r w:rsidRPr="000310CD">
              <w:rPr>
                <w:rFonts w:ascii="Arial" w:hAnsi="Arial" w:cs="Arial"/>
                <w:sz w:val="18"/>
                <w:szCs w:val="18"/>
                <w:vertAlign w:val="superscript"/>
                <w:lang w:eastAsia="zh-CN"/>
              </w:rPr>
              <w:t>-8</w:t>
            </w:r>
            <w:r w:rsidRPr="000310CD">
              <w:rPr>
                <w:rFonts w:ascii="Arial" w:hAnsi="Arial" w:cs="Arial"/>
                <w:sz w:val="18"/>
                <w:szCs w:val="18"/>
                <w:lang w:eastAsia="zh-CN"/>
              </w:rPr>
              <w:t>).</w:t>
            </w:r>
          </w:p>
          <w:p w14:paraId="107CAF38" w14:textId="77777777" w:rsidR="009F341D" w:rsidRDefault="009F341D" w:rsidP="000753D9">
            <w:pPr>
              <w:pStyle w:val="TAL"/>
              <w:rPr>
                <w:color w:val="000000"/>
              </w:rPr>
            </w:pPr>
          </w:p>
          <w:p w14:paraId="1A5ABE9A" w14:textId="77777777" w:rsidR="009F341D" w:rsidRDefault="009F341D" w:rsidP="000753D9">
            <w:pPr>
              <w:pStyle w:val="TAL"/>
              <w:rPr>
                <w:szCs w:val="18"/>
              </w:rPr>
            </w:pPr>
            <w:proofErr w:type="spellStart"/>
            <w:r>
              <w:rPr>
                <w:rFonts w:cs="Arial"/>
                <w:szCs w:val="18"/>
              </w:rPr>
              <w:t>allowedValues</w:t>
            </w:r>
            <w:proofErr w:type="spellEnd"/>
            <w:r>
              <w:rPr>
                <w:rFonts w:cs="Arial"/>
                <w:szCs w:val="18"/>
              </w:rPr>
              <w:t>:</w:t>
            </w:r>
            <w:r>
              <w:rPr>
                <w:szCs w:val="18"/>
              </w:rPr>
              <w:t xml:space="preserve"> </w:t>
            </w:r>
            <w:r w:rsidRPr="0025559F">
              <w:rPr>
                <w:szCs w:val="18"/>
              </w:rPr>
              <w:t>0..16777215</w:t>
            </w:r>
          </w:p>
          <w:p w14:paraId="264EE9D2" w14:textId="77777777" w:rsidR="009F341D" w:rsidRDefault="009F341D" w:rsidP="000753D9">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3C6CE8E4" w14:textId="77777777" w:rsidR="009F341D" w:rsidRDefault="009F341D" w:rsidP="000753D9">
            <w:pPr>
              <w:pStyle w:val="TAL"/>
              <w:rPr>
                <w:szCs w:val="18"/>
                <w:lang w:eastAsia="zh-CN"/>
              </w:rPr>
            </w:pPr>
            <w:r>
              <w:rPr>
                <w:szCs w:val="18"/>
              </w:rPr>
              <w:t xml:space="preserve">type: </w:t>
            </w:r>
            <w:r>
              <w:rPr>
                <w:szCs w:val="18"/>
                <w:lang w:eastAsia="zh-CN"/>
              </w:rPr>
              <w:t>Integer</w:t>
            </w:r>
          </w:p>
          <w:p w14:paraId="392F573C" w14:textId="77777777" w:rsidR="009F341D" w:rsidRDefault="009F341D" w:rsidP="000753D9">
            <w:pPr>
              <w:pStyle w:val="TAL"/>
              <w:rPr>
                <w:szCs w:val="18"/>
              </w:rPr>
            </w:pPr>
            <w:r>
              <w:rPr>
                <w:szCs w:val="18"/>
              </w:rPr>
              <w:t>multiplicity: 1</w:t>
            </w:r>
          </w:p>
          <w:p w14:paraId="68325B8E" w14:textId="77777777" w:rsidR="009F341D" w:rsidRDefault="009F341D" w:rsidP="000753D9">
            <w:pPr>
              <w:pStyle w:val="TAL"/>
              <w:rPr>
                <w:szCs w:val="18"/>
              </w:rPr>
            </w:pPr>
            <w:proofErr w:type="spellStart"/>
            <w:r>
              <w:rPr>
                <w:szCs w:val="18"/>
              </w:rPr>
              <w:t>isOrdered</w:t>
            </w:r>
            <w:proofErr w:type="spellEnd"/>
            <w:r>
              <w:rPr>
                <w:szCs w:val="18"/>
              </w:rPr>
              <w:t xml:space="preserve">: </w:t>
            </w:r>
            <w:r>
              <w:t>N/A</w:t>
            </w:r>
          </w:p>
          <w:p w14:paraId="6EEF50B7" w14:textId="77777777" w:rsidR="009F341D" w:rsidRDefault="009F341D" w:rsidP="000753D9">
            <w:pPr>
              <w:pStyle w:val="TAL"/>
              <w:rPr>
                <w:szCs w:val="18"/>
              </w:rPr>
            </w:pPr>
            <w:proofErr w:type="spellStart"/>
            <w:r>
              <w:rPr>
                <w:szCs w:val="18"/>
              </w:rPr>
              <w:t>isUnique</w:t>
            </w:r>
            <w:proofErr w:type="spellEnd"/>
            <w:r>
              <w:rPr>
                <w:szCs w:val="18"/>
              </w:rPr>
              <w:t xml:space="preserve">: </w:t>
            </w:r>
            <w:r>
              <w:t>N/A</w:t>
            </w:r>
          </w:p>
          <w:p w14:paraId="6DF87F87" w14:textId="77777777" w:rsidR="009F341D" w:rsidRDefault="009F341D" w:rsidP="000753D9">
            <w:pPr>
              <w:pStyle w:val="TAL"/>
              <w:rPr>
                <w:szCs w:val="18"/>
              </w:rPr>
            </w:pPr>
            <w:proofErr w:type="spellStart"/>
            <w:r>
              <w:rPr>
                <w:szCs w:val="18"/>
              </w:rPr>
              <w:t>defaultValue</w:t>
            </w:r>
            <w:proofErr w:type="spellEnd"/>
            <w:r>
              <w:rPr>
                <w:szCs w:val="18"/>
              </w:rPr>
              <w:t>: 0</w:t>
            </w:r>
          </w:p>
          <w:p w14:paraId="71415267" w14:textId="77777777" w:rsidR="009F341D" w:rsidRDefault="009F341D" w:rsidP="000753D9">
            <w:pPr>
              <w:pStyle w:val="TAL"/>
              <w:rPr>
                <w:szCs w:val="18"/>
              </w:rPr>
            </w:pPr>
            <w:proofErr w:type="spellStart"/>
            <w:r>
              <w:rPr>
                <w:szCs w:val="18"/>
              </w:rPr>
              <w:t>isNullable</w:t>
            </w:r>
            <w:proofErr w:type="spellEnd"/>
            <w:r>
              <w:rPr>
                <w:szCs w:val="18"/>
              </w:rPr>
              <w:t xml:space="preserve">: </w:t>
            </w:r>
            <w:r>
              <w:rPr>
                <w:rFonts w:cs="Arial"/>
                <w:szCs w:val="18"/>
              </w:rPr>
              <w:t>False</w:t>
            </w:r>
          </w:p>
        </w:tc>
      </w:tr>
      <w:tr w:rsidR="009F341D" w14:paraId="76E53367"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14A9490" w14:textId="77777777" w:rsidR="009F341D" w:rsidRDefault="009F341D" w:rsidP="000753D9">
            <w:pPr>
              <w:pStyle w:val="Default"/>
              <w:rPr>
                <w:rFonts w:ascii="Courier New" w:hAnsi="Courier New" w:cs="Courier New"/>
                <w:sz w:val="18"/>
                <w:szCs w:val="18"/>
              </w:rPr>
            </w:pPr>
            <w:r w:rsidRPr="004828FA">
              <w:rPr>
                <w:rFonts w:ascii="Courier New" w:hAnsi="Courier New" w:cs="Courier New"/>
                <w:sz w:val="18"/>
                <w:szCs w:val="18"/>
              </w:rPr>
              <w:t>longitude</w:t>
            </w:r>
          </w:p>
        </w:tc>
        <w:tc>
          <w:tcPr>
            <w:tcW w:w="5523" w:type="dxa"/>
            <w:tcBorders>
              <w:top w:val="single" w:sz="4" w:space="0" w:color="auto"/>
              <w:left w:val="single" w:sz="4" w:space="0" w:color="auto"/>
              <w:bottom w:val="single" w:sz="4" w:space="0" w:color="auto"/>
              <w:right w:val="single" w:sz="4" w:space="0" w:color="auto"/>
            </w:tcBorders>
          </w:tcPr>
          <w:p w14:paraId="253214A2" w14:textId="77777777" w:rsidR="009F341D" w:rsidRPr="000310CD" w:rsidRDefault="009F341D" w:rsidP="000753D9">
            <w:pPr>
              <w:spacing w:after="0"/>
              <w:rPr>
                <w:rFonts w:ascii="Calibri" w:hAnsi="Calibri" w:cs="Calibri"/>
                <w:sz w:val="18"/>
                <w:szCs w:val="18"/>
                <w:lang w:eastAsia="zh-CN"/>
              </w:rPr>
            </w:pPr>
            <w:r w:rsidRPr="000310CD">
              <w:rPr>
                <w:rFonts w:ascii="Arial" w:hAnsi="Arial" w:cs="Arial"/>
                <w:sz w:val="18"/>
                <w:szCs w:val="18"/>
                <w:lang w:eastAsia="zh-CN"/>
              </w:rPr>
              <w:t xml:space="preserve">Satellite orbital parameter: longitude of ascending node </w:t>
            </w:r>
            <w:r w:rsidRPr="000310CD">
              <w:rPr>
                <w:rFonts w:ascii="Symbol" w:hAnsi="Symbol" w:cs="Calibri"/>
                <w:sz w:val="18"/>
                <w:szCs w:val="18"/>
                <w:lang w:eastAsia="zh-CN"/>
              </w:rPr>
              <w:t></w:t>
            </w:r>
            <w:r w:rsidRPr="000310CD">
              <w:rPr>
                <w:rFonts w:ascii="Arial" w:hAnsi="Arial" w:cs="Arial"/>
                <w:sz w:val="18"/>
                <w:szCs w:val="18"/>
                <w:lang w:eastAsia="zh-CN"/>
              </w:rPr>
              <w:t>, see NIMA TR 8350.2 [</w:t>
            </w:r>
            <w:r>
              <w:rPr>
                <w:rFonts w:ascii="Arial" w:hAnsi="Arial" w:cs="Arial"/>
                <w:sz w:val="18"/>
                <w:szCs w:val="18"/>
                <w:lang w:eastAsia="zh-CN"/>
              </w:rPr>
              <w:t>95</w:t>
            </w:r>
            <w:r w:rsidRPr="000310CD">
              <w:rPr>
                <w:rFonts w:ascii="Arial" w:hAnsi="Arial" w:cs="Arial"/>
                <w:sz w:val="18"/>
                <w:szCs w:val="18"/>
                <w:lang w:eastAsia="zh-CN"/>
              </w:rPr>
              <w:t xml:space="preserve">]. </w:t>
            </w:r>
          </w:p>
          <w:p w14:paraId="0D4E46CC" w14:textId="77777777" w:rsidR="009F341D" w:rsidRPr="000310CD" w:rsidRDefault="009F341D" w:rsidP="000753D9">
            <w:pPr>
              <w:spacing w:after="0"/>
              <w:rPr>
                <w:rFonts w:ascii="Arial" w:hAnsi="Arial" w:cs="Arial"/>
                <w:sz w:val="18"/>
                <w:szCs w:val="18"/>
                <w:lang w:eastAsia="zh-CN"/>
              </w:rPr>
            </w:pPr>
            <w:r w:rsidRPr="000310CD">
              <w:rPr>
                <w:rFonts w:ascii="Arial" w:hAnsi="Arial" w:cs="Arial"/>
                <w:sz w:val="18"/>
                <w:szCs w:val="18"/>
                <w:lang w:eastAsia="zh-CN"/>
              </w:rPr>
              <w:t>Step of 2.341* 10</w:t>
            </w:r>
            <w:r w:rsidRPr="000310CD">
              <w:rPr>
                <w:rFonts w:ascii="Arial" w:hAnsi="Arial" w:cs="Arial"/>
                <w:sz w:val="18"/>
                <w:szCs w:val="18"/>
                <w:vertAlign w:val="superscript"/>
                <w:lang w:eastAsia="zh-CN"/>
              </w:rPr>
              <w:t>-8</w:t>
            </w:r>
            <w:r w:rsidRPr="000310CD">
              <w:rPr>
                <w:rFonts w:ascii="Arial" w:hAnsi="Arial" w:cs="Arial"/>
                <w:sz w:val="18"/>
                <w:szCs w:val="18"/>
                <w:lang w:eastAsia="zh-CN"/>
              </w:rPr>
              <w:t xml:space="preserve"> rad. Actual value = field value * (2.341* 10</w:t>
            </w:r>
            <w:r w:rsidRPr="000310CD">
              <w:rPr>
                <w:rFonts w:ascii="Arial" w:hAnsi="Arial" w:cs="Arial"/>
                <w:sz w:val="18"/>
                <w:szCs w:val="18"/>
                <w:vertAlign w:val="superscript"/>
                <w:lang w:eastAsia="zh-CN"/>
              </w:rPr>
              <w:t>-8</w:t>
            </w:r>
            <w:r w:rsidRPr="000310CD">
              <w:rPr>
                <w:rFonts w:ascii="Arial" w:hAnsi="Arial" w:cs="Arial"/>
                <w:sz w:val="18"/>
                <w:szCs w:val="18"/>
                <w:lang w:eastAsia="zh-CN"/>
              </w:rPr>
              <w:t>).</w:t>
            </w:r>
          </w:p>
          <w:p w14:paraId="0EFECB14" w14:textId="77777777" w:rsidR="009F341D" w:rsidRDefault="009F341D" w:rsidP="000753D9">
            <w:pPr>
              <w:pStyle w:val="TAL"/>
              <w:rPr>
                <w:color w:val="000000"/>
              </w:rPr>
            </w:pPr>
          </w:p>
          <w:p w14:paraId="5FC17A9E" w14:textId="77777777" w:rsidR="009F341D" w:rsidRDefault="009F341D" w:rsidP="000753D9">
            <w:pPr>
              <w:pStyle w:val="TAL"/>
              <w:rPr>
                <w:szCs w:val="18"/>
              </w:rPr>
            </w:pPr>
            <w:proofErr w:type="spellStart"/>
            <w:r>
              <w:rPr>
                <w:rFonts w:cs="Arial"/>
                <w:szCs w:val="18"/>
              </w:rPr>
              <w:t>allowedValues</w:t>
            </w:r>
            <w:proofErr w:type="spellEnd"/>
            <w:r>
              <w:rPr>
                <w:rFonts w:cs="Arial"/>
                <w:szCs w:val="18"/>
              </w:rPr>
              <w:t>:</w:t>
            </w:r>
            <w:r>
              <w:rPr>
                <w:szCs w:val="18"/>
              </w:rPr>
              <w:t xml:space="preserve"> </w:t>
            </w:r>
            <w:r w:rsidRPr="00903E99">
              <w:rPr>
                <w:szCs w:val="18"/>
              </w:rPr>
              <w:t>0..2097151</w:t>
            </w:r>
          </w:p>
          <w:p w14:paraId="1C89F85F" w14:textId="77777777" w:rsidR="009F341D" w:rsidRDefault="009F341D" w:rsidP="000753D9">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740A2522" w14:textId="77777777" w:rsidR="009F341D" w:rsidRDefault="009F341D" w:rsidP="000753D9">
            <w:pPr>
              <w:pStyle w:val="TAL"/>
              <w:rPr>
                <w:szCs w:val="18"/>
                <w:lang w:eastAsia="zh-CN"/>
              </w:rPr>
            </w:pPr>
            <w:r>
              <w:rPr>
                <w:szCs w:val="18"/>
              </w:rPr>
              <w:t xml:space="preserve">type: </w:t>
            </w:r>
            <w:r>
              <w:rPr>
                <w:szCs w:val="18"/>
                <w:lang w:eastAsia="zh-CN"/>
              </w:rPr>
              <w:t>Integer</w:t>
            </w:r>
          </w:p>
          <w:p w14:paraId="443F7446" w14:textId="77777777" w:rsidR="009F341D" w:rsidRDefault="009F341D" w:rsidP="000753D9">
            <w:pPr>
              <w:pStyle w:val="TAL"/>
              <w:rPr>
                <w:szCs w:val="18"/>
              </w:rPr>
            </w:pPr>
            <w:r>
              <w:rPr>
                <w:szCs w:val="18"/>
              </w:rPr>
              <w:t>multiplicity: 1</w:t>
            </w:r>
          </w:p>
          <w:p w14:paraId="515C830F" w14:textId="77777777" w:rsidR="009F341D" w:rsidRDefault="009F341D" w:rsidP="000753D9">
            <w:pPr>
              <w:pStyle w:val="TAL"/>
              <w:rPr>
                <w:szCs w:val="18"/>
              </w:rPr>
            </w:pPr>
            <w:proofErr w:type="spellStart"/>
            <w:r>
              <w:rPr>
                <w:szCs w:val="18"/>
              </w:rPr>
              <w:t>isOrdered</w:t>
            </w:r>
            <w:proofErr w:type="spellEnd"/>
            <w:r>
              <w:rPr>
                <w:szCs w:val="18"/>
              </w:rPr>
              <w:t xml:space="preserve">: </w:t>
            </w:r>
            <w:r>
              <w:t>N/A</w:t>
            </w:r>
          </w:p>
          <w:p w14:paraId="651CCA49" w14:textId="77777777" w:rsidR="009F341D" w:rsidRDefault="009F341D" w:rsidP="000753D9">
            <w:pPr>
              <w:pStyle w:val="TAL"/>
              <w:rPr>
                <w:szCs w:val="18"/>
              </w:rPr>
            </w:pPr>
            <w:proofErr w:type="spellStart"/>
            <w:r>
              <w:rPr>
                <w:szCs w:val="18"/>
              </w:rPr>
              <w:t>isUnique</w:t>
            </w:r>
            <w:proofErr w:type="spellEnd"/>
            <w:r>
              <w:rPr>
                <w:szCs w:val="18"/>
              </w:rPr>
              <w:t xml:space="preserve">: </w:t>
            </w:r>
            <w:r>
              <w:t>N/A</w:t>
            </w:r>
          </w:p>
          <w:p w14:paraId="1C894BAE" w14:textId="77777777" w:rsidR="009F341D" w:rsidRDefault="009F341D" w:rsidP="000753D9">
            <w:pPr>
              <w:pStyle w:val="TAL"/>
              <w:rPr>
                <w:szCs w:val="18"/>
              </w:rPr>
            </w:pPr>
            <w:proofErr w:type="spellStart"/>
            <w:r>
              <w:rPr>
                <w:szCs w:val="18"/>
              </w:rPr>
              <w:t>defaultValue</w:t>
            </w:r>
            <w:proofErr w:type="spellEnd"/>
            <w:r>
              <w:rPr>
                <w:szCs w:val="18"/>
              </w:rPr>
              <w:t>: 0</w:t>
            </w:r>
          </w:p>
          <w:p w14:paraId="5A292109" w14:textId="77777777" w:rsidR="009F341D" w:rsidRDefault="009F341D" w:rsidP="000753D9">
            <w:pPr>
              <w:pStyle w:val="TAL"/>
              <w:rPr>
                <w:szCs w:val="18"/>
              </w:rPr>
            </w:pPr>
            <w:proofErr w:type="spellStart"/>
            <w:r>
              <w:rPr>
                <w:szCs w:val="18"/>
              </w:rPr>
              <w:t>isNullable</w:t>
            </w:r>
            <w:proofErr w:type="spellEnd"/>
            <w:r>
              <w:rPr>
                <w:szCs w:val="18"/>
              </w:rPr>
              <w:t xml:space="preserve">: </w:t>
            </w:r>
            <w:r>
              <w:rPr>
                <w:rFonts w:cs="Arial"/>
                <w:szCs w:val="18"/>
              </w:rPr>
              <w:t>False</w:t>
            </w:r>
          </w:p>
        </w:tc>
      </w:tr>
      <w:tr w:rsidR="009F341D" w14:paraId="3832EF00"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1F1EE27" w14:textId="77777777" w:rsidR="009F341D" w:rsidRDefault="009F341D" w:rsidP="000753D9">
            <w:pPr>
              <w:pStyle w:val="Default"/>
              <w:rPr>
                <w:rFonts w:ascii="Courier New" w:hAnsi="Courier New" w:cs="Courier New"/>
                <w:sz w:val="18"/>
                <w:szCs w:val="18"/>
              </w:rPr>
            </w:pPr>
            <w:r w:rsidRPr="00FC75F4">
              <w:rPr>
                <w:rFonts w:ascii="Courier New" w:hAnsi="Courier New" w:cs="Courier New"/>
                <w:sz w:val="18"/>
                <w:szCs w:val="18"/>
              </w:rPr>
              <w:t>inclination</w:t>
            </w:r>
          </w:p>
        </w:tc>
        <w:tc>
          <w:tcPr>
            <w:tcW w:w="5523" w:type="dxa"/>
            <w:tcBorders>
              <w:top w:val="single" w:sz="4" w:space="0" w:color="auto"/>
              <w:left w:val="single" w:sz="4" w:space="0" w:color="auto"/>
              <w:bottom w:val="single" w:sz="4" w:space="0" w:color="auto"/>
              <w:right w:val="single" w:sz="4" w:space="0" w:color="auto"/>
            </w:tcBorders>
          </w:tcPr>
          <w:p w14:paraId="494A3232" w14:textId="77777777" w:rsidR="009F341D" w:rsidRPr="00081059" w:rsidRDefault="009F341D" w:rsidP="000753D9">
            <w:pPr>
              <w:spacing w:after="0"/>
              <w:rPr>
                <w:rFonts w:ascii="Arial" w:hAnsi="Arial" w:cs="Arial"/>
                <w:sz w:val="18"/>
                <w:szCs w:val="18"/>
                <w:lang w:eastAsia="zh-CN"/>
              </w:rPr>
            </w:pPr>
            <w:r w:rsidRPr="00081059">
              <w:rPr>
                <w:rFonts w:ascii="Arial" w:hAnsi="Arial" w:cs="Arial"/>
                <w:sz w:val="18"/>
                <w:szCs w:val="18"/>
                <w:lang w:eastAsia="zh-CN"/>
              </w:rPr>
              <w:t>Satellite orbital parameter: inclination i, see NIMA TR 8350.2 [</w:t>
            </w:r>
            <w:r>
              <w:rPr>
                <w:rFonts w:ascii="Arial" w:hAnsi="Arial" w:cs="Arial"/>
                <w:sz w:val="18"/>
                <w:szCs w:val="18"/>
                <w:lang w:eastAsia="zh-CN"/>
              </w:rPr>
              <w:t>95</w:t>
            </w:r>
            <w:r w:rsidRPr="00081059">
              <w:rPr>
                <w:rFonts w:ascii="Arial" w:hAnsi="Arial" w:cs="Arial"/>
                <w:sz w:val="18"/>
                <w:szCs w:val="18"/>
                <w:lang w:eastAsia="zh-CN"/>
              </w:rPr>
              <w:t xml:space="preserve">]. </w:t>
            </w:r>
          </w:p>
          <w:p w14:paraId="3E7494CF" w14:textId="77777777" w:rsidR="009F341D" w:rsidRPr="00081059" w:rsidRDefault="009F341D" w:rsidP="000753D9">
            <w:pPr>
              <w:spacing w:after="0"/>
              <w:rPr>
                <w:rFonts w:ascii="Arial" w:hAnsi="Arial" w:cs="Arial"/>
                <w:sz w:val="18"/>
                <w:szCs w:val="18"/>
                <w:lang w:eastAsia="zh-CN"/>
              </w:rPr>
            </w:pPr>
            <w:r w:rsidRPr="00081059">
              <w:rPr>
                <w:rFonts w:ascii="Arial" w:hAnsi="Arial" w:cs="Arial"/>
                <w:sz w:val="18"/>
                <w:szCs w:val="18"/>
                <w:lang w:eastAsia="zh-CN"/>
              </w:rPr>
              <w:t>Step of 2.341* 10</w:t>
            </w:r>
            <w:r w:rsidRPr="00081059">
              <w:rPr>
                <w:rFonts w:ascii="Arial" w:hAnsi="Arial" w:cs="Arial"/>
                <w:sz w:val="18"/>
                <w:szCs w:val="18"/>
                <w:vertAlign w:val="superscript"/>
                <w:lang w:eastAsia="zh-CN"/>
              </w:rPr>
              <w:t>-8</w:t>
            </w:r>
            <w:r w:rsidRPr="00081059">
              <w:rPr>
                <w:rFonts w:ascii="Arial" w:hAnsi="Arial" w:cs="Arial"/>
                <w:sz w:val="18"/>
                <w:szCs w:val="18"/>
                <w:lang w:eastAsia="zh-CN"/>
              </w:rPr>
              <w:t xml:space="preserve"> rad. Actual value = field value * (2.341* 10</w:t>
            </w:r>
            <w:r w:rsidRPr="00081059">
              <w:rPr>
                <w:rFonts w:ascii="Arial" w:hAnsi="Arial" w:cs="Arial"/>
                <w:sz w:val="18"/>
                <w:szCs w:val="18"/>
                <w:vertAlign w:val="superscript"/>
                <w:lang w:eastAsia="zh-CN"/>
              </w:rPr>
              <w:t>-8</w:t>
            </w:r>
            <w:r w:rsidRPr="00081059">
              <w:rPr>
                <w:rFonts w:ascii="Arial" w:hAnsi="Arial" w:cs="Arial"/>
                <w:sz w:val="18"/>
                <w:szCs w:val="18"/>
                <w:lang w:eastAsia="zh-CN"/>
              </w:rPr>
              <w:t>).</w:t>
            </w:r>
          </w:p>
          <w:p w14:paraId="197DB194" w14:textId="77777777" w:rsidR="009F341D" w:rsidRDefault="009F341D" w:rsidP="000753D9">
            <w:pPr>
              <w:pStyle w:val="TAL"/>
              <w:rPr>
                <w:rFonts w:cs="Arial"/>
                <w:szCs w:val="18"/>
              </w:rPr>
            </w:pPr>
          </w:p>
          <w:p w14:paraId="06122F38" w14:textId="77777777" w:rsidR="009F341D" w:rsidRDefault="009F341D" w:rsidP="000753D9">
            <w:pPr>
              <w:pStyle w:val="TAL"/>
              <w:rPr>
                <w:szCs w:val="18"/>
              </w:rPr>
            </w:pPr>
            <w:proofErr w:type="spellStart"/>
            <w:r>
              <w:rPr>
                <w:rFonts w:cs="Arial"/>
                <w:szCs w:val="18"/>
              </w:rPr>
              <w:t>allowedValues</w:t>
            </w:r>
            <w:proofErr w:type="spellEnd"/>
            <w:r>
              <w:rPr>
                <w:rFonts w:cs="Arial"/>
                <w:szCs w:val="18"/>
              </w:rPr>
              <w:t>:</w:t>
            </w:r>
            <w:r>
              <w:rPr>
                <w:szCs w:val="18"/>
              </w:rPr>
              <w:t xml:space="preserve"> </w:t>
            </w:r>
            <w:r w:rsidRPr="00E644F9">
              <w:rPr>
                <w:szCs w:val="18"/>
              </w:rPr>
              <w:t>-524288..524287</w:t>
            </w:r>
          </w:p>
          <w:p w14:paraId="02AA3085" w14:textId="77777777" w:rsidR="009F341D" w:rsidRDefault="009F341D" w:rsidP="000753D9">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56140222" w14:textId="77777777" w:rsidR="009F341D" w:rsidRDefault="009F341D" w:rsidP="000753D9">
            <w:pPr>
              <w:pStyle w:val="TAL"/>
              <w:rPr>
                <w:szCs w:val="18"/>
                <w:lang w:eastAsia="zh-CN"/>
              </w:rPr>
            </w:pPr>
            <w:r>
              <w:rPr>
                <w:szCs w:val="18"/>
              </w:rPr>
              <w:t xml:space="preserve">type: </w:t>
            </w:r>
            <w:r>
              <w:rPr>
                <w:szCs w:val="18"/>
                <w:lang w:eastAsia="zh-CN"/>
              </w:rPr>
              <w:t>Integer</w:t>
            </w:r>
          </w:p>
          <w:p w14:paraId="58A2A573" w14:textId="77777777" w:rsidR="009F341D" w:rsidRDefault="009F341D" w:rsidP="000753D9">
            <w:pPr>
              <w:pStyle w:val="TAL"/>
              <w:rPr>
                <w:szCs w:val="18"/>
              </w:rPr>
            </w:pPr>
            <w:r>
              <w:rPr>
                <w:szCs w:val="18"/>
              </w:rPr>
              <w:t>multiplicity: 1</w:t>
            </w:r>
          </w:p>
          <w:p w14:paraId="72B2081D" w14:textId="77777777" w:rsidR="009F341D" w:rsidRDefault="009F341D" w:rsidP="000753D9">
            <w:pPr>
              <w:pStyle w:val="TAL"/>
              <w:rPr>
                <w:szCs w:val="18"/>
              </w:rPr>
            </w:pPr>
            <w:proofErr w:type="spellStart"/>
            <w:r>
              <w:rPr>
                <w:szCs w:val="18"/>
              </w:rPr>
              <w:t>isOrdered</w:t>
            </w:r>
            <w:proofErr w:type="spellEnd"/>
            <w:r>
              <w:rPr>
                <w:szCs w:val="18"/>
              </w:rPr>
              <w:t xml:space="preserve">: </w:t>
            </w:r>
            <w:r>
              <w:t>N/A</w:t>
            </w:r>
          </w:p>
          <w:p w14:paraId="32EE2A7C" w14:textId="77777777" w:rsidR="009F341D" w:rsidRDefault="009F341D" w:rsidP="000753D9">
            <w:pPr>
              <w:pStyle w:val="TAL"/>
              <w:rPr>
                <w:szCs w:val="18"/>
              </w:rPr>
            </w:pPr>
            <w:proofErr w:type="spellStart"/>
            <w:r>
              <w:rPr>
                <w:szCs w:val="18"/>
              </w:rPr>
              <w:t>isUnique</w:t>
            </w:r>
            <w:proofErr w:type="spellEnd"/>
            <w:r>
              <w:rPr>
                <w:szCs w:val="18"/>
              </w:rPr>
              <w:t xml:space="preserve">: </w:t>
            </w:r>
            <w:r>
              <w:t>N/A</w:t>
            </w:r>
          </w:p>
          <w:p w14:paraId="75E0AAE3" w14:textId="77777777" w:rsidR="009F341D" w:rsidRDefault="009F341D" w:rsidP="000753D9">
            <w:pPr>
              <w:pStyle w:val="TAL"/>
              <w:rPr>
                <w:szCs w:val="18"/>
              </w:rPr>
            </w:pPr>
            <w:proofErr w:type="spellStart"/>
            <w:r>
              <w:rPr>
                <w:szCs w:val="18"/>
              </w:rPr>
              <w:t>defaultValue</w:t>
            </w:r>
            <w:proofErr w:type="spellEnd"/>
            <w:r>
              <w:rPr>
                <w:szCs w:val="18"/>
              </w:rPr>
              <w:t>: 0</w:t>
            </w:r>
          </w:p>
          <w:p w14:paraId="4708D07C" w14:textId="77777777" w:rsidR="009F341D" w:rsidRDefault="009F341D" w:rsidP="000753D9">
            <w:pPr>
              <w:pStyle w:val="TAL"/>
              <w:rPr>
                <w:szCs w:val="18"/>
              </w:rPr>
            </w:pPr>
            <w:proofErr w:type="spellStart"/>
            <w:r>
              <w:rPr>
                <w:szCs w:val="18"/>
              </w:rPr>
              <w:t>isNullable</w:t>
            </w:r>
            <w:proofErr w:type="spellEnd"/>
            <w:r>
              <w:rPr>
                <w:szCs w:val="18"/>
              </w:rPr>
              <w:t xml:space="preserve">: </w:t>
            </w:r>
            <w:r>
              <w:rPr>
                <w:rFonts w:cs="Arial"/>
                <w:szCs w:val="18"/>
              </w:rPr>
              <w:t>False</w:t>
            </w:r>
          </w:p>
        </w:tc>
      </w:tr>
      <w:tr w:rsidR="009F341D" w14:paraId="34367579"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507B78F" w14:textId="77777777" w:rsidR="009F341D" w:rsidRDefault="009F341D" w:rsidP="000753D9">
            <w:pPr>
              <w:pStyle w:val="Default"/>
              <w:rPr>
                <w:rFonts w:ascii="Courier New" w:hAnsi="Courier New" w:cs="Courier New"/>
                <w:sz w:val="18"/>
                <w:szCs w:val="18"/>
              </w:rPr>
            </w:pPr>
            <w:proofErr w:type="spellStart"/>
            <w:r w:rsidRPr="00FC75F4">
              <w:rPr>
                <w:rFonts w:ascii="Courier New" w:hAnsi="Courier New" w:cs="Courier New"/>
                <w:sz w:val="18"/>
                <w:szCs w:val="18"/>
              </w:rPr>
              <w:t>meanAnomaly</w:t>
            </w:r>
            <w:proofErr w:type="spellEnd"/>
          </w:p>
        </w:tc>
        <w:tc>
          <w:tcPr>
            <w:tcW w:w="5523" w:type="dxa"/>
            <w:tcBorders>
              <w:top w:val="single" w:sz="4" w:space="0" w:color="auto"/>
              <w:left w:val="single" w:sz="4" w:space="0" w:color="auto"/>
              <w:bottom w:val="single" w:sz="4" w:space="0" w:color="auto"/>
              <w:right w:val="single" w:sz="4" w:space="0" w:color="auto"/>
            </w:tcBorders>
          </w:tcPr>
          <w:p w14:paraId="64199348" w14:textId="77777777" w:rsidR="009F341D" w:rsidRPr="00081059" w:rsidRDefault="009F341D" w:rsidP="000753D9">
            <w:pPr>
              <w:spacing w:after="0"/>
              <w:rPr>
                <w:rFonts w:ascii="Arial" w:hAnsi="Arial" w:cs="Arial"/>
                <w:sz w:val="18"/>
                <w:szCs w:val="18"/>
                <w:lang w:eastAsia="zh-CN"/>
              </w:rPr>
            </w:pPr>
            <w:r w:rsidRPr="00081059">
              <w:rPr>
                <w:rFonts w:ascii="Arial" w:hAnsi="Arial" w:cs="Arial"/>
                <w:sz w:val="18"/>
                <w:szCs w:val="18"/>
                <w:lang w:eastAsia="zh-CN"/>
              </w:rPr>
              <w:t>Satellite orbital parameter: Mean anomaly M at epoch time, see NIMA TR 8350.2 [</w:t>
            </w:r>
            <w:r>
              <w:rPr>
                <w:rFonts w:ascii="Arial" w:hAnsi="Arial" w:cs="Arial"/>
                <w:sz w:val="18"/>
                <w:szCs w:val="18"/>
                <w:lang w:eastAsia="zh-CN"/>
              </w:rPr>
              <w:t>95</w:t>
            </w:r>
            <w:r w:rsidRPr="00081059">
              <w:rPr>
                <w:rFonts w:ascii="Arial" w:hAnsi="Arial" w:cs="Arial"/>
                <w:sz w:val="18"/>
                <w:szCs w:val="18"/>
                <w:lang w:eastAsia="zh-CN"/>
              </w:rPr>
              <w:t xml:space="preserve">]. </w:t>
            </w:r>
          </w:p>
          <w:p w14:paraId="4434230C" w14:textId="77777777" w:rsidR="009F341D" w:rsidRDefault="009F341D" w:rsidP="000753D9">
            <w:pPr>
              <w:spacing w:after="0"/>
              <w:rPr>
                <w:rFonts w:ascii="Arial" w:hAnsi="Arial" w:cs="Arial"/>
                <w:sz w:val="18"/>
                <w:szCs w:val="18"/>
                <w:lang w:eastAsia="zh-CN"/>
              </w:rPr>
            </w:pPr>
            <w:r w:rsidRPr="00081059">
              <w:rPr>
                <w:rFonts w:ascii="Arial" w:hAnsi="Arial" w:cs="Arial"/>
                <w:sz w:val="18"/>
                <w:szCs w:val="18"/>
                <w:lang w:eastAsia="zh-CN"/>
              </w:rPr>
              <w:t>Step of 2.341* 10</w:t>
            </w:r>
            <w:r w:rsidRPr="00081059">
              <w:rPr>
                <w:rFonts w:ascii="Arial" w:hAnsi="Arial" w:cs="Arial"/>
                <w:sz w:val="18"/>
                <w:szCs w:val="18"/>
                <w:vertAlign w:val="superscript"/>
                <w:lang w:eastAsia="zh-CN"/>
              </w:rPr>
              <w:t>-8</w:t>
            </w:r>
            <w:r w:rsidRPr="00081059">
              <w:rPr>
                <w:rFonts w:ascii="Arial" w:hAnsi="Arial" w:cs="Arial"/>
                <w:sz w:val="18"/>
                <w:szCs w:val="18"/>
                <w:lang w:eastAsia="zh-CN"/>
              </w:rPr>
              <w:t xml:space="preserve"> rad. Actual value = field value * (2.341* 10</w:t>
            </w:r>
            <w:r w:rsidRPr="00081059">
              <w:rPr>
                <w:rFonts w:ascii="Arial" w:hAnsi="Arial" w:cs="Arial"/>
                <w:sz w:val="18"/>
                <w:szCs w:val="18"/>
                <w:vertAlign w:val="superscript"/>
                <w:lang w:eastAsia="zh-CN"/>
              </w:rPr>
              <w:t>-8</w:t>
            </w:r>
            <w:r w:rsidRPr="00081059">
              <w:rPr>
                <w:rFonts w:ascii="Arial" w:hAnsi="Arial" w:cs="Arial"/>
                <w:sz w:val="18"/>
                <w:szCs w:val="18"/>
                <w:lang w:eastAsia="zh-CN"/>
              </w:rPr>
              <w:t>).</w:t>
            </w:r>
          </w:p>
          <w:p w14:paraId="1F3160CC" w14:textId="77777777" w:rsidR="009F341D" w:rsidRDefault="009F341D" w:rsidP="000753D9">
            <w:pPr>
              <w:spacing w:after="0"/>
              <w:rPr>
                <w:rFonts w:ascii="Arial" w:hAnsi="Arial" w:cs="Arial"/>
                <w:sz w:val="18"/>
                <w:szCs w:val="18"/>
                <w:lang w:eastAsia="zh-CN"/>
              </w:rPr>
            </w:pPr>
          </w:p>
          <w:p w14:paraId="445B38FE" w14:textId="77777777" w:rsidR="009F341D" w:rsidRDefault="009F341D" w:rsidP="000753D9">
            <w:pPr>
              <w:pStyle w:val="TAL"/>
              <w:rPr>
                <w:szCs w:val="18"/>
              </w:rPr>
            </w:pPr>
            <w:proofErr w:type="spellStart"/>
            <w:r>
              <w:rPr>
                <w:rFonts w:cs="Arial"/>
                <w:szCs w:val="18"/>
              </w:rPr>
              <w:t>allowedValues</w:t>
            </w:r>
            <w:proofErr w:type="spellEnd"/>
            <w:r>
              <w:rPr>
                <w:rFonts w:cs="Arial"/>
                <w:szCs w:val="18"/>
              </w:rPr>
              <w:t>:</w:t>
            </w:r>
            <w:r>
              <w:t xml:space="preserve"> </w:t>
            </w:r>
            <w:r w:rsidRPr="00391B92">
              <w:rPr>
                <w:szCs w:val="18"/>
              </w:rPr>
              <w:t>0..16777215</w:t>
            </w:r>
          </w:p>
          <w:p w14:paraId="7AA63BAA" w14:textId="77777777" w:rsidR="009F341D" w:rsidRDefault="009F341D" w:rsidP="000753D9">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564BEF54" w14:textId="77777777" w:rsidR="009F341D" w:rsidRDefault="009F341D" w:rsidP="000753D9">
            <w:pPr>
              <w:pStyle w:val="TAL"/>
              <w:rPr>
                <w:szCs w:val="18"/>
                <w:lang w:eastAsia="zh-CN"/>
              </w:rPr>
            </w:pPr>
            <w:r>
              <w:rPr>
                <w:szCs w:val="18"/>
              </w:rPr>
              <w:t xml:space="preserve">type: </w:t>
            </w:r>
            <w:r>
              <w:rPr>
                <w:szCs w:val="18"/>
                <w:lang w:eastAsia="zh-CN"/>
              </w:rPr>
              <w:t>Integer</w:t>
            </w:r>
          </w:p>
          <w:p w14:paraId="3A294C0C" w14:textId="77777777" w:rsidR="009F341D" w:rsidRDefault="009F341D" w:rsidP="000753D9">
            <w:pPr>
              <w:pStyle w:val="TAL"/>
              <w:rPr>
                <w:szCs w:val="18"/>
              </w:rPr>
            </w:pPr>
            <w:r>
              <w:rPr>
                <w:szCs w:val="18"/>
              </w:rPr>
              <w:t>multiplicity: 1</w:t>
            </w:r>
          </w:p>
          <w:p w14:paraId="5D573CBA" w14:textId="77777777" w:rsidR="009F341D" w:rsidRDefault="009F341D" w:rsidP="000753D9">
            <w:pPr>
              <w:pStyle w:val="TAL"/>
              <w:rPr>
                <w:szCs w:val="18"/>
              </w:rPr>
            </w:pPr>
            <w:proofErr w:type="spellStart"/>
            <w:r>
              <w:rPr>
                <w:szCs w:val="18"/>
              </w:rPr>
              <w:t>isOrdered</w:t>
            </w:r>
            <w:proofErr w:type="spellEnd"/>
            <w:r>
              <w:rPr>
                <w:szCs w:val="18"/>
              </w:rPr>
              <w:t xml:space="preserve">: </w:t>
            </w:r>
            <w:r>
              <w:t>N/A</w:t>
            </w:r>
          </w:p>
          <w:p w14:paraId="76C199A3" w14:textId="77777777" w:rsidR="009F341D" w:rsidRDefault="009F341D" w:rsidP="000753D9">
            <w:pPr>
              <w:pStyle w:val="TAL"/>
              <w:rPr>
                <w:szCs w:val="18"/>
              </w:rPr>
            </w:pPr>
            <w:proofErr w:type="spellStart"/>
            <w:r>
              <w:rPr>
                <w:szCs w:val="18"/>
              </w:rPr>
              <w:t>isUnique</w:t>
            </w:r>
            <w:proofErr w:type="spellEnd"/>
            <w:r>
              <w:rPr>
                <w:szCs w:val="18"/>
              </w:rPr>
              <w:t xml:space="preserve">: </w:t>
            </w:r>
            <w:r>
              <w:t>N/A</w:t>
            </w:r>
          </w:p>
          <w:p w14:paraId="7C2FFBE5" w14:textId="77777777" w:rsidR="009F341D" w:rsidRDefault="009F341D" w:rsidP="000753D9">
            <w:pPr>
              <w:pStyle w:val="TAL"/>
              <w:rPr>
                <w:szCs w:val="18"/>
              </w:rPr>
            </w:pPr>
            <w:proofErr w:type="spellStart"/>
            <w:r>
              <w:rPr>
                <w:szCs w:val="18"/>
              </w:rPr>
              <w:t>defaultValue</w:t>
            </w:r>
            <w:proofErr w:type="spellEnd"/>
            <w:r>
              <w:rPr>
                <w:szCs w:val="18"/>
              </w:rPr>
              <w:t>: 0</w:t>
            </w:r>
          </w:p>
          <w:p w14:paraId="57DF7FCB" w14:textId="77777777" w:rsidR="009F341D" w:rsidRDefault="009F341D" w:rsidP="000753D9">
            <w:pPr>
              <w:pStyle w:val="TAL"/>
              <w:rPr>
                <w:szCs w:val="18"/>
              </w:rPr>
            </w:pPr>
            <w:proofErr w:type="spellStart"/>
            <w:r>
              <w:rPr>
                <w:szCs w:val="18"/>
              </w:rPr>
              <w:t>isNullable</w:t>
            </w:r>
            <w:proofErr w:type="spellEnd"/>
            <w:r>
              <w:rPr>
                <w:szCs w:val="18"/>
              </w:rPr>
              <w:t xml:space="preserve">: </w:t>
            </w:r>
            <w:r>
              <w:rPr>
                <w:rFonts w:cs="Arial"/>
                <w:szCs w:val="18"/>
              </w:rPr>
              <w:t>False</w:t>
            </w:r>
          </w:p>
        </w:tc>
      </w:tr>
      <w:tr w:rsidR="009F341D" w14:paraId="69360780"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8457DEC" w14:textId="77777777" w:rsidR="009F341D" w:rsidRPr="00FC75F4" w:rsidRDefault="009F341D" w:rsidP="000753D9">
            <w:pPr>
              <w:pStyle w:val="Default"/>
              <w:rPr>
                <w:rFonts w:ascii="Courier New" w:hAnsi="Courier New" w:cs="Courier New"/>
                <w:sz w:val="18"/>
                <w:szCs w:val="18"/>
              </w:rPr>
            </w:pPr>
            <w:proofErr w:type="spellStart"/>
            <w:r w:rsidRPr="00F43299">
              <w:rPr>
                <w:rFonts w:ascii="Courier New" w:hAnsi="Courier New" w:cs="Courier New"/>
                <w:sz w:val="18"/>
                <w:szCs w:val="18"/>
              </w:rPr>
              <w:t>qoECollectionEntityAddress</w:t>
            </w:r>
            <w:proofErr w:type="spellEnd"/>
          </w:p>
        </w:tc>
        <w:tc>
          <w:tcPr>
            <w:tcW w:w="5523" w:type="dxa"/>
            <w:tcBorders>
              <w:top w:val="single" w:sz="4" w:space="0" w:color="auto"/>
              <w:left w:val="single" w:sz="4" w:space="0" w:color="auto"/>
              <w:bottom w:val="single" w:sz="4" w:space="0" w:color="auto"/>
              <w:right w:val="single" w:sz="4" w:space="0" w:color="auto"/>
            </w:tcBorders>
          </w:tcPr>
          <w:p w14:paraId="0CFC8DD8" w14:textId="77777777" w:rsidR="009F341D" w:rsidRPr="009818DE" w:rsidRDefault="009F341D" w:rsidP="000753D9">
            <w:pPr>
              <w:spacing w:after="0"/>
              <w:rPr>
                <w:rFonts w:ascii="Arial" w:hAnsi="Arial" w:cs="Arial"/>
                <w:sz w:val="18"/>
                <w:szCs w:val="18"/>
              </w:rPr>
            </w:pPr>
            <w:r w:rsidRPr="009818DE">
              <w:rPr>
                <w:rFonts w:ascii="Arial" w:hAnsi="Arial" w:cs="Arial"/>
                <w:sz w:val="18"/>
                <w:szCs w:val="18"/>
              </w:rPr>
              <w:t xml:space="preserve">Specifies the </w:t>
            </w:r>
            <w:r>
              <w:rPr>
                <w:rFonts w:ascii="Arial" w:hAnsi="Arial" w:cs="Arial"/>
                <w:sz w:val="18"/>
                <w:szCs w:val="18"/>
              </w:rPr>
              <w:t xml:space="preserve">IP </w:t>
            </w:r>
            <w:r w:rsidRPr="009818DE">
              <w:rPr>
                <w:rFonts w:ascii="Arial" w:hAnsi="Arial" w:cs="Arial"/>
                <w:sz w:val="18"/>
                <w:szCs w:val="18"/>
              </w:rPr>
              <w:t>address to which the QMC reports shall be transferred.</w:t>
            </w:r>
          </w:p>
          <w:p w14:paraId="4FDA5968" w14:textId="77777777" w:rsidR="009F341D" w:rsidRPr="009818DE" w:rsidRDefault="009F341D" w:rsidP="000753D9">
            <w:pPr>
              <w:spacing w:after="0"/>
              <w:rPr>
                <w:rFonts w:ascii="Arial" w:hAnsi="Arial" w:cs="Arial"/>
                <w:sz w:val="18"/>
                <w:szCs w:val="18"/>
              </w:rPr>
            </w:pPr>
            <w:r w:rsidRPr="009818DE">
              <w:rPr>
                <w:rFonts w:ascii="Arial" w:eastAsia="DengXian" w:hAnsi="Arial" w:cs="Arial"/>
                <w:color w:val="000000"/>
                <w:sz w:val="18"/>
                <w:szCs w:val="18"/>
              </w:rPr>
              <w:t xml:space="preserve">IP address can be an IPv4 address (See </w:t>
            </w:r>
            <w:r w:rsidRPr="009818DE">
              <w:rPr>
                <w:rFonts w:ascii="Arial" w:eastAsia="DengXian" w:hAnsi="Arial" w:cs="Arial"/>
                <w:sz w:val="18"/>
                <w:szCs w:val="18"/>
              </w:rPr>
              <w:t>RFC 791</w:t>
            </w:r>
            <w:r w:rsidRPr="009818DE">
              <w:rPr>
                <w:rFonts w:ascii="Arial" w:eastAsia="DengXian" w:hAnsi="Arial" w:cs="Arial"/>
                <w:color w:val="000000"/>
                <w:sz w:val="18"/>
                <w:szCs w:val="18"/>
              </w:rPr>
              <w:t xml:space="preserve"> [37]) or an IPv6 address (See </w:t>
            </w:r>
            <w:r w:rsidRPr="009818DE">
              <w:rPr>
                <w:rFonts w:ascii="Arial" w:eastAsia="DengXian" w:hAnsi="Arial" w:cs="Arial"/>
                <w:sz w:val="18"/>
                <w:szCs w:val="18"/>
              </w:rPr>
              <w:t>RFC 2373</w:t>
            </w:r>
            <w:r w:rsidRPr="009818DE">
              <w:rPr>
                <w:rFonts w:ascii="Arial" w:eastAsia="DengXian" w:hAnsi="Arial" w:cs="Arial"/>
                <w:color w:val="000000"/>
                <w:sz w:val="18"/>
                <w:szCs w:val="18"/>
              </w:rPr>
              <w:t xml:space="preserve"> [38]).</w:t>
            </w:r>
          </w:p>
          <w:p w14:paraId="06A4BEA1" w14:textId="77777777" w:rsidR="009F341D" w:rsidRPr="009818DE" w:rsidRDefault="009F341D" w:rsidP="000753D9">
            <w:pPr>
              <w:spacing w:after="0"/>
              <w:rPr>
                <w:rFonts w:ascii="Arial" w:hAnsi="Arial" w:cs="Arial"/>
                <w:sz w:val="18"/>
                <w:szCs w:val="18"/>
              </w:rPr>
            </w:pPr>
          </w:p>
          <w:p w14:paraId="7931E3C7" w14:textId="77777777" w:rsidR="009F341D" w:rsidRPr="00081059" w:rsidRDefault="009F341D" w:rsidP="000753D9">
            <w:pPr>
              <w:spacing w:after="0"/>
              <w:rPr>
                <w:rFonts w:ascii="Arial" w:hAnsi="Arial" w:cs="Arial"/>
                <w:sz w:val="18"/>
                <w:szCs w:val="18"/>
                <w:lang w:eastAsia="zh-CN"/>
              </w:rPr>
            </w:pPr>
            <w:proofErr w:type="spellStart"/>
            <w:r w:rsidRPr="009818DE">
              <w:rPr>
                <w:rFonts w:ascii="Arial" w:hAnsi="Arial" w:cs="Arial"/>
                <w:sz w:val="18"/>
                <w:szCs w:val="18"/>
              </w:rPr>
              <w:t>allowedValues</w:t>
            </w:r>
            <w:proofErr w:type="spellEnd"/>
            <w:r w:rsidRPr="009818DE">
              <w:rPr>
                <w:rFonts w:ascii="Arial" w:hAnsi="Arial" w:cs="Arial"/>
                <w:sz w:val="18"/>
                <w:szCs w:val="18"/>
              </w:rPr>
              <w:t>: N/A</w:t>
            </w:r>
          </w:p>
        </w:tc>
        <w:tc>
          <w:tcPr>
            <w:tcW w:w="2436" w:type="dxa"/>
            <w:tcBorders>
              <w:top w:val="single" w:sz="4" w:space="0" w:color="auto"/>
              <w:left w:val="single" w:sz="4" w:space="0" w:color="auto"/>
              <w:bottom w:val="single" w:sz="4" w:space="0" w:color="auto"/>
              <w:right w:val="single" w:sz="4" w:space="0" w:color="auto"/>
            </w:tcBorders>
          </w:tcPr>
          <w:p w14:paraId="09FC3977" w14:textId="77777777" w:rsidR="009F341D" w:rsidRPr="00A86DBC" w:rsidRDefault="009F341D" w:rsidP="000753D9">
            <w:pPr>
              <w:pStyle w:val="TAL"/>
              <w:rPr>
                <w:rFonts w:cs="Arial"/>
                <w:szCs w:val="18"/>
              </w:rPr>
            </w:pPr>
            <w:r w:rsidRPr="00A86DBC">
              <w:rPr>
                <w:rFonts w:cs="Arial"/>
                <w:szCs w:val="18"/>
              </w:rPr>
              <w:t xml:space="preserve">type: </w:t>
            </w:r>
            <w:r>
              <w:rPr>
                <w:lang w:eastAsia="zh-CN"/>
              </w:rPr>
              <w:t>String</w:t>
            </w:r>
          </w:p>
          <w:p w14:paraId="2C353A90" w14:textId="77777777" w:rsidR="009F341D" w:rsidRPr="00A86DBC" w:rsidRDefault="009F341D" w:rsidP="000753D9">
            <w:pPr>
              <w:pStyle w:val="TAL"/>
              <w:rPr>
                <w:rFonts w:cs="Arial"/>
                <w:szCs w:val="18"/>
              </w:rPr>
            </w:pPr>
            <w:r w:rsidRPr="00A86DBC">
              <w:rPr>
                <w:rFonts w:cs="Arial"/>
                <w:szCs w:val="18"/>
              </w:rPr>
              <w:t>multiplicity: 1</w:t>
            </w:r>
          </w:p>
          <w:p w14:paraId="11145FDC" w14:textId="77777777" w:rsidR="009F341D" w:rsidRPr="00A86DBC" w:rsidRDefault="009F341D" w:rsidP="000753D9">
            <w:pPr>
              <w:pStyle w:val="TAL"/>
              <w:rPr>
                <w:rFonts w:cs="Arial"/>
                <w:szCs w:val="18"/>
              </w:rPr>
            </w:pPr>
            <w:proofErr w:type="spellStart"/>
            <w:r w:rsidRPr="00A86DBC">
              <w:rPr>
                <w:rFonts w:cs="Arial"/>
                <w:szCs w:val="18"/>
              </w:rPr>
              <w:t>isOrdered</w:t>
            </w:r>
            <w:proofErr w:type="spellEnd"/>
            <w:r w:rsidRPr="00A86DBC">
              <w:rPr>
                <w:rFonts w:cs="Arial"/>
                <w:szCs w:val="18"/>
              </w:rPr>
              <w:t>: N/A</w:t>
            </w:r>
          </w:p>
          <w:p w14:paraId="55AE4194" w14:textId="77777777" w:rsidR="009F341D" w:rsidRPr="00A86DBC" w:rsidRDefault="009F341D" w:rsidP="000753D9">
            <w:pPr>
              <w:pStyle w:val="TAL"/>
              <w:rPr>
                <w:rFonts w:cs="Arial"/>
                <w:szCs w:val="18"/>
              </w:rPr>
            </w:pPr>
            <w:proofErr w:type="spellStart"/>
            <w:r w:rsidRPr="00A86DBC">
              <w:rPr>
                <w:rFonts w:cs="Arial"/>
                <w:szCs w:val="18"/>
              </w:rPr>
              <w:t>isUnique</w:t>
            </w:r>
            <w:proofErr w:type="spellEnd"/>
            <w:r w:rsidRPr="00A86DBC">
              <w:rPr>
                <w:rFonts w:cs="Arial"/>
                <w:szCs w:val="18"/>
              </w:rPr>
              <w:t>: N/A</w:t>
            </w:r>
          </w:p>
          <w:p w14:paraId="1916AF9F" w14:textId="77777777" w:rsidR="009F341D" w:rsidRPr="00A86DBC" w:rsidRDefault="009F341D" w:rsidP="000753D9">
            <w:pPr>
              <w:pStyle w:val="TAL"/>
              <w:rPr>
                <w:rFonts w:cs="Arial"/>
                <w:szCs w:val="18"/>
              </w:rPr>
            </w:pPr>
            <w:proofErr w:type="spellStart"/>
            <w:r w:rsidRPr="00A86DBC">
              <w:rPr>
                <w:rFonts w:cs="Arial"/>
                <w:szCs w:val="18"/>
              </w:rPr>
              <w:t>defaultValue</w:t>
            </w:r>
            <w:proofErr w:type="spellEnd"/>
            <w:r w:rsidRPr="00A86DBC">
              <w:rPr>
                <w:rFonts w:cs="Arial"/>
                <w:szCs w:val="18"/>
              </w:rPr>
              <w:t>: None</w:t>
            </w:r>
          </w:p>
          <w:p w14:paraId="165C2CF9" w14:textId="77777777" w:rsidR="009F341D" w:rsidRDefault="009F341D" w:rsidP="000753D9">
            <w:pPr>
              <w:pStyle w:val="TAL"/>
              <w:rPr>
                <w:szCs w:val="18"/>
              </w:rPr>
            </w:pPr>
            <w:proofErr w:type="spellStart"/>
            <w:r w:rsidRPr="00A86DBC">
              <w:rPr>
                <w:rFonts w:cs="Arial"/>
                <w:szCs w:val="18"/>
              </w:rPr>
              <w:t>isNullable</w:t>
            </w:r>
            <w:proofErr w:type="spellEnd"/>
            <w:r w:rsidRPr="00A86DBC">
              <w:rPr>
                <w:rFonts w:cs="Arial"/>
                <w:szCs w:val="18"/>
              </w:rPr>
              <w:t>: False</w:t>
            </w:r>
          </w:p>
        </w:tc>
      </w:tr>
      <w:tr w:rsidR="009F341D" w14:paraId="72F09FDC"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8CA986F" w14:textId="77777777" w:rsidR="009F341D" w:rsidRPr="00FC75F4" w:rsidRDefault="009F341D" w:rsidP="000753D9">
            <w:pPr>
              <w:pStyle w:val="Default"/>
              <w:rPr>
                <w:rFonts w:ascii="Courier New" w:hAnsi="Courier New" w:cs="Courier New"/>
                <w:sz w:val="18"/>
                <w:szCs w:val="18"/>
              </w:rPr>
            </w:pPr>
            <w:proofErr w:type="spellStart"/>
            <w:r w:rsidRPr="003F0014">
              <w:rPr>
                <w:rFonts w:ascii="Courier New" w:hAnsi="Courier New" w:cs="Courier New"/>
                <w:sz w:val="18"/>
                <w:szCs w:val="18"/>
              </w:rPr>
              <w:t>qoECollectionEntityIdentity</w:t>
            </w:r>
            <w:proofErr w:type="spellEnd"/>
          </w:p>
        </w:tc>
        <w:tc>
          <w:tcPr>
            <w:tcW w:w="5523" w:type="dxa"/>
            <w:tcBorders>
              <w:top w:val="single" w:sz="4" w:space="0" w:color="auto"/>
              <w:left w:val="single" w:sz="4" w:space="0" w:color="auto"/>
              <w:bottom w:val="single" w:sz="4" w:space="0" w:color="auto"/>
              <w:right w:val="single" w:sz="4" w:space="0" w:color="auto"/>
            </w:tcBorders>
          </w:tcPr>
          <w:p w14:paraId="6F46B97B" w14:textId="77777777" w:rsidR="009F341D" w:rsidRPr="009818DE" w:rsidRDefault="009F341D" w:rsidP="000753D9">
            <w:pPr>
              <w:spacing w:after="0"/>
              <w:rPr>
                <w:rFonts w:ascii="Arial" w:hAnsi="Arial" w:cs="Arial"/>
                <w:sz w:val="18"/>
                <w:szCs w:val="18"/>
              </w:rPr>
            </w:pPr>
            <w:r w:rsidRPr="009818DE">
              <w:rPr>
                <w:rFonts w:ascii="Arial" w:hAnsi="Arial" w:cs="Arial"/>
                <w:sz w:val="18"/>
                <w:szCs w:val="18"/>
              </w:rPr>
              <w:t xml:space="preserve">Specifies a unique identity of the </w:t>
            </w:r>
            <w:proofErr w:type="spellStart"/>
            <w:r w:rsidRPr="009818DE">
              <w:rPr>
                <w:rFonts w:ascii="Arial" w:hAnsi="Arial" w:cs="Arial"/>
                <w:sz w:val="18"/>
                <w:szCs w:val="18"/>
              </w:rPr>
              <w:t>QoE</w:t>
            </w:r>
            <w:proofErr w:type="spellEnd"/>
            <w:r w:rsidRPr="009818DE">
              <w:rPr>
                <w:rFonts w:ascii="Arial" w:hAnsi="Arial" w:cs="Arial"/>
                <w:sz w:val="18"/>
                <w:szCs w:val="18"/>
              </w:rPr>
              <w:t xml:space="preserve"> collection entity to which the QMC reports shall be transferred. (For details, please see subclause 5 of TS 28.405[</w:t>
            </w:r>
            <w:r>
              <w:rPr>
                <w:rFonts w:ascii="Arial" w:hAnsi="Arial" w:cs="Arial"/>
                <w:sz w:val="18"/>
                <w:szCs w:val="18"/>
              </w:rPr>
              <w:t>104</w:t>
            </w:r>
            <w:r w:rsidRPr="009818DE">
              <w:rPr>
                <w:rFonts w:ascii="Arial" w:hAnsi="Arial" w:cs="Arial"/>
                <w:sz w:val="18"/>
                <w:szCs w:val="18"/>
              </w:rPr>
              <w:t>])</w:t>
            </w:r>
          </w:p>
          <w:p w14:paraId="074697C0" w14:textId="77777777" w:rsidR="009F341D" w:rsidRPr="009818DE" w:rsidRDefault="009F341D" w:rsidP="000753D9">
            <w:pPr>
              <w:spacing w:after="0"/>
              <w:rPr>
                <w:rFonts w:ascii="Arial" w:hAnsi="Arial" w:cs="Arial"/>
                <w:sz w:val="18"/>
                <w:szCs w:val="18"/>
              </w:rPr>
            </w:pPr>
          </w:p>
          <w:p w14:paraId="3A38622A" w14:textId="77777777" w:rsidR="009F341D" w:rsidRPr="00081059" w:rsidRDefault="009F341D" w:rsidP="000753D9">
            <w:pPr>
              <w:spacing w:after="0"/>
              <w:rPr>
                <w:rFonts w:ascii="Arial" w:hAnsi="Arial" w:cs="Arial"/>
                <w:sz w:val="18"/>
                <w:szCs w:val="18"/>
                <w:lang w:eastAsia="zh-CN"/>
              </w:rPr>
            </w:pPr>
            <w:proofErr w:type="spellStart"/>
            <w:r w:rsidRPr="009818DE">
              <w:rPr>
                <w:rFonts w:ascii="Arial" w:hAnsi="Arial" w:cs="Arial"/>
                <w:sz w:val="18"/>
                <w:szCs w:val="18"/>
              </w:rPr>
              <w:t>allowedValues</w:t>
            </w:r>
            <w:proofErr w:type="spellEnd"/>
            <w:r w:rsidRPr="009818DE">
              <w:rPr>
                <w:rFonts w:ascii="Arial" w:hAnsi="Arial" w:cs="Arial"/>
                <w:sz w:val="18"/>
                <w:szCs w:val="18"/>
              </w:rPr>
              <w:t>: N/A</w:t>
            </w:r>
          </w:p>
        </w:tc>
        <w:tc>
          <w:tcPr>
            <w:tcW w:w="2436" w:type="dxa"/>
            <w:tcBorders>
              <w:top w:val="single" w:sz="4" w:space="0" w:color="auto"/>
              <w:left w:val="single" w:sz="4" w:space="0" w:color="auto"/>
              <w:bottom w:val="single" w:sz="4" w:space="0" w:color="auto"/>
              <w:right w:val="single" w:sz="4" w:space="0" w:color="auto"/>
            </w:tcBorders>
          </w:tcPr>
          <w:p w14:paraId="201AAEB1" w14:textId="77777777" w:rsidR="009F341D" w:rsidRPr="003F0014" w:rsidRDefault="009F341D" w:rsidP="000753D9">
            <w:pPr>
              <w:pStyle w:val="TAL"/>
              <w:rPr>
                <w:rFonts w:cs="Arial"/>
                <w:szCs w:val="18"/>
              </w:rPr>
            </w:pPr>
            <w:r w:rsidRPr="003F0014">
              <w:rPr>
                <w:rFonts w:cs="Arial"/>
                <w:szCs w:val="18"/>
              </w:rPr>
              <w:t xml:space="preserve">type: </w:t>
            </w:r>
            <w:r>
              <w:rPr>
                <w:lang w:eastAsia="zh-CN"/>
              </w:rPr>
              <w:t>String</w:t>
            </w:r>
          </w:p>
          <w:p w14:paraId="3AAC7014" w14:textId="77777777" w:rsidR="009F341D" w:rsidRPr="003F0014" w:rsidRDefault="009F341D" w:rsidP="000753D9">
            <w:pPr>
              <w:pStyle w:val="TAL"/>
              <w:rPr>
                <w:rFonts w:cs="Arial"/>
                <w:szCs w:val="18"/>
              </w:rPr>
            </w:pPr>
            <w:r w:rsidRPr="003F0014">
              <w:rPr>
                <w:rFonts w:cs="Arial"/>
                <w:szCs w:val="18"/>
              </w:rPr>
              <w:t>multiplicity: 1</w:t>
            </w:r>
          </w:p>
          <w:p w14:paraId="04547674" w14:textId="77777777" w:rsidR="009F341D" w:rsidRPr="003F0014" w:rsidRDefault="009F341D" w:rsidP="000753D9">
            <w:pPr>
              <w:pStyle w:val="TAL"/>
              <w:rPr>
                <w:rFonts w:cs="Arial"/>
                <w:szCs w:val="18"/>
              </w:rPr>
            </w:pPr>
            <w:proofErr w:type="spellStart"/>
            <w:r w:rsidRPr="003F0014">
              <w:rPr>
                <w:rFonts w:cs="Arial"/>
                <w:szCs w:val="18"/>
              </w:rPr>
              <w:t>isOrdered</w:t>
            </w:r>
            <w:proofErr w:type="spellEnd"/>
            <w:r w:rsidRPr="003F0014">
              <w:rPr>
                <w:rFonts w:cs="Arial"/>
                <w:szCs w:val="18"/>
              </w:rPr>
              <w:t>: N/A</w:t>
            </w:r>
          </w:p>
          <w:p w14:paraId="3750E2AF" w14:textId="77777777" w:rsidR="009F341D" w:rsidRPr="003F0014" w:rsidRDefault="009F341D" w:rsidP="000753D9">
            <w:pPr>
              <w:pStyle w:val="TAL"/>
              <w:rPr>
                <w:rFonts w:cs="Arial"/>
                <w:szCs w:val="18"/>
              </w:rPr>
            </w:pPr>
            <w:proofErr w:type="spellStart"/>
            <w:r w:rsidRPr="003F0014">
              <w:rPr>
                <w:rFonts w:cs="Arial"/>
                <w:szCs w:val="18"/>
              </w:rPr>
              <w:t>isUnique</w:t>
            </w:r>
            <w:proofErr w:type="spellEnd"/>
            <w:r w:rsidRPr="003F0014">
              <w:rPr>
                <w:rFonts w:cs="Arial"/>
                <w:szCs w:val="18"/>
              </w:rPr>
              <w:t>: N/A</w:t>
            </w:r>
          </w:p>
          <w:p w14:paraId="3515234D" w14:textId="77777777" w:rsidR="009F341D" w:rsidRPr="003F0014" w:rsidRDefault="009F341D" w:rsidP="000753D9">
            <w:pPr>
              <w:pStyle w:val="TAL"/>
              <w:rPr>
                <w:rFonts w:cs="Arial"/>
                <w:szCs w:val="18"/>
              </w:rPr>
            </w:pPr>
            <w:proofErr w:type="spellStart"/>
            <w:r w:rsidRPr="003F0014">
              <w:rPr>
                <w:rFonts w:cs="Arial"/>
                <w:szCs w:val="18"/>
              </w:rPr>
              <w:t>defaultValue</w:t>
            </w:r>
            <w:proofErr w:type="spellEnd"/>
            <w:r w:rsidRPr="003F0014">
              <w:rPr>
                <w:rFonts w:cs="Arial"/>
                <w:szCs w:val="18"/>
              </w:rPr>
              <w:t>: None</w:t>
            </w:r>
          </w:p>
          <w:p w14:paraId="06F7FEA4" w14:textId="77777777" w:rsidR="009F341D" w:rsidRDefault="009F341D" w:rsidP="000753D9">
            <w:pPr>
              <w:pStyle w:val="TAL"/>
              <w:rPr>
                <w:szCs w:val="18"/>
              </w:rPr>
            </w:pPr>
            <w:proofErr w:type="spellStart"/>
            <w:r w:rsidRPr="003F0014">
              <w:rPr>
                <w:rFonts w:cs="Arial"/>
                <w:szCs w:val="18"/>
              </w:rPr>
              <w:t>isNullable</w:t>
            </w:r>
            <w:proofErr w:type="spellEnd"/>
            <w:r w:rsidRPr="003F0014">
              <w:rPr>
                <w:rFonts w:cs="Arial"/>
                <w:szCs w:val="18"/>
              </w:rPr>
              <w:t>: False</w:t>
            </w:r>
          </w:p>
        </w:tc>
      </w:tr>
      <w:tr w:rsidR="009F341D" w14:paraId="46BBA77C" w14:textId="77777777" w:rsidTr="000753D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431A34D" w14:textId="77777777" w:rsidR="009F341D" w:rsidRPr="00FC75F4" w:rsidRDefault="009F341D" w:rsidP="000753D9">
            <w:pPr>
              <w:pStyle w:val="Default"/>
              <w:rPr>
                <w:rFonts w:ascii="Courier New" w:hAnsi="Courier New" w:cs="Courier New"/>
                <w:sz w:val="18"/>
                <w:szCs w:val="18"/>
              </w:rPr>
            </w:pPr>
            <w:proofErr w:type="spellStart"/>
            <w:r>
              <w:rPr>
                <w:rFonts w:ascii="Courier New" w:hAnsi="Courier New" w:cs="Courier New"/>
                <w:sz w:val="18"/>
                <w:szCs w:val="18"/>
              </w:rPr>
              <w:t>qc</w:t>
            </w:r>
            <w:r w:rsidRPr="00744F62">
              <w:rPr>
                <w:rFonts w:ascii="Courier New" w:hAnsi="Courier New" w:cs="Courier New"/>
                <w:sz w:val="18"/>
                <w:szCs w:val="18"/>
              </w:rPr>
              <w:t>eIdMappingInfo</w:t>
            </w:r>
            <w:r>
              <w:rPr>
                <w:rFonts w:ascii="Courier New" w:hAnsi="Courier New" w:cs="Courier New"/>
                <w:sz w:val="18"/>
                <w:szCs w:val="18"/>
              </w:rPr>
              <w:t>List</w:t>
            </w:r>
            <w:proofErr w:type="spellEnd"/>
          </w:p>
        </w:tc>
        <w:tc>
          <w:tcPr>
            <w:tcW w:w="5523" w:type="dxa"/>
            <w:tcBorders>
              <w:top w:val="single" w:sz="4" w:space="0" w:color="auto"/>
              <w:left w:val="single" w:sz="4" w:space="0" w:color="auto"/>
              <w:bottom w:val="single" w:sz="4" w:space="0" w:color="auto"/>
              <w:right w:val="single" w:sz="4" w:space="0" w:color="auto"/>
            </w:tcBorders>
          </w:tcPr>
          <w:p w14:paraId="4F52757F" w14:textId="77777777" w:rsidR="009F341D" w:rsidRPr="009818DE" w:rsidRDefault="009F341D" w:rsidP="000753D9">
            <w:pPr>
              <w:spacing w:after="0"/>
              <w:rPr>
                <w:rFonts w:ascii="Arial" w:hAnsi="Arial" w:cs="Arial"/>
                <w:sz w:val="18"/>
                <w:szCs w:val="18"/>
              </w:rPr>
            </w:pPr>
            <w:r w:rsidRPr="009818DE">
              <w:rPr>
                <w:rFonts w:ascii="Arial" w:hAnsi="Arial" w:cs="Arial"/>
                <w:sz w:val="18"/>
                <w:szCs w:val="18"/>
                <w:lang w:eastAsia="zh-CN"/>
              </w:rPr>
              <w:t>It identifies</w:t>
            </w:r>
            <w:r w:rsidRPr="009818DE">
              <w:rPr>
                <w:rFonts w:ascii="Arial" w:eastAsia="Microsoft YaHei" w:hAnsi="Arial" w:cs="Arial"/>
                <w:sz w:val="18"/>
                <w:szCs w:val="18"/>
              </w:rPr>
              <w:t xml:space="preserve"> a list of relationship between the identity of the </w:t>
            </w:r>
            <w:proofErr w:type="spellStart"/>
            <w:r w:rsidRPr="009818DE">
              <w:rPr>
                <w:rFonts w:ascii="Arial" w:eastAsia="Microsoft YaHei" w:hAnsi="Arial" w:cs="Arial"/>
                <w:sz w:val="18"/>
                <w:szCs w:val="18"/>
              </w:rPr>
              <w:t>QoE</w:t>
            </w:r>
            <w:proofErr w:type="spellEnd"/>
            <w:r w:rsidRPr="009818DE">
              <w:rPr>
                <w:rFonts w:ascii="Arial" w:eastAsia="Microsoft YaHei" w:hAnsi="Arial" w:cs="Arial"/>
                <w:sz w:val="18"/>
                <w:szCs w:val="18"/>
              </w:rPr>
              <w:t xml:space="preserve"> collection entity, PLMN where </w:t>
            </w:r>
            <w:proofErr w:type="spellStart"/>
            <w:r w:rsidRPr="009818DE">
              <w:rPr>
                <w:rFonts w:ascii="Arial" w:eastAsia="Microsoft YaHei" w:hAnsi="Arial" w:cs="Arial"/>
                <w:sz w:val="18"/>
                <w:szCs w:val="18"/>
              </w:rPr>
              <w:t>QoE</w:t>
            </w:r>
            <w:proofErr w:type="spellEnd"/>
            <w:r w:rsidRPr="009818DE">
              <w:rPr>
                <w:rFonts w:ascii="Arial" w:eastAsia="Microsoft YaHei" w:hAnsi="Arial" w:cs="Arial"/>
                <w:sz w:val="18"/>
                <w:szCs w:val="18"/>
              </w:rPr>
              <w:t xml:space="preserve"> collection entity resides, and the IP address of the </w:t>
            </w:r>
            <w:proofErr w:type="spellStart"/>
            <w:r w:rsidRPr="009818DE">
              <w:rPr>
                <w:rFonts w:ascii="Arial" w:eastAsia="Microsoft YaHei" w:hAnsi="Arial" w:cs="Arial"/>
                <w:sz w:val="18"/>
                <w:szCs w:val="18"/>
              </w:rPr>
              <w:t>QoE</w:t>
            </w:r>
            <w:proofErr w:type="spellEnd"/>
            <w:r w:rsidRPr="009818DE">
              <w:rPr>
                <w:rFonts w:ascii="Arial" w:eastAsia="Microsoft YaHei" w:hAnsi="Arial" w:cs="Arial"/>
                <w:sz w:val="18"/>
                <w:szCs w:val="18"/>
              </w:rPr>
              <w:t xml:space="preserve"> collection entity</w:t>
            </w:r>
            <w:r w:rsidRPr="009818DE">
              <w:rPr>
                <w:rFonts w:ascii="Arial" w:hAnsi="Arial" w:cs="Arial"/>
                <w:sz w:val="18"/>
                <w:szCs w:val="18"/>
              </w:rPr>
              <w:t>.</w:t>
            </w:r>
          </w:p>
          <w:p w14:paraId="29726FA4" w14:textId="77777777" w:rsidR="009F341D" w:rsidRPr="009818DE" w:rsidRDefault="009F341D" w:rsidP="000753D9">
            <w:pPr>
              <w:spacing w:after="0"/>
              <w:rPr>
                <w:rFonts w:ascii="Arial" w:hAnsi="Arial" w:cs="Arial"/>
                <w:sz w:val="18"/>
                <w:szCs w:val="18"/>
              </w:rPr>
            </w:pPr>
          </w:p>
          <w:p w14:paraId="2631ACA3" w14:textId="77777777" w:rsidR="009F341D" w:rsidRPr="00081059" w:rsidRDefault="009F341D" w:rsidP="000753D9">
            <w:pPr>
              <w:spacing w:after="0"/>
              <w:rPr>
                <w:rFonts w:ascii="Arial" w:hAnsi="Arial" w:cs="Arial"/>
                <w:sz w:val="18"/>
                <w:szCs w:val="18"/>
                <w:lang w:eastAsia="zh-CN"/>
              </w:rPr>
            </w:pPr>
            <w:proofErr w:type="spellStart"/>
            <w:r w:rsidRPr="009818DE">
              <w:rPr>
                <w:rFonts w:ascii="Arial" w:hAnsi="Arial" w:cs="Arial"/>
                <w:sz w:val="18"/>
                <w:szCs w:val="18"/>
              </w:rPr>
              <w:t>allowedValues</w:t>
            </w:r>
            <w:proofErr w:type="spellEnd"/>
            <w:r w:rsidRPr="009818DE">
              <w:rPr>
                <w:rFonts w:ascii="Arial" w:hAnsi="Arial" w:cs="Arial"/>
                <w:sz w:val="18"/>
                <w:szCs w:val="18"/>
              </w:rPr>
              <w:t>: N/A</w:t>
            </w:r>
          </w:p>
        </w:tc>
        <w:tc>
          <w:tcPr>
            <w:tcW w:w="2436" w:type="dxa"/>
            <w:tcBorders>
              <w:top w:val="single" w:sz="4" w:space="0" w:color="auto"/>
              <w:left w:val="single" w:sz="4" w:space="0" w:color="auto"/>
              <w:bottom w:val="single" w:sz="4" w:space="0" w:color="auto"/>
              <w:right w:val="single" w:sz="4" w:space="0" w:color="auto"/>
            </w:tcBorders>
          </w:tcPr>
          <w:p w14:paraId="5AB8BCAF" w14:textId="77777777" w:rsidR="009F341D" w:rsidRPr="003F0014" w:rsidRDefault="009F341D" w:rsidP="000753D9">
            <w:pPr>
              <w:keepNext/>
              <w:keepLines/>
              <w:spacing w:after="0"/>
              <w:rPr>
                <w:rFonts w:ascii="Arial" w:hAnsi="Arial" w:cs="Arial"/>
                <w:sz w:val="18"/>
                <w:szCs w:val="18"/>
              </w:rPr>
            </w:pPr>
            <w:r w:rsidRPr="003F0014">
              <w:rPr>
                <w:rFonts w:ascii="Arial" w:hAnsi="Arial" w:cs="Arial"/>
                <w:sz w:val="18"/>
                <w:szCs w:val="18"/>
              </w:rPr>
              <w:t xml:space="preserve">type: </w:t>
            </w:r>
            <w:proofErr w:type="spellStart"/>
            <w:r w:rsidRPr="00C54C33">
              <w:rPr>
                <w:rFonts w:ascii="Courier New" w:hAnsi="Courier New" w:cs="Courier New"/>
                <w:sz w:val="18"/>
                <w:szCs w:val="18"/>
              </w:rPr>
              <w:t>QceIdMappingInfo</w:t>
            </w:r>
            <w:proofErr w:type="spellEnd"/>
          </w:p>
          <w:p w14:paraId="7C2B6CBF" w14:textId="77777777" w:rsidR="009F341D" w:rsidRPr="003F0014" w:rsidRDefault="009F341D" w:rsidP="000753D9">
            <w:pPr>
              <w:keepNext/>
              <w:keepLines/>
              <w:spacing w:after="0"/>
              <w:rPr>
                <w:rFonts w:ascii="Arial" w:hAnsi="Arial" w:cs="Arial"/>
                <w:sz w:val="18"/>
                <w:szCs w:val="18"/>
              </w:rPr>
            </w:pPr>
            <w:r w:rsidRPr="003F0014">
              <w:rPr>
                <w:rFonts w:ascii="Arial" w:hAnsi="Arial" w:cs="Arial"/>
                <w:sz w:val="18"/>
                <w:szCs w:val="18"/>
              </w:rPr>
              <w:t>multiplicity: 1..*</w:t>
            </w:r>
          </w:p>
          <w:p w14:paraId="28F7E029" w14:textId="77777777" w:rsidR="009F341D" w:rsidRPr="003F0014" w:rsidRDefault="009F341D" w:rsidP="000753D9">
            <w:pPr>
              <w:pStyle w:val="TAL"/>
              <w:rPr>
                <w:rFonts w:cs="Arial"/>
                <w:szCs w:val="18"/>
              </w:rPr>
            </w:pPr>
            <w:proofErr w:type="spellStart"/>
            <w:r w:rsidRPr="003F0014">
              <w:rPr>
                <w:rFonts w:cs="Arial"/>
                <w:szCs w:val="18"/>
              </w:rPr>
              <w:t>isOrdered</w:t>
            </w:r>
            <w:proofErr w:type="spellEnd"/>
            <w:r w:rsidRPr="003F0014">
              <w:rPr>
                <w:rFonts w:cs="Arial"/>
                <w:szCs w:val="18"/>
              </w:rPr>
              <w:t>: False</w:t>
            </w:r>
          </w:p>
          <w:p w14:paraId="485F59A3" w14:textId="77777777" w:rsidR="009F341D" w:rsidRPr="003F0014" w:rsidRDefault="009F341D" w:rsidP="000753D9">
            <w:pPr>
              <w:pStyle w:val="TAL"/>
              <w:rPr>
                <w:rFonts w:cs="Arial"/>
                <w:szCs w:val="18"/>
              </w:rPr>
            </w:pPr>
            <w:proofErr w:type="spellStart"/>
            <w:r w:rsidRPr="003F0014">
              <w:rPr>
                <w:rFonts w:cs="Arial"/>
                <w:szCs w:val="18"/>
              </w:rPr>
              <w:t>isUnique</w:t>
            </w:r>
            <w:proofErr w:type="spellEnd"/>
            <w:r w:rsidRPr="003F0014">
              <w:rPr>
                <w:rFonts w:cs="Arial"/>
                <w:szCs w:val="18"/>
              </w:rPr>
              <w:t>: True</w:t>
            </w:r>
          </w:p>
          <w:p w14:paraId="0CFEACC4" w14:textId="77777777" w:rsidR="009F341D" w:rsidRPr="003F0014" w:rsidRDefault="009F341D" w:rsidP="000753D9">
            <w:pPr>
              <w:keepNext/>
              <w:keepLines/>
              <w:spacing w:after="0"/>
              <w:rPr>
                <w:rFonts w:ascii="Arial" w:hAnsi="Arial" w:cs="Arial"/>
                <w:sz w:val="18"/>
                <w:szCs w:val="18"/>
              </w:rPr>
            </w:pPr>
            <w:proofErr w:type="spellStart"/>
            <w:r w:rsidRPr="003F0014">
              <w:rPr>
                <w:rFonts w:ascii="Arial" w:hAnsi="Arial" w:cs="Arial"/>
                <w:sz w:val="18"/>
                <w:szCs w:val="18"/>
              </w:rPr>
              <w:t>defaultValue</w:t>
            </w:r>
            <w:proofErr w:type="spellEnd"/>
            <w:r w:rsidRPr="003F0014">
              <w:rPr>
                <w:rFonts w:ascii="Arial" w:hAnsi="Arial" w:cs="Arial"/>
                <w:sz w:val="18"/>
                <w:szCs w:val="18"/>
              </w:rPr>
              <w:t>: None</w:t>
            </w:r>
          </w:p>
          <w:p w14:paraId="213699EC" w14:textId="77777777" w:rsidR="009F341D" w:rsidRDefault="009F341D" w:rsidP="000753D9">
            <w:pPr>
              <w:pStyle w:val="TAL"/>
              <w:rPr>
                <w:szCs w:val="18"/>
              </w:rPr>
            </w:pPr>
            <w:proofErr w:type="spellStart"/>
            <w:r w:rsidRPr="003F0014">
              <w:rPr>
                <w:rFonts w:cs="Arial"/>
                <w:szCs w:val="18"/>
              </w:rPr>
              <w:t>isNullable</w:t>
            </w:r>
            <w:proofErr w:type="spellEnd"/>
            <w:r w:rsidRPr="003F0014">
              <w:rPr>
                <w:rFonts w:cs="Arial"/>
                <w:szCs w:val="18"/>
              </w:rPr>
              <w:t>: False</w:t>
            </w:r>
          </w:p>
        </w:tc>
      </w:tr>
      <w:tr w:rsidR="005377AF" w14:paraId="2A02CFE5" w14:textId="77777777" w:rsidTr="000753D9">
        <w:trPr>
          <w:cantSplit/>
          <w:tblHeader/>
          <w:jc w:val="center"/>
          <w:ins w:id="79" w:author="Cintia Rosa" w:date="2024-04-17T16:38:00Z"/>
        </w:trPr>
        <w:tc>
          <w:tcPr>
            <w:tcW w:w="1817" w:type="dxa"/>
            <w:tcBorders>
              <w:top w:val="single" w:sz="4" w:space="0" w:color="auto"/>
              <w:left w:val="single" w:sz="4" w:space="0" w:color="auto"/>
              <w:bottom w:val="single" w:sz="4" w:space="0" w:color="auto"/>
              <w:right w:val="single" w:sz="4" w:space="0" w:color="auto"/>
            </w:tcBorders>
          </w:tcPr>
          <w:p w14:paraId="4722FE03" w14:textId="77777777" w:rsidR="005377AF" w:rsidRDefault="005377AF" w:rsidP="000753D9">
            <w:pPr>
              <w:pStyle w:val="Default"/>
              <w:rPr>
                <w:ins w:id="80" w:author="Cintia Rosa" w:date="2024-04-17T16:38:00Z"/>
                <w:rFonts w:ascii="Courier New" w:hAnsi="Courier New" w:cs="Courier New"/>
                <w:sz w:val="18"/>
                <w:szCs w:val="18"/>
              </w:rPr>
            </w:pPr>
            <w:proofErr w:type="spellStart"/>
            <w:ins w:id="81" w:author="Cintia Rosa" w:date="2024-04-17T16:38:00Z">
              <w:r w:rsidRPr="009F341D">
                <w:rPr>
                  <w:rFonts w:ascii="Courier New" w:hAnsi="Courier New" w:cs="Courier New"/>
                  <w:sz w:val="18"/>
                  <w:szCs w:val="18"/>
                </w:rPr>
                <w:t>mlEntityRef</w:t>
              </w:r>
              <w:proofErr w:type="spellEnd"/>
            </w:ins>
          </w:p>
        </w:tc>
        <w:tc>
          <w:tcPr>
            <w:tcW w:w="5523" w:type="dxa"/>
            <w:tcBorders>
              <w:top w:val="single" w:sz="4" w:space="0" w:color="auto"/>
              <w:left w:val="single" w:sz="4" w:space="0" w:color="auto"/>
              <w:bottom w:val="single" w:sz="4" w:space="0" w:color="auto"/>
              <w:right w:val="single" w:sz="4" w:space="0" w:color="auto"/>
            </w:tcBorders>
          </w:tcPr>
          <w:p w14:paraId="2477981A" w14:textId="77777777" w:rsidR="005377AF" w:rsidRDefault="005377AF" w:rsidP="000753D9">
            <w:pPr>
              <w:pStyle w:val="TAL"/>
              <w:rPr>
                <w:ins w:id="82" w:author="Cintia Rosa" w:date="2024-04-17T16:38:00Z"/>
                <w:rFonts w:ascii="Courier New" w:hAnsi="Courier New" w:cs="Courier New"/>
                <w:snapToGrid w:val="0"/>
                <w:szCs w:val="18"/>
              </w:rPr>
            </w:pPr>
            <w:ins w:id="83" w:author="Cintia Rosa" w:date="2024-04-17T16:38:00Z">
              <w:r>
                <w:rPr>
                  <w:rFonts w:cs="Arial"/>
                  <w:snapToGrid w:val="0"/>
                  <w:szCs w:val="18"/>
                </w:rPr>
                <w:t xml:space="preserve">This attribute holds a DN of </w:t>
              </w:r>
              <w:proofErr w:type="spellStart"/>
              <w:r w:rsidRPr="00866375">
                <w:rPr>
                  <w:rFonts w:ascii="Courier New" w:hAnsi="Courier New" w:cs="Courier New"/>
                  <w:snapToGrid w:val="0"/>
                  <w:szCs w:val="18"/>
                </w:rPr>
                <w:t>MLEntity</w:t>
              </w:r>
              <w:proofErr w:type="spellEnd"/>
              <w:r>
                <w:rPr>
                  <w:rFonts w:cs="Arial"/>
                  <w:snapToGrid w:val="0"/>
                  <w:szCs w:val="18"/>
                </w:rPr>
                <w:t xml:space="preserve">  (See TS 28.105 [105]) .</w:t>
              </w:r>
            </w:ins>
          </w:p>
          <w:p w14:paraId="1B12DD36" w14:textId="77777777" w:rsidR="005377AF" w:rsidRDefault="005377AF" w:rsidP="000753D9">
            <w:pPr>
              <w:pStyle w:val="TAL"/>
              <w:rPr>
                <w:ins w:id="84" w:author="Cintia Rosa" w:date="2024-04-17T16:38:00Z"/>
                <w:rFonts w:ascii="Courier New" w:hAnsi="Courier New" w:cs="Courier New"/>
                <w:snapToGrid w:val="0"/>
                <w:szCs w:val="18"/>
              </w:rPr>
            </w:pPr>
          </w:p>
          <w:p w14:paraId="3DBD2A32" w14:textId="77777777" w:rsidR="005377AF" w:rsidRPr="009818DE" w:rsidRDefault="005377AF" w:rsidP="000753D9">
            <w:pPr>
              <w:spacing w:after="0"/>
              <w:rPr>
                <w:ins w:id="85" w:author="Cintia Rosa" w:date="2024-04-17T16:38:00Z"/>
                <w:rFonts w:ascii="Arial" w:hAnsi="Arial" w:cs="Arial"/>
                <w:sz w:val="18"/>
                <w:szCs w:val="18"/>
                <w:lang w:eastAsia="zh-CN"/>
              </w:rPr>
            </w:pPr>
          </w:p>
        </w:tc>
        <w:tc>
          <w:tcPr>
            <w:tcW w:w="2436" w:type="dxa"/>
            <w:tcBorders>
              <w:top w:val="single" w:sz="4" w:space="0" w:color="auto"/>
              <w:left w:val="single" w:sz="4" w:space="0" w:color="auto"/>
              <w:bottom w:val="single" w:sz="4" w:space="0" w:color="auto"/>
              <w:right w:val="single" w:sz="4" w:space="0" w:color="auto"/>
            </w:tcBorders>
          </w:tcPr>
          <w:p w14:paraId="1D08A83E" w14:textId="77777777" w:rsidR="005377AF" w:rsidRPr="009F341D" w:rsidRDefault="005377AF" w:rsidP="000753D9">
            <w:pPr>
              <w:pStyle w:val="TAL"/>
              <w:rPr>
                <w:ins w:id="86" w:author="Cintia Rosa" w:date="2024-04-17T16:38:00Z"/>
                <w:rFonts w:cs="Arial"/>
                <w:szCs w:val="18"/>
              </w:rPr>
            </w:pPr>
            <w:ins w:id="87" w:author="Cintia Rosa" w:date="2024-04-17T16:38:00Z">
              <w:r w:rsidRPr="009F341D">
                <w:rPr>
                  <w:rFonts w:cs="Arial"/>
                  <w:szCs w:val="18"/>
                </w:rPr>
                <w:t>type: DN</w:t>
              </w:r>
            </w:ins>
          </w:p>
          <w:p w14:paraId="702B1176" w14:textId="77777777" w:rsidR="005377AF" w:rsidRPr="009F341D" w:rsidRDefault="005377AF" w:rsidP="000753D9">
            <w:pPr>
              <w:pStyle w:val="TAL"/>
              <w:rPr>
                <w:ins w:id="88" w:author="Cintia Rosa" w:date="2024-04-17T16:38:00Z"/>
                <w:rFonts w:cs="Arial"/>
                <w:szCs w:val="18"/>
              </w:rPr>
            </w:pPr>
            <w:ins w:id="89" w:author="Cintia Rosa" w:date="2024-04-17T16:38:00Z">
              <w:r w:rsidRPr="009F341D">
                <w:rPr>
                  <w:rFonts w:cs="Arial"/>
                  <w:szCs w:val="18"/>
                </w:rPr>
                <w:t>multiplicity: 0..*</w:t>
              </w:r>
            </w:ins>
          </w:p>
          <w:p w14:paraId="3F49CBE3" w14:textId="77777777" w:rsidR="005377AF" w:rsidRPr="009F341D" w:rsidRDefault="005377AF" w:rsidP="000753D9">
            <w:pPr>
              <w:pStyle w:val="TAL"/>
              <w:rPr>
                <w:ins w:id="90" w:author="Cintia Rosa" w:date="2024-04-17T16:38:00Z"/>
                <w:rFonts w:cs="Arial"/>
                <w:szCs w:val="18"/>
              </w:rPr>
            </w:pPr>
            <w:proofErr w:type="spellStart"/>
            <w:ins w:id="91" w:author="Cintia Rosa" w:date="2024-04-17T16:38:00Z">
              <w:r w:rsidRPr="009F341D">
                <w:rPr>
                  <w:rFonts w:cs="Arial"/>
                  <w:szCs w:val="18"/>
                </w:rPr>
                <w:t>isOrdered</w:t>
              </w:r>
              <w:proofErr w:type="spellEnd"/>
              <w:r w:rsidRPr="009F341D">
                <w:rPr>
                  <w:rFonts w:cs="Arial"/>
                  <w:szCs w:val="18"/>
                </w:rPr>
                <w:t>: False</w:t>
              </w:r>
            </w:ins>
          </w:p>
          <w:p w14:paraId="0D1F8C39" w14:textId="77777777" w:rsidR="005377AF" w:rsidRPr="009F341D" w:rsidRDefault="005377AF" w:rsidP="000753D9">
            <w:pPr>
              <w:pStyle w:val="TAL"/>
              <w:rPr>
                <w:ins w:id="92" w:author="Cintia Rosa" w:date="2024-04-17T16:38:00Z"/>
                <w:rFonts w:cs="Arial"/>
                <w:szCs w:val="18"/>
              </w:rPr>
            </w:pPr>
            <w:proofErr w:type="spellStart"/>
            <w:ins w:id="93" w:author="Cintia Rosa" w:date="2024-04-17T16:38:00Z">
              <w:r w:rsidRPr="009F341D">
                <w:rPr>
                  <w:rFonts w:cs="Arial"/>
                  <w:szCs w:val="18"/>
                </w:rPr>
                <w:t>isUnique</w:t>
              </w:r>
              <w:proofErr w:type="spellEnd"/>
              <w:r w:rsidRPr="009F341D">
                <w:rPr>
                  <w:rFonts w:cs="Arial"/>
                  <w:szCs w:val="18"/>
                </w:rPr>
                <w:t>: True</w:t>
              </w:r>
            </w:ins>
          </w:p>
          <w:p w14:paraId="0E53287F" w14:textId="77777777" w:rsidR="005377AF" w:rsidRPr="009F341D" w:rsidRDefault="005377AF" w:rsidP="000753D9">
            <w:pPr>
              <w:pStyle w:val="TAL"/>
              <w:rPr>
                <w:ins w:id="94" w:author="Cintia Rosa" w:date="2024-04-17T16:38:00Z"/>
                <w:rFonts w:cs="Arial"/>
                <w:szCs w:val="18"/>
              </w:rPr>
            </w:pPr>
            <w:proofErr w:type="spellStart"/>
            <w:ins w:id="95" w:author="Cintia Rosa" w:date="2024-04-17T16:38:00Z">
              <w:r w:rsidRPr="009F341D">
                <w:rPr>
                  <w:rFonts w:cs="Arial"/>
                  <w:szCs w:val="18"/>
                </w:rPr>
                <w:t>defaultValue</w:t>
              </w:r>
              <w:proofErr w:type="spellEnd"/>
              <w:r w:rsidRPr="009F341D">
                <w:rPr>
                  <w:rFonts w:cs="Arial"/>
                  <w:szCs w:val="18"/>
                </w:rPr>
                <w:t>: None</w:t>
              </w:r>
            </w:ins>
          </w:p>
          <w:p w14:paraId="2745560C" w14:textId="77777777" w:rsidR="005377AF" w:rsidRPr="003F0014" w:rsidRDefault="005377AF" w:rsidP="000753D9">
            <w:pPr>
              <w:pStyle w:val="TAL"/>
              <w:rPr>
                <w:ins w:id="96" w:author="Cintia Rosa" w:date="2024-04-17T16:38:00Z"/>
                <w:rFonts w:cs="Arial"/>
                <w:szCs w:val="18"/>
              </w:rPr>
            </w:pPr>
            <w:proofErr w:type="spellStart"/>
            <w:ins w:id="97" w:author="Cintia Rosa" w:date="2024-04-17T16:38:00Z">
              <w:r w:rsidRPr="009F341D">
                <w:rPr>
                  <w:rFonts w:cs="Arial"/>
                  <w:szCs w:val="18"/>
                </w:rPr>
                <w:t>isNullable</w:t>
              </w:r>
              <w:proofErr w:type="spellEnd"/>
              <w:r w:rsidRPr="009F341D">
                <w:rPr>
                  <w:rFonts w:cs="Arial"/>
                  <w:szCs w:val="18"/>
                </w:rPr>
                <w:t>: False</w:t>
              </w:r>
            </w:ins>
          </w:p>
        </w:tc>
      </w:tr>
      <w:tr w:rsidR="005377AF" w14:paraId="21FDBF06" w14:textId="77777777" w:rsidTr="000753D9">
        <w:trPr>
          <w:cantSplit/>
          <w:tblHeader/>
          <w:jc w:val="center"/>
          <w:ins w:id="98" w:author="Cintia Rosa" w:date="2024-04-17T16:38:00Z"/>
        </w:trPr>
        <w:tc>
          <w:tcPr>
            <w:tcW w:w="1817" w:type="dxa"/>
            <w:tcBorders>
              <w:top w:val="single" w:sz="4" w:space="0" w:color="auto"/>
              <w:left w:val="single" w:sz="4" w:space="0" w:color="auto"/>
              <w:bottom w:val="single" w:sz="4" w:space="0" w:color="auto"/>
              <w:right w:val="single" w:sz="4" w:space="0" w:color="auto"/>
            </w:tcBorders>
          </w:tcPr>
          <w:p w14:paraId="48EE4D3F" w14:textId="77777777" w:rsidR="005377AF" w:rsidRDefault="005377AF" w:rsidP="000753D9">
            <w:pPr>
              <w:pStyle w:val="Default"/>
              <w:rPr>
                <w:ins w:id="99" w:author="Cintia Rosa" w:date="2024-04-17T16:38:00Z"/>
                <w:rFonts w:ascii="Courier New" w:hAnsi="Courier New" w:cs="Courier New"/>
                <w:sz w:val="18"/>
                <w:szCs w:val="18"/>
              </w:rPr>
            </w:pPr>
            <w:proofErr w:type="spellStart"/>
            <w:ins w:id="100" w:author="Cintia Rosa" w:date="2024-04-17T16:38:00Z">
              <w:r w:rsidRPr="009F341D">
                <w:rPr>
                  <w:rFonts w:ascii="Courier New" w:hAnsi="Courier New" w:cs="Courier New"/>
                  <w:sz w:val="18"/>
                  <w:szCs w:val="18"/>
                </w:rPr>
                <w:t>aIMLInferenceFunctionRef</w:t>
              </w:r>
              <w:proofErr w:type="spellEnd"/>
            </w:ins>
          </w:p>
        </w:tc>
        <w:tc>
          <w:tcPr>
            <w:tcW w:w="5523" w:type="dxa"/>
            <w:tcBorders>
              <w:top w:val="single" w:sz="4" w:space="0" w:color="auto"/>
              <w:left w:val="single" w:sz="4" w:space="0" w:color="auto"/>
              <w:bottom w:val="single" w:sz="4" w:space="0" w:color="auto"/>
              <w:right w:val="single" w:sz="4" w:space="0" w:color="auto"/>
            </w:tcBorders>
          </w:tcPr>
          <w:p w14:paraId="7916478B" w14:textId="77777777" w:rsidR="005377AF" w:rsidRDefault="005377AF" w:rsidP="000753D9">
            <w:pPr>
              <w:pStyle w:val="TAL"/>
              <w:rPr>
                <w:ins w:id="101" w:author="Cintia Rosa" w:date="2024-04-17T16:38:00Z"/>
                <w:rFonts w:ascii="Courier New" w:hAnsi="Courier New" w:cs="Courier New"/>
                <w:snapToGrid w:val="0"/>
                <w:szCs w:val="18"/>
              </w:rPr>
            </w:pPr>
            <w:ins w:id="102" w:author="Cintia Rosa" w:date="2024-04-17T16:38:00Z">
              <w:r>
                <w:rPr>
                  <w:rFonts w:cs="Arial"/>
                  <w:snapToGrid w:val="0"/>
                  <w:szCs w:val="18"/>
                </w:rPr>
                <w:t xml:space="preserve">This attribute holds a DN of </w:t>
              </w:r>
              <w:proofErr w:type="spellStart"/>
              <w:r>
                <w:rPr>
                  <w:rFonts w:ascii="Courier New" w:hAnsi="Courier New" w:cs="Courier New"/>
                </w:rPr>
                <w:t>AIMLInferenceFunction</w:t>
              </w:r>
              <w:proofErr w:type="spellEnd"/>
              <w:r>
                <w:rPr>
                  <w:rFonts w:cs="Arial"/>
                  <w:snapToGrid w:val="0"/>
                  <w:szCs w:val="18"/>
                </w:rPr>
                <w:t xml:space="preserve"> (See TS 28.105 [105]) .</w:t>
              </w:r>
            </w:ins>
          </w:p>
          <w:p w14:paraId="66C3A1A5" w14:textId="77777777" w:rsidR="005377AF" w:rsidRPr="009818DE" w:rsidRDefault="005377AF" w:rsidP="000753D9">
            <w:pPr>
              <w:spacing w:after="0"/>
              <w:rPr>
                <w:ins w:id="103" w:author="Cintia Rosa" w:date="2024-04-17T16:38:00Z"/>
                <w:rFonts w:ascii="Arial" w:hAnsi="Arial" w:cs="Arial"/>
                <w:sz w:val="18"/>
                <w:szCs w:val="18"/>
                <w:lang w:eastAsia="zh-CN"/>
              </w:rPr>
            </w:pPr>
          </w:p>
        </w:tc>
        <w:tc>
          <w:tcPr>
            <w:tcW w:w="2436" w:type="dxa"/>
            <w:tcBorders>
              <w:top w:val="single" w:sz="4" w:space="0" w:color="auto"/>
              <w:left w:val="single" w:sz="4" w:space="0" w:color="auto"/>
              <w:bottom w:val="single" w:sz="4" w:space="0" w:color="auto"/>
              <w:right w:val="single" w:sz="4" w:space="0" w:color="auto"/>
            </w:tcBorders>
          </w:tcPr>
          <w:p w14:paraId="7A1D2469" w14:textId="77777777" w:rsidR="005377AF" w:rsidRPr="009F341D" w:rsidRDefault="005377AF" w:rsidP="000753D9">
            <w:pPr>
              <w:pStyle w:val="TAL"/>
              <w:rPr>
                <w:ins w:id="104" w:author="Cintia Rosa" w:date="2024-04-17T16:38:00Z"/>
                <w:rFonts w:cs="Arial"/>
                <w:szCs w:val="18"/>
              </w:rPr>
            </w:pPr>
            <w:ins w:id="105" w:author="Cintia Rosa" w:date="2024-04-17T16:38:00Z">
              <w:r w:rsidRPr="009F341D">
                <w:rPr>
                  <w:rFonts w:cs="Arial"/>
                  <w:szCs w:val="18"/>
                </w:rPr>
                <w:t>type: DN</w:t>
              </w:r>
            </w:ins>
          </w:p>
          <w:p w14:paraId="4B0AB872" w14:textId="77777777" w:rsidR="005377AF" w:rsidRPr="009F341D" w:rsidRDefault="005377AF" w:rsidP="000753D9">
            <w:pPr>
              <w:pStyle w:val="TAL"/>
              <w:rPr>
                <w:ins w:id="106" w:author="Cintia Rosa" w:date="2024-04-17T16:38:00Z"/>
                <w:rFonts w:cs="Arial"/>
                <w:szCs w:val="18"/>
              </w:rPr>
            </w:pPr>
            <w:ins w:id="107" w:author="Cintia Rosa" w:date="2024-04-17T16:38:00Z">
              <w:r w:rsidRPr="009F341D">
                <w:rPr>
                  <w:rFonts w:cs="Arial"/>
                  <w:szCs w:val="18"/>
                </w:rPr>
                <w:t>multiplicity: 0..*</w:t>
              </w:r>
            </w:ins>
          </w:p>
          <w:p w14:paraId="7552C142" w14:textId="77777777" w:rsidR="005377AF" w:rsidRPr="009F341D" w:rsidRDefault="005377AF" w:rsidP="000753D9">
            <w:pPr>
              <w:pStyle w:val="TAL"/>
              <w:rPr>
                <w:ins w:id="108" w:author="Cintia Rosa" w:date="2024-04-17T16:38:00Z"/>
                <w:rFonts w:cs="Arial"/>
                <w:szCs w:val="18"/>
              </w:rPr>
            </w:pPr>
            <w:proofErr w:type="spellStart"/>
            <w:ins w:id="109" w:author="Cintia Rosa" w:date="2024-04-17T16:38:00Z">
              <w:r w:rsidRPr="009F341D">
                <w:rPr>
                  <w:rFonts w:cs="Arial"/>
                  <w:szCs w:val="18"/>
                </w:rPr>
                <w:t>isOrdered</w:t>
              </w:r>
              <w:proofErr w:type="spellEnd"/>
              <w:r w:rsidRPr="009F341D">
                <w:rPr>
                  <w:rFonts w:cs="Arial"/>
                  <w:szCs w:val="18"/>
                </w:rPr>
                <w:t>: False</w:t>
              </w:r>
            </w:ins>
          </w:p>
          <w:p w14:paraId="02CCE4A3" w14:textId="77777777" w:rsidR="005377AF" w:rsidRPr="009F341D" w:rsidRDefault="005377AF" w:rsidP="000753D9">
            <w:pPr>
              <w:pStyle w:val="TAL"/>
              <w:rPr>
                <w:ins w:id="110" w:author="Cintia Rosa" w:date="2024-04-17T16:38:00Z"/>
                <w:rFonts w:cs="Arial"/>
                <w:szCs w:val="18"/>
              </w:rPr>
            </w:pPr>
            <w:proofErr w:type="spellStart"/>
            <w:ins w:id="111" w:author="Cintia Rosa" w:date="2024-04-17T16:38:00Z">
              <w:r w:rsidRPr="009F341D">
                <w:rPr>
                  <w:rFonts w:cs="Arial"/>
                  <w:szCs w:val="18"/>
                </w:rPr>
                <w:t>isUnique</w:t>
              </w:r>
              <w:proofErr w:type="spellEnd"/>
              <w:r w:rsidRPr="009F341D">
                <w:rPr>
                  <w:rFonts w:cs="Arial"/>
                  <w:szCs w:val="18"/>
                </w:rPr>
                <w:t>: True</w:t>
              </w:r>
            </w:ins>
          </w:p>
          <w:p w14:paraId="096BE4CF" w14:textId="77777777" w:rsidR="005377AF" w:rsidRPr="009F341D" w:rsidRDefault="005377AF" w:rsidP="000753D9">
            <w:pPr>
              <w:pStyle w:val="TAL"/>
              <w:rPr>
                <w:ins w:id="112" w:author="Cintia Rosa" w:date="2024-04-17T16:38:00Z"/>
                <w:rFonts w:cs="Arial"/>
                <w:szCs w:val="18"/>
              </w:rPr>
            </w:pPr>
            <w:proofErr w:type="spellStart"/>
            <w:ins w:id="113" w:author="Cintia Rosa" w:date="2024-04-17T16:38:00Z">
              <w:r w:rsidRPr="009F341D">
                <w:rPr>
                  <w:rFonts w:cs="Arial"/>
                  <w:szCs w:val="18"/>
                </w:rPr>
                <w:t>defaultValue</w:t>
              </w:r>
              <w:proofErr w:type="spellEnd"/>
              <w:r w:rsidRPr="009F341D">
                <w:rPr>
                  <w:rFonts w:cs="Arial"/>
                  <w:szCs w:val="18"/>
                </w:rPr>
                <w:t>: None</w:t>
              </w:r>
            </w:ins>
          </w:p>
          <w:p w14:paraId="0B359765" w14:textId="77777777" w:rsidR="005377AF" w:rsidRPr="003F0014" w:rsidRDefault="005377AF" w:rsidP="000753D9">
            <w:pPr>
              <w:pStyle w:val="TAL"/>
              <w:rPr>
                <w:ins w:id="114" w:author="Cintia Rosa" w:date="2024-04-17T16:38:00Z"/>
                <w:rFonts w:cs="Arial"/>
                <w:szCs w:val="18"/>
              </w:rPr>
            </w:pPr>
            <w:proofErr w:type="spellStart"/>
            <w:ins w:id="115" w:author="Cintia Rosa" w:date="2024-04-17T16:38:00Z">
              <w:r w:rsidRPr="009F341D">
                <w:rPr>
                  <w:rFonts w:cs="Arial"/>
                  <w:szCs w:val="18"/>
                </w:rPr>
                <w:t>isNullable</w:t>
              </w:r>
              <w:proofErr w:type="spellEnd"/>
              <w:r w:rsidRPr="009F341D">
                <w:rPr>
                  <w:rFonts w:cs="Arial"/>
                  <w:szCs w:val="18"/>
                </w:rPr>
                <w:t>: False</w:t>
              </w:r>
            </w:ins>
          </w:p>
        </w:tc>
      </w:tr>
      <w:tr w:rsidR="009F341D" w14:paraId="0DCA9E02" w14:textId="77777777" w:rsidTr="000753D9">
        <w:trPr>
          <w:cantSplit/>
          <w:tblHeader/>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28151518" w14:textId="77777777" w:rsidR="009F341D" w:rsidRDefault="009F341D" w:rsidP="009F341D">
            <w:pPr>
              <w:pStyle w:val="TAN"/>
            </w:pPr>
            <w:r>
              <w:lastRenderedPageBreak/>
              <w:t>NOTE 1:</w:t>
            </w:r>
            <w:r>
              <w:tab/>
              <w:t>Void</w:t>
            </w:r>
          </w:p>
          <w:p w14:paraId="4BD6F36A" w14:textId="77777777" w:rsidR="009F341D" w:rsidRDefault="009F341D" w:rsidP="009F341D">
            <w:pPr>
              <w:pStyle w:val="TAN"/>
            </w:pPr>
            <w:r>
              <w:t>NOTE 2:</w:t>
            </w:r>
            <w:r>
              <w:tab/>
              <w:t xml:space="preserve">The radio resource can be </w:t>
            </w:r>
            <w:proofErr w:type="spellStart"/>
            <w:r>
              <w:t>signaling</w:t>
            </w:r>
            <w:proofErr w:type="spellEnd"/>
            <w:r>
              <w:t xml:space="preserve"> resources (e.g. RRC connected users) or user plane resources (e.g. PRB, </w:t>
            </w:r>
            <w:r w:rsidRPr="00182DC9">
              <w:t xml:space="preserve">PRB UL, PRB DL, </w:t>
            </w:r>
            <w:r>
              <w:t xml:space="preserve">DRB). </w:t>
            </w:r>
            <w:bookmarkStart w:id="116" w:name="OLE_LINK9"/>
            <w:r>
              <w:rPr>
                <w:rFonts w:eastAsia="DengXian" w:cs="Arial"/>
              </w:rPr>
              <w:t>Different RRM Policy maybe applied for different types of radio resource</w:t>
            </w:r>
            <w:bookmarkEnd w:id="116"/>
            <w:r>
              <w:rPr>
                <w:rFonts w:eastAsia="DengXian" w:cs="Arial"/>
              </w:rPr>
              <w:t xml:space="preserve">. E.g. </w:t>
            </w:r>
            <w:proofErr w:type="spellStart"/>
            <w:r>
              <w:rPr>
                <w:rFonts w:ascii="Courier New" w:eastAsia="DengXian" w:hAnsi="Courier New" w:cs="Courier New"/>
                <w:bCs/>
                <w:color w:val="333333"/>
                <w:szCs w:val="18"/>
              </w:rPr>
              <w:t>RRMPolicyRatio</w:t>
            </w:r>
            <w:proofErr w:type="spellEnd"/>
            <w:r>
              <w:rPr>
                <w:rFonts w:eastAsia="DengXian" w:cs="Arial"/>
              </w:rPr>
              <w:t xml:space="preserve"> is used for PRB resource.</w:t>
            </w:r>
            <w:r w:rsidRPr="00182DC9">
              <w:rPr>
                <w:rFonts w:eastAsia="DengXian" w:cs="Arial"/>
              </w:rPr>
              <w:t xml:space="preserve"> When the resource type is PRB the policy applies for both uplink and downlink, and ‘PRB UL’ and ‘PRB DL’ are not used.</w:t>
            </w:r>
          </w:p>
          <w:p w14:paraId="1044FE1B" w14:textId="77777777" w:rsidR="009F341D" w:rsidRDefault="009F341D" w:rsidP="009F341D">
            <w:pPr>
              <w:pStyle w:val="TAN"/>
            </w:pPr>
            <w:r>
              <w:t>NOTE 3:</w:t>
            </w:r>
            <w:r>
              <w:tab/>
              <w:t>Void</w:t>
            </w:r>
          </w:p>
          <w:p w14:paraId="41D5080F" w14:textId="77777777" w:rsidR="009F341D" w:rsidRDefault="009F341D" w:rsidP="009F341D">
            <w:pPr>
              <w:pStyle w:val="TAN"/>
            </w:pPr>
            <w:r>
              <w:t>NOTE 4:</w:t>
            </w:r>
            <w:r>
              <w:tab/>
              <w:t>A RRM Policy can make use of the defined policy</w:t>
            </w:r>
            <w:r>
              <w:rPr>
                <w:rFonts w:eastAsia="DengXian" w:cs="Arial"/>
              </w:rPr>
              <w:t xml:space="preserve"> (e.g.</w:t>
            </w:r>
            <w:r>
              <w:t xml:space="preserve"> </w:t>
            </w:r>
            <w:proofErr w:type="spellStart"/>
            <w:r>
              <w:rPr>
                <w:rFonts w:ascii="Courier New" w:hAnsi="Courier New" w:cs="Courier New"/>
                <w:bCs/>
                <w:color w:val="333333"/>
                <w:szCs w:val="18"/>
              </w:rPr>
              <w:t>RRMPolicyRatio</w:t>
            </w:r>
            <w:proofErr w:type="spellEnd"/>
            <w:r>
              <w:rPr>
                <w:rFonts w:ascii="Courier New" w:eastAsia="DengXian" w:hAnsi="Courier New" w:cs="Courier New"/>
                <w:bCs/>
                <w:color w:val="333333"/>
                <w:szCs w:val="18"/>
              </w:rPr>
              <w:t>)</w:t>
            </w:r>
            <w:r>
              <w:t xml:space="preserve"> or a vendor specific RRM Policy.</w:t>
            </w:r>
          </w:p>
          <w:p w14:paraId="24A2EE69" w14:textId="77777777" w:rsidR="009F341D" w:rsidRDefault="009F341D" w:rsidP="009F341D">
            <w:pPr>
              <w:pStyle w:val="TAN"/>
              <w:rPr>
                <w:rFonts w:cs="Arial"/>
                <w:szCs w:val="18"/>
              </w:rPr>
            </w:pPr>
            <w:r>
              <w:rPr>
                <w:rFonts w:cs="Arial"/>
                <w:szCs w:val="18"/>
              </w:rPr>
              <w:t>NOTE 5:</w:t>
            </w:r>
            <w:r>
              <w:rPr>
                <w:rFonts w:cs="Arial"/>
                <w:szCs w:val="18"/>
              </w:rPr>
              <w:tab/>
              <w:t xml:space="preserve">For Global </w:t>
            </w:r>
            <w:proofErr w:type="spellStart"/>
            <w:r>
              <w:rPr>
                <w:rFonts w:cs="Arial"/>
                <w:szCs w:val="18"/>
              </w:rPr>
              <w:t>gNB</w:t>
            </w:r>
            <w:proofErr w:type="spellEnd"/>
            <w:r>
              <w:rPr>
                <w:rFonts w:cs="Arial"/>
                <w:szCs w:val="18"/>
              </w:rPr>
              <w:t xml:space="preserve"> Identifiers, the entries are formatted according to the pattern &lt;mcc&gt;&lt;</w:t>
            </w:r>
            <w:proofErr w:type="spellStart"/>
            <w:r>
              <w:rPr>
                <w:rFonts w:cs="Arial"/>
                <w:szCs w:val="18"/>
              </w:rPr>
              <w:t>mnc</w:t>
            </w:r>
            <w:proofErr w:type="spellEnd"/>
            <w:r>
              <w:rPr>
                <w:rFonts w:cs="Arial"/>
                <w:szCs w:val="18"/>
              </w:rPr>
              <w:t>&gt;-&lt;</w:t>
            </w:r>
            <w:proofErr w:type="spellStart"/>
            <w:r>
              <w:rPr>
                <w:rFonts w:cs="Arial"/>
                <w:szCs w:val="18"/>
              </w:rPr>
              <w:t>gNBIdLength</w:t>
            </w:r>
            <w:proofErr w:type="spellEnd"/>
            <w:r>
              <w:rPr>
                <w:rFonts w:cs="Arial"/>
                <w:szCs w:val="18"/>
              </w:rPr>
              <w:t>&gt;-&lt;</w:t>
            </w:r>
            <w:proofErr w:type="spellStart"/>
            <w:r>
              <w:rPr>
                <w:rFonts w:cs="Arial"/>
                <w:szCs w:val="18"/>
              </w:rPr>
              <w:t>gNBId</w:t>
            </w:r>
            <w:proofErr w:type="spellEnd"/>
            <w:r>
              <w:rPr>
                <w:rFonts w:cs="Arial"/>
                <w:szCs w:val="18"/>
              </w:rPr>
              <w:t>&gt;, where &lt;mcc&gt; is three digits, &lt;</w:t>
            </w:r>
            <w:proofErr w:type="spellStart"/>
            <w:r>
              <w:rPr>
                <w:rFonts w:cs="Arial"/>
                <w:szCs w:val="18"/>
              </w:rPr>
              <w:t>mnc</w:t>
            </w:r>
            <w:proofErr w:type="spellEnd"/>
            <w:r>
              <w:rPr>
                <w:rFonts w:cs="Arial"/>
                <w:szCs w:val="18"/>
              </w:rPr>
              <w:t>&gt; two or three digits, &lt;</w:t>
            </w:r>
            <w:proofErr w:type="spellStart"/>
            <w:r>
              <w:rPr>
                <w:rFonts w:cs="Arial"/>
                <w:szCs w:val="18"/>
              </w:rPr>
              <w:t>gNBIdLength</w:t>
            </w:r>
            <w:proofErr w:type="spellEnd"/>
            <w:r>
              <w:rPr>
                <w:rFonts w:cs="Arial"/>
                <w:szCs w:val="18"/>
              </w:rPr>
              <w:t>&gt; is a string containing a number n as digits, in the range 22 to 32, and &lt;</w:t>
            </w:r>
            <w:proofErr w:type="spellStart"/>
            <w:r>
              <w:rPr>
                <w:rFonts w:cs="Arial"/>
                <w:szCs w:val="18"/>
              </w:rPr>
              <w:t>gNBId</w:t>
            </w:r>
            <w:proofErr w:type="spellEnd"/>
            <w:r>
              <w:rPr>
                <w:rFonts w:cs="Arial"/>
                <w:szCs w:val="18"/>
              </w:rPr>
              <w:t>&gt; is a string containing digits for the number 0 to 2</w:t>
            </w:r>
            <w:r>
              <w:rPr>
                <w:rFonts w:cs="Arial"/>
                <w:szCs w:val="18"/>
                <w:vertAlign w:val="superscript"/>
              </w:rPr>
              <w:t>n</w:t>
            </w:r>
            <w:r>
              <w:rPr>
                <w:rFonts w:cs="Arial"/>
                <w:szCs w:val="18"/>
              </w:rPr>
              <w:t xml:space="preserve">-1. For Global </w:t>
            </w:r>
            <w:proofErr w:type="spellStart"/>
            <w:r>
              <w:rPr>
                <w:rFonts w:cs="Arial"/>
                <w:szCs w:val="18"/>
              </w:rPr>
              <w:t>eNB</w:t>
            </w:r>
            <w:proofErr w:type="spellEnd"/>
            <w:r>
              <w:rPr>
                <w:rFonts w:cs="Arial"/>
                <w:szCs w:val="18"/>
              </w:rPr>
              <w:t xml:space="preserve"> Identifiers, the entries are formatted according to the pattern &lt;mcc&gt;&lt;</w:t>
            </w:r>
            <w:proofErr w:type="spellStart"/>
            <w:r>
              <w:rPr>
                <w:rFonts w:cs="Arial"/>
                <w:szCs w:val="18"/>
              </w:rPr>
              <w:t>mnc</w:t>
            </w:r>
            <w:proofErr w:type="spellEnd"/>
            <w:r>
              <w:rPr>
                <w:rFonts w:cs="Arial"/>
                <w:szCs w:val="18"/>
              </w:rPr>
              <w:t>&gt;-&lt;</w:t>
            </w:r>
            <w:proofErr w:type="spellStart"/>
            <w:r>
              <w:rPr>
                <w:rFonts w:cs="Arial"/>
                <w:szCs w:val="18"/>
              </w:rPr>
              <w:t>eNBIdLength</w:t>
            </w:r>
            <w:proofErr w:type="spellEnd"/>
            <w:r>
              <w:rPr>
                <w:rFonts w:cs="Arial"/>
                <w:szCs w:val="18"/>
              </w:rPr>
              <w:t>&gt;-&lt;</w:t>
            </w:r>
            <w:proofErr w:type="spellStart"/>
            <w:r>
              <w:rPr>
                <w:rFonts w:cs="Arial"/>
                <w:szCs w:val="18"/>
              </w:rPr>
              <w:t>eNBId</w:t>
            </w:r>
            <w:proofErr w:type="spellEnd"/>
            <w:r>
              <w:rPr>
                <w:rFonts w:cs="Arial"/>
                <w:szCs w:val="18"/>
              </w:rPr>
              <w:t>&gt;, where &lt;mcc&gt; is three digits, &lt;</w:t>
            </w:r>
            <w:proofErr w:type="spellStart"/>
            <w:r>
              <w:rPr>
                <w:rFonts w:cs="Arial"/>
                <w:szCs w:val="18"/>
              </w:rPr>
              <w:t>mnc</w:t>
            </w:r>
            <w:proofErr w:type="spellEnd"/>
            <w:r>
              <w:rPr>
                <w:rFonts w:cs="Arial"/>
                <w:szCs w:val="18"/>
              </w:rPr>
              <w:t>&gt; two or three digits, &lt;</w:t>
            </w:r>
            <w:proofErr w:type="spellStart"/>
            <w:r>
              <w:rPr>
                <w:rFonts w:cs="Arial"/>
                <w:szCs w:val="18"/>
              </w:rPr>
              <w:t>gNBIdLength</w:t>
            </w:r>
            <w:proofErr w:type="spellEnd"/>
            <w:r>
              <w:rPr>
                <w:rFonts w:cs="Arial"/>
                <w:szCs w:val="18"/>
              </w:rPr>
              <w:t>&gt; is a string containing a number m as digits, m being one of 18, 20, 21 or 22, and &lt;</w:t>
            </w:r>
            <w:proofErr w:type="spellStart"/>
            <w:r>
              <w:rPr>
                <w:rFonts w:cs="Arial"/>
                <w:szCs w:val="18"/>
              </w:rPr>
              <w:t>eNBId</w:t>
            </w:r>
            <w:proofErr w:type="spellEnd"/>
            <w:r>
              <w:rPr>
                <w:rFonts w:cs="Arial"/>
                <w:szCs w:val="18"/>
              </w:rPr>
              <w:t>&gt; is a string containing digits for the number 0 to 2</w:t>
            </w:r>
            <w:r>
              <w:rPr>
                <w:rFonts w:cs="Arial"/>
                <w:szCs w:val="18"/>
                <w:vertAlign w:val="superscript"/>
              </w:rPr>
              <w:t>m</w:t>
            </w:r>
            <w:r>
              <w:rPr>
                <w:rFonts w:cs="Arial"/>
                <w:szCs w:val="18"/>
              </w:rPr>
              <w:t>-1.</w:t>
            </w:r>
          </w:p>
          <w:p w14:paraId="19A0E626" w14:textId="77777777" w:rsidR="009F341D" w:rsidRDefault="009F341D" w:rsidP="009F341D">
            <w:pPr>
              <w:pStyle w:val="TAN"/>
            </w:pPr>
            <w:r>
              <w:t>NOTE 6:</w:t>
            </w:r>
            <w:r>
              <w:tab/>
              <w:t xml:space="preserve">The maximum number of total RIM RS sequence within 10ms is 32 regardless </w:t>
            </w:r>
            <w:r>
              <w:rPr>
                <w:szCs w:val="18"/>
              </w:rPr>
              <w:t xml:space="preserve">single or two uplink-downlink period are configured </w:t>
            </w:r>
            <w:r>
              <w:t>in the 10ms..</w:t>
            </w:r>
          </w:p>
          <w:p w14:paraId="4CA9F587" w14:textId="77777777" w:rsidR="009F341D" w:rsidRDefault="009F341D" w:rsidP="009F341D">
            <w:pPr>
              <w:pStyle w:val="TAN"/>
            </w:pPr>
            <w:r>
              <w:t xml:space="preserve">NOTE 7: </w:t>
            </w:r>
          </w:p>
          <w:p w14:paraId="2F3D1EF3" w14:textId="77777777" w:rsidR="009F341D" w:rsidRDefault="009F341D" w:rsidP="009F341D">
            <w:pPr>
              <w:pStyle w:val="TAN"/>
            </w:pPr>
            <w:r>
              <w:tab/>
              <w:t>1. The maximum number of consecutive uplink-downlink switching periods for repetition/near-far-functionality is 8 (the number can be either 2, 4, or 8) with near-far functionality and with repetition.</w:t>
            </w:r>
          </w:p>
          <w:p w14:paraId="56D92120" w14:textId="77777777" w:rsidR="009F341D" w:rsidRDefault="009F341D" w:rsidP="009F341D">
            <w:pPr>
              <w:pStyle w:val="TAN"/>
            </w:pPr>
            <w:r>
              <w:tab/>
              <w:t>2. The maximum number of consecutive uplink-downlink switching periods for repetition is 4 (the number can be either 1, 2, or 4) without near-far functionality and with repetition only.</w:t>
            </w:r>
          </w:p>
          <w:p w14:paraId="62D8A216" w14:textId="77777777" w:rsidR="009F341D" w:rsidRDefault="009F341D" w:rsidP="009F341D">
            <w:pPr>
              <w:pStyle w:val="TAN"/>
            </w:pPr>
            <w:r>
              <w:tab/>
              <w:t>3. The maximum number of consecutive uplink-downlink switching periods is 2 with near-far functionality only and without repetition.</w:t>
            </w:r>
          </w:p>
          <w:p w14:paraId="2BCF218D" w14:textId="77777777" w:rsidR="009F341D" w:rsidRDefault="009F341D" w:rsidP="009F341D">
            <w:pPr>
              <w:pStyle w:val="TAN"/>
              <w:rPr>
                <w:rFonts w:cs="Arial"/>
                <w:szCs w:val="18"/>
                <w:lang w:eastAsia="en-GB"/>
              </w:rPr>
            </w:pPr>
            <w:r>
              <w:rPr>
                <w:rFonts w:cs="Arial"/>
                <w:szCs w:val="18"/>
                <w:lang w:eastAsia="en-GB"/>
              </w:rPr>
              <w:t>NOTE 8:</w:t>
            </w:r>
            <w:r>
              <w:rPr>
                <w:rFonts w:cs="Arial"/>
                <w:szCs w:val="18"/>
                <w:lang w:eastAsia="en-GB"/>
              </w:rPr>
              <w:tab/>
              <w:t>(for information): “</w:t>
            </w:r>
            <w:r>
              <w:rPr>
                <w:szCs w:val="18"/>
              </w:rPr>
              <w:t>Not enough mitigation</w:t>
            </w:r>
            <w:r>
              <w:rPr>
                <w:rFonts w:cs="Arial"/>
                <w:szCs w:val="18"/>
                <w:lang w:eastAsia="en-GB"/>
              </w:rPr>
              <w:t xml:space="preserve">” means aggressor </w:t>
            </w:r>
            <w:proofErr w:type="spellStart"/>
            <w:r>
              <w:rPr>
                <w:rFonts w:cs="Arial"/>
                <w:szCs w:val="18"/>
                <w:lang w:eastAsia="en-GB"/>
              </w:rPr>
              <w:t>gNB</w:t>
            </w:r>
            <w:proofErr w:type="spellEnd"/>
            <w:r>
              <w:rPr>
                <w:rFonts w:cs="Arial"/>
                <w:szCs w:val="18"/>
                <w:lang w:eastAsia="en-GB"/>
              </w:rPr>
              <w:t xml:space="preserve"> needs to increase the interference mitigation level (i.e., further interference mitigation actions) (e.g., further reducing the DL transmission power on DL symbols at aggressor side), while “</w:t>
            </w:r>
            <w:r>
              <w:rPr>
                <w:szCs w:val="18"/>
              </w:rPr>
              <w:t>Enough mitigation</w:t>
            </w:r>
            <w:r>
              <w:rPr>
                <w:rFonts w:cs="Arial"/>
                <w:szCs w:val="18"/>
                <w:lang w:eastAsia="en-GB"/>
              </w:rPr>
              <w:t xml:space="preserve">” means aggressor </w:t>
            </w:r>
            <w:proofErr w:type="spellStart"/>
            <w:r>
              <w:rPr>
                <w:rFonts w:cs="Arial"/>
                <w:szCs w:val="18"/>
                <w:lang w:eastAsia="en-GB"/>
              </w:rPr>
              <w:t>gNB</w:t>
            </w:r>
            <w:proofErr w:type="spellEnd"/>
            <w:r>
              <w:rPr>
                <w:rFonts w:cs="Arial"/>
                <w:szCs w:val="18"/>
                <w:lang w:eastAsia="en-GB"/>
              </w:rPr>
              <w:t xml:space="preserve"> keeping the current interference mitigation level unchanged (i.e., no further interference mitigation actions) (e.g., remaining the DL transmission power on DL symbols unchanged at aggressor side).</w:t>
            </w:r>
          </w:p>
          <w:p w14:paraId="4446E5DB" w14:textId="77777777" w:rsidR="009F341D" w:rsidRDefault="009F341D" w:rsidP="009F341D">
            <w:pPr>
              <w:pStyle w:val="TAN"/>
              <w:rPr>
                <w:lang w:eastAsia="en-GB"/>
              </w:rPr>
            </w:pPr>
            <w:r>
              <w:t>NOTE 9:</w:t>
            </w:r>
            <w:r>
              <w:tab/>
            </w:r>
            <w:r>
              <w:rPr>
                <w:rFonts w:cs="Arial"/>
                <w:szCs w:val="18"/>
                <w:lang w:eastAsia="zh-CN"/>
              </w:rPr>
              <w:t xml:space="preserve">Value MS0P5 </w:t>
            </w:r>
            <w:r>
              <w:rPr>
                <w:lang w:eastAsia="en-GB"/>
              </w:rPr>
              <w:t xml:space="preserve">corresponds to 0.5 </w:t>
            </w:r>
            <w:proofErr w:type="spellStart"/>
            <w:r>
              <w:rPr>
                <w:lang w:eastAsia="en-GB"/>
              </w:rPr>
              <w:t>ms</w:t>
            </w:r>
            <w:proofErr w:type="spellEnd"/>
            <w:r>
              <w:rPr>
                <w:lang w:eastAsia="en-GB"/>
              </w:rPr>
              <w:t xml:space="preserve">, MS0P625 corresponds to 0.625 </w:t>
            </w:r>
            <w:proofErr w:type="spellStart"/>
            <w:r>
              <w:rPr>
                <w:lang w:eastAsia="en-GB"/>
              </w:rPr>
              <w:t>ms</w:t>
            </w:r>
            <w:proofErr w:type="spellEnd"/>
            <w:r>
              <w:rPr>
                <w:lang w:eastAsia="en-GB"/>
              </w:rPr>
              <w:t xml:space="preserve">, MS1 corresponds to 1 </w:t>
            </w:r>
            <w:proofErr w:type="spellStart"/>
            <w:r>
              <w:rPr>
                <w:lang w:eastAsia="en-GB"/>
              </w:rPr>
              <w:t>ms</w:t>
            </w:r>
            <w:proofErr w:type="spellEnd"/>
            <w:r>
              <w:rPr>
                <w:lang w:eastAsia="en-GB"/>
              </w:rPr>
              <w:t xml:space="preserve">, MS1P25 corresponds to 1.25 </w:t>
            </w:r>
            <w:proofErr w:type="spellStart"/>
            <w:r>
              <w:rPr>
                <w:lang w:eastAsia="en-GB"/>
              </w:rPr>
              <w:t>ms</w:t>
            </w:r>
            <w:proofErr w:type="spellEnd"/>
            <w:r>
              <w:rPr>
                <w:lang w:eastAsia="en-GB"/>
              </w:rPr>
              <w:t>, and so on.</w:t>
            </w:r>
          </w:p>
          <w:p w14:paraId="6EECCEE8" w14:textId="77777777" w:rsidR="009F341D" w:rsidRDefault="009F341D" w:rsidP="009F341D">
            <w:pPr>
              <w:pStyle w:val="TAN"/>
            </w:pPr>
            <w:r w:rsidRPr="00DF0495">
              <w:rPr>
                <w:rFonts w:cs="Arial"/>
                <w:szCs w:val="18"/>
                <w:lang w:eastAsia="en-GB"/>
              </w:rPr>
              <w:t xml:space="preserve">NOTE </w:t>
            </w:r>
            <w:r>
              <w:rPr>
                <w:rFonts w:cs="Arial"/>
                <w:szCs w:val="18"/>
                <w:lang w:eastAsia="en-GB"/>
              </w:rPr>
              <w:t>10</w:t>
            </w:r>
            <w:r w:rsidRPr="00DF0495">
              <w:rPr>
                <w:rFonts w:cs="Arial"/>
                <w:szCs w:val="18"/>
                <w:lang w:eastAsia="en-GB"/>
              </w:rPr>
              <w:t>:</w:t>
            </w:r>
            <w:r>
              <w:rPr>
                <w:rFonts w:cs="Arial"/>
                <w:szCs w:val="18"/>
                <w:lang w:eastAsia="en-GB"/>
              </w:rPr>
              <w:tab/>
            </w:r>
            <w:r w:rsidRPr="00DF0495">
              <w:rPr>
                <w:rFonts w:cs="Arial"/>
                <w:szCs w:val="18"/>
                <w:lang w:val="en-US" w:eastAsia="zh-CN"/>
              </w:rPr>
              <w:t>RIM RS-1, RIM-RS1</w:t>
            </w:r>
            <w:r w:rsidRPr="00DF0495">
              <w:rPr>
                <w:rFonts w:eastAsia="Microsoft YaHei" w:cs="Arial"/>
                <w:szCs w:val="18"/>
                <w:lang w:val="en-US" w:eastAsia="zh-CN"/>
              </w:rPr>
              <w:t>，</w:t>
            </w:r>
            <w:r w:rsidRPr="00DF0495">
              <w:rPr>
                <w:rFonts w:cs="Arial"/>
                <w:szCs w:val="18"/>
                <w:lang w:val="en-US" w:eastAsia="zh-CN"/>
              </w:rPr>
              <w:t>RIM RS1 is equivalent to RIM-RS type 1 (see 38.211 [32], clause 7.4.1.6)</w:t>
            </w:r>
            <w:r w:rsidRPr="00DF0495">
              <w:rPr>
                <w:rFonts w:cs="Arial"/>
                <w:szCs w:val="18"/>
                <w:lang w:val="en-US" w:eastAsia="zh-CN"/>
              </w:rPr>
              <w:br/>
              <w:t>RIM RS-2, RIM-RS2</w:t>
            </w:r>
            <w:r w:rsidRPr="00DF0495">
              <w:rPr>
                <w:rFonts w:eastAsia="Microsoft YaHei" w:cs="Arial"/>
                <w:szCs w:val="18"/>
                <w:lang w:val="en-US" w:eastAsia="zh-CN"/>
              </w:rPr>
              <w:t>，</w:t>
            </w:r>
            <w:r w:rsidRPr="00DF0495">
              <w:rPr>
                <w:rFonts w:cs="Arial"/>
                <w:szCs w:val="18"/>
                <w:lang w:val="en-US" w:eastAsia="zh-CN"/>
              </w:rPr>
              <w:t>RIM RS2 is equivalent to RIM-RS type 2 (see 38.211 [32], clause 7.4.1.6)</w:t>
            </w:r>
            <w:r>
              <w:rPr>
                <w:rFonts w:cs="Arial"/>
                <w:szCs w:val="18"/>
                <w:lang w:val="en-US" w:eastAsia="zh-CN"/>
              </w:rPr>
              <w:t>.</w:t>
            </w:r>
          </w:p>
        </w:tc>
      </w:tr>
    </w:tbl>
    <w:p w14:paraId="311C72CB" w14:textId="77777777" w:rsidR="009F341D" w:rsidRDefault="009F341D" w:rsidP="009F341D"/>
    <w:p w14:paraId="76F5C509" w14:textId="77777777" w:rsidR="009F341D" w:rsidRPr="00E969F5" w:rsidRDefault="009F341D" w:rsidP="00E969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969F5" w14:paraId="75111E3E" w14:textId="77777777" w:rsidTr="00292A4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FB53077" w14:textId="2FE354C9" w:rsidR="00E969F5" w:rsidRDefault="00752161" w:rsidP="00292A4E">
            <w:pPr>
              <w:jc w:val="center"/>
              <w:rPr>
                <w:rFonts w:ascii="Arial" w:hAnsi="Arial" w:cs="Arial"/>
                <w:b/>
                <w:bCs/>
                <w:sz w:val="28"/>
                <w:szCs w:val="28"/>
              </w:rPr>
            </w:pPr>
            <w:r>
              <w:rPr>
                <w:rFonts w:ascii="Arial" w:hAnsi="Arial" w:cs="Arial"/>
                <w:b/>
                <w:bCs/>
                <w:sz w:val="28"/>
                <w:szCs w:val="28"/>
                <w:lang w:eastAsia="zh-CN"/>
              </w:rPr>
              <w:t>Next</w:t>
            </w:r>
            <w:r w:rsidR="00E969F5">
              <w:rPr>
                <w:rFonts w:ascii="Arial" w:hAnsi="Arial" w:cs="Arial"/>
                <w:b/>
                <w:bCs/>
                <w:sz w:val="28"/>
                <w:szCs w:val="28"/>
                <w:lang w:eastAsia="zh-CN"/>
              </w:rPr>
              <w:t xml:space="preserve"> of modification</w:t>
            </w:r>
          </w:p>
        </w:tc>
      </w:tr>
    </w:tbl>
    <w:p w14:paraId="076A563E" w14:textId="77777777" w:rsidR="00243063" w:rsidRDefault="00243063" w:rsidP="00243063"/>
    <w:p w14:paraId="32FEC614" w14:textId="77777777" w:rsidR="00243063" w:rsidRDefault="00243063" w:rsidP="00243063">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xml:space="preserve">*** </w:t>
      </w:r>
      <w:proofErr w:type="spellStart"/>
      <w:r>
        <w:rPr>
          <w:rFonts w:ascii="Arial" w:hAnsi="Arial" w:cs="Arial"/>
          <w:color w:val="548DD4" w:themeColor="text2" w:themeTint="99"/>
          <w:sz w:val="28"/>
          <w:szCs w:val="32"/>
        </w:rPr>
        <w:t>OpenAPI</w:t>
      </w:r>
      <w:proofErr w:type="spellEnd"/>
      <w:r>
        <w:rPr>
          <w:rFonts w:ascii="Arial" w:hAnsi="Arial" w:cs="Arial"/>
          <w:color w:val="548DD4" w:themeColor="text2" w:themeTint="99"/>
          <w:sz w:val="28"/>
          <w:szCs w:val="32"/>
        </w:rPr>
        <w:t>/TS28541_5GcNrm.yaml ***</w:t>
      </w:r>
    </w:p>
    <w:p w14:paraId="7301C5FA" w14:textId="77777777" w:rsidR="00243063" w:rsidRDefault="00243063" w:rsidP="00243063">
      <w:pPr>
        <w:tabs>
          <w:tab w:val="left" w:pos="0"/>
          <w:tab w:val="center" w:pos="4820"/>
          <w:tab w:val="right" w:pos="9638"/>
        </w:tabs>
        <w:spacing w:after="0"/>
        <w:rPr>
          <w:rFonts w:ascii="Courier New" w:eastAsiaTheme="minorEastAsia" w:hAnsi="Courier New" w:cstheme="minorBidi"/>
          <w:sz w:val="16"/>
          <w:szCs w:val="22"/>
          <w:lang w:val="en-US"/>
        </w:rPr>
      </w:pPr>
      <w:r>
        <w:rPr>
          <w:rFonts w:ascii="Courier New" w:eastAsiaTheme="minorEastAsia" w:hAnsi="Courier New" w:cstheme="minorBidi"/>
          <w:sz w:val="16"/>
          <w:szCs w:val="22"/>
          <w:lang w:val="en-US"/>
        </w:rPr>
        <w:t>&lt;CODE BEGINS&gt;</w:t>
      </w:r>
    </w:p>
    <w:p w14:paraId="26150A6C" w14:textId="77777777" w:rsidR="00243063" w:rsidRDefault="00243063" w:rsidP="00243063">
      <w:pPr>
        <w:pStyle w:val="PL"/>
      </w:pPr>
      <w:proofErr w:type="spellStart"/>
      <w:r>
        <w:t>openapi</w:t>
      </w:r>
      <w:proofErr w:type="spellEnd"/>
      <w:r>
        <w:t>: 3.0.1</w:t>
      </w:r>
    </w:p>
    <w:p w14:paraId="103D9BCB" w14:textId="77777777" w:rsidR="00243063" w:rsidRDefault="00243063" w:rsidP="00243063">
      <w:pPr>
        <w:pStyle w:val="PL"/>
      </w:pPr>
      <w:r>
        <w:t>info:</w:t>
      </w:r>
    </w:p>
    <w:p w14:paraId="268E63F5" w14:textId="77777777" w:rsidR="00243063" w:rsidRDefault="00243063" w:rsidP="00243063">
      <w:pPr>
        <w:pStyle w:val="PL"/>
      </w:pPr>
      <w:r>
        <w:t xml:space="preserve">  title: 3GPP 5GC NRM</w:t>
      </w:r>
    </w:p>
    <w:p w14:paraId="3F9D8419" w14:textId="77777777" w:rsidR="00243063" w:rsidRDefault="00243063" w:rsidP="00243063">
      <w:pPr>
        <w:pStyle w:val="PL"/>
      </w:pPr>
      <w:r>
        <w:t xml:space="preserve">  version: 18.7.0</w:t>
      </w:r>
    </w:p>
    <w:p w14:paraId="18E1819C" w14:textId="77777777" w:rsidR="00243063" w:rsidRDefault="00243063" w:rsidP="00243063">
      <w:pPr>
        <w:pStyle w:val="PL"/>
      </w:pPr>
      <w:r>
        <w:t xml:space="preserve">  description: &gt;-</w:t>
      </w:r>
    </w:p>
    <w:p w14:paraId="1E35FEF0" w14:textId="77777777" w:rsidR="00243063" w:rsidRDefault="00243063" w:rsidP="00243063">
      <w:pPr>
        <w:pStyle w:val="PL"/>
      </w:pPr>
      <w:r>
        <w:t xml:space="preserve">    OAS 3.0.1 specification of the 5GC NRM</w:t>
      </w:r>
    </w:p>
    <w:p w14:paraId="1881F8AF" w14:textId="77777777" w:rsidR="00243063" w:rsidRDefault="00243063" w:rsidP="00243063">
      <w:pPr>
        <w:pStyle w:val="PL"/>
      </w:pPr>
      <w:r>
        <w:t xml:space="preserve">    © 2024, 3GPP Organizational Partners (ARIB, ATIS, CCSA, ETSI, TSDSI, TTA, TTC).</w:t>
      </w:r>
    </w:p>
    <w:p w14:paraId="4D2E0D97" w14:textId="77777777" w:rsidR="00243063" w:rsidRDefault="00243063" w:rsidP="00243063">
      <w:pPr>
        <w:pStyle w:val="PL"/>
      </w:pPr>
      <w:r>
        <w:t xml:space="preserve">    All rights reserved.</w:t>
      </w:r>
    </w:p>
    <w:p w14:paraId="7ACC46A6" w14:textId="77777777" w:rsidR="00243063" w:rsidRDefault="00243063" w:rsidP="00243063">
      <w:pPr>
        <w:pStyle w:val="PL"/>
      </w:pPr>
      <w:proofErr w:type="spellStart"/>
      <w:r>
        <w:t>externalDocs</w:t>
      </w:r>
      <w:proofErr w:type="spellEnd"/>
      <w:r>
        <w:t>:</w:t>
      </w:r>
    </w:p>
    <w:p w14:paraId="09BF449F" w14:textId="77777777" w:rsidR="00243063" w:rsidRDefault="00243063" w:rsidP="00243063">
      <w:pPr>
        <w:pStyle w:val="PL"/>
      </w:pPr>
      <w:r>
        <w:t xml:space="preserve">  description: 3GPP TS 28.541; 5G NRM, 5GC NRM</w:t>
      </w:r>
    </w:p>
    <w:p w14:paraId="09B8340C" w14:textId="77777777" w:rsidR="00243063" w:rsidRDefault="00243063" w:rsidP="00243063">
      <w:pPr>
        <w:pStyle w:val="PL"/>
      </w:pPr>
      <w:r>
        <w:t xml:space="preserve">  url: http://www.3gpp.org/ftp/Specs/archive/28_series/28.541/</w:t>
      </w:r>
    </w:p>
    <w:p w14:paraId="7AB1713E" w14:textId="77777777" w:rsidR="00243063" w:rsidRDefault="00243063" w:rsidP="00243063">
      <w:pPr>
        <w:pStyle w:val="PL"/>
      </w:pPr>
      <w:r>
        <w:t>paths: {}</w:t>
      </w:r>
    </w:p>
    <w:p w14:paraId="04526345" w14:textId="77777777" w:rsidR="00243063" w:rsidRDefault="00243063" w:rsidP="00243063">
      <w:pPr>
        <w:pStyle w:val="PL"/>
      </w:pPr>
      <w:r>
        <w:t>components:</w:t>
      </w:r>
    </w:p>
    <w:p w14:paraId="67B6F866" w14:textId="77777777" w:rsidR="00243063" w:rsidRDefault="00243063" w:rsidP="00243063">
      <w:pPr>
        <w:pStyle w:val="PL"/>
      </w:pPr>
      <w:r>
        <w:t xml:space="preserve">  schemas:</w:t>
      </w:r>
    </w:p>
    <w:p w14:paraId="716452F1" w14:textId="77777777" w:rsidR="00243063" w:rsidRDefault="00243063" w:rsidP="00243063">
      <w:pPr>
        <w:pStyle w:val="PL"/>
      </w:pPr>
    </w:p>
    <w:p w14:paraId="30CEEB5A" w14:textId="77777777" w:rsidR="00243063" w:rsidRDefault="00243063" w:rsidP="00243063">
      <w:pPr>
        <w:pStyle w:val="PL"/>
      </w:pPr>
      <w:r>
        <w:t>#-------- Definition of types-----------------------------------------------------</w:t>
      </w:r>
    </w:p>
    <w:p w14:paraId="0D27A2A8" w14:textId="77777777" w:rsidR="00243063" w:rsidRDefault="00243063" w:rsidP="00243063">
      <w:pPr>
        <w:pStyle w:val="PL"/>
      </w:pPr>
    </w:p>
    <w:p w14:paraId="4497BB08" w14:textId="77777777" w:rsidR="00243063" w:rsidRDefault="00243063" w:rsidP="00243063">
      <w:pPr>
        <w:pStyle w:val="PL"/>
      </w:pPr>
      <w:r>
        <w:t xml:space="preserve">    </w:t>
      </w:r>
      <w:proofErr w:type="spellStart"/>
      <w:r>
        <w:t>AmfIdentifier</w:t>
      </w:r>
      <w:proofErr w:type="spellEnd"/>
      <w:r>
        <w:t>:</w:t>
      </w:r>
    </w:p>
    <w:p w14:paraId="0BEEFDFF" w14:textId="77777777" w:rsidR="00243063" w:rsidRDefault="00243063" w:rsidP="00243063">
      <w:pPr>
        <w:pStyle w:val="PL"/>
      </w:pPr>
      <w:r>
        <w:t xml:space="preserve">      type: object</w:t>
      </w:r>
    </w:p>
    <w:p w14:paraId="6A92DC2D" w14:textId="77777777" w:rsidR="00243063" w:rsidRDefault="00243063" w:rsidP="00243063">
      <w:pPr>
        <w:pStyle w:val="PL"/>
      </w:pPr>
      <w:r>
        <w:t xml:space="preserve">      description: '</w:t>
      </w:r>
      <w:proofErr w:type="spellStart"/>
      <w:r>
        <w:t>AmfIdentifier</w:t>
      </w:r>
      <w:proofErr w:type="spellEnd"/>
      <w:r>
        <w:t xml:space="preserve"> comprise of </w:t>
      </w:r>
      <w:proofErr w:type="spellStart"/>
      <w:r>
        <w:t>amfRegionId</w:t>
      </w:r>
      <w:proofErr w:type="spellEnd"/>
      <w:r>
        <w:t xml:space="preserve">, </w:t>
      </w:r>
      <w:proofErr w:type="spellStart"/>
      <w:r>
        <w:t>amfSetId</w:t>
      </w:r>
      <w:proofErr w:type="spellEnd"/>
      <w:r>
        <w:t xml:space="preserve"> and </w:t>
      </w:r>
      <w:proofErr w:type="spellStart"/>
      <w:proofErr w:type="gramStart"/>
      <w:r>
        <w:t>amfPointer</w:t>
      </w:r>
      <w:proofErr w:type="spellEnd"/>
      <w:r>
        <w:t>'</w:t>
      </w:r>
      <w:proofErr w:type="gramEnd"/>
    </w:p>
    <w:p w14:paraId="1F15A190" w14:textId="77777777" w:rsidR="00243063" w:rsidRDefault="00243063" w:rsidP="00243063">
      <w:pPr>
        <w:pStyle w:val="PL"/>
      </w:pPr>
      <w:r>
        <w:t xml:space="preserve">      properties:</w:t>
      </w:r>
    </w:p>
    <w:p w14:paraId="1BE3C46B" w14:textId="77777777" w:rsidR="00243063" w:rsidRDefault="00243063" w:rsidP="00243063">
      <w:pPr>
        <w:pStyle w:val="PL"/>
      </w:pPr>
      <w:r>
        <w:t xml:space="preserve">        </w:t>
      </w:r>
      <w:proofErr w:type="spellStart"/>
      <w:r>
        <w:t>amfRegionId</w:t>
      </w:r>
      <w:proofErr w:type="spellEnd"/>
      <w:r>
        <w:t>:</w:t>
      </w:r>
    </w:p>
    <w:p w14:paraId="0BF2EBB4" w14:textId="77777777" w:rsidR="00243063" w:rsidRDefault="00243063" w:rsidP="00243063">
      <w:pPr>
        <w:pStyle w:val="PL"/>
      </w:pPr>
      <w:r>
        <w:t xml:space="preserve">          $ref: '#/components/schemas/</w:t>
      </w:r>
      <w:proofErr w:type="spellStart"/>
      <w:r>
        <w:t>AmfRegionId</w:t>
      </w:r>
      <w:proofErr w:type="spellEnd"/>
      <w:r>
        <w:t>'</w:t>
      </w:r>
    </w:p>
    <w:p w14:paraId="01492007" w14:textId="77777777" w:rsidR="00243063" w:rsidRDefault="00243063" w:rsidP="00243063">
      <w:pPr>
        <w:pStyle w:val="PL"/>
      </w:pPr>
      <w:r>
        <w:t xml:space="preserve">        </w:t>
      </w:r>
      <w:proofErr w:type="spellStart"/>
      <w:r>
        <w:t>amfSetId</w:t>
      </w:r>
      <w:proofErr w:type="spellEnd"/>
      <w:r>
        <w:t>:</w:t>
      </w:r>
    </w:p>
    <w:p w14:paraId="6D5E5287" w14:textId="77777777" w:rsidR="00243063" w:rsidRDefault="00243063" w:rsidP="00243063">
      <w:pPr>
        <w:pStyle w:val="PL"/>
      </w:pPr>
      <w:r>
        <w:t xml:space="preserve">          $ref: '#/components/schemas/</w:t>
      </w:r>
      <w:proofErr w:type="spellStart"/>
      <w:r>
        <w:t>AmfSetId</w:t>
      </w:r>
      <w:proofErr w:type="spellEnd"/>
      <w:r>
        <w:t>'</w:t>
      </w:r>
    </w:p>
    <w:p w14:paraId="569108C4" w14:textId="77777777" w:rsidR="00243063" w:rsidRDefault="00243063" w:rsidP="00243063">
      <w:pPr>
        <w:pStyle w:val="PL"/>
      </w:pPr>
      <w:r>
        <w:t xml:space="preserve">        </w:t>
      </w:r>
      <w:proofErr w:type="spellStart"/>
      <w:r>
        <w:t>amfPointer</w:t>
      </w:r>
      <w:proofErr w:type="spellEnd"/>
      <w:r>
        <w:t>:</w:t>
      </w:r>
    </w:p>
    <w:p w14:paraId="150A3906" w14:textId="77777777" w:rsidR="00243063" w:rsidRDefault="00243063" w:rsidP="00243063">
      <w:pPr>
        <w:pStyle w:val="PL"/>
      </w:pPr>
      <w:r>
        <w:lastRenderedPageBreak/>
        <w:t xml:space="preserve">          $ref: '#/components/schemas/</w:t>
      </w:r>
      <w:proofErr w:type="spellStart"/>
      <w:r>
        <w:t>AmfPointer</w:t>
      </w:r>
      <w:proofErr w:type="spellEnd"/>
      <w:r>
        <w:t>'</w:t>
      </w:r>
    </w:p>
    <w:p w14:paraId="443A4B49" w14:textId="77777777" w:rsidR="00243063" w:rsidRDefault="00243063" w:rsidP="00243063">
      <w:pPr>
        <w:pStyle w:val="PL"/>
      </w:pPr>
      <w:r>
        <w:t xml:space="preserve">    </w:t>
      </w:r>
      <w:proofErr w:type="spellStart"/>
      <w:r>
        <w:t>AmfRegionId</w:t>
      </w:r>
      <w:proofErr w:type="spellEnd"/>
      <w:r>
        <w:t>:</w:t>
      </w:r>
    </w:p>
    <w:p w14:paraId="0B66FA87" w14:textId="77777777" w:rsidR="00243063" w:rsidRDefault="00243063" w:rsidP="00243063">
      <w:pPr>
        <w:pStyle w:val="PL"/>
      </w:pPr>
      <w:r>
        <w:t xml:space="preserve">      type: integer</w:t>
      </w:r>
    </w:p>
    <w:p w14:paraId="08A5B9B4" w14:textId="77777777" w:rsidR="00243063" w:rsidRDefault="00243063" w:rsidP="00243063">
      <w:pPr>
        <w:pStyle w:val="PL"/>
      </w:pPr>
      <w:r>
        <w:t xml:space="preserve">      description: </w:t>
      </w:r>
      <w:proofErr w:type="spellStart"/>
      <w:r>
        <w:t>AmfRegionId</w:t>
      </w:r>
      <w:proofErr w:type="spellEnd"/>
      <w:r>
        <w:t xml:space="preserve"> is defined in TS 23.003</w:t>
      </w:r>
    </w:p>
    <w:p w14:paraId="58D1EBC1" w14:textId="77777777" w:rsidR="00243063" w:rsidRDefault="00243063" w:rsidP="00243063">
      <w:pPr>
        <w:pStyle w:val="PL"/>
      </w:pPr>
      <w:r>
        <w:t xml:space="preserve">      maximum: 255</w:t>
      </w:r>
    </w:p>
    <w:p w14:paraId="084E4241" w14:textId="77777777" w:rsidR="00243063" w:rsidRDefault="00243063" w:rsidP="00243063">
      <w:pPr>
        <w:pStyle w:val="PL"/>
      </w:pPr>
      <w:r>
        <w:t xml:space="preserve">    </w:t>
      </w:r>
      <w:proofErr w:type="spellStart"/>
      <w:r>
        <w:t>AmfSetId</w:t>
      </w:r>
      <w:proofErr w:type="spellEnd"/>
      <w:r>
        <w:t>:</w:t>
      </w:r>
    </w:p>
    <w:p w14:paraId="3D5063BF" w14:textId="77777777" w:rsidR="00243063" w:rsidRDefault="00243063" w:rsidP="00243063">
      <w:pPr>
        <w:pStyle w:val="PL"/>
      </w:pPr>
      <w:r>
        <w:t xml:space="preserve">      type: string</w:t>
      </w:r>
    </w:p>
    <w:p w14:paraId="500F6FB3" w14:textId="77777777" w:rsidR="00243063" w:rsidRDefault="00243063" w:rsidP="00243063">
      <w:pPr>
        <w:pStyle w:val="PL"/>
      </w:pPr>
      <w:r>
        <w:t xml:space="preserve">      description: </w:t>
      </w:r>
      <w:proofErr w:type="spellStart"/>
      <w:r>
        <w:t>AmfSetId</w:t>
      </w:r>
      <w:proofErr w:type="spellEnd"/>
      <w:r>
        <w:t xml:space="preserve"> is defined in TS 23.003</w:t>
      </w:r>
    </w:p>
    <w:p w14:paraId="7B3D13A5" w14:textId="77777777" w:rsidR="00243063" w:rsidRDefault="00243063" w:rsidP="00243063">
      <w:pPr>
        <w:pStyle w:val="PL"/>
      </w:pPr>
      <w:r>
        <w:t xml:space="preserve">      maximum: 1023</w:t>
      </w:r>
    </w:p>
    <w:p w14:paraId="7127972D" w14:textId="77777777" w:rsidR="00243063" w:rsidRDefault="00243063" w:rsidP="00243063">
      <w:pPr>
        <w:pStyle w:val="PL"/>
      </w:pPr>
      <w:r>
        <w:t xml:space="preserve">    </w:t>
      </w:r>
      <w:proofErr w:type="spellStart"/>
      <w:r>
        <w:t>AmfPointer</w:t>
      </w:r>
      <w:proofErr w:type="spellEnd"/>
      <w:r>
        <w:t>:</w:t>
      </w:r>
    </w:p>
    <w:p w14:paraId="16DF8B77" w14:textId="77777777" w:rsidR="00243063" w:rsidRDefault="00243063" w:rsidP="00243063">
      <w:pPr>
        <w:pStyle w:val="PL"/>
      </w:pPr>
      <w:r>
        <w:t xml:space="preserve">      type: integer</w:t>
      </w:r>
    </w:p>
    <w:p w14:paraId="18F62049" w14:textId="77777777" w:rsidR="00243063" w:rsidRDefault="00243063" w:rsidP="00243063">
      <w:pPr>
        <w:pStyle w:val="PL"/>
      </w:pPr>
      <w:r>
        <w:t xml:space="preserve">      description: </w:t>
      </w:r>
      <w:proofErr w:type="spellStart"/>
      <w:r>
        <w:t>AmfPointer</w:t>
      </w:r>
      <w:proofErr w:type="spellEnd"/>
      <w:r>
        <w:t xml:space="preserve"> is defined in TS 23.003</w:t>
      </w:r>
    </w:p>
    <w:p w14:paraId="35415202" w14:textId="77777777" w:rsidR="00243063" w:rsidRDefault="00243063" w:rsidP="00243063">
      <w:pPr>
        <w:pStyle w:val="PL"/>
      </w:pPr>
      <w:r>
        <w:t xml:space="preserve">      maximum: 63</w:t>
      </w:r>
    </w:p>
    <w:p w14:paraId="25F3E720" w14:textId="77777777" w:rsidR="00243063" w:rsidRDefault="00243063" w:rsidP="00243063">
      <w:pPr>
        <w:pStyle w:val="PL"/>
      </w:pPr>
      <w:r>
        <w:t xml:space="preserve">    </w:t>
      </w:r>
      <w:proofErr w:type="spellStart"/>
      <w:r>
        <w:t>IpEndPoint</w:t>
      </w:r>
      <w:proofErr w:type="spellEnd"/>
      <w:r>
        <w:t>:</w:t>
      </w:r>
    </w:p>
    <w:p w14:paraId="18F68CA5" w14:textId="77777777" w:rsidR="00243063" w:rsidRDefault="00243063" w:rsidP="00243063">
      <w:pPr>
        <w:pStyle w:val="PL"/>
      </w:pPr>
      <w:r>
        <w:t xml:space="preserve">      type: object</w:t>
      </w:r>
    </w:p>
    <w:p w14:paraId="457E5D7F" w14:textId="77777777" w:rsidR="00243063" w:rsidRDefault="00243063" w:rsidP="00243063">
      <w:pPr>
        <w:pStyle w:val="PL"/>
      </w:pPr>
      <w:r>
        <w:t xml:space="preserve">      properties:</w:t>
      </w:r>
    </w:p>
    <w:p w14:paraId="1BD5BCE3" w14:textId="77777777" w:rsidR="00243063" w:rsidRDefault="00243063" w:rsidP="00243063">
      <w:pPr>
        <w:pStyle w:val="PL"/>
      </w:pPr>
      <w:r>
        <w:t xml:space="preserve">        ipv4Address:</w:t>
      </w:r>
    </w:p>
    <w:p w14:paraId="71BC0B95" w14:textId="77777777" w:rsidR="00243063" w:rsidRDefault="00243063" w:rsidP="00243063">
      <w:pPr>
        <w:pStyle w:val="PL"/>
      </w:pPr>
      <w:r>
        <w:t xml:space="preserve">          $ref: 'TS28623_ComDefs.yaml#/components/schemas/Ipv4Addr'</w:t>
      </w:r>
    </w:p>
    <w:p w14:paraId="56153908" w14:textId="77777777" w:rsidR="00243063" w:rsidRDefault="00243063" w:rsidP="00243063">
      <w:pPr>
        <w:pStyle w:val="PL"/>
      </w:pPr>
      <w:r>
        <w:t xml:space="preserve">        ipv6Address:</w:t>
      </w:r>
    </w:p>
    <w:p w14:paraId="0739C2F3" w14:textId="77777777" w:rsidR="00243063" w:rsidRDefault="00243063" w:rsidP="00243063">
      <w:pPr>
        <w:pStyle w:val="PL"/>
      </w:pPr>
      <w:r>
        <w:t xml:space="preserve">          $ref: 'TS28623_ComDefs.yaml#/components/schemas/Ipv6Addr'</w:t>
      </w:r>
    </w:p>
    <w:p w14:paraId="4DF88BFD" w14:textId="77777777" w:rsidR="00243063" w:rsidRDefault="00243063" w:rsidP="00243063">
      <w:pPr>
        <w:pStyle w:val="PL"/>
      </w:pPr>
      <w:r>
        <w:t xml:space="preserve">        ipv6Prefix:</w:t>
      </w:r>
    </w:p>
    <w:p w14:paraId="531F4D17" w14:textId="77777777" w:rsidR="00243063" w:rsidRDefault="00243063" w:rsidP="00243063">
      <w:pPr>
        <w:pStyle w:val="PL"/>
      </w:pPr>
      <w:r>
        <w:t xml:space="preserve">          $ref: 'TS28623_ComDefs.yaml#/components/schemas/Ipv6Prefix'</w:t>
      </w:r>
    </w:p>
    <w:p w14:paraId="72DD3F92" w14:textId="77777777" w:rsidR="00243063" w:rsidRDefault="00243063" w:rsidP="00243063">
      <w:pPr>
        <w:pStyle w:val="PL"/>
      </w:pPr>
      <w:r>
        <w:t xml:space="preserve">        transport:</w:t>
      </w:r>
    </w:p>
    <w:p w14:paraId="2CDCCA89" w14:textId="77777777" w:rsidR="00243063" w:rsidRDefault="00243063" w:rsidP="00243063">
      <w:pPr>
        <w:pStyle w:val="PL"/>
      </w:pPr>
      <w:r>
        <w:t xml:space="preserve">          $ref: 'TS28623_GenericNrm.yaml#/components/schemas/</w:t>
      </w:r>
      <w:proofErr w:type="spellStart"/>
      <w:r>
        <w:t>TransportProtocol</w:t>
      </w:r>
      <w:proofErr w:type="spellEnd"/>
      <w:r>
        <w:t>'</w:t>
      </w:r>
    </w:p>
    <w:p w14:paraId="2D52C569" w14:textId="77777777" w:rsidR="00243063" w:rsidRDefault="00243063" w:rsidP="00243063">
      <w:pPr>
        <w:pStyle w:val="PL"/>
      </w:pPr>
      <w:r>
        <w:t xml:space="preserve">        port:</w:t>
      </w:r>
    </w:p>
    <w:p w14:paraId="5B6C063D" w14:textId="77777777" w:rsidR="00243063" w:rsidRDefault="00243063" w:rsidP="00243063">
      <w:pPr>
        <w:pStyle w:val="PL"/>
      </w:pPr>
      <w:r>
        <w:t xml:space="preserve">          type: integer</w:t>
      </w:r>
    </w:p>
    <w:p w14:paraId="5A383BBC" w14:textId="77777777" w:rsidR="00243063" w:rsidRDefault="00243063" w:rsidP="00243063">
      <w:pPr>
        <w:pStyle w:val="PL"/>
      </w:pPr>
      <w:r>
        <w:t xml:space="preserve">    </w:t>
      </w:r>
      <w:proofErr w:type="spellStart"/>
      <w:r>
        <w:t>NFProfileList</w:t>
      </w:r>
      <w:proofErr w:type="spellEnd"/>
      <w:r>
        <w:t>:</w:t>
      </w:r>
    </w:p>
    <w:p w14:paraId="3A587284" w14:textId="77777777" w:rsidR="00243063" w:rsidRDefault="00243063" w:rsidP="00243063">
      <w:pPr>
        <w:pStyle w:val="PL"/>
      </w:pPr>
      <w:r>
        <w:t xml:space="preserve">      type: array</w:t>
      </w:r>
    </w:p>
    <w:p w14:paraId="6E2DF5E9" w14:textId="77777777" w:rsidR="00243063" w:rsidRDefault="00243063" w:rsidP="00243063">
      <w:pPr>
        <w:pStyle w:val="PL"/>
      </w:pPr>
      <w:r>
        <w:t xml:space="preserve">      description: List of NF profile</w:t>
      </w:r>
    </w:p>
    <w:p w14:paraId="743FE22E" w14:textId="77777777" w:rsidR="00243063" w:rsidRDefault="00243063" w:rsidP="00243063">
      <w:pPr>
        <w:pStyle w:val="PL"/>
      </w:pPr>
      <w:r>
        <w:t xml:space="preserve">      items:</w:t>
      </w:r>
    </w:p>
    <w:p w14:paraId="51D4E656" w14:textId="77777777" w:rsidR="00243063" w:rsidRDefault="00243063" w:rsidP="00243063">
      <w:pPr>
        <w:pStyle w:val="PL"/>
      </w:pPr>
      <w:r>
        <w:t xml:space="preserve">        $ref: '#/components/schemas/</w:t>
      </w:r>
      <w:proofErr w:type="spellStart"/>
      <w:r>
        <w:t>NFProfile</w:t>
      </w:r>
      <w:proofErr w:type="spellEnd"/>
      <w:r>
        <w:t>'</w:t>
      </w:r>
    </w:p>
    <w:p w14:paraId="6F95532C" w14:textId="77777777" w:rsidR="00243063" w:rsidRDefault="00243063" w:rsidP="00243063">
      <w:pPr>
        <w:pStyle w:val="PL"/>
      </w:pPr>
      <w:r>
        <w:t xml:space="preserve">    </w:t>
      </w:r>
      <w:proofErr w:type="spellStart"/>
      <w:r>
        <w:t>NFProfile</w:t>
      </w:r>
      <w:proofErr w:type="spellEnd"/>
      <w:r>
        <w:t>:</w:t>
      </w:r>
    </w:p>
    <w:p w14:paraId="4EA4A855" w14:textId="77777777" w:rsidR="00243063" w:rsidRDefault="00243063" w:rsidP="00243063">
      <w:pPr>
        <w:pStyle w:val="PL"/>
      </w:pPr>
      <w:r>
        <w:t xml:space="preserve">      type: object</w:t>
      </w:r>
    </w:p>
    <w:p w14:paraId="1DDAADB5" w14:textId="77777777" w:rsidR="00243063" w:rsidRDefault="00243063" w:rsidP="00243063">
      <w:pPr>
        <w:pStyle w:val="PL"/>
      </w:pPr>
      <w:r>
        <w:t xml:space="preserve">      description: 'NF profile stored in NRF, defined in TS </w:t>
      </w:r>
      <w:proofErr w:type="gramStart"/>
      <w:r>
        <w:t>29.510'</w:t>
      </w:r>
      <w:proofErr w:type="gramEnd"/>
    </w:p>
    <w:p w14:paraId="6946B0A6" w14:textId="77777777" w:rsidR="00243063" w:rsidRDefault="00243063" w:rsidP="00243063">
      <w:pPr>
        <w:pStyle w:val="PL"/>
      </w:pPr>
      <w:r>
        <w:t xml:space="preserve">      properties:</w:t>
      </w:r>
    </w:p>
    <w:p w14:paraId="57F3BD79" w14:textId="77777777" w:rsidR="00243063" w:rsidRDefault="00243063" w:rsidP="00243063">
      <w:pPr>
        <w:pStyle w:val="PL"/>
      </w:pPr>
      <w:r>
        <w:t xml:space="preserve">        </w:t>
      </w:r>
      <w:proofErr w:type="spellStart"/>
      <w:r>
        <w:t>nFInstanceId</w:t>
      </w:r>
      <w:proofErr w:type="spellEnd"/>
      <w:r>
        <w:t>:</w:t>
      </w:r>
    </w:p>
    <w:p w14:paraId="3CB8BDBF" w14:textId="77777777" w:rsidR="00243063" w:rsidRDefault="00243063" w:rsidP="00243063">
      <w:pPr>
        <w:pStyle w:val="PL"/>
      </w:pPr>
      <w:r>
        <w:t xml:space="preserve">          type: string</w:t>
      </w:r>
    </w:p>
    <w:p w14:paraId="16542CB8" w14:textId="77777777" w:rsidR="00243063" w:rsidRDefault="00243063" w:rsidP="00243063">
      <w:pPr>
        <w:pStyle w:val="PL"/>
      </w:pPr>
      <w:r>
        <w:t xml:space="preserve">          description: </w:t>
      </w:r>
      <w:proofErr w:type="spellStart"/>
      <w:r>
        <w:t>uuid</w:t>
      </w:r>
      <w:proofErr w:type="spellEnd"/>
      <w:r>
        <w:t xml:space="preserve"> of NF instance</w:t>
      </w:r>
    </w:p>
    <w:p w14:paraId="36444AA3" w14:textId="77777777" w:rsidR="00243063" w:rsidRDefault="00243063" w:rsidP="00243063">
      <w:pPr>
        <w:pStyle w:val="PL"/>
      </w:pPr>
      <w:r>
        <w:t xml:space="preserve">        </w:t>
      </w:r>
      <w:proofErr w:type="spellStart"/>
      <w:r>
        <w:t>nFType</w:t>
      </w:r>
      <w:proofErr w:type="spellEnd"/>
      <w:r>
        <w:t>:</w:t>
      </w:r>
    </w:p>
    <w:p w14:paraId="74F0271A" w14:textId="77777777" w:rsidR="00243063" w:rsidRDefault="00243063" w:rsidP="00243063">
      <w:pPr>
        <w:pStyle w:val="PL"/>
      </w:pPr>
      <w:r>
        <w:t xml:space="preserve">          $ref: 'TS28623_GenericNrm.yaml#/components/schemas/</w:t>
      </w:r>
      <w:proofErr w:type="spellStart"/>
      <w:r>
        <w:t>NFType</w:t>
      </w:r>
      <w:proofErr w:type="spellEnd"/>
      <w:r>
        <w:t>'</w:t>
      </w:r>
    </w:p>
    <w:p w14:paraId="3C19131F" w14:textId="77777777" w:rsidR="00243063" w:rsidRDefault="00243063" w:rsidP="00243063">
      <w:pPr>
        <w:pStyle w:val="PL"/>
      </w:pPr>
      <w:r>
        <w:t xml:space="preserve">        </w:t>
      </w:r>
      <w:proofErr w:type="spellStart"/>
      <w:r>
        <w:t>nFStatus</w:t>
      </w:r>
      <w:proofErr w:type="spellEnd"/>
      <w:r>
        <w:t>:</w:t>
      </w:r>
    </w:p>
    <w:p w14:paraId="28FF5DB6" w14:textId="77777777" w:rsidR="00243063" w:rsidRDefault="00243063" w:rsidP="00243063">
      <w:pPr>
        <w:pStyle w:val="PL"/>
      </w:pPr>
      <w:r>
        <w:t xml:space="preserve">          $ref: '#/components/schemas/</w:t>
      </w:r>
      <w:proofErr w:type="spellStart"/>
      <w:r>
        <w:t>NFStatus</w:t>
      </w:r>
      <w:proofErr w:type="spellEnd"/>
      <w:r>
        <w:t>'</w:t>
      </w:r>
    </w:p>
    <w:p w14:paraId="67BAD399" w14:textId="77777777" w:rsidR="00243063" w:rsidRDefault="00243063" w:rsidP="00243063">
      <w:pPr>
        <w:pStyle w:val="PL"/>
      </w:pPr>
      <w:r>
        <w:t xml:space="preserve">        </w:t>
      </w:r>
      <w:proofErr w:type="spellStart"/>
      <w:r>
        <w:t>plmn</w:t>
      </w:r>
      <w:proofErr w:type="spellEnd"/>
      <w:r>
        <w:t>:</w:t>
      </w:r>
    </w:p>
    <w:p w14:paraId="0554958A" w14:textId="77777777" w:rsidR="00243063" w:rsidRDefault="00243063" w:rsidP="00243063">
      <w:pPr>
        <w:pStyle w:val="PL"/>
      </w:pPr>
      <w:r>
        <w:t xml:space="preserve">          $ref: 'TS28623_ComDefs.yaml#/components/schemas/</w:t>
      </w:r>
      <w:proofErr w:type="spellStart"/>
      <w:r>
        <w:t>PlmnId</w:t>
      </w:r>
      <w:proofErr w:type="spellEnd"/>
      <w:r>
        <w:t>'</w:t>
      </w:r>
    </w:p>
    <w:p w14:paraId="18F97367" w14:textId="77777777" w:rsidR="00243063" w:rsidRDefault="00243063" w:rsidP="00243063">
      <w:pPr>
        <w:pStyle w:val="PL"/>
      </w:pPr>
      <w:r>
        <w:t xml:space="preserve">        </w:t>
      </w:r>
      <w:proofErr w:type="spellStart"/>
      <w:r>
        <w:t>sNssais</w:t>
      </w:r>
      <w:proofErr w:type="spellEnd"/>
      <w:r>
        <w:t>:</w:t>
      </w:r>
    </w:p>
    <w:p w14:paraId="34CCE699" w14:textId="77777777" w:rsidR="00243063" w:rsidRDefault="00243063" w:rsidP="00243063">
      <w:pPr>
        <w:pStyle w:val="PL"/>
      </w:pPr>
      <w:r>
        <w:t xml:space="preserve">          $ref: 'TS28541_NrNrm.yaml#/components/schemas/</w:t>
      </w:r>
      <w:proofErr w:type="spellStart"/>
      <w:r>
        <w:t>Snssai</w:t>
      </w:r>
      <w:proofErr w:type="spellEnd"/>
      <w:r>
        <w:t>'</w:t>
      </w:r>
    </w:p>
    <w:p w14:paraId="33B74D8E" w14:textId="77777777" w:rsidR="00243063" w:rsidRDefault="00243063" w:rsidP="00243063">
      <w:pPr>
        <w:pStyle w:val="PL"/>
      </w:pPr>
      <w:r>
        <w:t xml:space="preserve">        </w:t>
      </w:r>
      <w:proofErr w:type="spellStart"/>
      <w:r>
        <w:t>fqdn</w:t>
      </w:r>
      <w:proofErr w:type="spellEnd"/>
      <w:r>
        <w:t>:</w:t>
      </w:r>
    </w:p>
    <w:p w14:paraId="1A270F7D" w14:textId="77777777" w:rsidR="00243063" w:rsidRDefault="00243063" w:rsidP="00243063">
      <w:pPr>
        <w:pStyle w:val="PL"/>
      </w:pPr>
      <w:r>
        <w:t xml:space="preserve">          $ref: 'TS28623_ComDefs.yaml#/components/schemas/</w:t>
      </w:r>
      <w:proofErr w:type="spellStart"/>
      <w:r>
        <w:t>Fqdn</w:t>
      </w:r>
      <w:proofErr w:type="spellEnd"/>
      <w:r>
        <w:t>'</w:t>
      </w:r>
    </w:p>
    <w:p w14:paraId="6789EC26" w14:textId="77777777" w:rsidR="00243063" w:rsidRDefault="00243063" w:rsidP="00243063">
      <w:pPr>
        <w:pStyle w:val="PL"/>
      </w:pPr>
      <w:r>
        <w:t xml:space="preserve">        </w:t>
      </w:r>
      <w:proofErr w:type="spellStart"/>
      <w:r>
        <w:t>interPlmnFqdn</w:t>
      </w:r>
      <w:proofErr w:type="spellEnd"/>
      <w:r>
        <w:t>:</w:t>
      </w:r>
    </w:p>
    <w:p w14:paraId="3135616C" w14:textId="77777777" w:rsidR="00243063" w:rsidRDefault="00243063" w:rsidP="00243063">
      <w:pPr>
        <w:pStyle w:val="PL"/>
      </w:pPr>
      <w:r>
        <w:t xml:space="preserve">          $ref: 'TS28623_ComDefs.yaml#/components/schemas/</w:t>
      </w:r>
      <w:proofErr w:type="spellStart"/>
      <w:r>
        <w:t>Fqdn</w:t>
      </w:r>
      <w:proofErr w:type="spellEnd"/>
      <w:r>
        <w:t>'</w:t>
      </w:r>
    </w:p>
    <w:p w14:paraId="67E72A1F" w14:textId="77777777" w:rsidR="00243063" w:rsidRDefault="00243063" w:rsidP="00243063">
      <w:pPr>
        <w:pStyle w:val="PL"/>
      </w:pPr>
      <w:r>
        <w:t xml:space="preserve">        </w:t>
      </w:r>
      <w:proofErr w:type="spellStart"/>
      <w:r>
        <w:t>nfServices</w:t>
      </w:r>
      <w:proofErr w:type="spellEnd"/>
      <w:r>
        <w:t>:</w:t>
      </w:r>
    </w:p>
    <w:p w14:paraId="2A47E8D0" w14:textId="77777777" w:rsidR="00243063" w:rsidRDefault="00243063" w:rsidP="00243063">
      <w:pPr>
        <w:pStyle w:val="PL"/>
      </w:pPr>
      <w:r>
        <w:t xml:space="preserve">          type: array</w:t>
      </w:r>
    </w:p>
    <w:p w14:paraId="23BB4F94" w14:textId="77777777" w:rsidR="00243063" w:rsidRDefault="00243063" w:rsidP="00243063">
      <w:pPr>
        <w:pStyle w:val="PL"/>
      </w:pPr>
      <w:r>
        <w:t xml:space="preserve">          items:</w:t>
      </w:r>
    </w:p>
    <w:p w14:paraId="63E89656" w14:textId="77777777" w:rsidR="00243063" w:rsidRDefault="00243063" w:rsidP="00243063">
      <w:pPr>
        <w:pStyle w:val="PL"/>
      </w:pPr>
      <w:r>
        <w:t xml:space="preserve">            $ref: '#/components/schemas/</w:t>
      </w:r>
      <w:proofErr w:type="spellStart"/>
      <w:r>
        <w:t>NFService</w:t>
      </w:r>
      <w:proofErr w:type="spellEnd"/>
      <w:r>
        <w:t>'</w:t>
      </w:r>
    </w:p>
    <w:p w14:paraId="6CDC5C92" w14:textId="77777777" w:rsidR="00243063" w:rsidRDefault="00243063" w:rsidP="00243063">
      <w:pPr>
        <w:pStyle w:val="PL"/>
      </w:pPr>
      <w:r>
        <w:t xml:space="preserve">    </w:t>
      </w:r>
      <w:proofErr w:type="spellStart"/>
      <w:r>
        <w:t>NFService</w:t>
      </w:r>
      <w:proofErr w:type="spellEnd"/>
      <w:r>
        <w:t>:</w:t>
      </w:r>
    </w:p>
    <w:p w14:paraId="5CD84C7E" w14:textId="77777777" w:rsidR="00243063" w:rsidRDefault="00243063" w:rsidP="00243063">
      <w:pPr>
        <w:pStyle w:val="PL"/>
      </w:pPr>
      <w:r>
        <w:t xml:space="preserve">      type: object</w:t>
      </w:r>
    </w:p>
    <w:p w14:paraId="70FB5690" w14:textId="77777777" w:rsidR="00243063" w:rsidRDefault="00243063" w:rsidP="00243063">
      <w:pPr>
        <w:pStyle w:val="PL"/>
      </w:pPr>
      <w:r>
        <w:t xml:space="preserve">      description: NF Service is defined in TS 29.510</w:t>
      </w:r>
    </w:p>
    <w:p w14:paraId="7534B584" w14:textId="77777777" w:rsidR="00243063" w:rsidRDefault="00243063" w:rsidP="00243063">
      <w:pPr>
        <w:pStyle w:val="PL"/>
      </w:pPr>
      <w:r>
        <w:t xml:space="preserve">      properties:</w:t>
      </w:r>
    </w:p>
    <w:p w14:paraId="022475AE" w14:textId="77777777" w:rsidR="00243063" w:rsidRDefault="00243063" w:rsidP="00243063">
      <w:pPr>
        <w:pStyle w:val="PL"/>
      </w:pPr>
      <w:r>
        <w:t xml:space="preserve">        </w:t>
      </w:r>
      <w:proofErr w:type="spellStart"/>
      <w:r>
        <w:t>serviceInstanceId</w:t>
      </w:r>
      <w:proofErr w:type="spellEnd"/>
      <w:r>
        <w:t>:</w:t>
      </w:r>
    </w:p>
    <w:p w14:paraId="4BC336E7" w14:textId="77777777" w:rsidR="00243063" w:rsidRDefault="00243063" w:rsidP="00243063">
      <w:pPr>
        <w:pStyle w:val="PL"/>
      </w:pPr>
      <w:r>
        <w:t xml:space="preserve">          type: string</w:t>
      </w:r>
    </w:p>
    <w:p w14:paraId="1B1E1995" w14:textId="77777777" w:rsidR="00243063" w:rsidRDefault="00243063" w:rsidP="00243063">
      <w:pPr>
        <w:pStyle w:val="PL"/>
      </w:pPr>
      <w:r>
        <w:t xml:space="preserve">        </w:t>
      </w:r>
      <w:proofErr w:type="spellStart"/>
      <w:r>
        <w:t>serviceName</w:t>
      </w:r>
      <w:proofErr w:type="spellEnd"/>
      <w:r>
        <w:t>:</w:t>
      </w:r>
    </w:p>
    <w:p w14:paraId="6CC8358E" w14:textId="77777777" w:rsidR="00243063" w:rsidRDefault="00243063" w:rsidP="00243063">
      <w:pPr>
        <w:pStyle w:val="PL"/>
      </w:pPr>
      <w:r>
        <w:t xml:space="preserve">          type: string</w:t>
      </w:r>
    </w:p>
    <w:p w14:paraId="57BB6CEA" w14:textId="77777777" w:rsidR="00243063" w:rsidRDefault="00243063" w:rsidP="00243063">
      <w:pPr>
        <w:pStyle w:val="PL"/>
      </w:pPr>
      <w:r>
        <w:t xml:space="preserve">        version:</w:t>
      </w:r>
    </w:p>
    <w:p w14:paraId="4C4E2F3D" w14:textId="77777777" w:rsidR="00243063" w:rsidRDefault="00243063" w:rsidP="00243063">
      <w:pPr>
        <w:pStyle w:val="PL"/>
      </w:pPr>
      <w:r>
        <w:t xml:space="preserve">          type: string</w:t>
      </w:r>
    </w:p>
    <w:p w14:paraId="6E771604" w14:textId="77777777" w:rsidR="00243063" w:rsidRDefault="00243063" w:rsidP="00243063">
      <w:pPr>
        <w:pStyle w:val="PL"/>
      </w:pPr>
      <w:r>
        <w:t xml:space="preserve">        schema:</w:t>
      </w:r>
    </w:p>
    <w:p w14:paraId="69949601" w14:textId="77777777" w:rsidR="00243063" w:rsidRDefault="00243063" w:rsidP="00243063">
      <w:pPr>
        <w:pStyle w:val="PL"/>
      </w:pPr>
      <w:r>
        <w:t xml:space="preserve">          type: string</w:t>
      </w:r>
    </w:p>
    <w:p w14:paraId="044B9CA1" w14:textId="77777777" w:rsidR="00243063" w:rsidRDefault="00243063" w:rsidP="00243063">
      <w:pPr>
        <w:pStyle w:val="PL"/>
      </w:pPr>
      <w:r>
        <w:t xml:space="preserve">        </w:t>
      </w:r>
      <w:proofErr w:type="spellStart"/>
      <w:r>
        <w:t>fqdn</w:t>
      </w:r>
      <w:proofErr w:type="spellEnd"/>
      <w:r>
        <w:t>:</w:t>
      </w:r>
    </w:p>
    <w:p w14:paraId="63C46E0E" w14:textId="77777777" w:rsidR="00243063" w:rsidRDefault="00243063" w:rsidP="00243063">
      <w:pPr>
        <w:pStyle w:val="PL"/>
      </w:pPr>
      <w:r>
        <w:t xml:space="preserve">          $ref: 'TS28623_ComDefs.yaml#/components/schemas/</w:t>
      </w:r>
      <w:proofErr w:type="spellStart"/>
      <w:r>
        <w:t>Fqdn</w:t>
      </w:r>
      <w:proofErr w:type="spellEnd"/>
      <w:r>
        <w:t>'</w:t>
      </w:r>
    </w:p>
    <w:p w14:paraId="01BEF751" w14:textId="77777777" w:rsidR="00243063" w:rsidRDefault="00243063" w:rsidP="00243063">
      <w:pPr>
        <w:pStyle w:val="PL"/>
      </w:pPr>
      <w:r>
        <w:t xml:space="preserve">        </w:t>
      </w:r>
      <w:proofErr w:type="spellStart"/>
      <w:r>
        <w:t>interPlmnFqdn</w:t>
      </w:r>
      <w:proofErr w:type="spellEnd"/>
      <w:r>
        <w:t>:</w:t>
      </w:r>
    </w:p>
    <w:p w14:paraId="162284F1" w14:textId="77777777" w:rsidR="00243063" w:rsidRDefault="00243063" w:rsidP="00243063">
      <w:pPr>
        <w:pStyle w:val="PL"/>
      </w:pPr>
      <w:r>
        <w:t xml:space="preserve">          $ref: 'TS28623_ComDefs.yaml#/components/schemas/</w:t>
      </w:r>
      <w:proofErr w:type="spellStart"/>
      <w:r>
        <w:t>Fqdn</w:t>
      </w:r>
      <w:proofErr w:type="spellEnd"/>
      <w:r>
        <w:t>'</w:t>
      </w:r>
    </w:p>
    <w:p w14:paraId="4552D2F7" w14:textId="77777777" w:rsidR="00243063" w:rsidRDefault="00243063" w:rsidP="00243063">
      <w:pPr>
        <w:pStyle w:val="PL"/>
      </w:pPr>
      <w:r>
        <w:t xml:space="preserve">        </w:t>
      </w:r>
      <w:proofErr w:type="spellStart"/>
      <w:r>
        <w:t>ipEndPoints</w:t>
      </w:r>
      <w:proofErr w:type="spellEnd"/>
      <w:r>
        <w:t>:</w:t>
      </w:r>
    </w:p>
    <w:p w14:paraId="15742E2B" w14:textId="77777777" w:rsidR="00243063" w:rsidRDefault="00243063" w:rsidP="00243063">
      <w:pPr>
        <w:pStyle w:val="PL"/>
      </w:pPr>
      <w:r>
        <w:t xml:space="preserve">          type: array</w:t>
      </w:r>
    </w:p>
    <w:p w14:paraId="251BD255" w14:textId="77777777" w:rsidR="00243063" w:rsidRDefault="00243063" w:rsidP="00243063">
      <w:pPr>
        <w:pStyle w:val="PL"/>
      </w:pPr>
      <w:r>
        <w:t xml:space="preserve">          items:</w:t>
      </w:r>
    </w:p>
    <w:p w14:paraId="3760CEE3" w14:textId="77777777" w:rsidR="00243063" w:rsidRDefault="00243063" w:rsidP="00243063">
      <w:pPr>
        <w:pStyle w:val="PL"/>
      </w:pPr>
      <w:r>
        <w:t xml:space="preserve">            $ref: '#/components/schemas/</w:t>
      </w:r>
      <w:proofErr w:type="spellStart"/>
      <w:r>
        <w:t>IpEndPoint</w:t>
      </w:r>
      <w:proofErr w:type="spellEnd"/>
      <w:r>
        <w:t>'</w:t>
      </w:r>
    </w:p>
    <w:p w14:paraId="17EDA34C" w14:textId="77777777" w:rsidR="00243063" w:rsidRDefault="00243063" w:rsidP="00243063">
      <w:pPr>
        <w:pStyle w:val="PL"/>
      </w:pPr>
      <w:r>
        <w:t xml:space="preserve">        </w:t>
      </w:r>
      <w:proofErr w:type="spellStart"/>
      <w:r>
        <w:t>apiPrfix</w:t>
      </w:r>
      <w:proofErr w:type="spellEnd"/>
      <w:r>
        <w:t>:</w:t>
      </w:r>
    </w:p>
    <w:p w14:paraId="129E635E" w14:textId="77777777" w:rsidR="00243063" w:rsidRDefault="00243063" w:rsidP="00243063">
      <w:pPr>
        <w:pStyle w:val="PL"/>
      </w:pPr>
      <w:r>
        <w:t xml:space="preserve">          type: string</w:t>
      </w:r>
    </w:p>
    <w:p w14:paraId="6156CEEF" w14:textId="77777777" w:rsidR="00243063" w:rsidRDefault="00243063" w:rsidP="00243063">
      <w:pPr>
        <w:pStyle w:val="PL"/>
      </w:pPr>
      <w:r>
        <w:t xml:space="preserve">        </w:t>
      </w:r>
      <w:proofErr w:type="spellStart"/>
      <w:r>
        <w:t>allowedPlmns</w:t>
      </w:r>
      <w:proofErr w:type="spellEnd"/>
      <w:r>
        <w:t>:</w:t>
      </w:r>
    </w:p>
    <w:p w14:paraId="5A4D9318" w14:textId="77777777" w:rsidR="00243063" w:rsidRDefault="00243063" w:rsidP="00243063">
      <w:pPr>
        <w:pStyle w:val="PL"/>
      </w:pPr>
      <w:r>
        <w:t xml:space="preserve">          $ref: 'TS28623_ComDefs.yaml#/components/schemas/</w:t>
      </w:r>
      <w:proofErr w:type="spellStart"/>
      <w:r>
        <w:t>PlmnId</w:t>
      </w:r>
      <w:proofErr w:type="spellEnd"/>
      <w:r>
        <w:t>'</w:t>
      </w:r>
    </w:p>
    <w:p w14:paraId="6D10EB9D" w14:textId="77777777" w:rsidR="00243063" w:rsidRDefault="00243063" w:rsidP="00243063">
      <w:pPr>
        <w:pStyle w:val="PL"/>
      </w:pPr>
      <w:r>
        <w:lastRenderedPageBreak/>
        <w:t xml:space="preserve">        </w:t>
      </w:r>
      <w:proofErr w:type="spellStart"/>
      <w:r>
        <w:t>allowedNfTypes</w:t>
      </w:r>
      <w:proofErr w:type="spellEnd"/>
      <w:r>
        <w:t>:</w:t>
      </w:r>
    </w:p>
    <w:p w14:paraId="3D2BD574" w14:textId="77777777" w:rsidR="00243063" w:rsidRDefault="00243063" w:rsidP="00243063">
      <w:pPr>
        <w:pStyle w:val="PL"/>
      </w:pPr>
      <w:r>
        <w:t xml:space="preserve">          type: array</w:t>
      </w:r>
    </w:p>
    <w:p w14:paraId="55A8A0E0" w14:textId="77777777" w:rsidR="00243063" w:rsidRDefault="00243063" w:rsidP="00243063">
      <w:pPr>
        <w:pStyle w:val="PL"/>
      </w:pPr>
      <w:r>
        <w:t xml:space="preserve">          items:</w:t>
      </w:r>
    </w:p>
    <w:p w14:paraId="41309421" w14:textId="77777777" w:rsidR="00243063" w:rsidRDefault="00243063" w:rsidP="00243063">
      <w:pPr>
        <w:pStyle w:val="PL"/>
      </w:pPr>
      <w:r>
        <w:t xml:space="preserve">            $ref: 'TS28623_GenericNrm.yaml#/components/schemas/</w:t>
      </w:r>
      <w:proofErr w:type="spellStart"/>
      <w:r>
        <w:t>NFType</w:t>
      </w:r>
      <w:proofErr w:type="spellEnd"/>
      <w:r>
        <w:t>'</w:t>
      </w:r>
    </w:p>
    <w:p w14:paraId="7FAF9F42" w14:textId="77777777" w:rsidR="00243063" w:rsidRDefault="00243063" w:rsidP="00243063">
      <w:pPr>
        <w:pStyle w:val="PL"/>
      </w:pPr>
      <w:r>
        <w:t xml:space="preserve">        </w:t>
      </w:r>
      <w:proofErr w:type="spellStart"/>
      <w:r>
        <w:t>allowedNssais</w:t>
      </w:r>
      <w:proofErr w:type="spellEnd"/>
      <w:r>
        <w:t>:</w:t>
      </w:r>
    </w:p>
    <w:p w14:paraId="0F7DAF0D" w14:textId="77777777" w:rsidR="00243063" w:rsidRDefault="00243063" w:rsidP="00243063">
      <w:pPr>
        <w:pStyle w:val="PL"/>
      </w:pPr>
      <w:r>
        <w:t xml:space="preserve">          type: array</w:t>
      </w:r>
    </w:p>
    <w:p w14:paraId="63B133CD" w14:textId="77777777" w:rsidR="00243063" w:rsidRDefault="00243063" w:rsidP="00243063">
      <w:pPr>
        <w:pStyle w:val="PL"/>
      </w:pPr>
      <w:r>
        <w:t xml:space="preserve">          items:</w:t>
      </w:r>
    </w:p>
    <w:p w14:paraId="201D3483" w14:textId="77777777" w:rsidR="00243063" w:rsidRDefault="00243063" w:rsidP="00243063">
      <w:pPr>
        <w:pStyle w:val="PL"/>
      </w:pPr>
      <w:r>
        <w:t xml:space="preserve">            $ref: 'TS28541_NrNrm.yaml#/components/schemas/</w:t>
      </w:r>
      <w:proofErr w:type="spellStart"/>
      <w:r>
        <w:t>Snssai</w:t>
      </w:r>
      <w:proofErr w:type="spellEnd"/>
      <w:r>
        <w:t>'</w:t>
      </w:r>
    </w:p>
    <w:p w14:paraId="1B7454CB" w14:textId="77777777" w:rsidR="00243063" w:rsidRDefault="00243063" w:rsidP="00243063">
      <w:pPr>
        <w:pStyle w:val="PL"/>
      </w:pPr>
      <w:r>
        <w:t xml:space="preserve">    </w:t>
      </w:r>
      <w:proofErr w:type="spellStart"/>
      <w:r>
        <w:t>NFStatus</w:t>
      </w:r>
      <w:proofErr w:type="spellEnd"/>
      <w:r>
        <w:t>:</w:t>
      </w:r>
    </w:p>
    <w:p w14:paraId="58E5A2FF" w14:textId="77777777" w:rsidR="00243063" w:rsidRDefault="00243063" w:rsidP="00243063">
      <w:pPr>
        <w:pStyle w:val="PL"/>
      </w:pPr>
      <w:r>
        <w:t xml:space="preserve">      type: string</w:t>
      </w:r>
    </w:p>
    <w:p w14:paraId="7CAAF3C3" w14:textId="77777777" w:rsidR="00243063" w:rsidRDefault="00243063" w:rsidP="00243063">
      <w:pPr>
        <w:pStyle w:val="PL"/>
      </w:pPr>
      <w:r>
        <w:t xml:space="preserve">      description: any of enumerated value</w:t>
      </w:r>
    </w:p>
    <w:p w14:paraId="45568BF5" w14:textId="77777777" w:rsidR="00243063" w:rsidRDefault="00243063" w:rsidP="00243063">
      <w:pPr>
        <w:pStyle w:val="PL"/>
      </w:pPr>
      <w:r>
        <w:t xml:space="preserve">      </w:t>
      </w:r>
      <w:proofErr w:type="spellStart"/>
      <w:r>
        <w:t>enum</w:t>
      </w:r>
      <w:proofErr w:type="spellEnd"/>
      <w:r>
        <w:t>:</w:t>
      </w:r>
    </w:p>
    <w:p w14:paraId="24440342" w14:textId="77777777" w:rsidR="00243063" w:rsidRDefault="00243063" w:rsidP="00243063">
      <w:pPr>
        <w:pStyle w:val="PL"/>
      </w:pPr>
      <w:r>
        <w:t xml:space="preserve">        - REGISTERED</w:t>
      </w:r>
    </w:p>
    <w:p w14:paraId="603DB8DE" w14:textId="77777777" w:rsidR="00243063" w:rsidRDefault="00243063" w:rsidP="00243063">
      <w:pPr>
        <w:pStyle w:val="PL"/>
      </w:pPr>
      <w:r>
        <w:t xml:space="preserve">        - SUSPENDED</w:t>
      </w:r>
    </w:p>
    <w:p w14:paraId="3AE9F7D6" w14:textId="77777777" w:rsidR="00243063" w:rsidRDefault="00243063" w:rsidP="00243063">
      <w:pPr>
        <w:pStyle w:val="PL"/>
      </w:pPr>
      <w:r>
        <w:t xml:space="preserve">    </w:t>
      </w:r>
      <w:proofErr w:type="spellStart"/>
      <w:r>
        <w:t>CNSIIdList</w:t>
      </w:r>
      <w:proofErr w:type="spellEnd"/>
      <w:r>
        <w:t>:</w:t>
      </w:r>
    </w:p>
    <w:p w14:paraId="3CD5A8C1" w14:textId="77777777" w:rsidR="00243063" w:rsidRDefault="00243063" w:rsidP="00243063">
      <w:pPr>
        <w:pStyle w:val="PL"/>
      </w:pPr>
      <w:r>
        <w:t xml:space="preserve">      type: array</w:t>
      </w:r>
    </w:p>
    <w:p w14:paraId="6BB7D00C" w14:textId="77777777" w:rsidR="00243063" w:rsidRDefault="00243063" w:rsidP="00243063">
      <w:pPr>
        <w:pStyle w:val="PL"/>
      </w:pPr>
      <w:r>
        <w:t xml:space="preserve">      items:</w:t>
      </w:r>
    </w:p>
    <w:p w14:paraId="05B557B2" w14:textId="77777777" w:rsidR="00243063" w:rsidRDefault="00243063" w:rsidP="00243063">
      <w:pPr>
        <w:pStyle w:val="PL"/>
      </w:pPr>
      <w:r>
        <w:t xml:space="preserve">        $ref: '#/components/schemas/</w:t>
      </w:r>
      <w:proofErr w:type="spellStart"/>
      <w:r>
        <w:t>CNSIId</w:t>
      </w:r>
      <w:proofErr w:type="spellEnd"/>
      <w:r>
        <w:t>'</w:t>
      </w:r>
    </w:p>
    <w:p w14:paraId="18F1FA8B" w14:textId="77777777" w:rsidR="00243063" w:rsidRDefault="00243063" w:rsidP="00243063">
      <w:pPr>
        <w:pStyle w:val="PL"/>
      </w:pPr>
      <w:r>
        <w:t xml:space="preserve">    </w:t>
      </w:r>
      <w:proofErr w:type="spellStart"/>
      <w:r>
        <w:t>CNSIId</w:t>
      </w:r>
      <w:proofErr w:type="spellEnd"/>
      <w:r>
        <w:t>:</w:t>
      </w:r>
    </w:p>
    <w:p w14:paraId="162566CA" w14:textId="77777777" w:rsidR="00243063" w:rsidRDefault="00243063" w:rsidP="00243063">
      <w:pPr>
        <w:pStyle w:val="PL"/>
      </w:pPr>
      <w:r>
        <w:t xml:space="preserve">      type: string</w:t>
      </w:r>
    </w:p>
    <w:p w14:paraId="33E50104" w14:textId="77777777" w:rsidR="00243063" w:rsidRDefault="00243063" w:rsidP="00243063">
      <w:pPr>
        <w:pStyle w:val="PL"/>
      </w:pPr>
      <w:r>
        <w:t xml:space="preserve">      description: CNSI Id is defined in TS 29.531, only for Core Network</w:t>
      </w:r>
    </w:p>
    <w:p w14:paraId="7364C1AE" w14:textId="77777777" w:rsidR="00243063" w:rsidRDefault="00243063" w:rsidP="00243063">
      <w:pPr>
        <w:pStyle w:val="PL"/>
      </w:pPr>
      <w:r>
        <w:t xml:space="preserve">    </w:t>
      </w:r>
      <w:proofErr w:type="spellStart"/>
      <w:r>
        <w:t>EnergySavingControl</w:t>
      </w:r>
      <w:proofErr w:type="spellEnd"/>
      <w:r>
        <w:t>:</w:t>
      </w:r>
    </w:p>
    <w:p w14:paraId="7B671822" w14:textId="77777777" w:rsidR="00243063" w:rsidRDefault="00243063" w:rsidP="00243063">
      <w:pPr>
        <w:pStyle w:val="PL"/>
      </w:pPr>
      <w:r>
        <w:t xml:space="preserve">      type: string</w:t>
      </w:r>
    </w:p>
    <w:p w14:paraId="3D15CE28" w14:textId="77777777" w:rsidR="00243063" w:rsidRDefault="00243063" w:rsidP="00243063">
      <w:pPr>
        <w:pStyle w:val="PL"/>
      </w:pPr>
      <w:r>
        <w:t xml:space="preserve">      description: any of enumerated value</w:t>
      </w:r>
    </w:p>
    <w:p w14:paraId="0892AD7A" w14:textId="77777777" w:rsidR="00243063" w:rsidRDefault="00243063" w:rsidP="00243063">
      <w:pPr>
        <w:pStyle w:val="PL"/>
      </w:pPr>
      <w:r>
        <w:t xml:space="preserve">      </w:t>
      </w:r>
      <w:proofErr w:type="spellStart"/>
      <w:r>
        <w:t>enum</w:t>
      </w:r>
      <w:proofErr w:type="spellEnd"/>
      <w:r>
        <w:t>:</w:t>
      </w:r>
    </w:p>
    <w:p w14:paraId="7E15C5BB" w14:textId="77777777" w:rsidR="00243063" w:rsidRDefault="00243063" w:rsidP="00243063">
      <w:pPr>
        <w:pStyle w:val="PL"/>
      </w:pPr>
      <w:r>
        <w:t xml:space="preserve">        - TO_BE_ENERGYSAVING</w:t>
      </w:r>
    </w:p>
    <w:p w14:paraId="244FA1C7" w14:textId="77777777" w:rsidR="00243063" w:rsidRDefault="00243063" w:rsidP="00243063">
      <w:pPr>
        <w:pStyle w:val="PL"/>
      </w:pPr>
      <w:r>
        <w:t xml:space="preserve">        - TO_BE_NOT_ENERGYSAVING</w:t>
      </w:r>
    </w:p>
    <w:p w14:paraId="1DFE191A" w14:textId="77777777" w:rsidR="00243063" w:rsidRDefault="00243063" w:rsidP="00243063">
      <w:pPr>
        <w:pStyle w:val="PL"/>
      </w:pPr>
      <w:r>
        <w:t xml:space="preserve">    </w:t>
      </w:r>
      <w:proofErr w:type="spellStart"/>
      <w:r>
        <w:t>EnergySavingState</w:t>
      </w:r>
      <w:proofErr w:type="spellEnd"/>
      <w:r>
        <w:t>:</w:t>
      </w:r>
    </w:p>
    <w:p w14:paraId="3815AAB3" w14:textId="77777777" w:rsidR="00243063" w:rsidRDefault="00243063" w:rsidP="00243063">
      <w:pPr>
        <w:pStyle w:val="PL"/>
      </w:pPr>
      <w:r>
        <w:t xml:space="preserve">      type: string</w:t>
      </w:r>
    </w:p>
    <w:p w14:paraId="32426DF8" w14:textId="77777777" w:rsidR="00243063" w:rsidRDefault="00243063" w:rsidP="00243063">
      <w:pPr>
        <w:pStyle w:val="PL"/>
      </w:pPr>
      <w:r>
        <w:t xml:space="preserve">      description: any of enumerated value</w:t>
      </w:r>
    </w:p>
    <w:p w14:paraId="39818DDF" w14:textId="77777777" w:rsidR="00243063" w:rsidRDefault="00243063" w:rsidP="00243063">
      <w:pPr>
        <w:pStyle w:val="PL"/>
      </w:pPr>
      <w:r>
        <w:t xml:space="preserve">      </w:t>
      </w:r>
      <w:proofErr w:type="spellStart"/>
      <w:r>
        <w:t>enum</w:t>
      </w:r>
      <w:proofErr w:type="spellEnd"/>
      <w:r>
        <w:t>:</w:t>
      </w:r>
    </w:p>
    <w:p w14:paraId="3A2C887E" w14:textId="77777777" w:rsidR="00243063" w:rsidRDefault="00243063" w:rsidP="00243063">
      <w:pPr>
        <w:pStyle w:val="PL"/>
      </w:pPr>
      <w:r>
        <w:t xml:space="preserve">        - IS_NOT_ENERGYSAVING</w:t>
      </w:r>
    </w:p>
    <w:p w14:paraId="597D1380" w14:textId="77777777" w:rsidR="00243063" w:rsidRDefault="00243063" w:rsidP="00243063">
      <w:pPr>
        <w:pStyle w:val="PL"/>
      </w:pPr>
      <w:r>
        <w:t xml:space="preserve">        - IS_ENERGYSAVING</w:t>
      </w:r>
    </w:p>
    <w:p w14:paraId="2E620B83" w14:textId="77777777" w:rsidR="00243063" w:rsidRDefault="00243063" w:rsidP="00243063">
      <w:pPr>
        <w:pStyle w:val="PL"/>
      </w:pPr>
      <w:r>
        <w:t xml:space="preserve">    </w:t>
      </w:r>
      <w:proofErr w:type="spellStart"/>
      <w:r>
        <w:t>TACList</w:t>
      </w:r>
      <w:proofErr w:type="spellEnd"/>
      <w:r>
        <w:t>:</w:t>
      </w:r>
    </w:p>
    <w:p w14:paraId="02607DA8" w14:textId="77777777" w:rsidR="00243063" w:rsidRDefault="00243063" w:rsidP="00243063">
      <w:pPr>
        <w:pStyle w:val="PL"/>
      </w:pPr>
      <w:r>
        <w:t xml:space="preserve">      type: array</w:t>
      </w:r>
    </w:p>
    <w:p w14:paraId="4AC13A12" w14:textId="77777777" w:rsidR="00243063" w:rsidRDefault="00243063" w:rsidP="00243063">
      <w:pPr>
        <w:pStyle w:val="PL"/>
      </w:pPr>
      <w:r>
        <w:t xml:space="preserve">      items:</w:t>
      </w:r>
    </w:p>
    <w:p w14:paraId="71DDAC8A" w14:textId="77777777" w:rsidR="00243063" w:rsidRDefault="00243063" w:rsidP="00243063">
      <w:pPr>
        <w:pStyle w:val="PL"/>
      </w:pPr>
      <w:r>
        <w:t xml:space="preserve">        $ref: 'TS28623_GenericNrm.yaml#/components/schemas/Tac'</w:t>
      </w:r>
    </w:p>
    <w:p w14:paraId="60311F78" w14:textId="77777777" w:rsidR="00243063" w:rsidRDefault="00243063" w:rsidP="00243063">
      <w:pPr>
        <w:pStyle w:val="PL"/>
      </w:pPr>
      <w:r>
        <w:t xml:space="preserve">    </w:t>
      </w:r>
      <w:proofErr w:type="spellStart"/>
      <w:r>
        <w:t>WeightFactor</w:t>
      </w:r>
      <w:proofErr w:type="spellEnd"/>
      <w:r>
        <w:t>:</w:t>
      </w:r>
    </w:p>
    <w:p w14:paraId="579129D1" w14:textId="77777777" w:rsidR="00243063" w:rsidRDefault="00243063" w:rsidP="00243063">
      <w:pPr>
        <w:pStyle w:val="PL"/>
      </w:pPr>
      <w:r>
        <w:t xml:space="preserve">      type: integer</w:t>
      </w:r>
    </w:p>
    <w:p w14:paraId="76FE0DFD" w14:textId="77777777" w:rsidR="00243063" w:rsidRDefault="00243063" w:rsidP="00243063">
      <w:pPr>
        <w:pStyle w:val="PL"/>
      </w:pPr>
      <w:r>
        <w:t xml:space="preserve">    </w:t>
      </w:r>
      <w:proofErr w:type="spellStart"/>
      <w:r>
        <w:t>VendorId</w:t>
      </w:r>
      <w:proofErr w:type="spellEnd"/>
      <w:r>
        <w:t>:</w:t>
      </w:r>
    </w:p>
    <w:p w14:paraId="0B6BA5AA" w14:textId="77777777" w:rsidR="00243063" w:rsidRDefault="00243063" w:rsidP="00243063">
      <w:pPr>
        <w:pStyle w:val="PL"/>
      </w:pPr>
      <w:r>
        <w:t xml:space="preserve">      type: string</w:t>
      </w:r>
    </w:p>
    <w:p w14:paraId="3BBF1CE3" w14:textId="77777777" w:rsidR="00243063" w:rsidRDefault="00243063" w:rsidP="00243063">
      <w:pPr>
        <w:pStyle w:val="PL"/>
      </w:pPr>
      <w:r>
        <w:t xml:space="preserve">      description: Vendor ID of the NF Service instance (Private Enterprise Number assigned by IANA)</w:t>
      </w:r>
    </w:p>
    <w:p w14:paraId="2DC3F7CC" w14:textId="77777777" w:rsidR="00243063" w:rsidRDefault="00243063" w:rsidP="00243063">
      <w:pPr>
        <w:pStyle w:val="PL"/>
      </w:pPr>
      <w:r>
        <w:t xml:space="preserve">      pattern: '^[0-9]{6}$'</w:t>
      </w:r>
    </w:p>
    <w:p w14:paraId="520623F3" w14:textId="77777777" w:rsidR="00243063" w:rsidRDefault="00243063" w:rsidP="00243063">
      <w:pPr>
        <w:pStyle w:val="PL"/>
      </w:pPr>
      <w:r>
        <w:t xml:space="preserve">    </w:t>
      </w:r>
      <w:proofErr w:type="spellStart"/>
      <w:r>
        <w:t>AusfInfo</w:t>
      </w:r>
      <w:proofErr w:type="spellEnd"/>
      <w:r>
        <w:t>:</w:t>
      </w:r>
    </w:p>
    <w:p w14:paraId="509E0F1F" w14:textId="77777777" w:rsidR="00243063" w:rsidRDefault="00243063" w:rsidP="00243063">
      <w:pPr>
        <w:pStyle w:val="PL"/>
      </w:pPr>
      <w:r>
        <w:t xml:space="preserve">      type: object</w:t>
      </w:r>
    </w:p>
    <w:p w14:paraId="5AB6FD0A" w14:textId="77777777" w:rsidR="00243063" w:rsidRDefault="00243063" w:rsidP="00243063">
      <w:pPr>
        <w:pStyle w:val="PL"/>
      </w:pPr>
      <w:r>
        <w:t xml:space="preserve">      properties:</w:t>
      </w:r>
    </w:p>
    <w:p w14:paraId="39164E3C" w14:textId="77777777" w:rsidR="00243063" w:rsidRDefault="00243063" w:rsidP="00243063">
      <w:pPr>
        <w:pStyle w:val="PL"/>
      </w:pPr>
      <w:r>
        <w:t xml:space="preserve">        </w:t>
      </w:r>
      <w:proofErr w:type="spellStart"/>
      <w:r>
        <w:t>nFSrvGroupId</w:t>
      </w:r>
      <w:proofErr w:type="spellEnd"/>
      <w:r>
        <w:t>:</w:t>
      </w:r>
    </w:p>
    <w:p w14:paraId="27C43954" w14:textId="77777777" w:rsidR="00243063" w:rsidRDefault="00243063" w:rsidP="00243063">
      <w:pPr>
        <w:pStyle w:val="PL"/>
      </w:pPr>
      <w:r>
        <w:t xml:space="preserve">          type: string</w:t>
      </w:r>
    </w:p>
    <w:p w14:paraId="2DD803B7" w14:textId="77777777" w:rsidR="00243063" w:rsidRDefault="00243063" w:rsidP="00243063">
      <w:pPr>
        <w:pStyle w:val="PL"/>
      </w:pPr>
      <w:r>
        <w:t xml:space="preserve">        </w:t>
      </w:r>
      <w:proofErr w:type="spellStart"/>
      <w:r>
        <w:t>supiRanges</w:t>
      </w:r>
      <w:proofErr w:type="spellEnd"/>
      <w:r>
        <w:t>:</w:t>
      </w:r>
    </w:p>
    <w:p w14:paraId="53133FCC" w14:textId="77777777" w:rsidR="00243063" w:rsidRDefault="00243063" w:rsidP="00243063">
      <w:pPr>
        <w:pStyle w:val="PL"/>
      </w:pPr>
      <w:r>
        <w:t xml:space="preserve">          type: array</w:t>
      </w:r>
    </w:p>
    <w:p w14:paraId="2483576B" w14:textId="77777777" w:rsidR="00243063" w:rsidRDefault="00243063" w:rsidP="00243063">
      <w:pPr>
        <w:pStyle w:val="PL"/>
      </w:pPr>
      <w:r>
        <w:t xml:space="preserve">          items:</w:t>
      </w:r>
    </w:p>
    <w:p w14:paraId="5DBD6355" w14:textId="77777777" w:rsidR="00243063" w:rsidRDefault="00243063" w:rsidP="00243063">
      <w:pPr>
        <w:pStyle w:val="PL"/>
      </w:pPr>
      <w:r>
        <w:t xml:space="preserve">            $ref: '#/components/schemas/</w:t>
      </w:r>
      <w:proofErr w:type="spellStart"/>
      <w:r>
        <w:t>SupiRange</w:t>
      </w:r>
      <w:proofErr w:type="spellEnd"/>
      <w:r>
        <w:t>'</w:t>
      </w:r>
    </w:p>
    <w:p w14:paraId="4598AE50" w14:textId="77777777" w:rsidR="00243063" w:rsidRDefault="00243063" w:rsidP="00243063">
      <w:pPr>
        <w:pStyle w:val="PL"/>
      </w:pPr>
      <w:r>
        <w:t xml:space="preserve">          </w:t>
      </w:r>
      <w:proofErr w:type="spellStart"/>
      <w:r>
        <w:t>minItems</w:t>
      </w:r>
      <w:proofErr w:type="spellEnd"/>
      <w:r>
        <w:t>: 1</w:t>
      </w:r>
    </w:p>
    <w:p w14:paraId="0D640543" w14:textId="77777777" w:rsidR="00243063" w:rsidRDefault="00243063" w:rsidP="00243063">
      <w:pPr>
        <w:pStyle w:val="PL"/>
      </w:pPr>
      <w:r>
        <w:t xml:space="preserve">        </w:t>
      </w:r>
      <w:proofErr w:type="spellStart"/>
      <w:r>
        <w:t>routingIndicators</w:t>
      </w:r>
      <w:proofErr w:type="spellEnd"/>
      <w:r>
        <w:t>:</w:t>
      </w:r>
    </w:p>
    <w:p w14:paraId="512A98C8" w14:textId="77777777" w:rsidR="00243063" w:rsidRDefault="00243063" w:rsidP="00243063">
      <w:pPr>
        <w:pStyle w:val="PL"/>
      </w:pPr>
      <w:r>
        <w:t xml:space="preserve">          type: array</w:t>
      </w:r>
    </w:p>
    <w:p w14:paraId="6A340865" w14:textId="77777777" w:rsidR="00243063" w:rsidRDefault="00243063" w:rsidP="00243063">
      <w:pPr>
        <w:pStyle w:val="PL"/>
      </w:pPr>
      <w:r>
        <w:t xml:space="preserve">          items:</w:t>
      </w:r>
    </w:p>
    <w:p w14:paraId="6932FF6D" w14:textId="77777777" w:rsidR="00243063" w:rsidRDefault="00243063" w:rsidP="00243063">
      <w:pPr>
        <w:pStyle w:val="PL"/>
      </w:pPr>
      <w:r>
        <w:t xml:space="preserve">            type: string</w:t>
      </w:r>
    </w:p>
    <w:p w14:paraId="647DF8A6" w14:textId="77777777" w:rsidR="00243063" w:rsidRDefault="00243063" w:rsidP="00243063">
      <w:pPr>
        <w:pStyle w:val="PL"/>
      </w:pPr>
      <w:r>
        <w:t xml:space="preserve">            pattern: '^[0-9]{1,4}$'</w:t>
      </w:r>
    </w:p>
    <w:p w14:paraId="4FB8E267" w14:textId="77777777" w:rsidR="00243063" w:rsidRDefault="00243063" w:rsidP="00243063">
      <w:pPr>
        <w:pStyle w:val="PL"/>
      </w:pPr>
      <w:r>
        <w:t xml:space="preserve">          </w:t>
      </w:r>
      <w:proofErr w:type="spellStart"/>
      <w:r>
        <w:t>minItems</w:t>
      </w:r>
      <w:proofErr w:type="spellEnd"/>
      <w:r>
        <w:t>: 1</w:t>
      </w:r>
    </w:p>
    <w:p w14:paraId="02D26B0E" w14:textId="77777777" w:rsidR="00243063" w:rsidRDefault="00243063" w:rsidP="00243063">
      <w:pPr>
        <w:pStyle w:val="PL"/>
      </w:pPr>
      <w:r>
        <w:t xml:space="preserve">        </w:t>
      </w:r>
      <w:proofErr w:type="spellStart"/>
      <w:r>
        <w:t>suciInfos</w:t>
      </w:r>
      <w:proofErr w:type="spellEnd"/>
      <w:r>
        <w:t>:</w:t>
      </w:r>
    </w:p>
    <w:p w14:paraId="5D619F32" w14:textId="77777777" w:rsidR="00243063" w:rsidRDefault="00243063" w:rsidP="00243063">
      <w:pPr>
        <w:pStyle w:val="PL"/>
      </w:pPr>
      <w:r>
        <w:t xml:space="preserve">          type: array</w:t>
      </w:r>
    </w:p>
    <w:p w14:paraId="05253A54" w14:textId="77777777" w:rsidR="00243063" w:rsidRDefault="00243063" w:rsidP="00243063">
      <w:pPr>
        <w:pStyle w:val="PL"/>
      </w:pPr>
      <w:r>
        <w:t xml:space="preserve">          items:</w:t>
      </w:r>
    </w:p>
    <w:p w14:paraId="003B67FC" w14:textId="77777777" w:rsidR="00243063" w:rsidRDefault="00243063" w:rsidP="00243063">
      <w:pPr>
        <w:pStyle w:val="PL"/>
      </w:pPr>
      <w:r>
        <w:t xml:space="preserve">            $ref: '#/components/schemas/</w:t>
      </w:r>
      <w:proofErr w:type="spellStart"/>
      <w:r>
        <w:t>SuciInfo</w:t>
      </w:r>
      <w:proofErr w:type="spellEnd"/>
      <w:r>
        <w:t>'</w:t>
      </w:r>
    </w:p>
    <w:p w14:paraId="0210DC42" w14:textId="77777777" w:rsidR="00243063" w:rsidRDefault="00243063" w:rsidP="00243063">
      <w:pPr>
        <w:pStyle w:val="PL"/>
      </w:pPr>
      <w:r>
        <w:t xml:space="preserve">          </w:t>
      </w:r>
      <w:proofErr w:type="spellStart"/>
      <w:r>
        <w:t>minItems</w:t>
      </w:r>
      <w:proofErr w:type="spellEnd"/>
      <w:r>
        <w:t>: 1</w:t>
      </w:r>
    </w:p>
    <w:p w14:paraId="5BDE7BCF" w14:textId="77777777" w:rsidR="00243063" w:rsidRDefault="00243063" w:rsidP="00243063">
      <w:pPr>
        <w:pStyle w:val="PL"/>
      </w:pPr>
      <w:r>
        <w:t xml:space="preserve">    </w:t>
      </w:r>
      <w:proofErr w:type="spellStart"/>
      <w:r>
        <w:t>SupportedDataSet</w:t>
      </w:r>
      <w:proofErr w:type="spellEnd"/>
      <w:r>
        <w:t>:</w:t>
      </w:r>
    </w:p>
    <w:p w14:paraId="0140A662" w14:textId="77777777" w:rsidR="00243063" w:rsidRDefault="00243063" w:rsidP="00243063">
      <w:pPr>
        <w:pStyle w:val="PL"/>
      </w:pPr>
      <w:r>
        <w:t xml:space="preserve">      type: string</w:t>
      </w:r>
    </w:p>
    <w:p w14:paraId="283BAA43" w14:textId="77777777" w:rsidR="00243063" w:rsidRDefault="00243063" w:rsidP="00243063">
      <w:pPr>
        <w:pStyle w:val="PL"/>
      </w:pPr>
      <w:r>
        <w:t xml:space="preserve">      description: any of enumerated value</w:t>
      </w:r>
    </w:p>
    <w:p w14:paraId="13FF89B6" w14:textId="77777777" w:rsidR="00243063" w:rsidRDefault="00243063" w:rsidP="00243063">
      <w:pPr>
        <w:pStyle w:val="PL"/>
      </w:pPr>
      <w:r>
        <w:t xml:space="preserve">      </w:t>
      </w:r>
      <w:proofErr w:type="spellStart"/>
      <w:r>
        <w:t>enum</w:t>
      </w:r>
      <w:proofErr w:type="spellEnd"/>
      <w:r>
        <w:t>:</w:t>
      </w:r>
    </w:p>
    <w:p w14:paraId="4D52C107" w14:textId="77777777" w:rsidR="00243063" w:rsidRDefault="00243063" w:rsidP="00243063">
      <w:pPr>
        <w:pStyle w:val="PL"/>
      </w:pPr>
      <w:r>
        <w:t xml:space="preserve">        - SUBSCRIPTION</w:t>
      </w:r>
    </w:p>
    <w:p w14:paraId="7AC40AAF" w14:textId="77777777" w:rsidR="00243063" w:rsidRDefault="00243063" w:rsidP="00243063">
      <w:pPr>
        <w:pStyle w:val="PL"/>
      </w:pPr>
      <w:r>
        <w:t xml:space="preserve">        - POLICY</w:t>
      </w:r>
    </w:p>
    <w:p w14:paraId="4DDADBB3" w14:textId="77777777" w:rsidR="00243063" w:rsidRDefault="00243063" w:rsidP="00243063">
      <w:pPr>
        <w:pStyle w:val="PL"/>
      </w:pPr>
      <w:r>
        <w:t xml:space="preserve">        - EXPOSURE</w:t>
      </w:r>
    </w:p>
    <w:p w14:paraId="602B533E" w14:textId="77777777" w:rsidR="00243063" w:rsidRDefault="00243063" w:rsidP="00243063">
      <w:pPr>
        <w:pStyle w:val="PL"/>
      </w:pPr>
      <w:r>
        <w:t xml:space="preserve">        - APPLICATION</w:t>
      </w:r>
    </w:p>
    <w:p w14:paraId="79255CF8" w14:textId="77777777" w:rsidR="00243063" w:rsidRDefault="00243063" w:rsidP="00243063">
      <w:pPr>
        <w:pStyle w:val="PL"/>
      </w:pPr>
      <w:r>
        <w:t xml:space="preserve">        - A_PFD</w:t>
      </w:r>
    </w:p>
    <w:p w14:paraId="296C8211" w14:textId="77777777" w:rsidR="00243063" w:rsidRPr="00243063" w:rsidRDefault="00243063" w:rsidP="00243063">
      <w:pPr>
        <w:pStyle w:val="PL"/>
        <w:rPr>
          <w:lang w:val="pt-BR"/>
        </w:rPr>
      </w:pPr>
      <w:r>
        <w:t xml:space="preserve">        </w:t>
      </w:r>
      <w:r w:rsidRPr="00243063">
        <w:rPr>
          <w:lang w:val="pt-BR"/>
        </w:rPr>
        <w:t>- A_AFTI</w:t>
      </w:r>
    </w:p>
    <w:p w14:paraId="42C69646" w14:textId="77777777" w:rsidR="00243063" w:rsidRPr="00243063" w:rsidRDefault="00243063" w:rsidP="00243063">
      <w:pPr>
        <w:pStyle w:val="PL"/>
        <w:rPr>
          <w:lang w:val="pt-BR"/>
        </w:rPr>
      </w:pPr>
      <w:r w:rsidRPr="00243063">
        <w:rPr>
          <w:lang w:val="pt-BR"/>
        </w:rPr>
        <w:t xml:space="preserve">        - A_IPTV</w:t>
      </w:r>
    </w:p>
    <w:p w14:paraId="577FDBF0" w14:textId="77777777" w:rsidR="00243063" w:rsidRPr="00243063" w:rsidRDefault="00243063" w:rsidP="00243063">
      <w:pPr>
        <w:pStyle w:val="PL"/>
        <w:rPr>
          <w:lang w:val="pt-BR"/>
        </w:rPr>
      </w:pPr>
      <w:r w:rsidRPr="00243063">
        <w:rPr>
          <w:lang w:val="pt-BR"/>
        </w:rPr>
        <w:t xml:space="preserve">        - A_BDT</w:t>
      </w:r>
    </w:p>
    <w:p w14:paraId="5F255E3A" w14:textId="77777777" w:rsidR="00243063" w:rsidRDefault="00243063" w:rsidP="00243063">
      <w:pPr>
        <w:pStyle w:val="PL"/>
      </w:pPr>
      <w:r w:rsidRPr="00243063">
        <w:rPr>
          <w:lang w:val="pt-BR"/>
        </w:rPr>
        <w:t xml:space="preserve">        </w:t>
      </w:r>
      <w:r>
        <w:t>- A_SPD</w:t>
      </w:r>
    </w:p>
    <w:p w14:paraId="379CC152" w14:textId="77777777" w:rsidR="00243063" w:rsidRDefault="00243063" w:rsidP="00243063">
      <w:pPr>
        <w:pStyle w:val="PL"/>
      </w:pPr>
      <w:r>
        <w:t xml:space="preserve">        - A_EASD</w:t>
      </w:r>
    </w:p>
    <w:p w14:paraId="13B12FFF" w14:textId="77777777" w:rsidR="00243063" w:rsidRDefault="00243063" w:rsidP="00243063">
      <w:pPr>
        <w:pStyle w:val="PL"/>
      </w:pPr>
      <w:r>
        <w:lastRenderedPageBreak/>
        <w:t xml:space="preserve">        - A_AMI</w:t>
      </w:r>
    </w:p>
    <w:p w14:paraId="0F8B0EE0" w14:textId="77777777" w:rsidR="00243063" w:rsidRDefault="00243063" w:rsidP="00243063">
      <w:pPr>
        <w:pStyle w:val="PL"/>
      </w:pPr>
      <w:r>
        <w:t xml:space="preserve">        - P_UE</w:t>
      </w:r>
    </w:p>
    <w:p w14:paraId="64C6548E" w14:textId="77777777" w:rsidR="00243063" w:rsidRDefault="00243063" w:rsidP="00243063">
      <w:pPr>
        <w:pStyle w:val="PL"/>
      </w:pPr>
      <w:r>
        <w:t xml:space="preserve">        - P_SCD</w:t>
      </w:r>
    </w:p>
    <w:p w14:paraId="27A6B9BB" w14:textId="77777777" w:rsidR="00243063" w:rsidRDefault="00243063" w:rsidP="00243063">
      <w:pPr>
        <w:pStyle w:val="PL"/>
      </w:pPr>
      <w:r>
        <w:t xml:space="preserve">        - P_BDT</w:t>
      </w:r>
    </w:p>
    <w:p w14:paraId="42301539" w14:textId="77777777" w:rsidR="00243063" w:rsidRDefault="00243063" w:rsidP="00243063">
      <w:pPr>
        <w:pStyle w:val="PL"/>
      </w:pPr>
      <w:r>
        <w:t xml:space="preserve">        - P_PLMNUE</w:t>
      </w:r>
    </w:p>
    <w:p w14:paraId="49AB00D3" w14:textId="77777777" w:rsidR="00243063" w:rsidRDefault="00243063" w:rsidP="00243063">
      <w:pPr>
        <w:pStyle w:val="PL"/>
      </w:pPr>
      <w:r>
        <w:t xml:space="preserve">        - P_NSSCD</w:t>
      </w:r>
    </w:p>
    <w:p w14:paraId="404B85AE" w14:textId="77777777" w:rsidR="00243063" w:rsidRDefault="00243063" w:rsidP="00243063">
      <w:pPr>
        <w:pStyle w:val="PL"/>
      </w:pPr>
      <w:r>
        <w:t xml:space="preserve">    </w:t>
      </w:r>
      <w:proofErr w:type="spellStart"/>
      <w:r>
        <w:t>NotificationType</w:t>
      </w:r>
      <w:proofErr w:type="spellEnd"/>
      <w:r>
        <w:t xml:space="preserve">:      </w:t>
      </w:r>
    </w:p>
    <w:p w14:paraId="2C5434AF" w14:textId="77777777" w:rsidR="00243063" w:rsidRDefault="00243063" w:rsidP="00243063">
      <w:pPr>
        <w:pStyle w:val="PL"/>
      </w:pPr>
      <w:r>
        <w:t xml:space="preserve">      type: string</w:t>
      </w:r>
    </w:p>
    <w:p w14:paraId="3575FA90" w14:textId="77777777" w:rsidR="00243063" w:rsidRDefault="00243063" w:rsidP="00243063">
      <w:pPr>
        <w:pStyle w:val="PL"/>
      </w:pPr>
      <w:r>
        <w:t xml:space="preserve">      </w:t>
      </w:r>
      <w:proofErr w:type="spellStart"/>
      <w:r>
        <w:t>enum</w:t>
      </w:r>
      <w:proofErr w:type="spellEnd"/>
      <w:r>
        <w:t>:</w:t>
      </w:r>
    </w:p>
    <w:p w14:paraId="0A1A29C0" w14:textId="77777777" w:rsidR="00243063" w:rsidRDefault="00243063" w:rsidP="00243063">
      <w:pPr>
        <w:pStyle w:val="PL"/>
      </w:pPr>
      <w:r>
        <w:t xml:space="preserve">        -  N1_MESSAGES </w:t>
      </w:r>
    </w:p>
    <w:p w14:paraId="28C07083" w14:textId="77777777" w:rsidR="00243063" w:rsidRDefault="00243063" w:rsidP="00243063">
      <w:pPr>
        <w:pStyle w:val="PL"/>
      </w:pPr>
      <w:r>
        <w:t xml:space="preserve">        -  N2_INFORMATION</w:t>
      </w:r>
    </w:p>
    <w:p w14:paraId="79A9092F" w14:textId="77777777" w:rsidR="00243063" w:rsidRDefault="00243063" w:rsidP="00243063">
      <w:pPr>
        <w:pStyle w:val="PL"/>
      </w:pPr>
      <w:r>
        <w:t xml:space="preserve">        -  LOCATION_NOTIFICATION</w:t>
      </w:r>
    </w:p>
    <w:p w14:paraId="64D247BC" w14:textId="77777777" w:rsidR="00243063" w:rsidRDefault="00243063" w:rsidP="00243063">
      <w:pPr>
        <w:pStyle w:val="PL"/>
      </w:pPr>
      <w:r>
        <w:t xml:space="preserve">        -  DATA_REMOVAL_NOTIFICATION</w:t>
      </w:r>
    </w:p>
    <w:p w14:paraId="7216D448" w14:textId="77777777" w:rsidR="00243063" w:rsidRDefault="00243063" w:rsidP="00243063">
      <w:pPr>
        <w:pStyle w:val="PL"/>
      </w:pPr>
      <w:r>
        <w:t xml:space="preserve">        -  DATA_CHANGE_NOTIFICATION</w:t>
      </w:r>
    </w:p>
    <w:p w14:paraId="70DAB7F4" w14:textId="77777777" w:rsidR="00243063" w:rsidRDefault="00243063" w:rsidP="00243063">
      <w:pPr>
        <w:pStyle w:val="PL"/>
      </w:pPr>
      <w:r>
        <w:t xml:space="preserve">        -  LOCATION_UPDATE_NOTIFICATION</w:t>
      </w:r>
    </w:p>
    <w:p w14:paraId="11CFF7C4" w14:textId="77777777" w:rsidR="00243063" w:rsidRDefault="00243063" w:rsidP="00243063">
      <w:pPr>
        <w:pStyle w:val="PL"/>
      </w:pPr>
      <w:r>
        <w:t xml:space="preserve">        -  NSSAA_REAUTH_NOTIFICATION</w:t>
      </w:r>
    </w:p>
    <w:p w14:paraId="7260D1DF" w14:textId="77777777" w:rsidR="00243063" w:rsidRDefault="00243063" w:rsidP="00243063">
      <w:pPr>
        <w:pStyle w:val="PL"/>
      </w:pPr>
      <w:r>
        <w:t xml:space="preserve">        -  NSSAA_REVOC_NOTIFICATION</w:t>
      </w:r>
    </w:p>
    <w:p w14:paraId="076056A5" w14:textId="77777777" w:rsidR="00243063" w:rsidRDefault="00243063" w:rsidP="00243063">
      <w:pPr>
        <w:pStyle w:val="PL"/>
      </w:pPr>
      <w:r>
        <w:t xml:space="preserve">    </w:t>
      </w:r>
      <w:proofErr w:type="spellStart"/>
      <w:r>
        <w:t>DefaultNotificationSubscription</w:t>
      </w:r>
      <w:proofErr w:type="spellEnd"/>
      <w:r>
        <w:t>:</w:t>
      </w:r>
    </w:p>
    <w:p w14:paraId="15E8AA85" w14:textId="77777777" w:rsidR="00243063" w:rsidRDefault="00243063" w:rsidP="00243063">
      <w:pPr>
        <w:pStyle w:val="PL"/>
      </w:pPr>
      <w:r>
        <w:t xml:space="preserve">      type: object</w:t>
      </w:r>
    </w:p>
    <w:p w14:paraId="19E27B19" w14:textId="77777777" w:rsidR="00243063" w:rsidRDefault="00243063" w:rsidP="00243063">
      <w:pPr>
        <w:pStyle w:val="PL"/>
      </w:pPr>
      <w:r>
        <w:t xml:space="preserve">      properties:</w:t>
      </w:r>
    </w:p>
    <w:p w14:paraId="20992C33" w14:textId="77777777" w:rsidR="00243063" w:rsidRDefault="00243063" w:rsidP="00243063">
      <w:pPr>
        <w:pStyle w:val="PL"/>
      </w:pPr>
      <w:r>
        <w:t xml:space="preserve">        </w:t>
      </w:r>
      <w:proofErr w:type="spellStart"/>
      <w:r>
        <w:t>notificationType</w:t>
      </w:r>
      <w:proofErr w:type="spellEnd"/>
      <w:r>
        <w:t>:</w:t>
      </w:r>
    </w:p>
    <w:p w14:paraId="2F416A42" w14:textId="77777777" w:rsidR="00243063" w:rsidRDefault="00243063" w:rsidP="00243063">
      <w:pPr>
        <w:pStyle w:val="PL"/>
      </w:pPr>
      <w:r>
        <w:t xml:space="preserve">          $ref: '#/components/schemas/</w:t>
      </w:r>
      <w:proofErr w:type="spellStart"/>
      <w:r>
        <w:t>NotificationType</w:t>
      </w:r>
      <w:proofErr w:type="spellEnd"/>
      <w:r>
        <w:t>'</w:t>
      </w:r>
    </w:p>
    <w:p w14:paraId="7B96359F" w14:textId="77777777" w:rsidR="00243063" w:rsidRDefault="00243063" w:rsidP="00243063">
      <w:pPr>
        <w:pStyle w:val="PL"/>
      </w:pPr>
      <w:r>
        <w:t xml:space="preserve">        </w:t>
      </w:r>
      <w:proofErr w:type="spellStart"/>
      <w:r>
        <w:t>callbackURI</w:t>
      </w:r>
      <w:proofErr w:type="spellEnd"/>
      <w:r>
        <w:t>:</w:t>
      </w:r>
    </w:p>
    <w:p w14:paraId="4C94182F" w14:textId="77777777" w:rsidR="00243063" w:rsidRDefault="00243063" w:rsidP="00243063">
      <w:pPr>
        <w:pStyle w:val="PL"/>
      </w:pPr>
      <w:r>
        <w:t xml:space="preserve">          type: string</w:t>
      </w:r>
    </w:p>
    <w:p w14:paraId="6870B3FD" w14:textId="77777777" w:rsidR="00243063" w:rsidRDefault="00243063" w:rsidP="00243063">
      <w:pPr>
        <w:pStyle w:val="PL"/>
      </w:pPr>
      <w:r>
        <w:t xml:space="preserve">        n1MessageClass:  </w:t>
      </w:r>
    </w:p>
    <w:p w14:paraId="46B5E6D9" w14:textId="77777777" w:rsidR="00243063" w:rsidRDefault="00243063" w:rsidP="00243063">
      <w:pPr>
        <w:pStyle w:val="PL"/>
      </w:pPr>
      <w:r>
        <w:t xml:space="preserve">          type: </w:t>
      </w:r>
      <w:proofErr w:type="spellStart"/>
      <w:r>
        <w:t>boolean</w:t>
      </w:r>
      <w:proofErr w:type="spellEnd"/>
    </w:p>
    <w:p w14:paraId="4B65E8ED" w14:textId="77777777" w:rsidR="00243063" w:rsidRDefault="00243063" w:rsidP="00243063">
      <w:pPr>
        <w:pStyle w:val="PL"/>
      </w:pPr>
      <w:r>
        <w:t xml:space="preserve">        n2InformationClass:</w:t>
      </w:r>
    </w:p>
    <w:p w14:paraId="1FA59AA0" w14:textId="77777777" w:rsidR="00243063" w:rsidRDefault="00243063" w:rsidP="00243063">
      <w:pPr>
        <w:pStyle w:val="PL"/>
      </w:pPr>
      <w:r>
        <w:t xml:space="preserve">          type: </w:t>
      </w:r>
      <w:proofErr w:type="spellStart"/>
      <w:r>
        <w:t>boolean</w:t>
      </w:r>
      <w:proofErr w:type="spellEnd"/>
    </w:p>
    <w:p w14:paraId="2F29AD64" w14:textId="77777777" w:rsidR="00243063" w:rsidRDefault="00243063" w:rsidP="00243063">
      <w:pPr>
        <w:pStyle w:val="PL"/>
      </w:pPr>
      <w:r>
        <w:t xml:space="preserve">        versions:</w:t>
      </w:r>
    </w:p>
    <w:p w14:paraId="6CED90D2" w14:textId="77777777" w:rsidR="00243063" w:rsidRDefault="00243063" w:rsidP="00243063">
      <w:pPr>
        <w:pStyle w:val="PL"/>
      </w:pPr>
      <w:r>
        <w:t xml:space="preserve">          type: string</w:t>
      </w:r>
    </w:p>
    <w:p w14:paraId="70D9AAAB" w14:textId="77777777" w:rsidR="00243063" w:rsidRDefault="00243063" w:rsidP="00243063">
      <w:pPr>
        <w:pStyle w:val="PL"/>
      </w:pPr>
      <w:r>
        <w:t xml:space="preserve">        binding:</w:t>
      </w:r>
    </w:p>
    <w:p w14:paraId="69754EFD" w14:textId="77777777" w:rsidR="00243063" w:rsidRDefault="00243063" w:rsidP="00243063">
      <w:pPr>
        <w:pStyle w:val="PL"/>
      </w:pPr>
      <w:r>
        <w:t xml:space="preserve">          type: string</w:t>
      </w:r>
    </w:p>
    <w:p w14:paraId="54643D44" w14:textId="77777777" w:rsidR="00243063" w:rsidRDefault="00243063" w:rsidP="00243063">
      <w:pPr>
        <w:pStyle w:val="PL"/>
      </w:pPr>
      <w:r>
        <w:t xml:space="preserve">    </w:t>
      </w:r>
      <w:proofErr w:type="spellStart"/>
      <w:r>
        <w:t>ManagedNFProfile</w:t>
      </w:r>
      <w:proofErr w:type="spellEnd"/>
      <w:r>
        <w:t>:</w:t>
      </w:r>
    </w:p>
    <w:p w14:paraId="248F2F20" w14:textId="77777777" w:rsidR="00243063" w:rsidRDefault="00243063" w:rsidP="00243063">
      <w:pPr>
        <w:pStyle w:val="PL"/>
      </w:pPr>
      <w:r>
        <w:t xml:space="preserve">      type: object</w:t>
      </w:r>
    </w:p>
    <w:p w14:paraId="240F94CD" w14:textId="77777777" w:rsidR="00243063" w:rsidRDefault="00243063" w:rsidP="00243063">
      <w:pPr>
        <w:pStyle w:val="PL"/>
      </w:pPr>
      <w:r>
        <w:t xml:space="preserve">      properties:</w:t>
      </w:r>
    </w:p>
    <w:p w14:paraId="04CC3C77" w14:textId="77777777" w:rsidR="00243063" w:rsidRDefault="00243063" w:rsidP="00243063">
      <w:pPr>
        <w:pStyle w:val="PL"/>
      </w:pPr>
      <w:r>
        <w:t xml:space="preserve">        </w:t>
      </w:r>
      <w:proofErr w:type="spellStart"/>
      <w:r>
        <w:t>nfInstanceID</w:t>
      </w:r>
      <w:proofErr w:type="spellEnd"/>
      <w:r>
        <w:t>:</w:t>
      </w:r>
    </w:p>
    <w:p w14:paraId="2A38595A" w14:textId="77777777" w:rsidR="00243063" w:rsidRDefault="00243063" w:rsidP="00243063">
      <w:pPr>
        <w:pStyle w:val="PL"/>
      </w:pPr>
      <w:r>
        <w:t xml:space="preserve">          type: string</w:t>
      </w:r>
    </w:p>
    <w:p w14:paraId="4EC8AD68" w14:textId="77777777" w:rsidR="00243063" w:rsidRDefault="00243063" w:rsidP="00243063">
      <w:pPr>
        <w:pStyle w:val="PL"/>
      </w:pPr>
      <w:r>
        <w:t xml:space="preserve">        </w:t>
      </w:r>
      <w:proofErr w:type="spellStart"/>
      <w:r>
        <w:t>nfType</w:t>
      </w:r>
      <w:proofErr w:type="spellEnd"/>
      <w:r>
        <w:t>:</w:t>
      </w:r>
    </w:p>
    <w:p w14:paraId="03B15536" w14:textId="77777777" w:rsidR="00243063" w:rsidRDefault="00243063" w:rsidP="00243063">
      <w:pPr>
        <w:pStyle w:val="PL"/>
      </w:pPr>
      <w:r>
        <w:t xml:space="preserve">          $ref: 'TS28623_GenericNrm.yaml#/components/schemas/</w:t>
      </w:r>
      <w:proofErr w:type="spellStart"/>
      <w:r>
        <w:t>NFType</w:t>
      </w:r>
      <w:proofErr w:type="spellEnd"/>
      <w:r>
        <w:t>'</w:t>
      </w:r>
    </w:p>
    <w:p w14:paraId="451EB7B5" w14:textId="77777777" w:rsidR="00243063" w:rsidRDefault="00243063" w:rsidP="00243063">
      <w:pPr>
        <w:pStyle w:val="PL"/>
      </w:pPr>
      <w:r>
        <w:t xml:space="preserve">        </w:t>
      </w:r>
      <w:proofErr w:type="spellStart"/>
      <w:r>
        <w:t>heartbeatTimer</w:t>
      </w:r>
      <w:proofErr w:type="spellEnd"/>
      <w:r>
        <w:t>:</w:t>
      </w:r>
    </w:p>
    <w:p w14:paraId="467A7258" w14:textId="77777777" w:rsidR="00243063" w:rsidRDefault="00243063" w:rsidP="00243063">
      <w:pPr>
        <w:pStyle w:val="PL"/>
      </w:pPr>
      <w:r>
        <w:t xml:space="preserve">          type: integer</w:t>
      </w:r>
    </w:p>
    <w:p w14:paraId="628180C5" w14:textId="77777777" w:rsidR="00243063" w:rsidRDefault="00243063" w:rsidP="00243063">
      <w:pPr>
        <w:pStyle w:val="PL"/>
      </w:pPr>
      <w:r>
        <w:t xml:space="preserve">        </w:t>
      </w:r>
      <w:proofErr w:type="spellStart"/>
      <w:r>
        <w:t>authzInfo</w:t>
      </w:r>
      <w:proofErr w:type="spellEnd"/>
      <w:r>
        <w:t>:</w:t>
      </w:r>
    </w:p>
    <w:p w14:paraId="1D35E780" w14:textId="77777777" w:rsidR="00243063" w:rsidRDefault="00243063" w:rsidP="00243063">
      <w:pPr>
        <w:pStyle w:val="PL"/>
      </w:pPr>
      <w:r>
        <w:t xml:space="preserve">          type: string</w:t>
      </w:r>
    </w:p>
    <w:p w14:paraId="37FEDC7D" w14:textId="77777777" w:rsidR="00243063" w:rsidRDefault="00243063" w:rsidP="00243063">
      <w:pPr>
        <w:pStyle w:val="PL"/>
      </w:pPr>
      <w:r>
        <w:t xml:space="preserve">        </w:t>
      </w:r>
      <w:proofErr w:type="spellStart"/>
      <w:r>
        <w:t>hostAddr</w:t>
      </w:r>
      <w:proofErr w:type="spellEnd"/>
      <w:r>
        <w:t>:</w:t>
      </w:r>
    </w:p>
    <w:p w14:paraId="475D69B9" w14:textId="77777777" w:rsidR="00243063" w:rsidRDefault="00243063" w:rsidP="00243063">
      <w:pPr>
        <w:pStyle w:val="PL"/>
      </w:pPr>
      <w:r>
        <w:t xml:space="preserve">          $ref: 'TS28623_ComDefs.yaml#/components/schemas/</w:t>
      </w:r>
      <w:proofErr w:type="spellStart"/>
      <w:r>
        <w:t>HostAddr</w:t>
      </w:r>
      <w:proofErr w:type="spellEnd"/>
      <w:r>
        <w:t>'</w:t>
      </w:r>
    </w:p>
    <w:p w14:paraId="65ADAE87" w14:textId="77777777" w:rsidR="00243063" w:rsidRDefault="00243063" w:rsidP="00243063">
      <w:pPr>
        <w:pStyle w:val="PL"/>
      </w:pPr>
      <w:r>
        <w:t xml:space="preserve">        </w:t>
      </w:r>
      <w:proofErr w:type="spellStart"/>
      <w:r>
        <w:t>allowedPLMNs</w:t>
      </w:r>
      <w:proofErr w:type="spellEnd"/>
      <w:r>
        <w:t>:</w:t>
      </w:r>
    </w:p>
    <w:p w14:paraId="530D6674" w14:textId="77777777" w:rsidR="00243063" w:rsidRDefault="00243063" w:rsidP="00243063">
      <w:pPr>
        <w:pStyle w:val="PL"/>
      </w:pPr>
      <w:r>
        <w:t xml:space="preserve">          type: array</w:t>
      </w:r>
    </w:p>
    <w:p w14:paraId="4420622E" w14:textId="77777777" w:rsidR="00243063" w:rsidRDefault="00243063" w:rsidP="00243063">
      <w:pPr>
        <w:pStyle w:val="PL"/>
      </w:pPr>
      <w:r>
        <w:t xml:space="preserve">          items:</w:t>
      </w:r>
    </w:p>
    <w:p w14:paraId="29636A16" w14:textId="77777777" w:rsidR="00243063" w:rsidRDefault="00243063" w:rsidP="00243063">
      <w:pPr>
        <w:pStyle w:val="PL"/>
      </w:pPr>
      <w:r>
        <w:t xml:space="preserve">            $ref: 'TS28623_ComDefs.yaml#/components/schemas/</w:t>
      </w:r>
      <w:proofErr w:type="spellStart"/>
      <w:r>
        <w:t>PlmnId</w:t>
      </w:r>
      <w:proofErr w:type="spellEnd"/>
      <w:r>
        <w:t>'</w:t>
      </w:r>
    </w:p>
    <w:p w14:paraId="65E98CA1" w14:textId="77777777" w:rsidR="00243063" w:rsidRDefault="00243063" w:rsidP="00243063">
      <w:pPr>
        <w:pStyle w:val="PL"/>
      </w:pPr>
      <w:r>
        <w:t xml:space="preserve">        </w:t>
      </w:r>
      <w:proofErr w:type="spellStart"/>
      <w:r>
        <w:t>allowedSNPNs</w:t>
      </w:r>
      <w:proofErr w:type="spellEnd"/>
      <w:r>
        <w:t>:</w:t>
      </w:r>
    </w:p>
    <w:p w14:paraId="4BC4F6FF" w14:textId="77777777" w:rsidR="00243063" w:rsidRDefault="00243063" w:rsidP="00243063">
      <w:pPr>
        <w:pStyle w:val="PL"/>
      </w:pPr>
      <w:r>
        <w:t xml:space="preserve">          type: array</w:t>
      </w:r>
    </w:p>
    <w:p w14:paraId="5E446DCD" w14:textId="77777777" w:rsidR="00243063" w:rsidRDefault="00243063" w:rsidP="00243063">
      <w:pPr>
        <w:pStyle w:val="PL"/>
      </w:pPr>
      <w:r>
        <w:t xml:space="preserve">          items:</w:t>
      </w:r>
    </w:p>
    <w:p w14:paraId="02353129" w14:textId="77777777" w:rsidR="00243063" w:rsidRDefault="00243063" w:rsidP="00243063">
      <w:pPr>
        <w:pStyle w:val="PL"/>
      </w:pPr>
      <w:r>
        <w:t xml:space="preserve">            $ref: '#/components/schemas/</w:t>
      </w:r>
      <w:proofErr w:type="spellStart"/>
      <w:r>
        <w:t>SnpnInfo</w:t>
      </w:r>
      <w:proofErr w:type="spellEnd"/>
      <w:r>
        <w:t>'</w:t>
      </w:r>
    </w:p>
    <w:p w14:paraId="4DABA3A5" w14:textId="77777777" w:rsidR="00243063" w:rsidRDefault="00243063" w:rsidP="00243063">
      <w:pPr>
        <w:pStyle w:val="PL"/>
      </w:pPr>
      <w:r>
        <w:t xml:space="preserve">        </w:t>
      </w:r>
      <w:proofErr w:type="spellStart"/>
      <w:r>
        <w:t>allowedNfTypes</w:t>
      </w:r>
      <w:proofErr w:type="spellEnd"/>
      <w:r>
        <w:t>:</w:t>
      </w:r>
    </w:p>
    <w:p w14:paraId="4CB1E229" w14:textId="77777777" w:rsidR="00243063" w:rsidRDefault="00243063" w:rsidP="00243063">
      <w:pPr>
        <w:pStyle w:val="PL"/>
      </w:pPr>
      <w:r>
        <w:t xml:space="preserve">          type: array</w:t>
      </w:r>
    </w:p>
    <w:p w14:paraId="5F3E1AFB" w14:textId="77777777" w:rsidR="00243063" w:rsidRDefault="00243063" w:rsidP="00243063">
      <w:pPr>
        <w:pStyle w:val="PL"/>
      </w:pPr>
      <w:r>
        <w:t xml:space="preserve">          items:</w:t>
      </w:r>
    </w:p>
    <w:p w14:paraId="6C9DF216" w14:textId="77777777" w:rsidR="00243063" w:rsidRDefault="00243063" w:rsidP="00243063">
      <w:pPr>
        <w:pStyle w:val="PL"/>
      </w:pPr>
      <w:r>
        <w:t xml:space="preserve">            $ref: 'TS28623_GenericNrm.yaml#/components/schemas/</w:t>
      </w:r>
      <w:proofErr w:type="spellStart"/>
      <w:r>
        <w:t>NFType</w:t>
      </w:r>
      <w:proofErr w:type="spellEnd"/>
      <w:r>
        <w:t>'</w:t>
      </w:r>
    </w:p>
    <w:p w14:paraId="025D2D35" w14:textId="77777777" w:rsidR="00243063" w:rsidRDefault="00243063" w:rsidP="00243063">
      <w:pPr>
        <w:pStyle w:val="PL"/>
      </w:pPr>
      <w:r>
        <w:t xml:space="preserve">        </w:t>
      </w:r>
      <w:proofErr w:type="spellStart"/>
      <w:r>
        <w:t>allowedNfDomains</w:t>
      </w:r>
      <w:proofErr w:type="spellEnd"/>
      <w:r>
        <w:t>:</w:t>
      </w:r>
    </w:p>
    <w:p w14:paraId="4B9BFD6E" w14:textId="77777777" w:rsidR="00243063" w:rsidRDefault="00243063" w:rsidP="00243063">
      <w:pPr>
        <w:pStyle w:val="PL"/>
      </w:pPr>
      <w:r>
        <w:t xml:space="preserve">          type: array</w:t>
      </w:r>
    </w:p>
    <w:p w14:paraId="3A564120" w14:textId="77777777" w:rsidR="00243063" w:rsidRDefault="00243063" w:rsidP="00243063">
      <w:pPr>
        <w:pStyle w:val="PL"/>
      </w:pPr>
      <w:r>
        <w:t xml:space="preserve">          items: </w:t>
      </w:r>
    </w:p>
    <w:p w14:paraId="1A0D4324" w14:textId="77777777" w:rsidR="00243063" w:rsidRDefault="00243063" w:rsidP="00243063">
      <w:pPr>
        <w:pStyle w:val="PL"/>
      </w:pPr>
      <w:r>
        <w:t xml:space="preserve">            type: string</w:t>
      </w:r>
    </w:p>
    <w:p w14:paraId="09D57FBE" w14:textId="77777777" w:rsidR="00243063" w:rsidRDefault="00243063" w:rsidP="00243063">
      <w:pPr>
        <w:pStyle w:val="PL"/>
      </w:pPr>
      <w:r>
        <w:t xml:space="preserve">        </w:t>
      </w:r>
      <w:proofErr w:type="spellStart"/>
      <w:r>
        <w:t>allowedNSSAIs</w:t>
      </w:r>
      <w:proofErr w:type="spellEnd"/>
      <w:r>
        <w:t>:</w:t>
      </w:r>
    </w:p>
    <w:p w14:paraId="5E925052" w14:textId="77777777" w:rsidR="00243063" w:rsidRDefault="00243063" w:rsidP="00243063">
      <w:pPr>
        <w:pStyle w:val="PL"/>
      </w:pPr>
      <w:r>
        <w:t xml:space="preserve">          type: array</w:t>
      </w:r>
    </w:p>
    <w:p w14:paraId="2E2051C0" w14:textId="77777777" w:rsidR="00243063" w:rsidRDefault="00243063" w:rsidP="00243063">
      <w:pPr>
        <w:pStyle w:val="PL"/>
      </w:pPr>
      <w:r>
        <w:t xml:space="preserve">          items:</w:t>
      </w:r>
    </w:p>
    <w:p w14:paraId="28ED052C" w14:textId="77777777" w:rsidR="00243063" w:rsidRDefault="00243063" w:rsidP="00243063">
      <w:pPr>
        <w:pStyle w:val="PL"/>
      </w:pPr>
      <w:r>
        <w:t xml:space="preserve">            $ref: 'TS28541_NrNrm.yaml#/components/schemas/</w:t>
      </w:r>
      <w:proofErr w:type="spellStart"/>
      <w:r>
        <w:t>Snssai</w:t>
      </w:r>
      <w:proofErr w:type="spellEnd"/>
      <w:r>
        <w:t>'</w:t>
      </w:r>
    </w:p>
    <w:p w14:paraId="27EC3B55" w14:textId="77777777" w:rsidR="00243063" w:rsidRDefault="00243063" w:rsidP="00243063">
      <w:pPr>
        <w:pStyle w:val="PL"/>
      </w:pPr>
      <w:r>
        <w:t xml:space="preserve">        locality:</w:t>
      </w:r>
    </w:p>
    <w:p w14:paraId="2CACF742" w14:textId="77777777" w:rsidR="00243063" w:rsidRDefault="00243063" w:rsidP="00243063">
      <w:pPr>
        <w:pStyle w:val="PL"/>
      </w:pPr>
      <w:r>
        <w:t xml:space="preserve">          type: string</w:t>
      </w:r>
    </w:p>
    <w:p w14:paraId="02966E7B" w14:textId="77777777" w:rsidR="00243063" w:rsidRDefault="00243063" w:rsidP="00243063">
      <w:pPr>
        <w:pStyle w:val="PL"/>
      </w:pPr>
      <w:r>
        <w:t xml:space="preserve">        capacity:</w:t>
      </w:r>
    </w:p>
    <w:p w14:paraId="60190D71" w14:textId="77777777" w:rsidR="00243063" w:rsidRDefault="00243063" w:rsidP="00243063">
      <w:pPr>
        <w:pStyle w:val="PL"/>
      </w:pPr>
      <w:r>
        <w:t xml:space="preserve">          type: integer</w:t>
      </w:r>
    </w:p>
    <w:p w14:paraId="3C25A110" w14:textId="77777777" w:rsidR="00243063" w:rsidRDefault="00243063" w:rsidP="00243063">
      <w:pPr>
        <w:pStyle w:val="PL"/>
      </w:pPr>
      <w:r>
        <w:t xml:space="preserve">        </w:t>
      </w:r>
      <w:proofErr w:type="spellStart"/>
      <w:r>
        <w:t>nfSetIdList</w:t>
      </w:r>
      <w:proofErr w:type="spellEnd"/>
      <w:r>
        <w:t>:</w:t>
      </w:r>
    </w:p>
    <w:p w14:paraId="0AA0BAB5" w14:textId="77777777" w:rsidR="00243063" w:rsidRDefault="00243063" w:rsidP="00243063">
      <w:pPr>
        <w:pStyle w:val="PL"/>
      </w:pPr>
      <w:r>
        <w:t xml:space="preserve">          type: array</w:t>
      </w:r>
    </w:p>
    <w:p w14:paraId="532767B4" w14:textId="77777777" w:rsidR="00243063" w:rsidRDefault="00243063" w:rsidP="00243063">
      <w:pPr>
        <w:pStyle w:val="PL"/>
      </w:pPr>
      <w:r>
        <w:t xml:space="preserve">          items:</w:t>
      </w:r>
    </w:p>
    <w:p w14:paraId="29C235D7" w14:textId="77777777" w:rsidR="00243063" w:rsidRDefault="00243063" w:rsidP="00243063">
      <w:pPr>
        <w:pStyle w:val="PL"/>
      </w:pPr>
      <w:r>
        <w:t xml:space="preserve">            type: string</w:t>
      </w:r>
    </w:p>
    <w:p w14:paraId="1A983D98" w14:textId="77777777" w:rsidR="00243063" w:rsidRDefault="00243063" w:rsidP="00243063">
      <w:pPr>
        <w:pStyle w:val="PL"/>
      </w:pPr>
      <w:r>
        <w:t xml:space="preserve">        </w:t>
      </w:r>
      <w:proofErr w:type="spellStart"/>
      <w:r>
        <w:t>servingScope</w:t>
      </w:r>
      <w:proofErr w:type="spellEnd"/>
      <w:r>
        <w:t>:</w:t>
      </w:r>
    </w:p>
    <w:p w14:paraId="5D7FA471" w14:textId="77777777" w:rsidR="00243063" w:rsidRDefault="00243063" w:rsidP="00243063">
      <w:pPr>
        <w:pStyle w:val="PL"/>
      </w:pPr>
      <w:r>
        <w:t xml:space="preserve">          type: array</w:t>
      </w:r>
    </w:p>
    <w:p w14:paraId="04D4740C" w14:textId="77777777" w:rsidR="00243063" w:rsidRDefault="00243063" w:rsidP="00243063">
      <w:pPr>
        <w:pStyle w:val="PL"/>
      </w:pPr>
      <w:r>
        <w:t xml:space="preserve">          items:</w:t>
      </w:r>
    </w:p>
    <w:p w14:paraId="6574A089" w14:textId="77777777" w:rsidR="00243063" w:rsidRDefault="00243063" w:rsidP="00243063">
      <w:pPr>
        <w:pStyle w:val="PL"/>
      </w:pPr>
      <w:r>
        <w:t xml:space="preserve">            type: string</w:t>
      </w:r>
    </w:p>
    <w:p w14:paraId="463FA01B" w14:textId="77777777" w:rsidR="00243063" w:rsidRDefault="00243063" w:rsidP="00243063">
      <w:pPr>
        <w:pStyle w:val="PL"/>
      </w:pPr>
      <w:r>
        <w:t xml:space="preserve">        </w:t>
      </w:r>
      <w:proofErr w:type="spellStart"/>
      <w:r>
        <w:t>lcHSupportInd</w:t>
      </w:r>
      <w:proofErr w:type="spellEnd"/>
      <w:r>
        <w:t>:</w:t>
      </w:r>
    </w:p>
    <w:p w14:paraId="11EDFAB6" w14:textId="77777777" w:rsidR="00243063" w:rsidRDefault="00243063" w:rsidP="00243063">
      <w:pPr>
        <w:pStyle w:val="PL"/>
      </w:pPr>
      <w:r>
        <w:lastRenderedPageBreak/>
        <w:t xml:space="preserve">          type: </w:t>
      </w:r>
      <w:proofErr w:type="spellStart"/>
      <w:r>
        <w:t>boolean</w:t>
      </w:r>
      <w:proofErr w:type="spellEnd"/>
    </w:p>
    <w:p w14:paraId="71B7D5DB" w14:textId="77777777" w:rsidR="00243063" w:rsidRDefault="00243063" w:rsidP="00243063">
      <w:pPr>
        <w:pStyle w:val="PL"/>
      </w:pPr>
      <w:r>
        <w:t xml:space="preserve">        </w:t>
      </w:r>
      <w:proofErr w:type="spellStart"/>
      <w:r>
        <w:t>olcHSupportInd</w:t>
      </w:r>
      <w:proofErr w:type="spellEnd"/>
      <w:r>
        <w:t>:</w:t>
      </w:r>
    </w:p>
    <w:p w14:paraId="3494262D" w14:textId="77777777" w:rsidR="00243063" w:rsidRDefault="00243063" w:rsidP="00243063">
      <w:pPr>
        <w:pStyle w:val="PL"/>
      </w:pPr>
      <w:r>
        <w:t xml:space="preserve">          type: </w:t>
      </w:r>
      <w:proofErr w:type="spellStart"/>
      <w:r>
        <w:t>boolean</w:t>
      </w:r>
      <w:proofErr w:type="spellEnd"/>
    </w:p>
    <w:p w14:paraId="32894A51" w14:textId="77777777" w:rsidR="00243063" w:rsidRDefault="00243063" w:rsidP="00243063">
      <w:pPr>
        <w:pStyle w:val="PL"/>
      </w:pPr>
      <w:r>
        <w:t xml:space="preserve">        </w:t>
      </w:r>
      <w:proofErr w:type="spellStart"/>
      <w:r>
        <w:t>nfSetRecoveryTimeList</w:t>
      </w:r>
      <w:proofErr w:type="spellEnd"/>
      <w:r>
        <w:t>:</w:t>
      </w:r>
    </w:p>
    <w:p w14:paraId="57F4C138" w14:textId="77777777" w:rsidR="00243063" w:rsidRDefault="00243063" w:rsidP="00243063">
      <w:pPr>
        <w:pStyle w:val="PL"/>
      </w:pPr>
      <w:r>
        <w:t xml:space="preserve">          type: array</w:t>
      </w:r>
    </w:p>
    <w:p w14:paraId="63A5593C" w14:textId="77777777" w:rsidR="00243063" w:rsidRDefault="00243063" w:rsidP="00243063">
      <w:pPr>
        <w:pStyle w:val="PL"/>
      </w:pPr>
      <w:r>
        <w:t xml:space="preserve">          items:</w:t>
      </w:r>
    </w:p>
    <w:p w14:paraId="595D2F1B" w14:textId="77777777" w:rsidR="00243063" w:rsidRDefault="00243063" w:rsidP="00243063">
      <w:pPr>
        <w:pStyle w:val="PL"/>
      </w:pPr>
      <w:r>
        <w:t xml:space="preserve">            $ref: 'TS28623_ComDefs.yaml#/components/schemas/</w:t>
      </w:r>
      <w:proofErr w:type="spellStart"/>
      <w:r>
        <w:t>DateTime</w:t>
      </w:r>
      <w:proofErr w:type="spellEnd"/>
      <w:r>
        <w:t>'</w:t>
      </w:r>
    </w:p>
    <w:p w14:paraId="66E5169E" w14:textId="77777777" w:rsidR="00243063" w:rsidRDefault="00243063" w:rsidP="00243063">
      <w:pPr>
        <w:pStyle w:val="PL"/>
      </w:pPr>
      <w:r>
        <w:t xml:space="preserve">        </w:t>
      </w:r>
      <w:proofErr w:type="spellStart"/>
      <w:r>
        <w:t>scpDomains</w:t>
      </w:r>
      <w:proofErr w:type="spellEnd"/>
      <w:r>
        <w:t>:</w:t>
      </w:r>
    </w:p>
    <w:p w14:paraId="7DA1963E" w14:textId="77777777" w:rsidR="00243063" w:rsidRDefault="00243063" w:rsidP="00243063">
      <w:pPr>
        <w:pStyle w:val="PL"/>
      </w:pPr>
      <w:r>
        <w:t xml:space="preserve">          type: array</w:t>
      </w:r>
    </w:p>
    <w:p w14:paraId="3B0DC97A" w14:textId="77777777" w:rsidR="00243063" w:rsidRDefault="00243063" w:rsidP="00243063">
      <w:pPr>
        <w:pStyle w:val="PL"/>
      </w:pPr>
      <w:r>
        <w:t xml:space="preserve">          items:</w:t>
      </w:r>
    </w:p>
    <w:p w14:paraId="1AF71807" w14:textId="77777777" w:rsidR="00243063" w:rsidRDefault="00243063" w:rsidP="00243063">
      <w:pPr>
        <w:pStyle w:val="PL"/>
      </w:pPr>
      <w:r>
        <w:t xml:space="preserve">            type: string</w:t>
      </w:r>
    </w:p>
    <w:p w14:paraId="14617BB1" w14:textId="77777777" w:rsidR="00243063" w:rsidRDefault="00243063" w:rsidP="00243063">
      <w:pPr>
        <w:pStyle w:val="PL"/>
      </w:pPr>
      <w:r>
        <w:t xml:space="preserve">        </w:t>
      </w:r>
      <w:proofErr w:type="spellStart"/>
      <w:r>
        <w:t>recoveryTime</w:t>
      </w:r>
      <w:proofErr w:type="spellEnd"/>
      <w:r>
        <w:t>:</w:t>
      </w:r>
    </w:p>
    <w:p w14:paraId="7AD30326" w14:textId="77777777" w:rsidR="00243063" w:rsidRDefault="00243063" w:rsidP="00243063">
      <w:pPr>
        <w:pStyle w:val="PL"/>
      </w:pPr>
      <w:r>
        <w:t xml:space="preserve">           $ref: 'TS28623_ComDefs.yaml#/components/schemas/</w:t>
      </w:r>
      <w:proofErr w:type="spellStart"/>
      <w:r>
        <w:t>DateTime</w:t>
      </w:r>
      <w:proofErr w:type="spellEnd"/>
      <w:r>
        <w:t>'</w:t>
      </w:r>
    </w:p>
    <w:p w14:paraId="0C2CBE72" w14:textId="77777777" w:rsidR="00243063" w:rsidRDefault="00243063" w:rsidP="00243063">
      <w:pPr>
        <w:pStyle w:val="PL"/>
      </w:pPr>
      <w:r>
        <w:t xml:space="preserve">        </w:t>
      </w:r>
      <w:proofErr w:type="spellStart"/>
      <w:r>
        <w:t>nfServicePersistence</w:t>
      </w:r>
      <w:proofErr w:type="spellEnd"/>
      <w:r>
        <w:t>:</w:t>
      </w:r>
    </w:p>
    <w:p w14:paraId="2B92D5C9" w14:textId="77777777" w:rsidR="00243063" w:rsidRDefault="00243063" w:rsidP="00243063">
      <w:pPr>
        <w:pStyle w:val="PL"/>
      </w:pPr>
      <w:r>
        <w:t xml:space="preserve">           type: </w:t>
      </w:r>
      <w:proofErr w:type="spellStart"/>
      <w:r>
        <w:t>boolean</w:t>
      </w:r>
      <w:proofErr w:type="spellEnd"/>
    </w:p>
    <w:p w14:paraId="3B20469A" w14:textId="77777777" w:rsidR="00243063" w:rsidRDefault="00243063" w:rsidP="00243063">
      <w:pPr>
        <w:pStyle w:val="PL"/>
      </w:pPr>
      <w:r>
        <w:t xml:space="preserve">        </w:t>
      </w:r>
      <w:proofErr w:type="spellStart"/>
      <w:r>
        <w:t>nfProfileChangesSupportInd</w:t>
      </w:r>
      <w:proofErr w:type="spellEnd"/>
      <w:r>
        <w:t>:</w:t>
      </w:r>
    </w:p>
    <w:p w14:paraId="60415FD4" w14:textId="77777777" w:rsidR="00243063" w:rsidRDefault="00243063" w:rsidP="00243063">
      <w:pPr>
        <w:pStyle w:val="PL"/>
      </w:pPr>
      <w:r>
        <w:t xml:space="preserve">           type: </w:t>
      </w:r>
      <w:proofErr w:type="spellStart"/>
      <w:r>
        <w:t>boolean</w:t>
      </w:r>
      <w:proofErr w:type="spellEnd"/>
    </w:p>
    <w:p w14:paraId="470638B5" w14:textId="77777777" w:rsidR="00243063" w:rsidRDefault="00243063" w:rsidP="00243063">
      <w:pPr>
        <w:pStyle w:val="PL"/>
      </w:pPr>
      <w:r>
        <w:t xml:space="preserve">        </w:t>
      </w:r>
      <w:proofErr w:type="spellStart"/>
      <w:r>
        <w:t>defaultNotificationSubscriptions</w:t>
      </w:r>
      <w:proofErr w:type="spellEnd"/>
      <w:r>
        <w:t>:</w:t>
      </w:r>
    </w:p>
    <w:p w14:paraId="54BA58C9" w14:textId="77777777" w:rsidR="00243063" w:rsidRDefault="00243063" w:rsidP="00243063">
      <w:pPr>
        <w:pStyle w:val="PL"/>
      </w:pPr>
      <w:r>
        <w:t xml:space="preserve">          type: array</w:t>
      </w:r>
    </w:p>
    <w:p w14:paraId="0BECF97B" w14:textId="77777777" w:rsidR="00243063" w:rsidRDefault="00243063" w:rsidP="00243063">
      <w:pPr>
        <w:pStyle w:val="PL"/>
      </w:pPr>
      <w:r>
        <w:t xml:space="preserve">          items:</w:t>
      </w:r>
    </w:p>
    <w:p w14:paraId="1D2B8AB9" w14:textId="77777777" w:rsidR="00243063" w:rsidRDefault="00243063" w:rsidP="00243063">
      <w:pPr>
        <w:pStyle w:val="PL"/>
      </w:pPr>
      <w:r>
        <w:t xml:space="preserve">            $ref: '#/components/schemas/</w:t>
      </w:r>
      <w:proofErr w:type="spellStart"/>
      <w:r>
        <w:t>DefaultNotificationSubscription</w:t>
      </w:r>
      <w:proofErr w:type="spellEnd"/>
      <w:r>
        <w:t>'</w:t>
      </w:r>
    </w:p>
    <w:p w14:paraId="2A75A709" w14:textId="77777777" w:rsidR="00243063" w:rsidRDefault="00243063" w:rsidP="00243063">
      <w:pPr>
        <w:pStyle w:val="PL"/>
      </w:pPr>
      <w:r>
        <w:t xml:space="preserve">          </w:t>
      </w:r>
      <w:proofErr w:type="spellStart"/>
      <w:r>
        <w:t>minItems</w:t>
      </w:r>
      <w:proofErr w:type="spellEnd"/>
      <w:r>
        <w:t>: 1</w:t>
      </w:r>
    </w:p>
    <w:p w14:paraId="7E95D736" w14:textId="77777777" w:rsidR="00243063" w:rsidRDefault="00243063" w:rsidP="00243063">
      <w:pPr>
        <w:pStyle w:val="PL"/>
      </w:pPr>
      <w:r>
        <w:t xml:space="preserve">        </w:t>
      </w:r>
      <w:proofErr w:type="spellStart"/>
      <w:r>
        <w:t>serviceSetRecoveryTimeList</w:t>
      </w:r>
      <w:proofErr w:type="spellEnd"/>
      <w:r>
        <w:t>:</w:t>
      </w:r>
    </w:p>
    <w:p w14:paraId="556E35BE" w14:textId="77777777" w:rsidR="00243063" w:rsidRDefault="00243063" w:rsidP="00243063">
      <w:pPr>
        <w:pStyle w:val="PL"/>
      </w:pPr>
      <w:r>
        <w:t xml:space="preserve">          type: array</w:t>
      </w:r>
    </w:p>
    <w:p w14:paraId="00108F12" w14:textId="77777777" w:rsidR="00243063" w:rsidRDefault="00243063" w:rsidP="00243063">
      <w:pPr>
        <w:pStyle w:val="PL"/>
      </w:pPr>
      <w:r>
        <w:t xml:space="preserve">          items:</w:t>
      </w:r>
    </w:p>
    <w:p w14:paraId="164D5F3D" w14:textId="77777777" w:rsidR="00243063" w:rsidRDefault="00243063" w:rsidP="00243063">
      <w:pPr>
        <w:pStyle w:val="PL"/>
      </w:pPr>
      <w:r>
        <w:t xml:space="preserve">            $ref: 'TS28623_ComDefs.yaml#/components/schemas/</w:t>
      </w:r>
      <w:proofErr w:type="spellStart"/>
      <w:r>
        <w:t>DateTime</w:t>
      </w:r>
      <w:proofErr w:type="spellEnd"/>
      <w:r>
        <w:t>'</w:t>
      </w:r>
    </w:p>
    <w:p w14:paraId="314B5565" w14:textId="77777777" w:rsidR="00243063" w:rsidRDefault="00243063" w:rsidP="00243063">
      <w:pPr>
        <w:pStyle w:val="PL"/>
      </w:pPr>
      <w:r>
        <w:t xml:space="preserve">          </w:t>
      </w:r>
      <w:proofErr w:type="spellStart"/>
      <w:r>
        <w:t>minItems</w:t>
      </w:r>
      <w:proofErr w:type="spellEnd"/>
      <w:r>
        <w:t>: 1</w:t>
      </w:r>
    </w:p>
    <w:p w14:paraId="3217C799" w14:textId="77777777" w:rsidR="00243063" w:rsidRDefault="00243063" w:rsidP="00243063">
      <w:pPr>
        <w:pStyle w:val="PL"/>
      </w:pPr>
      <w:r>
        <w:t xml:space="preserve">        </w:t>
      </w:r>
      <w:proofErr w:type="spellStart"/>
      <w:r>
        <w:t>vendorId</w:t>
      </w:r>
      <w:proofErr w:type="spellEnd"/>
      <w:r>
        <w:t>:</w:t>
      </w:r>
    </w:p>
    <w:p w14:paraId="5550F9EB" w14:textId="77777777" w:rsidR="00243063" w:rsidRDefault="00243063" w:rsidP="00243063">
      <w:pPr>
        <w:pStyle w:val="PL"/>
      </w:pPr>
      <w:r>
        <w:t xml:space="preserve">          $ref: '#/components/schemas/</w:t>
      </w:r>
      <w:proofErr w:type="spellStart"/>
      <w:r>
        <w:t>VendorId</w:t>
      </w:r>
      <w:proofErr w:type="spellEnd"/>
      <w:r>
        <w:t>'</w:t>
      </w:r>
    </w:p>
    <w:p w14:paraId="1E909533" w14:textId="77777777" w:rsidR="00243063" w:rsidRDefault="00243063" w:rsidP="00243063">
      <w:pPr>
        <w:pStyle w:val="PL"/>
      </w:pPr>
      <w:r>
        <w:t xml:space="preserve">    </w:t>
      </w:r>
      <w:proofErr w:type="spellStart"/>
      <w:r>
        <w:t>SEPPType</w:t>
      </w:r>
      <w:proofErr w:type="spellEnd"/>
      <w:r>
        <w:t>:</w:t>
      </w:r>
    </w:p>
    <w:p w14:paraId="2BB87D6D" w14:textId="77777777" w:rsidR="00243063" w:rsidRDefault="00243063" w:rsidP="00243063">
      <w:pPr>
        <w:pStyle w:val="PL"/>
      </w:pPr>
      <w:r>
        <w:t xml:space="preserve">      type: string</w:t>
      </w:r>
    </w:p>
    <w:p w14:paraId="5FB08567" w14:textId="77777777" w:rsidR="00243063" w:rsidRDefault="00243063" w:rsidP="00243063">
      <w:pPr>
        <w:pStyle w:val="PL"/>
      </w:pPr>
      <w:r>
        <w:t xml:space="preserve">      description: any of enumerated value</w:t>
      </w:r>
    </w:p>
    <w:p w14:paraId="11FAB336" w14:textId="77777777" w:rsidR="00243063" w:rsidRDefault="00243063" w:rsidP="00243063">
      <w:pPr>
        <w:pStyle w:val="PL"/>
      </w:pPr>
      <w:r>
        <w:t xml:space="preserve">      </w:t>
      </w:r>
      <w:proofErr w:type="spellStart"/>
      <w:r>
        <w:t>enum</w:t>
      </w:r>
      <w:proofErr w:type="spellEnd"/>
      <w:r>
        <w:t>:</w:t>
      </w:r>
    </w:p>
    <w:p w14:paraId="59B9DC95" w14:textId="77777777" w:rsidR="00243063" w:rsidRDefault="00243063" w:rsidP="00243063">
      <w:pPr>
        <w:pStyle w:val="PL"/>
      </w:pPr>
      <w:r>
        <w:t xml:space="preserve">        - CSEPP</w:t>
      </w:r>
    </w:p>
    <w:p w14:paraId="4A502249" w14:textId="77777777" w:rsidR="00243063" w:rsidRDefault="00243063" w:rsidP="00243063">
      <w:pPr>
        <w:pStyle w:val="PL"/>
      </w:pPr>
      <w:r>
        <w:t xml:space="preserve">        - PSEPP</w:t>
      </w:r>
    </w:p>
    <w:p w14:paraId="7F402268" w14:textId="77777777" w:rsidR="00243063" w:rsidRDefault="00243063" w:rsidP="00243063">
      <w:pPr>
        <w:pStyle w:val="PL"/>
      </w:pPr>
      <w:r>
        <w:t xml:space="preserve">    </w:t>
      </w:r>
      <w:proofErr w:type="spellStart"/>
      <w:r>
        <w:t>SupportedFunc</w:t>
      </w:r>
      <w:proofErr w:type="spellEnd"/>
      <w:r>
        <w:t>:</w:t>
      </w:r>
    </w:p>
    <w:p w14:paraId="5A74F274" w14:textId="77777777" w:rsidR="00243063" w:rsidRDefault="00243063" w:rsidP="00243063">
      <w:pPr>
        <w:pStyle w:val="PL"/>
      </w:pPr>
      <w:r>
        <w:t xml:space="preserve">      type: object</w:t>
      </w:r>
    </w:p>
    <w:p w14:paraId="538643F3" w14:textId="77777777" w:rsidR="00243063" w:rsidRDefault="00243063" w:rsidP="00243063">
      <w:pPr>
        <w:pStyle w:val="PL"/>
      </w:pPr>
      <w:r>
        <w:t xml:space="preserve">      properties:</w:t>
      </w:r>
    </w:p>
    <w:p w14:paraId="60E9AC20" w14:textId="77777777" w:rsidR="00243063" w:rsidRDefault="00243063" w:rsidP="00243063">
      <w:pPr>
        <w:pStyle w:val="PL"/>
      </w:pPr>
      <w:r>
        <w:t xml:space="preserve">        function:</w:t>
      </w:r>
    </w:p>
    <w:p w14:paraId="7F7D2236" w14:textId="77777777" w:rsidR="00243063" w:rsidRDefault="00243063" w:rsidP="00243063">
      <w:pPr>
        <w:pStyle w:val="PL"/>
      </w:pPr>
      <w:r>
        <w:t xml:space="preserve">          type: string</w:t>
      </w:r>
    </w:p>
    <w:p w14:paraId="7E96629B" w14:textId="77777777" w:rsidR="00243063" w:rsidRDefault="00243063" w:rsidP="00243063">
      <w:pPr>
        <w:pStyle w:val="PL"/>
      </w:pPr>
      <w:r>
        <w:t xml:space="preserve">        policy:</w:t>
      </w:r>
    </w:p>
    <w:p w14:paraId="6A51D136" w14:textId="77777777" w:rsidR="00243063" w:rsidRDefault="00243063" w:rsidP="00243063">
      <w:pPr>
        <w:pStyle w:val="PL"/>
      </w:pPr>
      <w:r>
        <w:t xml:space="preserve">          type: string</w:t>
      </w:r>
    </w:p>
    <w:p w14:paraId="5FD3FD06" w14:textId="77777777" w:rsidR="00243063" w:rsidRDefault="00243063" w:rsidP="00243063">
      <w:pPr>
        <w:pStyle w:val="PL"/>
      </w:pPr>
      <w:r>
        <w:t xml:space="preserve">    </w:t>
      </w:r>
      <w:proofErr w:type="spellStart"/>
      <w:r>
        <w:t>SupportedFuncList</w:t>
      </w:r>
      <w:proofErr w:type="spellEnd"/>
      <w:r>
        <w:t>:</w:t>
      </w:r>
    </w:p>
    <w:p w14:paraId="629ECB69" w14:textId="77777777" w:rsidR="00243063" w:rsidRDefault="00243063" w:rsidP="00243063">
      <w:pPr>
        <w:pStyle w:val="PL"/>
      </w:pPr>
      <w:r>
        <w:t xml:space="preserve">      type: array</w:t>
      </w:r>
    </w:p>
    <w:p w14:paraId="00EE5B22" w14:textId="77777777" w:rsidR="00243063" w:rsidRDefault="00243063" w:rsidP="00243063">
      <w:pPr>
        <w:pStyle w:val="PL"/>
      </w:pPr>
      <w:r>
        <w:t xml:space="preserve">      items:</w:t>
      </w:r>
    </w:p>
    <w:p w14:paraId="532ACE9D" w14:textId="77777777" w:rsidR="00243063" w:rsidRDefault="00243063" w:rsidP="00243063">
      <w:pPr>
        <w:pStyle w:val="PL"/>
      </w:pPr>
      <w:r>
        <w:t xml:space="preserve">        $ref: '#/components/schemas/</w:t>
      </w:r>
      <w:proofErr w:type="spellStart"/>
      <w:r>
        <w:t>SupportedFunc</w:t>
      </w:r>
      <w:proofErr w:type="spellEnd"/>
      <w:r>
        <w:t>'</w:t>
      </w:r>
    </w:p>
    <w:p w14:paraId="2C453DC5" w14:textId="77777777" w:rsidR="00243063" w:rsidRDefault="00243063" w:rsidP="00243063">
      <w:pPr>
        <w:pStyle w:val="PL"/>
      </w:pPr>
      <w:r>
        <w:t xml:space="preserve">    </w:t>
      </w:r>
      <w:proofErr w:type="spellStart"/>
      <w:r>
        <w:t>CommModelType</w:t>
      </w:r>
      <w:proofErr w:type="spellEnd"/>
      <w:r>
        <w:t>:</w:t>
      </w:r>
    </w:p>
    <w:p w14:paraId="775F809C" w14:textId="77777777" w:rsidR="00243063" w:rsidRDefault="00243063" w:rsidP="00243063">
      <w:pPr>
        <w:pStyle w:val="PL"/>
      </w:pPr>
      <w:r>
        <w:t xml:space="preserve">      type: string</w:t>
      </w:r>
    </w:p>
    <w:p w14:paraId="25D5DCE8" w14:textId="77777777" w:rsidR="00243063" w:rsidRDefault="00243063" w:rsidP="00243063">
      <w:pPr>
        <w:pStyle w:val="PL"/>
      </w:pPr>
      <w:r>
        <w:t xml:space="preserve">      description: any of enumerated value</w:t>
      </w:r>
    </w:p>
    <w:p w14:paraId="18886A0E" w14:textId="77777777" w:rsidR="00243063" w:rsidRDefault="00243063" w:rsidP="00243063">
      <w:pPr>
        <w:pStyle w:val="PL"/>
      </w:pPr>
      <w:r>
        <w:t xml:space="preserve">      </w:t>
      </w:r>
      <w:proofErr w:type="spellStart"/>
      <w:r>
        <w:t>enum</w:t>
      </w:r>
      <w:proofErr w:type="spellEnd"/>
      <w:r>
        <w:t>:</w:t>
      </w:r>
    </w:p>
    <w:p w14:paraId="44595049" w14:textId="77777777" w:rsidR="00243063" w:rsidRDefault="00243063" w:rsidP="00243063">
      <w:pPr>
        <w:pStyle w:val="PL"/>
      </w:pPr>
      <w:r>
        <w:t xml:space="preserve">        - DIRECT_COMMUNICATION_WO_NRF</w:t>
      </w:r>
    </w:p>
    <w:p w14:paraId="3169D903" w14:textId="77777777" w:rsidR="00243063" w:rsidRDefault="00243063" w:rsidP="00243063">
      <w:pPr>
        <w:pStyle w:val="PL"/>
      </w:pPr>
      <w:r>
        <w:t xml:space="preserve">        - DIRECT_COMMUNICATION_WITH_NRF</w:t>
      </w:r>
    </w:p>
    <w:p w14:paraId="44B70F6C" w14:textId="77777777" w:rsidR="00243063" w:rsidRDefault="00243063" w:rsidP="00243063">
      <w:pPr>
        <w:pStyle w:val="PL"/>
      </w:pPr>
      <w:r>
        <w:t xml:space="preserve">        - INDIRECT_COMMUNICATION_WO_DEDICATED_DISCOVERY</w:t>
      </w:r>
    </w:p>
    <w:p w14:paraId="3DD77914" w14:textId="77777777" w:rsidR="00243063" w:rsidRDefault="00243063" w:rsidP="00243063">
      <w:pPr>
        <w:pStyle w:val="PL"/>
      </w:pPr>
      <w:r>
        <w:t xml:space="preserve">        - INDIRECT_COMMUNICATION_WITH_DEDICATED_DISCOVERY</w:t>
      </w:r>
    </w:p>
    <w:p w14:paraId="0E4CBBC0" w14:textId="77777777" w:rsidR="00243063" w:rsidRDefault="00243063" w:rsidP="00243063">
      <w:pPr>
        <w:pStyle w:val="PL"/>
      </w:pPr>
      <w:r>
        <w:t xml:space="preserve">    </w:t>
      </w:r>
      <w:proofErr w:type="spellStart"/>
      <w:r>
        <w:t>CommModel</w:t>
      </w:r>
      <w:proofErr w:type="spellEnd"/>
      <w:r>
        <w:t>:</w:t>
      </w:r>
    </w:p>
    <w:p w14:paraId="30CB732B" w14:textId="77777777" w:rsidR="00243063" w:rsidRDefault="00243063" w:rsidP="00243063">
      <w:pPr>
        <w:pStyle w:val="PL"/>
      </w:pPr>
      <w:r>
        <w:t xml:space="preserve">      type: object</w:t>
      </w:r>
    </w:p>
    <w:p w14:paraId="080DF7DD" w14:textId="77777777" w:rsidR="00243063" w:rsidRDefault="00243063" w:rsidP="00243063">
      <w:pPr>
        <w:pStyle w:val="PL"/>
      </w:pPr>
      <w:r>
        <w:t xml:space="preserve">      properties:</w:t>
      </w:r>
    </w:p>
    <w:p w14:paraId="1AEA9874" w14:textId="77777777" w:rsidR="00243063" w:rsidRDefault="00243063" w:rsidP="00243063">
      <w:pPr>
        <w:pStyle w:val="PL"/>
      </w:pPr>
      <w:r>
        <w:t xml:space="preserve">        </w:t>
      </w:r>
      <w:proofErr w:type="spellStart"/>
      <w:r>
        <w:t>groupId</w:t>
      </w:r>
      <w:proofErr w:type="spellEnd"/>
      <w:r>
        <w:t>:</w:t>
      </w:r>
    </w:p>
    <w:p w14:paraId="34E75256" w14:textId="77777777" w:rsidR="00243063" w:rsidRDefault="00243063" w:rsidP="00243063">
      <w:pPr>
        <w:pStyle w:val="PL"/>
      </w:pPr>
      <w:r>
        <w:t xml:space="preserve">          type: integer</w:t>
      </w:r>
    </w:p>
    <w:p w14:paraId="294E8FED" w14:textId="77777777" w:rsidR="00243063" w:rsidRDefault="00243063" w:rsidP="00243063">
      <w:pPr>
        <w:pStyle w:val="PL"/>
      </w:pPr>
      <w:r>
        <w:t xml:space="preserve">        </w:t>
      </w:r>
      <w:proofErr w:type="spellStart"/>
      <w:r>
        <w:t>commModelType</w:t>
      </w:r>
      <w:proofErr w:type="spellEnd"/>
      <w:r>
        <w:t>:</w:t>
      </w:r>
    </w:p>
    <w:p w14:paraId="45F4330A" w14:textId="77777777" w:rsidR="00243063" w:rsidRDefault="00243063" w:rsidP="00243063">
      <w:pPr>
        <w:pStyle w:val="PL"/>
      </w:pPr>
      <w:r>
        <w:t xml:space="preserve">          $ref: '#/components/schemas/</w:t>
      </w:r>
      <w:proofErr w:type="spellStart"/>
      <w:r>
        <w:t>CommModelType</w:t>
      </w:r>
      <w:proofErr w:type="spellEnd"/>
      <w:r>
        <w:t>'</w:t>
      </w:r>
    </w:p>
    <w:p w14:paraId="4456EC76" w14:textId="77777777" w:rsidR="00243063" w:rsidRDefault="00243063" w:rsidP="00243063">
      <w:pPr>
        <w:pStyle w:val="PL"/>
      </w:pPr>
      <w:r>
        <w:t xml:space="preserve">        </w:t>
      </w:r>
      <w:proofErr w:type="spellStart"/>
      <w:r>
        <w:t>targetNFServiceList</w:t>
      </w:r>
      <w:proofErr w:type="spellEnd"/>
      <w:r>
        <w:t>:</w:t>
      </w:r>
    </w:p>
    <w:p w14:paraId="55BA3EF0" w14:textId="77777777" w:rsidR="00243063" w:rsidRDefault="00243063" w:rsidP="00243063">
      <w:pPr>
        <w:pStyle w:val="PL"/>
      </w:pPr>
      <w:r>
        <w:t xml:space="preserve">          $ref: 'TS28623_ComDefs.yaml#/components/schemas/</w:t>
      </w:r>
      <w:proofErr w:type="spellStart"/>
      <w:r>
        <w:t>DnList</w:t>
      </w:r>
      <w:proofErr w:type="spellEnd"/>
      <w:r>
        <w:t>'</w:t>
      </w:r>
    </w:p>
    <w:p w14:paraId="650D4F62" w14:textId="77777777" w:rsidR="00243063" w:rsidRDefault="00243063" w:rsidP="00243063">
      <w:pPr>
        <w:pStyle w:val="PL"/>
      </w:pPr>
      <w:r>
        <w:t xml:space="preserve">        </w:t>
      </w:r>
      <w:proofErr w:type="spellStart"/>
      <w:r>
        <w:t>commModelConfiguration</w:t>
      </w:r>
      <w:proofErr w:type="spellEnd"/>
      <w:r>
        <w:t>:</w:t>
      </w:r>
    </w:p>
    <w:p w14:paraId="4AAB4668" w14:textId="77777777" w:rsidR="00243063" w:rsidRDefault="00243063" w:rsidP="00243063">
      <w:pPr>
        <w:pStyle w:val="PL"/>
      </w:pPr>
      <w:r>
        <w:t xml:space="preserve">          type: string</w:t>
      </w:r>
    </w:p>
    <w:p w14:paraId="27B8DB86" w14:textId="77777777" w:rsidR="00243063" w:rsidRDefault="00243063" w:rsidP="00243063">
      <w:pPr>
        <w:pStyle w:val="PL"/>
      </w:pPr>
      <w:r>
        <w:t xml:space="preserve">    </w:t>
      </w:r>
      <w:proofErr w:type="spellStart"/>
      <w:r>
        <w:t>CommModelList</w:t>
      </w:r>
      <w:proofErr w:type="spellEnd"/>
      <w:r>
        <w:t>:</w:t>
      </w:r>
    </w:p>
    <w:p w14:paraId="79CA720D" w14:textId="77777777" w:rsidR="00243063" w:rsidRDefault="00243063" w:rsidP="00243063">
      <w:pPr>
        <w:pStyle w:val="PL"/>
      </w:pPr>
      <w:r>
        <w:t xml:space="preserve">      type: array</w:t>
      </w:r>
    </w:p>
    <w:p w14:paraId="66865CC6" w14:textId="77777777" w:rsidR="00243063" w:rsidRDefault="00243063" w:rsidP="00243063">
      <w:pPr>
        <w:pStyle w:val="PL"/>
      </w:pPr>
      <w:r>
        <w:t xml:space="preserve">      items:</w:t>
      </w:r>
    </w:p>
    <w:p w14:paraId="4BA2021A" w14:textId="77777777" w:rsidR="00243063" w:rsidRDefault="00243063" w:rsidP="00243063">
      <w:pPr>
        <w:pStyle w:val="PL"/>
      </w:pPr>
      <w:r>
        <w:t xml:space="preserve">        $ref: '#/components/schemas/</w:t>
      </w:r>
      <w:proofErr w:type="spellStart"/>
      <w:r>
        <w:t>CommModel</w:t>
      </w:r>
      <w:proofErr w:type="spellEnd"/>
      <w:r>
        <w:t>'</w:t>
      </w:r>
    </w:p>
    <w:p w14:paraId="2137880C" w14:textId="77777777" w:rsidR="00243063" w:rsidRDefault="00243063" w:rsidP="00243063">
      <w:pPr>
        <w:pStyle w:val="PL"/>
      </w:pPr>
      <w:r>
        <w:t xml:space="preserve">    </w:t>
      </w:r>
      <w:proofErr w:type="spellStart"/>
      <w:r>
        <w:t>CapabilityList</w:t>
      </w:r>
      <w:proofErr w:type="spellEnd"/>
      <w:r>
        <w:t>:</w:t>
      </w:r>
    </w:p>
    <w:p w14:paraId="6A6AFDB6" w14:textId="77777777" w:rsidR="00243063" w:rsidRDefault="00243063" w:rsidP="00243063">
      <w:pPr>
        <w:pStyle w:val="PL"/>
      </w:pPr>
      <w:r>
        <w:t xml:space="preserve">      type: array</w:t>
      </w:r>
    </w:p>
    <w:p w14:paraId="259428A7" w14:textId="77777777" w:rsidR="00243063" w:rsidRDefault="00243063" w:rsidP="00243063">
      <w:pPr>
        <w:pStyle w:val="PL"/>
      </w:pPr>
      <w:r>
        <w:t xml:space="preserve">      items:</w:t>
      </w:r>
    </w:p>
    <w:p w14:paraId="3FE859F9" w14:textId="77777777" w:rsidR="00243063" w:rsidRDefault="00243063" w:rsidP="00243063">
      <w:pPr>
        <w:pStyle w:val="PL"/>
      </w:pPr>
      <w:r>
        <w:t xml:space="preserve">        type: string</w:t>
      </w:r>
    </w:p>
    <w:p w14:paraId="4FD06DFD" w14:textId="77777777" w:rsidR="00243063" w:rsidRDefault="00243063" w:rsidP="00243063">
      <w:pPr>
        <w:pStyle w:val="PL"/>
      </w:pPr>
      <w:r>
        <w:t xml:space="preserve">    </w:t>
      </w:r>
      <w:proofErr w:type="spellStart"/>
      <w:r>
        <w:t>FiveQiDscpMapping</w:t>
      </w:r>
      <w:proofErr w:type="spellEnd"/>
      <w:r>
        <w:t>:</w:t>
      </w:r>
    </w:p>
    <w:p w14:paraId="0A185629" w14:textId="77777777" w:rsidR="00243063" w:rsidRDefault="00243063" w:rsidP="00243063">
      <w:pPr>
        <w:pStyle w:val="PL"/>
      </w:pPr>
      <w:r>
        <w:t xml:space="preserve">      type: object</w:t>
      </w:r>
    </w:p>
    <w:p w14:paraId="62AE0ECD" w14:textId="77777777" w:rsidR="00243063" w:rsidRDefault="00243063" w:rsidP="00243063">
      <w:pPr>
        <w:pStyle w:val="PL"/>
      </w:pPr>
      <w:r>
        <w:t xml:space="preserve">      properties:</w:t>
      </w:r>
    </w:p>
    <w:p w14:paraId="4A7AB93F" w14:textId="77777777" w:rsidR="00243063" w:rsidRDefault="00243063" w:rsidP="00243063">
      <w:pPr>
        <w:pStyle w:val="PL"/>
      </w:pPr>
      <w:r>
        <w:t xml:space="preserve">        </w:t>
      </w:r>
      <w:proofErr w:type="spellStart"/>
      <w:r>
        <w:t>fiveQIValues</w:t>
      </w:r>
      <w:proofErr w:type="spellEnd"/>
      <w:r>
        <w:t>:</w:t>
      </w:r>
    </w:p>
    <w:p w14:paraId="61217981" w14:textId="77777777" w:rsidR="00243063" w:rsidRDefault="00243063" w:rsidP="00243063">
      <w:pPr>
        <w:pStyle w:val="PL"/>
      </w:pPr>
      <w:r>
        <w:t xml:space="preserve">          type: array</w:t>
      </w:r>
    </w:p>
    <w:p w14:paraId="5C3F3EFA" w14:textId="77777777" w:rsidR="00243063" w:rsidRDefault="00243063" w:rsidP="00243063">
      <w:pPr>
        <w:pStyle w:val="PL"/>
      </w:pPr>
      <w:r>
        <w:lastRenderedPageBreak/>
        <w:t xml:space="preserve">          items:</w:t>
      </w:r>
    </w:p>
    <w:p w14:paraId="015FD2FE" w14:textId="77777777" w:rsidR="00243063" w:rsidRDefault="00243063" w:rsidP="00243063">
      <w:pPr>
        <w:pStyle w:val="PL"/>
      </w:pPr>
      <w:r>
        <w:t xml:space="preserve">            type: integer</w:t>
      </w:r>
    </w:p>
    <w:p w14:paraId="542E0967" w14:textId="77777777" w:rsidR="00243063" w:rsidRDefault="00243063" w:rsidP="00243063">
      <w:pPr>
        <w:pStyle w:val="PL"/>
      </w:pPr>
      <w:r>
        <w:t xml:space="preserve">        </w:t>
      </w:r>
      <w:proofErr w:type="spellStart"/>
      <w:r>
        <w:t>dscp</w:t>
      </w:r>
      <w:proofErr w:type="spellEnd"/>
      <w:r>
        <w:t>:</w:t>
      </w:r>
    </w:p>
    <w:p w14:paraId="052B97EE" w14:textId="77777777" w:rsidR="00243063" w:rsidRDefault="00243063" w:rsidP="00243063">
      <w:pPr>
        <w:pStyle w:val="PL"/>
      </w:pPr>
      <w:r>
        <w:t xml:space="preserve">          type: integer</w:t>
      </w:r>
    </w:p>
    <w:p w14:paraId="7470266D" w14:textId="77777777" w:rsidR="00243063" w:rsidRDefault="00243063" w:rsidP="00243063">
      <w:pPr>
        <w:pStyle w:val="PL"/>
      </w:pPr>
      <w:r>
        <w:t xml:space="preserve">    </w:t>
      </w:r>
      <w:proofErr w:type="spellStart"/>
      <w:r>
        <w:t>NetworkSliceInfo</w:t>
      </w:r>
      <w:proofErr w:type="spellEnd"/>
      <w:r>
        <w:t>:</w:t>
      </w:r>
    </w:p>
    <w:p w14:paraId="0D7F20CE" w14:textId="77777777" w:rsidR="00243063" w:rsidRDefault="00243063" w:rsidP="00243063">
      <w:pPr>
        <w:pStyle w:val="PL"/>
      </w:pPr>
      <w:r>
        <w:t xml:space="preserve">      type: object</w:t>
      </w:r>
    </w:p>
    <w:p w14:paraId="611A4664" w14:textId="77777777" w:rsidR="00243063" w:rsidRDefault="00243063" w:rsidP="00243063">
      <w:pPr>
        <w:pStyle w:val="PL"/>
      </w:pPr>
      <w:r>
        <w:t xml:space="preserve">      properties:</w:t>
      </w:r>
    </w:p>
    <w:p w14:paraId="480B5613" w14:textId="77777777" w:rsidR="00243063" w:rsidRDefault="00243063" w:rsidP="00243063">
      <w:pPr>
        <w:pStyle w:val="PL"/>
      </w:pPr>
      <w:r>
        <w:t xml:space="preserve">        </w:t>
      </w:r>
      <w:proofErr w:type="spellStart"/>
      <w:r>
        <w:t>sNSSAI</w:t>
      </w:r>
      <w:proofErr w:type="spellEnd"/>
      <w:r>
        <w:t>:</w:t>
      </w:r>
    </w:p>
    <w:p w14:paraId="75F1F862" w14:textId="77777777" w:rsidR="00243063" w:rsidRDefault="00243063" w:rsidP="00243063">
      <w:pPr>
        <w:pStyle w:val="PL"/>
      </w:pPr>
      <w:r>
        <w:t xml:space="preserve">          $ref: 'TS28541_NrNrm.yaml#/components/schemas/</w:t>
      </w:r>
      <w:proofErr w:type="spellStart"/>
      <w:r>
        <w:t>Snssai</w:t>
      </w:r>
      <w:proofErr w:type="spellEnd"/>
      <w:r>
        <w:t>'</w:t>
      </w:r>
    </w:p>
    <w:p w14:paraId="5ED2AD81" w14:textId="77777777" w:rsidR="00243063" w:rsidRDefault="00243063" w:rsidP="00243063">
      <w:pPr>
        <w:pStyle w:val="PL"/>
      </w:pPr>
      <w:r>
        <w:t xml:space="preserve">        </w:t>
      </w:r>
      <w:proofErr w:type="spellStart"/>
      <w:r>
        <w:t>cNSIId</w:t>
      </w:r>
      <w:proofErr w:type="spellEnd"/>
      <w:r>
        <w:t>:</w:t>
      </w:r>
    </w:p>
    <w:p w14:paraId="535708E6" w14:textId="77777777" w:rsidR="00243063" w:rsidRDefault="00243063" w:rsidP="00243063">
      <w:pPr>
        <w:pStyle w:val="PL"/>
      </w:pPr>
      <w:r>
        <w:t xml:space="preserve">          $ref: '#/components/schemas/</w:t>
      </w:r>
      <w:proofErr w:type="spellStart"/>
      <w:r>
        <w:t>CNSIId</w:t>
      </w:r>
      <w:proofErr w:type="spellEnd"/>
      <w:r>
        <w:t>'</w:t>
      </w:r>
    </w:p>
    <w:p w14:paraId="4CFD53FE" w14:textId="77777777" w:rsidR="00243063" w:rsidRDefault="00243063" w:rsidP="00243063">
      <w:pPr>
        <w:pStyle w:val="PL"/>
      </w:pPr>
      <w:r>
        <w:t xml:space="preserve">        </w:t>
      </w:r>
      <w:proofErr w:type="spellStart"/>
      <w:r>
        <w:t>networkSliceRef</w:t>
      </w:r>
      <w:proofErr w:type="spellEnd"/>
      <w:r>
        <w:t>:</w:t>
      </w:r>
    </w:p>
    <w:p w14:paraId="2D8C1B74" w14:textId="77777777" w:rsidR="00243063" w:rsidRDefault="00243063" w:rsidP="00243063">
      <w:pPr>
        <w:pStyle w:val="PL"/>
      </w:pPr>
      <w:r>
        <w:t xml:space="preserve">          $ref: 'TS28623_ComDefs.yaml#/components/schemas/</w:t>
      </w:r>
      <w:proofErr w:type="spellStart"/>
      <w:r>
        <w:t>DnList</w:t>
      </w:r>
      <w:proofErr w:type="spellEnd"/>
      <w:r>
        <w:t>'</w:t>
      </w:r>
    </w:p>
    <w:p w14:paraId="7306055B" w14:textId="77777777" w:rsidR="00243063" w:rsidRDefault="00243063" w:rsidP="00243063">
      <w:pPr>
        <w:pStyle w:val="PL"/>
      </w:pPr>
      <w:r>
        <w:t xml:space="preserve">    </w:t>
      </w:r>
      <w:proofErr w:type="spellStart"/>
      <w:r>
        <w:t>NetworkSliceInfoList</w:t>
      </w:r>
      <w:proofErr w:type="spellEnd"/>
      <w:r>
        <w:t>:</w:t>
      </w:r>
    </w:p>
    <w:p w14:paraId="49087A8E" w14:textId="77777777" w:rsidR="00243063" w:rsidRDefault="00243063" w:rsidP="00243063">
      <w:pPr>
        <w:pStyle w:val="PL"/>
      </w:pPr>
      <w:r>
        <w:t xml:space="preserve">      type: array</w:t>
      </w:r>
    </w:p>
    <w:p w14:paraId="65527539" w14:textId="77777777" w:rsidR="00243063" w:rsidRDefault="00243063" w:rsidP="00243063">
      <w:pPr>
        <w:pStyle w:val="PL"/>
      </w:pPr>
      <w:r>
        <w:t xml:space="preserve">      items:</w:t>
      </w:r>
    </w:p>
    <w:p w14:paraId="2767EB2B" w14:textId="77777777" w:rsidR="00243063" w:rsidRDefault="00243063" w:rsidP="00243063">
      <w:pPr>
        <w:pStyle w:val="PL"/>
      </w:pPr>
      <w:r>
        <w:t xml:space="preserve">        $ref: '#/components/schemas/</w:t>
      </w:r>
      <w:proofErr w:type="spellStart"/>
      <w:r>
        <w:t>NetworkSliceInfo</w:t>
      </w:r>
      <w:proofErr w:type="spellEnd"/>
      <w:r>
        <w:t>'</w:t>
      </w:r>
    </w:p>
    <w:p w14:paraId="58B593D5" w14:textId="77777777" w:rsidR="00243063" w:rsidRDefault="00243063" w:rsidP="00243063">
      <w:pPr>
        <w:pStyle w:val="PL"/>
      </w:pPr>
    </w:p>
    <w:p w14:paraId="48F52998" w14:textId="77777777" w:rsidR="00243063" w:rsidRDefault="00243063" w:rsidP="00243063">
      <w:pPr>
        <w:pStyle w:val="PL"/>
      </w:pPr>
      <w:r>
        <w:t xml:space="preserve">    </w:t>
      </w:r>
      <w:proofErr w:type="spellStart"/>
      <w:r>
        <w:t>PacketErrorRate</w:t>
      </w:r>
      <w:proofErr w:type="spellEnd"/>
      <w:r>
        <w:t>:</w:t>
      </w:r>
    </w:p>
    <w:p w14:paraId="0049968C" w14:textId="77777777" w:rsidR="00243063" w:rsidRDefault="00243063" w:rsidP="00243063">
      <w:pPr>
        <w:pStyle w:val="PL"/>
      </w:pPr>
      <w:r>
        <w:t xml:space="preserve">      type: object</w:t>
      </w:r>
    </w:p>
    <w:p w14:paraId="222122AC" w14:textId="77777777" w:rsidR="00243063" w:rsidRDefault="00243063" w:rsidP="00243063">
      <w:pPr>
        <w:pStyle w:val="PL"/>
      </w:pPr>
      <w:r>
        <w:t xml:space="preserve">      properties:</w:t>
      </w:r>
    </w:p>
    <w:p w14:paraId="6C3BE199" w14:textId="77777777" w:rsidR="00243063" w:rsidRDefault="00243063" w:rsidP="00243063">
      <w:pPr>
        <w:pStyle w:val="PL"/>
      </w:pPr>
      <w:r>
        <w:t xml:space="preserve">        scalar:</w:t>
      </w:r>
    </w:p>
    <w:p w14:paraId="504A8CE3" w14:textId="77777777" w:rsidR="00243063" w:rsidRDefault="00243063" w:rsidP="00243063">
      <w:pPr>
        <w:pStyle w:val="PL"/>
      </w:pPr>
      <w:r>
        <w:t xml:space="preserve">          type: integer</w:t>
      </w:r>
    </w:p>
    <w:p w14:paraId="570BC64B" w14:textId="77777777" w:rsidR="00243063" w:rsidRDefault="00243063" w:rsidP="00243063">
      <w:pPr>
        <w:pStyle w:val="PL"/>
      </w:pPr>
      <w:r>
        <w:t xml:space="preserve">        exponent:</w:t>
      </w:r>
    </w:p>
    <w:p w14:paraId="79C2FF50" w14:textId="77777777" w:rsidR="00243063" w:rsidRDefault="00243063" w:rsidP="00243063">
      <w:pPr>
        <w:pStyle w:val="PL"/>
      </w:pPr>
      <w:r>
        <w:t xml:space="preserve">          type: integer</w:t>
      </w:r>
    </w:p>
    <w:p w14:paraId="48C9989F" w14:textId="77777777" w:rsidR="00243063" w:rsidRDefault="00243063" w:rsidP="00243063">
      <w:pPr>
        <w:pStyle w:val="PL"/>
      </w:pPr>
    </w:p>
    <w:p w14:paraId="78F0EFA3" w14:textId="77777777" w:rsidR="00243063" w:rsidRDefault="00243063" w:rsidP="00243063">
      <w:pPr>
        <w:pStyle w:val="PL"/>
      </w:pPr>
      <w:r>
        <w:t xml:space="preserve">    </w:t>
      </w:r>
      <w:proofErr w:type="spellStart"/>
      <w:r>
        <w:t>GtpUPathDelayThresholdsType</w:t>
      </w:r>
      <w:proofErr w:type="spellEnd"/>
      <w:r>
        <w:t>:</w:t>
      </w:r>
    </w:p>
    <w:p w14:paraId="4E264549" w14:textId="77777777" w:rsidR="00243063" w:rsidRDefault="00243063" w:rsidP="00243063">
      <w:pPr>
        <w:pStyle w:val="PL"/>
      </w:pPr>
      <w:r>
        <w:t xml:space="preserve">      type: object</w:t>
      </w:r>
    </w:p>
    <w:p w14:paraId="2D3CF223" w14:textId="77777777" w:rsidR="00243063" w:rsidRDefault="00243063" w:rsidP="00243063">
      <w:pPr>
        <w:pStyle w:val="PL"/>
      </w:pPr>
      <w:r>
        <w:t xml:space="preserve">      properties:</w:t>
      </w:r>
    </w:p>
    <w:p w14:paraId="162202C8" w14:textId="77777777" w:rsidR="00243063" w:rsidRDefault="00243063" w:rsidP="00243063">
      <w:pPr>
        <w:pStyle w:val="PL"/>
      </w:pPr>
      <w:r>
        <w:t xml:space="preserve">        n3AveragePacketDelayThreshold:</w:t>
      </w:r>
    </w:p>
    <w:p w14:paraId="31D172DF" w14:textId="77777777" w:rsidR="00243063" w:rsidRDefault="00243063" w:rsidP="00243063">
      <w:pPr>
        <w:pStyle w:val="PL"/>
      </w:pPr>
      <w:r>
        <w:t xml:space="preserve">          type: integer</w:t>
      </w:r>
    </w:p>
    <w:p w14:paraId="4B30A20A" w14:textId="77777777" w:rsidR="00243063" w:rsidRDefault="00243063" w:rsidP="00243063">
      <w:pPr>
        <w:pStyle w:val="PL"/>
      </w:pPr>
      <w:r>
        <w:t xml:space="preserve">        n3MinPacketDelayThreshold:</w:t>
      </w:r>
    </w:p>
    <w:p w14:paraId="23C528FC" w14:textId="77777777" w:rsidR="00243063" w:rsidRDefault="00243063" w:rsidP="00243063">
      <w:pPr>
        <w:pStyle w:val="PL"/>
      </w:pPr>
      <w:r>
        <w:t xml:space="preserve">          type: integer</w:t>
      </w:r>
    </w:p>
    <w:p w14:paraId="5DC20CBC" w14:textId="77777777" w:rsidR="00243063" w:rsidRDefault="00243063" w:rsidP="00243063">
      <w:pPr>
        <w:pStyle w:val="PL"/>
      </w:pPr>
      <w:r>
        <w:t xml:space="preserve">        n3MaxPacketDelayThreshold:</w:t>
      </w:r>
    </w:p>
    <w:p w14:paraId="786F632F" w14:textId="77777777" w:rsidR="00243063" w:rsidRDefault="00243063" w:rsidP="00243063">
      <w:pPr>
        <w:pStyle w:val="PL"/>
      </w:pPr>
      <w:r>
        <w:t xml:space="preserve">          type: integer</w:t>
      </w:r>
    </w:p>
    <w:p w14:paraId="643CE893" w14:textId="77777777" w:rsidR="00243063" w:rsidRDefault="00243063" w:rsidP="00243063">
      <w:pPr>
        <w:pStyle w:val="PL"/>
      </w:pPr>
      <w:r>
        <w:t xml:space="preserve">        n9AveragePacketDelayThreshold:</w:t>
      </w:r>
    </w:p>
    <w:p w14:paraId="0FB33BD4" w14:textId="77777777" w:rsidR="00243063" w:rsidRDefault="00243063" w:rsidP="00243063">
      <w:pPr>
        <w:pStyle w:val="PL"/>
      </w:pPr>
      <w:r>
        <w:t xml:space="preserve">          type: integer</w:t>
      </w:r>
    </w:p>
    <w:p w14:paraId="6A0AE11F" w14:textId="77777777" w:rsidR="00243063" w:rsidRDefault="00243063" w:rsidP="00243063">
      <w:pPr>
        <w:pStyle w:val="PL"/>
      </w:pPr>
      <w:r>
        <w:t xml:space="preserve">        n9MinPacketDelayThreshold:</w:t>
      </w:r>
    </w:p>
    <w:p w14:paraId="3E6B4970" w14:textId="77777777" w:rsidR="00243063" w:rsidRDefault="00243063" w:rsidP="00243063">
      <w:pPr>
        <w:pStyle w:val="PL"/>
      </w:pPr>
      <w:r>
        <w:t xml:space="preserve">          type: integer</w:t>
      </w:r>
    </w:p>
    <w:p w14:paraId="34ED2C19" w14:textId="77777777" w:rsidR="00243063" w:rsidRDefault="00243063" w:rsidP="00243063">
      <w:pPr>
        <w:pStyle w:val="PL"/>
      </w:pPr>
      <w:r>
        <w:t xml:space="preserve">        n9MaxPacketDelayThreshold:</w:t>
      </w:r>
    </w:p>
    <w:p w14:paraId="09C18FD4" w14:textId="77777777" w:rsidR="00243063" w:rsidRDefault="00243063" w:rsidP="00243063">
      <w:pPr>
        <w:pStyle w:val="PL"/>
      </w:pPr>
      <w:r>
        <w:t xml:space="preserve">          type: integer</w:t>
      </w:r>
    </w:p>
    <w:p w14:paraId="61B77C33" w14:textId="77777777" w:rsidR="00243063" w:rsidRDefault="00243063" w:rsidP="00243063">
      <w:pPr>
        <w:pStyle w:val="PL"/>
      </w:pPr>
      <w:r>
        <w:t xml:space="preserve">    </w:t>
      </w:r>
      <w:proofErr w:type="spellStart"/>
      <w:r>
        <w:t>QFPacketDelayThresholdsType</w:t>
      </w:r>
      <w:proofErr w:type="spellEnd"/>
      <w:r>
        <w:t>:</w:t>
      </w:r>
    </w:p>
    <w:p w14:paraId="5724959B" w14:textId="77777777" w:rsidR="00243063" w:rsidRDefault="00243063" w:rsidP="00243063">
      <w:pPr>
        <w:pStyle w:val="PL"/>
      </w:pPr>
      <w:r>
        <w:t xml:space="preserve">      type: object</w:t>
      </w:r>
    </w:p>
    <w:p w14:paraId="318C366C" w14:textId="77777777" w:rsidR="00243063" w:rsidRDefault="00243063" w:rsidP="00243063">
      <w:pPr>
        <w:pStyle w:val="PL"/>
      </w:pPr>
      <w:r>
        <w:t xml:space="preserve">      properties:</w:t>
      </w:r>
    </w:p>
    <w:p w14:paraId="6B10A247" w14:textId="77777777" w:rsidR="00243063" w:rsidRDefault="00243063" w:rsidP="00243063">
      <w:pPr>
        <w:pStyle w:val="PL"/>
      </w:pPr>
      <w:r>
        <w:t xml:space="preserve">        </w:t>
      </w:r>
      <w:proofErr w:type="spellStart"/>
      <w:r>
        <w:t>thresholdDl</w:t>
      </w:r>
      <w:proofErr w:type="spellEnd"/>
      <w:r>
        <w:t>:</w:t>
      </w:r>
    </w:p>
    <w:p w14:paraId="782E5DD9" w14:textId="77777777" w:rsidR="00243063" w:rsidRDefault="00243063" w:rsidP="00243063">
      <w:pPr>
        <w:pStyle w:val="PL"/>
      </w:pPr>
      <w:r>
        <w:t xml:space="preserve">          type: integer</w:t>
      </w:r>
    </w:p>
    <w:p w14:paraId="25D348F1" w14:textId="77777777" w:rsidR="00243063" w:rsidRDefault="00243063" w:rsidP="00243063">
      <w:pPr>
        <w:pStyle w:val="PL"/>
      </w:pPr>
      <w:r>
        <w:t xml:space="preserve">        </w:t>
      </w:r>
      <w:proofErr w:type="spellStart"/>
      <w:r>
        <w:t>thresholdUl</w:t>
      </w:r>
      <w:proofErr w:type="spellEnd"/>
      <w:r>
        <w:t>:</w:t>
      </w:r>
    </w:p>
    <w:p w14:paraId="35A209D0" w14:textId="77777777" w:rsidR="00243063" w:rsidRDefault="00243063" w:rsidP="00243063">
      <w:pPr>
        <w:pStyle w:val="PL"/>
      </w:pPr>
      <w:r>
        <w:t xml:space="preserve">          type: integer</w:t>
      </w:r>
    </w:p>
    <w:p w14:paraId="245F363F" w14:textId="77777777" w:rsidR="00243063" w:rsidRDefault="00243063" w:rsidP="00243063">
      <w:pPr>
        <w:pStyle w:val="PL"/>
      </w:pPr>
      <w:r>
        <w:t xml:space="preserve">        </w:t>
      </w:r>
      <w:proofErr w:type="spellStart"/>
      <w:r>
        <w:t>thresholdRtt</w:t>
      </w:r>
      <w:proofErr w:type="spellEnd"/>
      <w:r>
        <w:t>:</w:t>
      </w:r>
    </w:p>
    <w:p w14:paraId="73B0E5E0" w14:textId="77777777" w:rsidR="00243063" w:rsidRDefault="00243063" w:rsidP="00243063">
      <w:pPr>
        <w:pStyle w:val="PL"/>
      </w:pPr>
      <w:r>
        <w:t xml:space="preserve">          type: integer</w:t>
      </w:r>
    </w:p>
    <w:p w14:paraId="646FBE28" w14:textId="77777777" w:rsidR="00243063" w:rsidRDefault="00243063" w:rsidP="00243063">
      <w:pPr>
        <w:pStyle w:val="PL"/>
      </w:pPr>
    </w:p>
    <w:p w14:paraId="2DDEE112" w14:textId="77777777" w:rsidR="00243063" w:rsidRDefault="00243063" w:rsidP="00243063">
      <w:pPr>
        <w:pStyle w:val="PL"/>
      </w:pPr>
      <w:r>
        <w:t xml:space="preserve">    </w:t>
      </w:r>
      <w:proofErr w:type="spellStart"/>
      <w:r>
        <w:t>QosData</w:t>
      </w:r>
      <w:proofErr w:type="spellEnd"/>
      <w:r>
        <w:t>:</w:t>
      </w:r>
    </w:p>
    <w:p w14:paraId="5A6D2F87" w14:textId="77777777" w:rsidR="00243063" w:rsidRDefault="00243063" w:rsidP="00243063">
      <w:pPr>
        <w:pStyle w:val="PL"/>
      </w:pPr>
      <w:r>
        <w:t xml:space="preserve">      type: object</w:t>
      </w:r>
    </w:p>
    <w:p w14:paraId="29C52C87" w14:textId="77777777" w:rsidR="00243063" w:rsidRDefault="00243063" w:rsidP="00243063">
      <w:pPr>
        <w:pStyle w:val="PL"/>
      </w:pPr>
      <w:r>
        <w:t xml:space="preserve">      properties:</w:t>
      </w:r>
    </w:p>
    <w:p w14:paraId="0C4A12C2" w14:textId="77777777" w:rsidR="00243063" w:rsidRDefault="00243063" w:rsidP="00243063">
      <w:pPr>
        <w:pStyle w:val="PL"/>
      </w:pPr>
      <w:r>
        <w:t xml:space="preserve">        </w:t>
      </w:r>
      <w:proofErr w:type="spellStart"/>
      <w:r>
        <w:t>qosId</w:t>
      </w:r>
      <w:proofErr w:type="spellEnd"/>
      <w:r>
        <w:t>:</w:t>
      </w:r>
    </w:p>
    <w:p w14:paraId="10BE5C8B" w14:textId="77777777" w:rsidR="00243063" w:rsidRDefault="00243063" w:rsidP="00243063">
      <w:pPr>
        <w:pStyle w:val="PL"/>
      </w:pPr>
      <w:r>
        <w:t xml:space="preserve">          type: string</w:t>
      </w:r>
    </w:p>
    <w:p w14:paraId="71F0FF95" w14:textId="77777777" w:rsidR="00243063" w:rsidRDefault="00243063" w:rsidP="00243063">
      <w:pPr>
        <w:pStyle w:val="PL"/>
      </w:pPr>
      <w:r>
        <w:t xml:space="preserve">        </w:t>
      </w:r>
      <w:proofErr w:type="spellStart"/>
      <w:r>
        <w:t>fiveQIValue</w:t>
      </w:r>
      <w:proofErr w:type="spellEnd"/>
      <w:r>
        <w:t>:</w:t>
      </w:r>
    </w:p>
    <w:p w14:paraId="4589F515" w14:textId="77777777" w:rsidR="00243063" w:rsidRDefault="00243063" w:rsidP="00243063">
      <w:pPr>
        <w:pStyle w:val="PL"/>
      </w:pPr>
      <w:r>
        <w:t xml:space="preserve">          type: integer</w:t>
      </w:r>
    </w:p>
    <w:p w14:paraId="588C0D81" w14:textId="77777777" w:rsidR="00243063" w:rsidRDefault="00243063" w:rsidP="00243063">
      <w:pPr>
        <w:pStyle w:val="PL"/>
      </w:pPr>
      <w:r>
        <w:t xml:space="preserve">        </w:t>
      </w:r>
      <w:proofErr w:type="spellStart"/>
      <w:r>
        <w:t>maxbrUl</w:t>
      </w:r>
      <w:proofErr w:type="spellEnd"/>
      <w:r>
        <w:t>:</w:t>
      </w:r>
    </w:p>
    <w:p w14:paraId="0FEEF6C4" w14:textId="77777777" w:rsidR="00243063" w:rsidRDefault="00243063" w:rsidP="00243063">
      <w:pPr>
        <w:pStyle w:val="PL"/>
      </w:pPr>
      <w:r>
        <w:t xml:space="preserve">          $ref: 'TS29571_CommonData.yaml#/components/schemas/</w:t>
      </w:r>
      <w:proofErr w:type="spellStart"/>
      <w:r>
        <w:t>BitRateRm</w:t>
      </w:r>
      <w:proofErr w:type="spellEnd"/>
      <w:r>
        <w:t>'</w:t>
      </w:r>
    </w:p>
    <w:p w14:paraId="5D7D7C11" w14:textId="77777777" w:rsidR="00243063" w:rsidRDefault="00243063" w:rsidP="00243063">
      <w:pPr>
        <w:pStyle w:val="PL"/>
      </w:pPr>
      <w:r>
        <w:t xml:space="preserve">        </w:t>
      </w:r>
      <w:proofErr w:type="spellStart"/>
      <w:r>
        <w:t>maxbrDl</w:t>
      </w:r>
      <w:proofErr w:type="spellEnd"/>
      <w:r>
        <w:t>:</w:t>
      </w:r>
    </w:p>
    <w:p w14:paraId="320D813A" w14:textId="77777777" w:rsidR="00243063" w:rsidRDefault="00243063" w:rsidP="00243063">
      <w:pPr>
        <w:pStyle w:val="PL"/>
      </w:pPr>
      <w:r>
        <w:t xml:space="preserve">          $ref: 'TS29571_CommonData.yaml#/components/schemas/</w:t>
      </w:r>
      <w:proofErr w:type="spellStart"/>
      <w:r>
        <w:t>BitRateRm</w:t>
      </w:r>
      <w:proofErr w:type="spellEnd"/>
      <w:r>
        <w:t>'</w:t>
      </w:r>
    </w:p>
    <w:p w14:paraId="4B235ADF" w14:textId="77777777" w:rsidR="00243063" w:rsidRDefault="00243063" w:rsidP="00243063">
      <w:pPr>
        <w:pStyle w:val="PL"/>
      </w:pPr>
      <w:r>
        <w:t xml:space="preserve">        </w:t>
      </w:r>
      <w:proofErr w:type="spellStart"/>
      <w:r>
        <w:t>gbrUl</w:t>
      </w:r>
      <w:proofErr w:type="spellEnd"/>
      <w:r>
        <w:t>:</w:t>
      </w:r>
    </w:p>
    <w:p w14:paraId="2661FDD2" w14:textId="77777777" w:rsidR="00243063" w:rsidRDefault="00243063" w:rsidP="00243063">
      <w:pPr>
        <w:pStyle w:val="PL"/>
      </w:pPr>
      <w:r>
        <w:t xml:space="preserve">          $ref: 'TS29571_CommonData.yaml#/components/schemas/</w:t>
      </w:r>
      <w:proofErr w:type="spellStart"/>
      <w:r>
        <w:t>BitRateRm</w:t>
      </w:r>
      <w:proofErr w:type="spellEnd"/>
      <w:r>
        <w:t>'</w:t>
      </w:r>
    </w:p>
    <w:p w14:paraId="18532ED8" w14:textId="77777777" w:rsidR="00243063" w:rsidRDefault="00243063" w:rsidP="00243063">
      <w:pPr>
        <w:pStyle w:val="PL"/>
      </w:pPr>
      <w:r>
        <w:t xml:space="preserve">        </w:t>
      </w:r>
      <w:proofErr w:type="spellStart"/>
      <w:r>
        <w:t>gbrDl</w:t>
      </w:r>
      <w:proofErr w:type="spellEnd"/>
      <w:r>
        <w:t>:</w:t>
      </w:r>
    </w:p>
    <w:p w14:paraId="4A38C7DF" w14:textId="77777777" w:rsidR="00243063" w:rsidRDefault="00243063" w:rsidP="00243063">
      <w:pPr>
        <w:pStyle w:val="PL"/>
      </w:pPr>
      <w:r>
        <w:t xml:space="preserve">          $ref: 'TS29571_CommonData.yaml#/components/schemas/</w:t>
      </w:r>
      <w:proofErr w:type="spellStart"/>
      <w:r>
        <w:t>BitRateRm</w:t>
      </w:r>
      <w:proofErr w:type="spellEnd"/>
      <w:r>
        <w:t>'</w:t>
      </w:r>
    </w:p>
    <w:p w14:paraId="7F5880B6" w14:textId="77777777" w:rsidR="00243063" w:rsidRDefault="00243063" w:rsidP="00243063">
      <w:pPr>
        <w:pStyle w:val="PL"/>
      </w:pPr>
      <w:r>
        <w:t xml:space="preserve">        </w:t>
      </w:r>
      <w:proofErr w:type="spellStart"/>
      <w:r>
        <w:t>arp</w:t>
      </w:r>
      <w:proofErr w:type="spellEnd"/>
      <w:r>
        <w:t>:</w:t>
      </w:r>
    </w:p>
    <w:p w14:paraId="014EC9FF" w14:textId="77777777" w:rsidR="00243063" w:rsidRDefault="00243063" w:rsidP="00243063">
      <w:pPr>
        <w:pStyle w:val="PL"/>
      </w:pPr>
      <w:r>
        <w:t xml:space="preserve">          $ref: 'TS29571_CommonData.yaml#/components/schemas/Arp'</w:t>
      </w:r>
    </w:p>
    <w:p w14:paraId="46A7E320" w14:textId="77777777" w:rsidR="00243063" w:rsidRDefault="00243063" w:rsidP="00243063">
      <w:pPr>
        <w:pStyle w:val="PL"/>
      </w:pPr>
      <w:r>
        <w:t xml:space="preserve">        </w:t>
      </w:r>
      <w:proofErr w:type="spellStart"/>
      <w:r>
        <w:t>qosNotificationControl</w:t>
      </w:r>
      <w:proofErr w:type="spellEnd"/>
      <w:r>
        <w:t>:</w:t>
      </w:r>
    </w:p>
    <w:p w14:paraId="31C111E7" w14:textId="77777777" w:rsidR="00243063" w:rsidRDefault="00243063" w:rsidP="00243063">
      <w:pPr>
        <w:pStyle w:val="PL"/>
      </w:pPr>
      <w:r>
        <w:t xml:space="preserve">          type: </w:t>
      </w:r>
      <w:proofErr w:type="spellStart"/>
      <w:r>
        <w:t>boolean</w:t>
      </w:r>
      <w:proofErr w:type="spellEnd"/>
    </w:p>
    <w:p w14:paraId="56D8909A" w14:textId="77777777" w:rsidR="00243063" w:rsidRDefault="00243063" w:rsidP="00243063">
      <w:pPr>
        <w:pStyle w:val="PL"/>
      </w:pPr>
      <w:r>
        <w:t xml:space="preserve">        </w:t>
      </w:r>
      <w:proofErr w:type="spellStart"/>
      <w:r>
        <w:t>reflectiveQos</w:t>
      </w:r>
      <w:proofErr w:type="spellEnd"/>
      <w:r>
        <w:t>:</w:t>
      </w:r>
    </w:p>
    <w:p w14:paraId="4D303AF0" w14:textId="77777777" w:rsidR="00243063" w:rsidRDefault="00243063" w:rsidP="00243063">
      <w:pPr>
        <w:pStyle w:val="PL"/>
      </w:pPr>
      <w:r>
        <w:t xml:space="preserve">          type: </w:t>
      </w:r>
      <w:proofErr w:type="spellStart"/>
      <w:r>
        <w:t>boolean</w:t>
      </w:r>
      <w:proofErr w:type="spellEnd"/>
    </w:p>
    <w:p w14:paraId="4E51DE9B" w14:textId="77777777" w:rsidR="00243063" w:rsidRDefault="00243063" w:rsidP="00243063">
      <w:pPr>
        <w:pStyle w:val="PL"/>
      </w:pPr>
      <w:r>
        <w:t xml:space="preserve">        </w:t>
      </w:r>
      <w:proofErr w:type="spellStart"/>
      <w:r>
        <w:t>sharingKeyDl</w:t>
      </w:r>
      <w:proofErr w:type="spellEnd"/>
      <w:r>
        <w:t>:</w:t>
      </w:r>
    </w:p>
    <w:p w14:paraId="35D5BCD9" w14:textId="77777777" w:rsidR="00243063" w:rsidRDefault="00243063" w:rsidP="00243063">
      <w:pPr>
        <w:pStyle w:val="PL"/>
      </w:pPr>
      <w:r>
        <w:t xml:space="preserve">          type: string</w:t>
      </w:r>
    </w:p>
    <w:p w14:paraId="63BA90D2" w14:textId="77777777" w:rsidR="00243063" w:rsidRDefault="00243063" w:rsidP="00243063">
      <w:pPr>
        <w:pStyle w:val="PL"/>
      </w:pPr>
      <w:r>
        <w:t xml:space="preserve">        </w:t>
      </w:r>
      <w:proofErr w:type="spellStart"/>
      <w:r>
        <w:t>sharingKeyUl</w:t>
      </w:r>
      <w:proofErr w:type="spellEnd"/>
      <w:r>
        <w:t>:</w:t>
      </w:r>
    </w:p>
    <w:p w14:paraId="0752A6C7" w14:textId="77777777" w:rsidR="00243063" w:rsidRDefault="00243063" w:rsidP="00243063">
      <w:pPr>
        <w:pStyle w:val="PL"/>
      </w:pPr>
      <w:r>
        <w:t xml:space="preserve">          type: string</w:t>
      </w:r>
    </w:p>
    <w:p w14:paraId="08D4D5A5" w14:textId="77777777" w:rsidR="00243063" w:rsidRDefault="00243063" w:rsidP="00243063">
      <w:pPr>
        <w:pStyle w:val="PL"/>
      </w:pPr>
      <w:r>
        <w:t xml:space="preserve">        </w:t>
      </w:r>
      <w:proofErr w:type="spellStart"/>
      <w:r>
        <w:t>maxPacketLossRateDl</w:t>
      </w:r>
      <w:proofErr w:type="spellEnd"/>
      <w:r>
        <w:t>:</w:t>
      </w:r>
    </w:p>
    <w:p w14:paraId="6814DB01" w14:textId="77777777" w:rsidR="00243063" w:rsidRDefault="00243063" w:rsidP="00243063">
      <w:pPr>
        <w:pStyle w:val="PL"/>
      </w:pPr>
      <w:r>
        <w:t xml:space="preserve">          $ref: 'TS29571_CommonData.yaml#/components/schemas/</w:t>
      </w:r>
      <w:proofErr w:type="spellStart"/>
      <w:r>
        <w:t>PacketLossRateRm</w:t>
      </w:r>
      <w:proofErr w:type="spellEnd"/>
      <w:r>
        <w:t>'</w:t>
      </w:r>
    </w:p>
    <w:p w14:paraId="03229AD2" w14:textId="77777777" w:rsidR="00243063" w:rsidRDefault="00243063" w:rsidP="00243063">
      <w:pPr>
        <w:pStyle w:val="PL"/>
      </w:pPr>
      <w:r>
        <w:lastRenderedPageBreak/>
        <w:t xml:space="preserve">        </w:t>
      </w:r>
      <w:proofErr w:type="spellStart"/>
      <w:r>
        <w:t>maxPacketLossRateUl</w:t>
      </w:r>
      <w:proofErr w:type="spellEnd"/>
      <w:r>
        <w:t>:</w:t>
      </w:r>
    </w:p>
    <w:p w14:paraId="619A1B84" w14:textId="77777777" w:rsidR="00243063" w:rsidRDefault="00243063" w:rsidP="00243063">
      <w:pPr>
        <w:pStyle w:val="PL"/>
      </w:pPr>
      <w:r>
        <w:t xml:space="preserve">          $ref: 'TS29571_CommonData.yaml#/components/schemas/</w:t>
      </w:r>
      <w:proofErr w:type="spellStart"/>
      <w:r>
        <w:t>PacketLossRateRm</w:t>
      </w:r>
      <w:proofErr w:type="spellEnd"/>
      <w:r>
        <w:t>'</w:t>
      </w:r>
    </w:p>
    <w:p w14:paraId="701E7DC1" w14:textId="77777777" w:rsidR="00243063" w:rsidRDefault="00243063" w:rsidP="00243063">
      <w:pPr>
        <w:pStyle w:val="PL"/>
      </w:pPr>
      <w:r>
        <w:t xml:space="preserve">        </w:t>
      </w:r>
      <w:proofErr w:type="spellStart"/>
      <w:r>
        <w:t>extMaxDataBurstVol</w:t>
      </w:r>
      <w:proofErr w:type="spellEnd"/>
      <w:r>
        <w:t>:</w:t>
      </w:r>
    </w:p>
    <w:p w14:paraId="5CCB4E0C" w14:textId="77777777" w:rsidR="00243063" w:rsidRDefault="00243063" w:rsidP="00243063">
      <w:pPr>
        <w:pStyle w:val="PL"/>
      </w:pPr>
      <w:r>
        <w:t xml:space="preserve">          $ref: 'TS29571_CommonData.yaml#/components/schemas/ExtMaxDataBurstVolRm'</w:t>
      </w:r>
    </w:p>
    <w:p w14:paraId="7E7E02CA" w14:textId="77777777" w:rsidR="00243063" w:rsidRDefault="00243063" w:rsidP="00243063">
      <w:pPr>
        <w:pStyle w:val="PL"/>
      </w:pPr>
    </w:p>
    <w:p w14:paraId="433DF6D2" w14:textId="77777777" w:rsidR="00243063" w:rsidRDefault="00243063" w:rsidP="00243063">
      <w:pPr>
        <w:pStyle w:val="PL"/>
      </w:pPr>
      <w:r>
        <w:t xml:space="preserve">    </w:t>
      </w:r>
      <w:proofErr w:type="spellStart"/>
      <w:r>
        <w:t>QosDataList</w:t>
      </w:r>
      <w:proofErr w:type="spellEnd"/>
      <w:r>
        <w:t>:</w:t>
      </w:r>
    </w:p>
    <w:p w14:paraId="3B329E72" w14:textId="77777777" w:rsidR="00243063" w:rsidRDefault="00243063" w:rsidP="00243063">
      <w:pPr>
        <w:pStyle w:val="PL"/>
      </w:pPr>
      <w:r>
        <w:t xml:space="preserve">      type: array</w:t>
      </w:r>
    </w:p>
    <w:p w14:paraId="1FF5522F" w14:textId="77777777" w:rsidR="00243063" w:rsidRDefault="00243063" w:rsidP="00243063">
      <w:pPr>
        <w:pStyle w:val="PL"/>
      </w:pPr>
      <w:r>
        <w:t xml:space="preserve">      items:</w:t>
      </w:r>
    </w:p>
    <w:p w14:paraId="215E9597" w14:textId="77777777" w:rsidR="00243063" w:rsidRDefault="00243063" w:rsidP="00243063">
      <w:pPr>
        <w:pStyle w:val="PL"/>
      </w:pPr>
      <w:r>
        <w:t xml:space="preserve">        $ref: '#/components/schemas/</w:t>
      </w:r>
      <w:proofErr w:type="spellStart"/>
      <w:r>
        <w:t>QosData</w:t>
      </w:r>
      <w:proofErr w:type="spellEnd"/>
      <w:r>
        <w:t>'</w:t>
      </w:r>
    </w:p>
    <w:p w14:paraId="449D8464" w14:textId="77777777" w:rsidR="00243063" w:rsidRDefault="00243063" w:rsidP="00243063">
      <w:pPr>
        <w:pStyle w:val="PL"/>
      </w:pPr>
    </w:p>
    <w:p w14:paraId="69ECD58E" w14:textId="77777777" w:rsidR="00243063" w:rsidRDefault="00243063" w:rsidP="00243063">
      <w:pPr>
        <w:pStyle w:val="PL"/>
      </w:pPr>
      <w:r>
        <w:t xml:space="preserve">    </w:t>
      </w:r>
      <w:proofErr w:type="spellStart"/>
      <w:r>
        <w:t>SteeringMode</w:t>
      </w:r>
      <w:proofErr w:type="spellEnd"/>
      <w:r>
        <w:t>:</w:t>
      </w:r>
    </w:p>
    <w:p w14:paraId="3DC991A3" w14:textId="77777777" w:rsidR="00243063" w:rsidRDefault="00243063" w:rsidP="00243063">
      <w:pPr>
        <w:pStyle w:val="PL"/>
      </w:pPr>
      <w:r>
        <w:t xml:space="preserve">      type: object</w:t>
      </w:r>
    </w:p>
    <w:p w14:paraId="78E4E703" w14:textId="77777777" w:rsidR="00243063" w:rsidRDefault="00243063" w:rsidP="00243063">
      <w:pPr>
        <w:pStyle w:val="PL"/>
      </w:pPr>
      <w:r>
        <w:t xml:space="preserve">      properties:</w:t>
      </w:r>
    </w:p>
    <w:p w14:paraId="007F6544" w14:textId="77777777" w:rsidR="00243063" w:rsidRDefault="00243063" w:rsidP="00243063">
      <w:pPr>
        <w:pStyle w:val="PL"/>
      </w:pPr>
      <w:r>
        <w:t xml:space="preserve">        </w:t>
      </w:r>
      <w:proofErr w:type="spellStart"/>
      <w:r>
        <w:t>steerModeValue</w:t>
      </w:r>
      <w:proofErr w:type="spellEnd"/>
      <w:r>
        <w:t>:</w:t>
      </w:r>
    </w:p>
    <w:p w14:paraId="325C88E4" w14:textId="77777777" w:rsidR="00243063" w:rsidRDefault="00243063" w:rsidP="00243063">
      <w:pPr>
        <w:pStyle w:val="PL"/>
      </w:pPr>
      <w:r>
        <w:t xml:space="preserve">          $ref: 'TS29512_Npcf_SMPolicyControl.yaml#/components/schemas/SteerModeValue'</w:t>
      </w:r>
    </w:p>
    <w:p w14:paraId="22FC6C98" w14:textId="77777777" w:rsidR="00243063" w:rsidRDefault="00243063" w:rsidP="00243063">
      <w:pPr>
        <w:pStyle w:val="PL"/>
      </w:pPr>
      <w:r>
        <w:t xml:space="preserve">        active:</w:t>
      </w:r>
    </w:p>
    <w:p w14:paraId="48DED96C" w14:textId="77777777" w:rsidR="00243063" w:rsidRDefault="00243063" w:rsidP="00243063">
      <w:pPr>
        <w:pStyle w:val="PL"/>
      </w:pPr>
      <w:r>
        <w:t xml:space="preserve">          $ref: 'TS29571_CommonData.yaml#/components/schemas/</w:t>
      </w:r>
      <w:proofErr w:type="spellStart"/>
      <w:r>
        <w:t>AccessType</w:t>
      </w:r>
      <w:proofErr w:type="spellEnd"/>
      <w:r>
        <w:t>'</w:t>
      </w:r>
    </w:p>
    <w:p w14:paraId="2847F065" w14:textId="77777777" w:rsidR="00243063" w:rsidRDefault="00243063" w:rsidP="00243063">
      <w:pPr>
        <w:pStyle w:val="PL"/>
      </w:pPr>
      <w:r>
        <w:t xml:space="preserve">        standby:</w:t>
      </w:r>
    </w:p>
    <w:p w14:paraId="6ADE20EA" w14:textId="77777777" w:rsidR="00243063" w:rsidRDefault="00243063" w:rsidP="00243063">
      <w:pPr>
        <w:pStyle w:val="PL"/>
      </w:pPr>
      <w:r>
        <w:t xml:space="preserve">          $ref: 'TS29571_CommonData.yaml#/components/schemas/</w:t>
      </w:r>
      <w:proofErr w:type="spellStart"/>
      <w:r>
        <w:t>AccessTypeRm</w:t>
      </w:r>
      <w:proofErr w:type="spellEnd"/>
      <w:r>
        <w:t>'</w:t>
      </w:r>
    </w:p>
    <w:p w14:paraId="66A1A31F" w14:textId="77777777" w:rsidR="00243063" w:rsidRDefault="00243063" w:rsidP="00243063">
      <w:pPr>
        <w:pStyle w:val="PL"/>
      </w:pPr>
      <w:r>
        <w:t xml:space="preserve">        </w:t>
      </w:r>
      <w:proofErr w:type="spellStart"/>
      <w:r>
        <w:t>threeGLoad</w:t>
      </w:r>
      <w:proofErr w:type="spellEnd"/>
      <w:r>
        <w:t>:</w:t>
      </w:r>
    </w:p>
    <w:p w14:paraId="61FBCEAD" w14:textId="77777777" w:rsidR="00243063" w:rsidRDefault="00243063" w:rsidP="00243063">
      <w:pPr>
        <w:pStyle w:val="PL"/>
      </w:pPr>
      <w:r>
        <w:t xml:space="preserve">          $ref: 'TS29571_CommonData.yaml#/components/schemas/</w:t>
      </w:r>
      <w:proofErr w:type="spellStart"/>
      <w:r>
        <w:t>Uinteger</w:t>
      </w:r>
      <w:proofErr w:type="spellEnd"/>
      <w:r>
        <w:t>'</w:t>
      </w:r>
    </w:p>
    <w:p w14:paraId="1434AAB4" w14:textId="77777777" w:rsidR="00243063" w:rsidRDefault="00243063" w:rsidP="00243063">
      <w:pPr>
        <w:pStyle w:val="PL"/>
      </w:pPr>
      <w:r>
        <w:t xml:space="preserve">        </w:t>
      </w:r>
      <w:proofErr w:type="spellStart"/>
      <w:r>
        <w:t>prioAcc</w:t>
      </w:r>
      <w:proofErr w:type="spellEnd"/>
      <w:r>
        <w:t>:</w:t>
      </w:r>
    </w:p>
    <w:p w14:paraId="4385656D" w14:textId="77777777" w:rsidR="00243063" w:rsidRDefault="00243063" w:rsidP="00243063">
      <w:pPr>
        <w:pStyle w:val="PL"/>
      </w:pPr>
      <w:r>
        <w:t xml:space="preserve">          $ref: 'TS29571_CommonData.yaml#/components/schemas/</w:t>
      </w:r>
      <w:proofErr w:type="spellStart"/>
      <w:r>
        <w:t>AccessType</w:t>
      </w:r>
      <w:proofErr w:type="spellEnd"/>
      <w:r>
        <w:t>'</w:t>
      </w:r>
    </w:p>
    <w:p w14:paraId="6F90DC9D" w14:textId="77777777" w:rsidR="00243063" w:rsidRDefault="00243063" w:rsidP="00243063">
      <w:pPr>
        <w:pStyle w:val="PL"/>
      </w:pPr>
    </w:p>
    <w:p w14:paraId="236C60F5" w14:textId="77777777" w:rsidR="00243063" w:rsidRDefault="00243063" w:rsidP="00243063">
      <w:pPr>
        <w:pStyle w:val="PL"/>
      </w:pPr>
      <w:r>
        <w:t xml:space="preserve">    </w:t>
      </w:r>
      <w:proofErr w:type="spellStart"/>
      <w:r>
        <w:t>TrafficControlData</w:t>
      </w:r>
      <w:proofErr w:type="spellEnd"/>
      <w:r>
        <w:t>:</w:t>
      </w:r>
    </w:p>
    <w:p w14:paraId="0FD05C77" w14:textId="77777777" w:rsidR="00243063" w:rsidRDefault="00243063" w:rsidP="00243063">
      <w:pPr>
        <w:pStyle w:val="PL"/>
      </w:pPr>
      <w:r>
        <w:t xml:space="preserve">      type: object</w:t>
      </w:r>
    </w:p>
    <w:p w14:paraId="47780351" w14:textId="77777777" w:rsidR="00243063" w:rsidRDefault="00243063" w:rsidP="00243063">
      <w:pPr>
        <w:pStyle w:val="PL"/>
      </w:pPr>
      <w:r>
        <w:t xml:space="preserve">      properties:</w:t>
      </w:r>
    </w:p>
    <w:p w14:paraId="62241C35" w14:textId="77777777" w:rsidR="00243063" w:rsidRDefault="00243063" w:rsidP="00243063">
      <w:pPr>
        <w:pStyle w:val="PL"/>
      </w:pPr>
      <w:r>
        <w:t xml:space="preserve">        </w:t>
      </w:r>
      <w:proofErr w:type="spellStart"/>
      <w:r>
        <w:t>tcId</w:t>
      </w:r>
      <w:proofErr w:type="spellEnd"/>
      <w:r>
        <w:t>:</w:t>
      </w:r>
    </w:p>
    <w:p w14:paraId="1E5AF8AB" w14:textId="77777777" w:rsidR="00243063" w:rsidRDefault="00243063" w:rsidP="00243063">
      <w:pPr>
        <w:pStyle w:val="PL"/>
      </w:pPr>
      <w:r>
        <w:t xml:space="preserve">          type: string</w:t>
      </w:r>
    </w:p>
    <w:p w14:paraId="230282AD" w14:textId="77777777" w:rsidR="00243063" w:rsidRDefault="00243063" w:rsidP="00243063">
      <w:pPr>
        <w:pStyle w:val="PL"/>
      </w:pPr>
      <w:r>
        <w:t xml:space="preserve">        </w:t>
      </w:r>
      <w:proofErr w:type="spellStart"/>
      <w:r>
        <w:t>flowStatus</w:t>
      </w:r>
      <w:proofErr w:type="spellEnd"/>
      <w:r>
        <w:t>:</w:t>
      </w:r>
    </w:p>
    <w:p w14:paraId="325BF66C" w14:textId="77777777" w:rsidR="00243063" w:rsidRDefault="00243063" w:rsidP="00243063">
      <w:pPr>
        <w:pStyle w:val="PL"/>
      </w:pPr>
      <w:r>
        <w:t xml:space="preserve">          $ref: 'TS29514_Npcf_PolicyAuthorization.yaml#/components/schemas/FlowStatus'</w:t>
      </w:r>
    </w:p>
    <w:p w14:paraId="0D096355" w14:textId="77777777" w:rsidR="00243063" w:rsidRDefault="00243063" w:rsidP="00243063">
      <w:pPr>
        <w:pStyle w:val="PL"/>
      </w:pPr>
      <w:r>
        <w:t xml:space="preserve">        </w:t>
      </w:r>
      <w:proofErr w:type="spellStart"/>
      <w:r>
        <w:t>redirectInfo</w:t>
      </w:r>
      <w:proofErr w:type="spellEnd"/>
      <w:r>
        <w:t>:</w:t>
      </w:r>
    </w:p>
    <w:p w14:paraId="3C345C0B" w14:textId="77777777" w:rsidR="00243063" w:rsidRDefault="00243063" w:rsidP="00243063">
      <w:pPr>
        <w:pStyle w:val="PL"/>
      </w:pPr>
      <w:r>
        <w:t xml:space="preserve">          $ref: 'TS29512_Npcf_SMPolicyControl.yaml#/components/schemas/RedirectInformation'</w:t>
      </w:r>
    </w:p>
    <w:p w14:paraId="3FBBD342" w14:textId="77777777" w:rsidR="00243063" w:rsidRDefault="00243063" w:rsidP="00243063">
      <w:pPr>
        <w:pStyle w:val="PL"/>
      </w:pPr>
      <w:r>
        <w:t xml:space="preserve">        </w:t>
      </w:r>
      <w:proofErr w:type="spellStart"/>
      <w:r>
        <w:t>addRedirectInfo</w:t>
      </w:r>
      <w:proofErr w:type="spellEnd"/>
      <w:r>
        <w:t>:</w:t>
      </w:r>
    </w:p>
    <w:p w14:paraId="23A46CD6" w14:textId="77777777" w:rsidR="00243063" w:rsidRDefault="00243063" w:rsidP="00243063">
      <w:pPr>
        <w:pStyle w:val="PL"/>
      </w:pPr>
      <w:r>
        <w:t xml:space="preserve">          type: array</w:t>
      </w:r>
    </w:p>
    <w:p w14:paraId="75F009C2" w14:textId="77777777" w:rsidR="00243063" w:rsidRDefault="00243063" w:rsidP="00243063">
      <w:pPr>
        <w:pStyle w:val="PL"/>
      </w:pPr>
      <w:r>
        <w:t xml:space="preserve">          items:</w:t>
      </w:r>
    </w:p>
    <w:p w14:paraId="14B34447" w14:textId="77777777" w:rsidR="00243063" w:rsidRDefault="00243063" w:rsidP="00243063">
      <w:pPr>
        <w:pStyle w:val="PL"/>
      </w:pPr>
      <w:r>
        <w:t xml:space="preserve">            $ref: 'TS29512_Npcf_SMPolicyControl.yaml#/components/schemas/RedirectInformation'</w:t>
      </w:r>
    </w:p>
    <w:p w14:paraId="3C4F0161" w14:textId="77777777" w:rsidR="00243063" w:rsidRDefault="00243063" w:rsidP="00243063">
      <w:pPr>
        <w:pStyle w:val="PL"/>
      </w:pPr>
      <w:r>
        <w:t xml:space="preserve">          </w:t>
      </w:r>
      <w:proofErr w:type="spellStart"/>
      <w:r>
        <w:t>minItems</w:t>
      </w:r>
      <w:proofErr w:type="spellEnd"/>
      <w:r>
        <w:t>: 1</w:t>
      </w:r>
    </w:p>
    <w:p w14:paraId="3DF4B8CF" w14:textId="77777777" w:rsidR="00243063" w:rsidRDefault="00243063" w:rsidP="00243063">
      <w:pPr>
        <w:pStyle w:val="PL"/>
      </w:pPr>
      <w:r>
        <w:t xml:space="preserve">        </w:t>
      </w:r>
      <w:proofErr w:type="spellStart"/>
      <w:r>
        <w:t>muteNotif</w:t>
      </w:r>
      <w:proofErr w:type="spellEnd"/>
      <w:r>
        <w:t>:</w:t>
      </w:r>
    </w:p>
    <w:p w14:paraId="7062BD7B" w14:textId="77777777" w:rsidR="00243063" w:rsidRDefault="00243063" w:rsidP="00243063">
      <w:pPr>
        <w:pStyle w:val="PL"/>
      </w:pPr>
      <w:r>
        <w:t xml:space="preserve">          type: </w:t>
      </w:r>
      <w:proofErr w:type="spellStart"/>
      <w:r>
        <w:t>boolean</w:t>
      </w:r>
      <w:proofErr w:type="spellEnd"/>
    </w:p>
    <w:p w14:paraId="170C012F" w14:textId="77777777" w:rsidR="00243063" w:rsidRDefault="00243063" w:rsidP="00243063">
      <w:pPr>
        <w:pStyle w:val="PL"/>
      </w:pPr>
      <w:r>
        <w:t xml:space="preserve">        </w:t>
      </w:r>
      <w:proofErr w:type="spellStart"/>
      <w:r>
        <w:t>trafficSteeringPolIdDl</w:t>
      </w:r>
      <w:proofErr w:type="spellEnd"/>
      <w:r>
        <w:t>:</w:t>
      </w:r>
    </w:p>
    <w:p w14:paraId="42963853" w14:textId="77777777" w:rsidR="00243063" w:rsidRDefault="00243063" w:rsidP="00243063">
      <w:pPr>
        <w:pStyle w:val="PL"/>
      </w:pPr>
      <w:r>
        <w:t xml:space="preserve">          type: string</w:t>
      </w:r>
    </w:p>
    <w:p w14:paraId="17FB903C" w14:textId="77777777" w:rsidR="00243063" w:rsidRDefault="00243063" w:rsidP="00243063">
      <w:pPr>
        <w:pStyle w:val="PL"/>
      </w:pPr>
      <w:r>
        <w:t xml:space="preserve">          nullable: true</w:t>
      </w:r>
    </w:p>
    <w:p w14:paraId="28D91D99" w14:textId="77777777" w:rsidR="00243063" w:rsidRDefault="00243063" w:rsidP="00243063">
      <w:pPr>
        <w:pStyle w:val="PL"/>
      </w:pPr>
      <w:r>
        <w:t xml:space="preserve">        </w:t>
      </w:r>
      <w:proofErr w:type="spellStart"/>
      <w:r>
        <w:t>trafficSteeringPolIdUl</w:t>
      </w:r>
      <w:proofErr w:type="spellEnd"/>
      <w:r>
        <w:t>:</w:t>
      </w:r>
    </w:p>
    <w:p w14:paraId="2C513B38" w14:textId="77777777" w:rsidR="00243063" w:rsidRDefault="00243063" w:rsidP="00243063">
      <w:pPr>
        <w:pStyle w:val="PL"/>
      </w:pPr>
      <w:r>
        <w:t xml:space="preserve">          type: string</w:t>
      </w:r>
    </w:p>
    <w:p w14:paraId="43599581" w14:textId="77777777" w:rsidR="00243063" w:rsidRDefault="00243063" w:rsidP="00243063">
      <w:pPr>
        <w:pStyle w:val="PL"/>
      </w:pPr>
      <w:r>
        <w:t xml:space="preserve">          nullable: true</w:t>
      </w:r>
    </w:p>
    <w:p w14:paraId="5EC95E9D" w14:textId="77777777" w:rsidR="00243063" w:rsidRDefault="00243063" w:rsidP="00243063">
      <w:pPr>
        <w:pStyle w:val="PL"/>
      </w:pPr>
      <w:r>
        <w:t xml:space="preserve">        </w:t>
      </w:r>
      <w:proofErr w:type="spellStart"/>
      <w:r>
        <w:t>routeToLocs</w:t>
      </w:r>
      <w:proofErr w:type="spellEnd"/>
      <w:r>
        <w:t>:</w:t>
      </w:r>
    </w:p>
    <w:p w14:paraId="6E3F8453" w14:textId="77777777" w:rsidR="00243063" w:rsidRDefault="00243063" w:rsidP="00243063">
      <w:pPr>
        <w:pStyle w:val="PL"/>
      </w:pPr>
      <w:r>
        <w:t xml:space="preserve">          type: array</w:t>
      </w:r>
    </w:p>
    <w:p w14:paraId="15C45572" w14:textId="77777777" w:rsidR="00243063" w:rsidRDefault="00243063" w:rsidP="00243063">
      <w:pPr>
        <w:pStyle w:val="PL"/>
      </w:pPr>
      <w:r>
        <w:t xml:space="preserve">          items:</w:t>
      </w:r>
    </w:p>
    <w:p w14:paraId="280EC278" w14:textId="77777777" w:rsidR="00243063" w:rsidRDefault="00243063" w:rsidP="00243063">
      <w:pPr>
        <w:pStyle w:val="PL"/>
      </w:pPr>
      <w:r>
        <w:t xml:space="preserve">            $ref: 'TS29571_CommonData.yaml#/components/schemas/</w:t>
      </w:r>
      <w:proofErr w:type="spellStart"/>
      <w:r>
        <w:t>RouteToLocation</w:t>
      </w:r>
      <w:proofErr w:type="spellEnd"/>
      <w:r>
        <w:t>'</w:t>
      </w:r>
    </w:p>
    <w:p w14:paraId="59473714" w14:textId="77777777" w:rsidR="00243063" w:rsidRDefault="00243063" w:rsidP="00243063">
      <w:pPr>
        <w:pStyle w:val="PL"/>
      </w:pPr>
      <w:r>
        <w:t xml:space="preserve">        </w:t>
      </w:r>
      <w:proofErr w:type="spellStart"/>
      <w:r>
        <w:t>traffCorreInd</w:t>
      </w:r>
      <w:proofErr w:type="spellEnd"/>
      <w:r>
        <w:t>:</w:t>
      </w:r>
    </w:p>
    <w:p w14:paraId="1C18F108" w14:textId="77777777" w:rsidR="00243063" w:rsidRDefault="00243063" w:rsidP="00243063">
      <w:pPr>
        <w:pStyle w:val="PL"/>
      </w:pPr>
      <w:r>
        <w:t xml:space="preserve">          type: </w:t>
      </w:r>
      <w:proofErr w:type="spellStart"/>
      <w:r>
        <w:t>boolean</w:t>
      </w:r>
      <w:proofErr w:type="spellEnd"/>
    </w:p>
    <w:p w14:paraId="03E36F91" w14:textId="77777777" w:rsidR="00243063" w:rsidRDefault="00243063" w:rsidP="00243063">
      <w:pPr>
        <w:pStyle w:val="PL"/>
      </w:pPr>
      <w:r>
        <w:t xml:space="preserve">        </w:t>
      </w:r>
      <w:proofErr w:type="spellStart"/>
      <w:r>
        <w:t>upPathChgEvent</w:t>
      </w:r>
      <w:proofErr w:type="spellEnd"/>
      <w:r>
        <w:t>:</w:t>
      </w:r>
    </w:p>
    <w:p w14:paraId="473BAEDE" w14:textId="77777777" w:rsidR="00243063" w:rsidRDefault="00243063" w:rsidP="00243063">
      <w:pPr>
        <w:pStyle w:val="PL"/>
      </w:pPr>
      <w:r>
        <w:t xml:space="preserve">          $ref: 'TS29512_Npcf_SMPolicyControl.yaml#/components/schemas/UpPathChgEvent'</w:t>
      </w:r>
    </w:p>
    <w:p w14:paraId="57B06665" w14:textId="77777777" w:rsidR="00243063" w:rsidRDefault="00243063" w:rsidP="00243063">
      <w:pPr>
        <w:pStyle w:val="PL"/>
      </w:pPr>
      <w:r>
        <w:t xml:space="preserve">        </w:t>
      </w:r>
      <w:proofErr w:type="spellStart"/>
      <w:r>
        <w:t>steerFun</w:t>
      </w:r>
      <w:proofErr w:type="spellEnd"/>
      <w:r>
        <w:t>:</w:t>
      </w:r>
    </w:p>
    <w:p w14:paraId="2555122D" w14:textId="77777777" w:rsidR="00243063" w:rsidRDefault="00243063" w:rsidP="00243063">
      <w:pPr>
        <w:pStyle w:val="PL"/>
      </w:pPr>
      <w:r>
        <w:t xml:space="preserve">          $ref: 'TS29512_Npcf_SMPolicyControl.yaml#/components/schemas/SteeringFunctionality'</w:t>
      </w:r>
    </w:p>
    <w:p w14:paraId="4BA707E3" w14:textId="77777777" w:rsidR="00243063" w:rsidRDefault="00243063" w:rsidP="00243063">
      <w:pPr>
        <w:pStyle w:val="PL"/>
      </w:pPr>
      <w:r>
        <w:t xml:space="preserve">        </w:t>
      </w:r>
      <w:proofErr w:type="spellStart"/>
      <w:r>
        <w:t>steerModeDl</w:t>
      </w:r>
      <w:proofErr w:type="spellEnd"/>
      <w:r>
        <w:t>:</w:t>
      </w:r>
    </w:p>
    <w:p w14:paraId="61E66A80" w14:textId="77777777" w:rsidR="00243063" w:rsidRDefault="00243063" w:rsidP="00243063">
      <w:pPr>
        <w:pStyle w:val="PL"/>
      </w:pPr>
      <w:r>
        <w:t xml:space="preserve">          $ref: '#/components/schemas/</w:t>
      </w:r>
      <w:proofErr w:type="spellStart"/>
      <w:r>
        <w:t>SteeringMode</w:t>
      </w:r>
      <w:proofErr w:type="spellEnd"/>
      <w:r>
        <w:t>'</w:t>
      </w:r>
    </w:p>
    <w:p w14:paraId="5F90A4F0" w14:textId="77777777" w:rsidR="00243063" w:rsidRDefault="00243063" w:rsidP="00243063">
      <w:pPr>
        <w:pStyle w:val="PL"/>
      </w:pPr>
      <w:r>
        <w:t xml:space="preserve">        </w:t>
      </w:r>
      <w:proofErr w:type="spellStart"/>
      <w:r>
        <w:t>steerModeUl</w:t>
      </w:r>
      <w:proofErr w:type="spellEnd"/>
      <w:r>
        <w:t>:</w:t>
      </w:r>
    </w:p>
    <w:p w14:paraId="4B146F5E" w14:textId="77777777" w:rsidR="00243063" w:rsidRDefault="00243063" w:rsidP="00243063">
      <w:pPr>
        <w:pStyle w:val="PL"/>
      </w:pPr>
      <w:r>
        <w:t xml:space="preserve">          $ref: '#/components/schemas/</w:t>
      </w:r>
      <w:proofErr w:type="spellStart"/>
      <w:r>
        <w:t>SteeringMode</w:t>
      </w:r>
      <w:proofErr w:type="spellEnd"/>
      <w:r>
        <w:t>'</w:t>
      </w:r>
    </w:p>
    <w:p w14:paraId="6A013D5E" w14:textId="77777777" w:rsidR="00243063" w:rsidRDefault="00243063" w:rsidP="00243063">
      <w:pPr>
        <w:pStyle w:val="PL"/>
      </w:pPr>
      <w:r>
        <w:t xml:space="preserve">        </w:t>
      </w:r>
      <w:proofErr w:type="spellStart"/>
      <w:r>
        <w:t>mulAccCtrl</w:t>
      </w:r>
      <w:proofErr w:type="spellEnd"/>
      <w:r>
        <w:t>:</w:t>
      </w:r>
    </w:p>
    <w:p w14:paraId="4C9C1F48" w14:textId="77777777" w:rsidR="00243063" w:rsidRDefault="00243063" w:rsidP="00243063">
      <w:pPr>
        <w:pStyle w:val="PL"/>
      </w:pPr>
      <w:r>
        <w:t xml:space="preserve">          $ref: 'TS29512_Npcf_SMPolicyControl.yaml#/components/schemas/MulticastAccessControl'</w:t>
      </w:r>
    </w:p>
    <w:p w14:paraId="1C68E8B9" w14:textId="77777777" w:rsidR="00243063" w:rsidRDefault="00243063" w:rsidP="00243063">
      <w:pPr>
        <w:pStyle w:val="PL"/>
      </w:pPr>
      <w:r>
        <w:t xml:space="preserve">        </w:t>
      </w:r>
      <w:proofErr w:type="spellStart"/>
      <w:r>
        <w:t>snssaiList</w:t>
      </w:r>
      <w:proofErr w:type="spellEnd"/>
      <w:r>
        <w:t>:</w:t>
      </w:r>
    </w:p>
    <w:p w14:paraId="7FB4B355" w14:textId="77777777" w:rsidR="00243063" w:rsidRDefault="00243063" w:rsidP="00243063">
      <w:pPr>
        <w:pStyle w:val="PL"/>
      </w:pPr>
      <w:r>
        <w:t xml:space="preserve">          $ref: '#/components/schemas/</w:t>
      </w:r>
      <w:proofErr w:type="spellStart"/>
      <w:r>
        <w:t>SnssaiList</w:t>
      </w:r>
      <w:proofErr w:type="spellEnd"/>
      <w:r>
        <w:t>'</w:t>
      </w:r>
    </w:p>
    <w:p w14:paraId="5250B193" w14:textId="77777777" w:rsidR="00243063" w:rsidRDefault="00243063" w:rsidP="00243063">
      <w:pPr>
        <w:pStyle w:val="PL"/>
      </w:pPr>
    </w:p>
    <w:p w14:paraId="7CB92B3E" w14:textId="77777777" w:rsidR="00243063" w:rsidRDefault="00243063" w:rsidP="00243063">
      <w:pPr>
        <w:pStyle w:val="PL"/>
      </w:pPr>
      <w:r>
        <w:t xml:space="preserve">    </w:t>
      </w:r>
      <w:proofErr w:type="spellStart"/>
      <w:r>
        <w:t>TrafficControlDataList</w:t>
      </w:r>
      <w:proofErr w:type="spellEnd"/>
      <w:r>
        <w:t>:</w:t>
      </w:r>
    </w:p>
    <w:p w14:paraId="66BCD75E" w14:textId="77777777" w:rsidR="00243063" w:rsidRDefault="00243063" w:rsidP="00243063">
      <w:pPr>
        <w:pStyle w:val="PL"/>
      </w:pPr>
      <w:r>
        <w:t xml:space="preserve">      type: array</w:t>
      </w:r>
    </w:p>
    <w:p w14:paraId="759F1613" w14:textId="77777777" w:rsidR="00243063" w:rsidRDefault="00243063" w:rsidP="00243063">
      <w:pPr>
        <w:pStyle w:val="PL"/>
      </w:pPr>
      <w:r>
        <w:t xml:space="preserve">      items:</w:t>
      </w:r>
    </w:p>
    <w:p w14:paraId="731ECA70" w14:textId="77777777" w:rsidR="00243063" w:rsidRDefault="00243063" w:rsidP="00243063">
      <w:pPr>
        <w:pStyle w:val="PL"/>
      </w:pPr>
      <w:r>
        <w:t xml:space="preserve">        $ref: '#/components/schemas/</w:t>
      </w:r>
      <w:proofErr w:type="spellStart"/>
      <w:r>
        <w:t>TrafficControlData</w:t>
      </w:r>
      <w:proofErr w:type="spellEnd"/>
      <w:r>
        <w:t>'</w:t>
      </w:r>
    </w:p>
    <w:p w14:paraId="7F492E7C" w14:textId="77777777" w:rsidR="00243063" w:rsidRDefault="00243063" w:rsidP="00243063">
      <w:pPr>
        <w:pStyle w:val="PL"/>
      </w:pPr>
    </w:p>
    <w:p w14:paraId="3589385E" w14:textId="77777777" w:rsidR="00243063" w:rsidRDefault="00243063" w:rsidP="00243063">
      <w:pPr>
        <w:pStyle w:val="PL"/>
      </w:pPr>
      <w:r>
        <w:t xml:space="preserve">    </w:t>
      </w:r>
      <w:proofErr w:type="spellStart"/>
      <w:r>
        <w:t>PccRule</w:t>
      </w:r>
      <w:proofErr w:type="spellEnd"/>
      <w:r>
        <w:t>:</w:t>
      </w:r>
    </w:p>
    <w:p w14:paraId="6C444896" w14:textId="77777777" w:rsidR="00243063" w:rsidRDefault="00243063" w:rsidP="00243063">
      <w:pPr>
        <w:pStyle w:val="PL"/>
      </w:pPr>
      <w:r>
        <w:t xml:space="preserve">      type: object</w:t>
      </w:r>
    </w:p>
    <w:p w14:paraId="12A1858D" w14:textId="77777777" w:rsidR="00243063" w:rsidRDefault="00243063" w:rsidP="00243063">
      <w:pPr>
        <w:pStyle w:val="PL"/>
      </w:pPr>
      <w:r>
        <w:t xml:space="preserve">      properties:</w:t>
      </w:r>
    </w:p>
    <w:p w14:paraId="598D2ACB" w14:textId="77777777" w:rsidR="00243063" w:rsidRDefault="00243063" w:rsidP="00243063">
      <w:pPr>
        <w:pStyle w:val="PL"/>
      </w:pPr>
      <w:r>
        <w:t xml:space="preserve">        </w:t>
      </w:r>
      <w:proofErr w:type="spellStart"/>
      <w:r>
        <w:t>pccRuleId</w:t>
      </w:r>
      <w:proofErr w:type="spellEnd"/>
      <w:r>
        <w:t>:</w:t>
      </w:r>
    </w:p>
    <w:p w14:paraId="17AF8CE8" w14:textId="77777777" w:rsidR="00243063" w:rsidRDefault="00243063" w:rsidP="00243063">
      <w:pPr>
        <w:pStyle w:val="PL"/>
      </w:pPr>
      <w:r>
        <w:t xml:space="preserve">          type: string</w:t>
      </w:r>
    </w:p>
    <w:p w14:paraId="44BD6DFB" w14:textId="77777777" w:rsidR="00243063" w:rsidRDefault="00243063" w:rsidP="00243063">
      <w:pPr>
        <w:pStyle w:val="PL"/>
      </w:pPr>
      <w:r>
        <w:t xml:space="preserve">          description: Univocally identifies the PCC rule within a PDU session.</w:t>
      </w:r>
    </w:p>
    <w:p w14:paraId="32311DE3" w14:textId="77777777" w:rsidR="00243063" w:rsidRDefault="00243063" w:rsidP="00243063">
      <w:pPr>
        <w:pStyle w:val="PL"/>
      </w:pPr>
      <w:r>
        <w:t xml:space="preserve">        </w:t>
      </w:r>
      <w:proofErr w:type="spellStart"/>
      <w:r>
        <w:t>flowInfoList</w:t>
      </w:r>
      <w:proofErr w:type="spellEnd"/>
      <w:r>
        <w:t>:</w:t>
      </w:r>
    </w:p>
    <w:p w14:paraId="21544FEE" w14:textId="77777777" w:rsidR="00243063" w:rsidRDefault="00243063" w:rsidP="00243063">
      <w:pPr>
        <w:pStyle w:val="PL"/>
      </w:pPr>
      <w:r>
        <w:t xml:space="preserve">          type: array</w:t>
      </w:r>
    </w:p>
    <w:p w14:paraId="3A8B155C" w14:textId="77777777" w:rsidR="00243063" w:rsidRDefault="00243063" w:rsidP="00243063">
      <w:pPr>
        <w:pStyle w:val="PL"/>
      </w:pPr>
      <w:r>
        <w:lastRenderedPageBreak/>
        <w:t xml:space="preserve">          items:</w:t>
      </w:r>
    </w:p>
    <w:p w14:paraId="04BF313C" w14:textId="77777777" w:rsidR="00243063" w:rsidRDefault="00243063" w:rsidP="00243063">
      <w:pPr>
        <w:pStyle w:val="PL"/>
      </w:pPr>
      <w:r>
        <w:t xml:space="preserve">            $ref: 'TS29512_Npcf_SMPolicyControl.yaml#/components/schemas/FlowInformation'</w:t>
      </w:r>
    </w:p>
    <w:p w14:paraId="35D070DD" w14:textId="77777777" w:rsidR="00243063" w:rsidRDefault="00243063" w:rsidP="00243063">
      <w:pPr>
        <w:pStyle w:val="PL"/>
      </w:pPr>
      <w:r>
        <w:t xml:space="preserve">        </w:t>
      </w:r>
      <w:proofErr w:type="spellStart"/>
      <w:r>
        <w:t>applicationId</w:t>
      </w:r>
      <w:proofErr w:type="spellEnd"/>
      <w:r>
        <w:t>:</w:t>
      </w:r>
    </w:p>
    <w:p w14:paraId="18868C41" w14:textId="77777777" w:rsidR="00243063" w:rsidRDefault="00243063" w:rsidP="00243063">
      <w:pPr>
        <w:pStyle w:val="PL"/>
      </w:pPr>
      <w:r>
        <w:t xml:space="preserve">          type: string</w:t>
      </w:r>
    </w:p>
    <w:p w14:paraId="7CBF5567" w14:textId="77777777" w:rsidR="00243063" w:rsidRDefault="00243063" w:rsidP="00243063">
      <w:pPr>
        <w:pStyle w:val="PL"/>
      </w:pPr>
      <w:r>
        <w:t xml:space="preserve">        </w:t>
      </w:r>
      <w:proofErr w:type="spellStart"/>
      <w:r>
        <w:t>appDescriptor</w:t>
      </w:r>
      <w:proofErr w:type="spellEnd"/>
      <w:r>
        <w:t>:</w:t>
      </w:r>
    </w:p>
    <w:p w14:paraId="533C4EAC" w14:textId="77777777" w:rsidR="00243063" w:rsidRDefault="00243063" w:rsidP="00243063">
      <w:pPr>
        <w:pStyle w:val="PL"/>
      </w:pPr>
      <w:r>
        <w:t xml:space="preserve">          $ref: 'TS29512_Npcf_SMPolicyControl.yaml#/components/schemas/ApplicationDescriptor'</w:t>
      </w:r>
    </w:p>
    <w:p w14:paraId="4BA2F8DF" w14:textId="77777777" w:rsidR="00243063" w:rsidRDefault="00243063" w:rsidP="00243063">
      <w:pPr>
        <w:pStyle w:val="PL"/>
      </w:pPr>
      <w:r>
        <w:t xml:space="preserve">        </w:t>
      </w:r>
      <w:proofErr w:type="spellStart"/>
      <w:r>
        <w:t>contentVersion</w:t>
      </w:r>
      <w:proofErr w:type="spellEnd"/>
      <w:r>
        <w:t>:</w:t>
      </w:r>
    </w:p>
    <w:p w14:paraId="46325B6D" w14:textId="77777777" w:rsidR="00243063" w:rsidRDefault="00243063" w:rsidP="00243063">
      <w:pPr>
        <w:pStyle w:val="PL"/>
      </w:pPr>
      <w:r>
        <w:t xml:space="preserve">          $ref: 'TS29514_Npcf_PolicyAuthorization.yaml#/components/schemas/ContentVersion'</w:t>
      </w:r>
    </w:p>
    <w:p w14:paraId="14EA4B54" w14:textId="77777777" w:rsidR="00243063" w:rsidRDefault="00243063" w:rsidP="00243063">
      <w:pPr>
        <w:pStyle w:val="PL"/>
      </w:pPr>
      <w:r>
        <w:t xml:space="preserve">        precedence:</w:t>
      </w:r>
    </w:p>
    <w:p w14:paraId="7B588A1D" w14:textId="77777777" w:rsidR="00243063" w:rsidRDefault="00243063" w:rsidP="00243063">
      <w:pPr>
        <w:pStyle w:val="PL"/>
      </w:pPr>
      <w:r>
        <w:t xml:space="preserve">          $ref: 'TS29571_CommonData.yaml#/components/schemas/</w:t>
      </w:r>
      <w:proofErr w:type="spellStart"/>
      <w:r>
        <w:t>Uinteger</w:t>
      </w:r>
      <w:proofErr w:type="spellEnd"/>
      <w:r>
        <w:t>'</w:t>
      </w:r>
    </w:p>
    <w:p w14:paraId="0EB76802" w14:textId="77777777" w:rsidR="00243063" w:rsidRDefault="00243063" w:rsidP="00243063">
      <w:pPr>
        <w:pStyle w:val="PL"/>
      </w:pPr>
      <w:r>
        <w:t xml:space="preserve">        </w:t>
      </w:r>
      <w:proofErr w:type="spellStart"/>
      <w:r>
        <w:t>afSigProtocol</w:t>
      </w:r>
      <w:proofErr w:type="spellEnd"/>
      <w:r>
        <w:t>:</w:t>
      </w:r>
    </w:p>
    <w:p w14:paraId="2D1DD6BD" w14:textId="77777777" w:rsidR="00243063" w:rsidRDefault="00243063" w:rsidP="00243063">
      <w:pPr>
        <w:pStyle w:val="PL"/>
      </w:pPr>
      <w:r>
        <w:t xml:space="preserve">          $ref: 'TS29512_Npcf_SMPolicyControl.yaml#/components/schemas/AfSigProtocol'</w:t>
      </w:r>
    </w:p>
    <w:p w14:paraId="6CC3EB79" w14:textId="77777777" w:rsidR="00243063" w:rsidRDefault="00243063" w:rsidP="00243063">
      <w:pPr>
        <w:pStyle w:val="PL"/>
      </w:pPr>
      <w:r>
        <w:t xml:space="preserve">        </w:t>
      </w:r>
      <w:proofErr w:type="spellStart"/>
      <w:r>
        <w:t>isAppRelocatable</w:t>
      </w:r>
      <w:proofErr w:type="spellEnd"/>
      <w:r>
        <w:t>:</w:t>
      </w:r>
    </w:p>
    <w:p w14:paraId="332D607E" w14:textId="77777777" w:rsidR="00243063" w:rsidRDefault="00243063" w:rsidP="00243063">
      <w:pPr>
        <w:pStyle w:val="PL"/>
      </w:pPr>
      <w:r>
        <w:t xml:space="preserve">          type: </w:t>
      </w:r>
      <w:proofErr w:type="spellStart"/>
      <w:r>
        <w:t>boolean</w:t>
      </w:r>
      <w:proofErr w:type="spellEnd"/>
    </w:p>
    <w:p w14:paraId="6EDB8C06" w14:textId="77777777" w:rsidR="00243063" w:rsidRDefault="00243063" w:rsidP="00243063">
      <w:pPr>
        <w:pStyle w:val="PL"/>
      </w:pPr>
      <w:r>
        <w:t xml:space="preserve">        </w:t>
      </w:r>
      <w:proofErr w:type="spellStart"/>
      <w:r>
        <w:t>isUeAddrPreserved</w:t>
      </w:r>
      <w:proofErr w:type="spellEnd"/>
      <w:r>
        <w:t>:</w:t>
      </w:r>
    </w:p>
    <w:p w14:paraId="7797C29B" w14:textId="77777777" w:rsidR="00243063" w:rsidRDefault="00243063" w:rsidP="00243063">
      <w:pPr>
        <w:pStyle w:val="PL"/>
      </w:pPr>
      <w:r>
        <w:t xml:space="preserve">          type: </w:t>
      </w:r>
      <w:proofErr w:type="spellStart"/>
      <w:r>
        <w:t>boolean</w:t>
      </w:r>
      <w:proofErr w:type="spellEnd"/>
    </w:p>
    <w:p w14:paraId="14119B0A" w14:textId="77777777" w:rsidR="00243063" w:rsidRDefault="00243063" w:rsidP="00243063">
      <w:pPr>
        <w:pStyle w:val="PL"/>
      </w:pPr>
      <w:r>
        <w:t xml:space="preserve">        </w:t>
      </w:r>
      <w:proofErr w:type="spellStart"/>
      <w:r>
        <w:t>qosData</w:t>
      </w:r>
      <w:proofErr w:type="spellEnd"/>
      <w:r>
        <w:t>:</w:t>
      </w:r>
    </w:p>
    <w:p w14:paraId="02758350" w14:textId="77777777" w:rsidR="00243063" w:rsidRDefault="00243063" w:rsidP="00243063">
      <w:pPr>
        <w:pStyle w:val="PL"/>
      </w:pPr>
      <w:r>
        <w:t xml:space="preserve">          type: array</w:t>
      </w:r>
    </w:p>
    <w:p w14:paraId="713B3BC6" w14:textId="77777777" w:rsidR="00243063" w:rsidRDefault="00243063" w:rsidP="00243063">
      <w:pPr>
        <w:pStyle w:val="PL"/>
      </w:pPr>
      <w:r>
        <w:t xml:space="preserve">          items:</w:t>
      </w:r>
    </w:p>
    <w:p w14:paraId="0870FF1D" w14:textId="77777777" w:rsidR="00243063" w:rsidRDefault="00243063" w:rsidP="00243063">
      <w:pPr>
        <w:pStyle w:val="PL"/>
      </w:pPr>
      <w:r>
        <w:t xml:space="preserve">            $ref: '#/components/schemas/</w:t>
      </w:r>
      <w:proofErr w:type="spellStart"/>
      <w:r>
        <w:t>QosDataList</w:t>
      </w:r>
      <w:proofErr w:type="spellEnd"/>
      <w:r>
        <w:t>'</w:t>
      </w:r>
    </w:p>
    <w:p w14:paraId="71F7C064" w14:textId="77777777" w:rsidR="00243063" w:rsidRDefault="00243063" w:rsidP="00243063">
      <w:pPr>
        <w:pStyle w:val="PL"/>
      </w:pPr>
      <w:r>
        <w:t xml:space="preserve">        </w:t>
      </w:r>
      <w:proofErr w:type="spellStart"/>
      <w:r>
        <w:t>altQosParams</w:t>
      </w:r>
      <w:proofErr w:type="spellEnd"/>
      <w:r>
        <w:t>:</w:t>
      </w:r>
    </w:p>
    <w:p w14:paraId="489CB9C2" w14:textId="77777777" w:rsidR="00243063" w:rsidRDefault="00243063" w:rsidP="00243063">
      <w:pPr>
        <w:pStyle w:val="PL"/>
      </w:pPr>
      <w:r>
        <w:t xml:space="preserve">          type: array</w:t>
      </w:r>
    </w:p>
    <w:p w14:paraId="3F8F2403" w14:textId="77777777" w:rsidR="00243063" w:rsidRDefault="00243063" w:rsidP="00243063">
      <w:pPr>
        <w:pStyle w:val="PL"/>
      </w:pPr>
      <w:r>
        <w:t xml:space="preserve">          items:</w:t>
      </w:r>
    </w:p>
    <w:p w14:paraId="71656D70" w14:textId="77777777" w:rsidR="00243063" w:rsidRDefault="00243063" w:rsidP="00243063">
      <w:pPr>
        <w:pStyle w:val="PL"/>
      </w:pPr>
      <w:r>
        <w:t xml:space="preserve">            $ref: '#/components/schemas/</w:t>
      </w:r>
      <w:proofErr w:type="spellStart"/>
      <w:r>
        <w:t>QosDataList</w:t>
      </w:r>
      <w:proofErr w:type="spellEnd"/>
      <w:r>
        <w:t>'</w:t>
      </w:r>
    </w:p>
    <w:p w14:paraId="5B246689" w14:textId="77777777" w:rsidR="00243063" w:rsidRDefault="00243063" w:rsidP="00243063">
      <w:pPr>
        <w:pStyle w:val="PL"/>
      </w:pPr>
      <w:r>
        <w:t xml:space="preserve">        </w:t>
      </w:r>
      <w:proofErr w:type="spellStart"/>
      <w:r>
        <w:t>trafficControlData</w:t>
      </w:r>
      <w:proofErr w:type="spellEnd"/>
      <w:r>
        <w:t>:</w:t>
      </w:r>
    </w:p>
    <w:p w14:paraId="1E7E718F" w14:textId="77777777" w:rsidR="00243063" w:rsidRDefault="00243063" w:rsidP="00243063">
      <w:pPr>
        <w:pStyle w:val="PL"/>
      </w:pPr>
      <w:r>
        <w:t xml:space="preserve">          type: array</w:t>
      </w:r>
    </w:p>
    <w:p w14:paraId="73D741FA" w14:textId="77777777" w:rsidR="00243063" w:rsidRDefault="00243063" w:rsidP="00243063">
      <w:pPr>
        <w:pStyle w:val="PL"/>
      </w:pPr>
      <w:r>
        <w:t xml:space="preserve">          items:</w:t>
      </w:r>
    </w:p>
    <w:p w14:paraId="240B1B84" w14:textId="77777777" w:rsidR="00243063" w:rsidRDefault="00243063" w:rsidP="00243063">
      <w:pPr>
        <w:pStyle w:val="PL"/>
      </w:pPr>
      <w:r>
        <w:t xml:space="preserve">            $ref: '#/components/schemas/</w:t>
      </w:r>
      <w:proofErr w:type="spellStart"/>
      <w:r>
        <w:t>TrafficControlDataList</w:t>
      </w:r>
      <w:proofErr w:type="spellEnd"/>
      <w:r>
        <w:t>'</w:t>
      </w:r>
    </w:p>
    <w:p w14:paraId="592B6EFE" w14:textId="77777777" w:rsidR="00243063" w:rsidRDefault="00243063" w:rsidP="00243063">
      <w:pPr>
        <w:pStyle w:val="PL"/>
      </w:pPr>
      <w:r>
        <w:t xml:space="preserve">        </w:t>
      </w:r>
      <w:proofErr w:type="spellStart"/>
      <w:r>
        <w:t>conditionData</w:t>
      </w:r>
      <w:proofErr w:type="spellEnd"/>
      <w:r>
        <w:t>:</w:t>
      </w:r>
    </w:p>
    <w:p w14:paraId="724DF085" w14:textId="77777777" w:rsidR="00243063" w:rsidRDefault="00243063" w:rsidP="00243063">
      <w:pPr>
        <w:pStyle w:val="PL"/>
      </w:pPr>
      <w:r>
        <w:t xml:space="preserve">            $ref: 'TS29512_Npcf_SMPolicyControl.yaml#/components/schemas/ConditionData'</w:t>
      </w:r>
    </w:p>
    <w:p w14:paraId="33110DE3" w14:textId="77777777" w:rsidR="00243063" w:rsidRDefault="00243063" w:rsidP="00243063">
      <w:pPr>
        <w:pStyle w:val="PL"/>
      </w:pPr>
      <w:r>
        <w:t xml:space="preserve">        </w:t>
      </w:r>
      <w:proofErr w:type="spellStart"/>
      <w:r>
        <w:t>tscaiInputDl</w:t>
      </w:r>
      <w:proofErr w:type="spellEnd"/>
      <w:r>
        <w:t>:</w:t>
      </w:r>
    </w:p>
    <w:p w14:paraId="304E82C6" w14:textId="77777777" w:rsidR="00243063" w:rsidRDefault="00243063" w:rsidP="00243063">
      <w:pPr>
        <w:pStyle w:val="PL"/>
      </w:pPr>
      <w:r>
        <w:t xml:space="preserve">          $ref: 'TS29514_Npcf_PolicyAuthorization.yaml#/components/schemas/TscaiInputContainer'</w:t>
      </w:r>
    </w:p>
    <w:p w14:paraId="4EFBC071" w14:textId="77777777" w:rsidR="00243063" w:rsidRDefault="00243063" w:rsidP="00243063">
      <w:pPr>
        <w:pStyle w:val="PL"/>
      </w:pPr>
      <w:r>
        <w:t xml:space="preserve">        </w:t>
      </w:r>
      <w:proofErr w:type="spellStart"/>
      <w:r>
        <w:t>tscaiInputUl</w:t>
      </w:r>
      <w:proofErr w:type="spellEnd"/>
      <w:r>
        <w:t>:</w:t>
      </w:r>
    </w:p>
    <w:p w14:paraId="2B129913" w14:textId="77777777" w:rsidR="00243063" w:rsidRDefault="00243063" w:rsidP="00243063">
      <w:pPr>
        <w:pStyle w:val="PL"/>
      </w:pPr>
      <w:r>
        <w:t xml:space="preserve">          $ref: 'TS29514_Npcf_PolicyAuthorization.yaml#/components/schemas/TscaiInputContainer'</w:t>
      </w:r>
    </w:p>
    <w:p w14:paraId="03874892" w14:textId="77777777" w:rsidR="00243063" w:rsidRDefault="00243063" w:rsidP="00243063">
      <w:pPr>
        <w:pStyle w:val="PL"/>
      </w:pPr>
    </w:p>
    <w:p w14:paraId="77F7B445" w14:textId="77777777" w:rsidR="00243063" w:rsidRDefault="00243063" w:rsidP="00243063">
      <w:pPr>
        <w:pStyle w:val="PL"/>
      </w:pPr>
      <w:r>
        <w:t xml:space="preserve">    </w:t>
      </w:r>
      <w:proofErr w:type="spellStart"/>
      <w:r>
        <w:t>SnssaiInfo</w:t>
      </w:r>
      <w:proofErr w:type="spellEnd"/>
      <w:r>
        <w:t>:</w:t>
      </w:r>
    </w:p>
    <w:p w14:paraId="74CBB3D9" w14:textId="77777777" w:rsidR="00243063" w:rsidRDefault="00243063" w:rsidP="00243063">
      <w:pPr>
        <w:pStyle w:val="PL"/>
      </w:pPr>
      <w:r>
        <w:t xml:space="preserve">      type: object</w:t>
      </w:r>
    </w:p>
    <w:p w14:paraId="45BF848B" w14:textId="77777777" w:rsidR="00243063" w:rsidRDefault="00243063" w:rsidP="00243063">
      <w:pPr>
        <w:pStyle w:val="PL"/>
      </w:pPr>
      <w:r>
        <w:t xml:space="preserve">      properties:</w:t>
      </w:r>
    </w:p>
    <w:p w14:paraId="5F4C93F3" w14:textId="77777777" w:rsidR="00243063" w:rsidRDefault="00243063" w:rsidP="00243063">
      <w:pPr>
        <w:pStyle w:val="PL"/>
      </w:pPr>
      <w:r>
        <w:t xml:space="preserve">        </w:t>
      </w:r>
      <w:proofErr w:type="spellStart"/>
      <w:r>
        <w:t>plmnInfo</w:t>
      </w:r>
      <w:proofErr w:type="spellEnd"/>
      <w:r>
        <w:t>:</w:t>
      </w:r>
    </w:p>
    <w:p w14:paraId="17D4A7BF" w14:textId="77777777" w:rsidR="00243063" w:rsidRDefault="00243063" w:rsidP="00243063">
      <w:pPr>
        <w:pStyle w:val="PL"/>
      </w:pPr>
      <w:r>
        <w:t xml:space="preserve">          $ref: 'TS28541_NrNrm.yaml#/components/schemas/</w:t>
      </w:r>
      <w:proofErr w:type="spellStart"/>
      <w:r>
        <w:t>PlmnInfo</w:t>
      </w:r>
      <w:proofErr w:type="spellEnd"/>
      <w:r>
        <w:t>'</w:t>
      </w:r>
    </w:p>
    <w:p w14:paraId="54341564" w14:textId="77777777" w:rsidR="00243063" w:rsidRDefault="00243063" w:rsidP="00243063">
      <w:pPr>
        <w:pStyle w:val="PL"/>
      </w:pPr>
      <w:r>
        <w:t xml:space="preserve">        </w:t>
      </w:r>
      <w:proofErr w:type="spellStart"/>
      <w:r>
        <w:t>administrativeState</w:t>
      </w:r>
      <w:proofErr w:type="spellEnd"/>
      <w:r>
        <w:t>:</w:t>
      </w:r>
    </w:p>
    <w:p w14:paraId="6D257059" w14:textId="77777777" w:rsidR="00243063" w:rsidRDefault="00243063" w:rsidP="00243063">
      <w:pPr>
        <w:pStyle w:val="PL"/>
      </w:pPr>
      <w:r>
        <w:t xml:space="preserve">          $ref: 'TS28623_ComDefs.yaml#/components/schemas/</w:t>
      </w:r>
      <w:proofErr w:type="spellStart"/>
      <w:r>
        <w:t>AdministrativeState</w:t>
      </w:r>
      <w:proofErr w:type="spellEnd"/>
      <w:r>
        <w:t>'</w:t>
      </w:r>
    </w:p>
    <w:p w14:paraId="5053EA10" w14:textId="77777777" w:rsidR="00243063" w:rsidRDefault="00243063" w:rsidP="00243063">
      <w:pPr>
        <w:pStyle w:val="PL"/>
      </w:pPr>
    </w:p>
    <w:p w14:paraId="3E4738A9" w14:textId="77777777" w:rsidR="00243063" w:rsidRDefault="00243063" w:rsidP="00243063">
      <w:pPr>
        <w:pStyle w:val="PL"/>
      </w:pPr>
      <w:r>
        <w:t xml:space="preserve">    </w:t>
      </w:r>
      <w:proofErr w:type="spellStart"/>
      <w:r>
        <w:t>NsacfInfoSnssai</w:t>
      </w:r>
      <w:proofErr w:type="spellEnd"/>
      <w:r>
        <w:t>:</w:t>
      </w:r>
    </w:p>
    <w:p w14:paraId="4D5584DC" w14:textId="77777777" w:rsidR="00243063" w:rsidRDefault="00243063" w:rsidP="00243063">
      <w:pPr>
        <w:pStyle w:val="PL"/>
      </w:pPr>
      <w:r>
        <w:t xml:space="preserve">      type: object</w:t>
      </w:r>
    </w:p>
    <w:p w14:paraId="64D6C11D" w14:textId="77777777" w:rsidR="00243063" w:rsidRDefault="00243063" w:rsidP="00243063">
      <w:pPr>
        <w:pStyle w:val="PL"/>
      </w:pPr>
      <w:r>
        <w:t xml:space="preserve">      properties:</w:t>
      </w:r>
    </w:p>
    <w:p w14:paraId="1DBB6388" w14:textId="77777777" w:rsidR="00243063" w:rsidRDefault="00243063" w:rsidP="00243063">
      <w:pPr>
        <w:pStyle w:val="PL"/>
      </w:pPr>
      <w:r>
        <w:t xml:space="preserve">        </w:t>
      </w:r>
      <w:proofErr w:type="spellStart"/>
      <w:r>
        <w:t>SnssaiInfo</w:t>
      </w:r>
      <w:proofErr w:type="spellEnd"/>
      <w:r>
        <w:t>:</w:t>
      </w:r>
    </w:p>
    <w:p w14:paraId="38E624C2" w14:textId="77777777" w:rsidR="00243063" w:rsidRDefault="00243063" w:rsidP="00243063">
      <w:pPr>
        <w:pStyle w:val="PL"/>
      </w:pPr>
      <w:r>
        <w:t xml:space="preserve">          $ref: '#/components/schemas/</w:t>
      </w:r>
      <w:proofErr w:type="spellStart"/>
      <w:r>
        <w:t>SnssaiInfo</w:t>
      </w:r>
      <w:proofErr w:type="spellEnd"/>
      <w:r>
        <w:t>'</w:t>
      </w:r>
    </w:p>
    <w:p w14:paraId="701D03D6" w14:textId="77777777" w:rsidR="00243063" w:rsidRDefault="00243063" w:rsidP="00243063">
      <w:pPr>
        <w:pStyle w:val="PL"/>
      </w:pPr>
      <w:r>
        <w:t xml:space="preserve">        </w:t>
      </w:r>
      <w:proofErr w:type="spellStart"/>
      <w:r>
        <w:t>isSubjectToNsac</w:t>
      </w:r>
      <w:proofErr w:type="spellEnd"/>
      <w:r>
        <w:t>:</w:t>
      </w:r>
    </w:p>
    <w:p w14:paraId="24290F05" w14:textId="77777777" w:rsidR="00243063" w:rsidRDefault="00243063" w:rsidP="00243063">
      <w:pPr>
        <w:pStyle w:val="PL"/>
      </w:pPr>
      <w:r>
        <w:t xml:space="preserve">          type: </w:t>
      </w:r>
      <w:proofErr w:type="spellStart"/>
      <w:r>
        <w:t>boolean</w:t>
      </w:r>
      <w:proofErr w:type="spellEnd"/>
    </w:p>
    <w:p w14:paraId="56320A68" w14:textId="77777777" w:rsidR="00243063" w:rsidRDefault="00243063" w:rsidP="00243063">
      <w:pPr>
        <w:pStyle w:val="PL"/>
      </w:pPr>
      <w:r>
        <w:t xml:space="preserve">        </w:t>
      </w:r>
      <w:proofErr w:type="spellStart"/>
      <w:r>
        <w:t>maxNumberofUEs</w:t>
      </w:r>
      <w:proofErr w:type="spellEnd"/>
      <w:r>
        <w:t>:</w:t>
      </w:r>
    </w:p>
    <w:p w14:paraId="58C61E95" w14:textId="77777777" w:rsidR="00243063" w:rsidRDefault="00243063" w:rsidP="00243063">
      <w:pPr>
        <w:pStyle w:val="PL"/>
      </w:pPr>
      <w:r>
        <w:t xml:space="preserve">          type: integer</w:t>
      </w:r>
    </w:p>
    <w:p w14:paraId="43901C0F" w14:textId="77777777" w:rsidR="00243063" w:rsidRDefault="00243063" w:rsidP="00243063">
      <w:pPr>
        <w:pStyle w:val="PL"/>
      </w:pPr>
      <w:r>
        <w:t xml:space="preserve">        </w:t>
      </w:r>
      <w:proofErr w:type="spellStart"/>
      <w:r>
        <w:t>eACMode</w:t>
      </w:r>
      <w:proofErr w:type="spellEnd"/>
      <w:r>
        <w:t>:</w:t>
      </w:r>
    </w:p>
    <w:p w14:paraId="0A9154CD" w14:textId="77777777" w:rsidR="00243063" w:rsidRDefault="00243063" w:rsidP="00243063">
      <w:pPr>
        <w:pStyle w:val="PL"/>
      </w:pPr>
      <w:r>
        <w:t xml:space="preserve">          type: string</w:t>
      </w:r>
    </w:p>
    <w:p w14:paraId="046EFECA" w14:textId="77777777" w:rsidR="00243063" w:rsidRDefault="00243063" w:rsidP="00243063">
      <w:pPr>
        <w:pStyle w:val="PL"/>
      </w:pPr>
      <w:r>
        <w:t xml:space="preserve">          </w:t>
      </w:r>
      <w:proofErr w:type="spellStart"/>
      <w:r>
        <w:t>enum</w:t>
      </w:r>
      <w:proofErr w:type="spellEnd"/>
      <w:r>
        <w:t>:</w:t>
      </w:r>
    </w:p>
    <w:p w14:paraId="31313558" w14:textId="77777777" w:rsidR="00243063" w:rsidRDefault="00243063" w:rsidP="00243063">
      <w:pPr>
        <w:pStyle w:val="PL"/>
      </w:pPr>
      <w:r>
        <w:t xml:space="preserve">            - INACTIVE</w:t>
      </w:r>
    </w:p>
    <w:p w14:paraId="47D84005" w14:textId="77777777" w:rsidR="00243063" w:rsidRDefault="00243063" w:rsidP="00243063">
      <w:pPr>
        <w:pStyle w:val="PL"/>
      </w:pPr>
      <w:r>
        <w:t xml:space="preserve">            - ACTIVE</w:t>
      </w:r>
    </w:p>
    <w:p w14:paraId="4E1CCB7E" w14:textId="77777777" w:rsidR="00243063" w:rsidRDefault="00243063" w:rsidP="00243063">
      <w:pPr>
        <w:pStyle w:val="PL"/>
      </w:pPr>
      <w:r>
        <w:t xml:space="preserve">        </w:t>
      </w:r>
      <w:proofErr w:type="spellStart"/>
      <w:r>
        <w:t>activeEacThreshold</w:t>
      </w:r>
      <w:proofErr w:type="spellEnd"/>
      <w:r>
        <w:t>:</w:t>
      </w:r>
    </w:p>
    <w:p w14:paraId="41B78C25" w14:textId="77777777" w:rsidR="00243063" w:rsidRDefault="00243063" w:rsidP="00243063">
      <w:pPr>
        <w:pStyle w:val="PL"/>
      </w:pPr>
      <w:r>
        <w:t xml:space="preserve">          type: integer</w:t>
      </w:r>
    </w:p>
    <w:p w14:paraId="39884C72" w14:textId="77777777" w:rsidR="00243063" w:rsidRDefault="00243063" w:rsidP="00243063">
      <w:pPr>
        <w:pStyle w:val="PL"/>
      </w:pPr>
      <w:r>
        <w:t xml:space="preserve">        </w:t>
      </w:r>
      <w:proofErr w:type="spellStart"/>
      <w:r>
        <w:t>deactiveEacThreshold</w:t>
      </w:r>
      <w:proofErr w:type="spellEnd"/>
      <w:r>
        <w:t>:</w:t>
      </w:r>
    </w:p>
    <w:p w14:paraId="3CE9858F" w14:textId="77777777" w:rsidR="00243063" w:rsidRDefault="00243063" w:rsidP="00243063">
      <w:pPr>
        <w:pStyle w:val="PL"/>
      </w:pPr>
      <w:r>
        <w:t xml:space="preserve">          type: integer</w:t>
      </w:r>
    </w:p>
    <w:p w14:paraId="65B5981D" w14:textId="77777777" w:rsidR="00243063" w:rsidRDefault="00243063" w:rsidP="00243063">
      <w:pPr>
        <w:pStyle w:val="PL"/>
      </w:pPr>
      <w:r>
        <w:t xml:space="preserve">        </w:t>
      </w:r>
      <w:proofErr w:type="spellStart"/>
      <w:r>
        <w:t>numberofUEs</w:t>
      </w:r>
      <w:proofErr w:type="spellEnd"/>
      <w:r>
        <w:t>:</w:t>
      </w:r>
    </w:p>
    <w:p w14:paraId="02997039" w14:textId="77777777" w:rsidR="00243063" w:rsidRDefault="00243063" w:rsidP="00243063">
      <w:pPr>
        <w:pStyle w:val="PL"/>
      </w:pPr>
      <w:r>
        <w:t xml:space="preserve">          type: integer</w:t>
      </w:r>
    </w:p>
    <w:p w14:paraId="5372EC75" w14:textId="77777777" w:rsidR="00243063" w:rsidRDefault="00243063" w:rsidP="00243063">
      <w:pPr>
        <w:pStyle w:val="PL"/>
      </w:pPr>
      <w:r>
        <w:t xml:space="preserve">        </w:t>
      </w:r>
      <w:proofErr w:type="spellStart"/>
      <w:r>
        <w:t>uEIdList</w:t>
      </w:r>
      <w:proofErr w:type="spellEnd"/>
      <w:r>
        <w:t>:</w:t>
      </w:r>
    </w:p>
    <w:p w14:paraId="7AE635B8" w14:textId="77777777" w:rsidR="00243063" w:rsidRDefault="00243063" w:rsidP="00243063">
      <w:pPr>
        <w:pStyle w:val="PL"/>
      </w:pPr>
      <w:r>
        <w:t xml:space="preserve">          type: array</w:t>
      </w:r>
    </w:p>
    <w:p w14:paraId="6CA7D64B" w14:textId="77777777" w:rsidR="00243063" w:rsidRDefault="00243063" w:rsidP="00243063">
      <w:pPr>
        <w:pStyle w:val="PL"/>
      </w:pPr>
      <w:r>
        <w:t xml:space="preserve">          items:</w:t>
      </w:r>
    </w:p>
    <w:p w14:paraId="7DD4DE39" w14:textId="77777777" w:rsidR="00243063" w:rsidRDefault="00243063" w:rsidP="00243063">
      <w:pPr>
        <w:pStyle w:val="PL"/>
      </w:pPr>
      <w:r>
        <w:t xml:space="preserve">            type: string</w:t>
      </w:r>
    </w:p>
    <w:p w14:paraId="6A5E2EF5" w14:textId="77777777" w:rsidR="00243063" w:rsidRDefault="00243063" w:rsidP="00243063">
      <w:pPr>
        <w:pStyle w:val="PL"/>
      </w:pPr>
      <w:r>
        <w:t xml:space="preserve">        </w:t>
      </w:r>
      <w:proofErr w:type="spellStart"/>
      <w:r>
        <w:t>maxNumberofPDUSessions</w:t>
      </w:r>
      <w:proofErr w:type="spellEnd"/>
      <w:r>
        <w:t>:</w:t>
      </w:r>
    </w:p>
    <w:p w14:paraId="3A3C6FC1" w14:textId="77777777" w:rsidR="00243063" w:rsidRDefault="00243063" w:rsidP="00243063">
      <w:pPr>
        <w:pStyle w:val="PL"/>
      </w:pPr>
      <w:r>
        <w:t xml:space="preserve">          type: integer</w:t>
      </w:r>
    </w:p>
    <w:p w14:paraId="3B981787" w14:textId="77777777" w:rsidR="00243063" w:rsidRDefault="00243063" w:rsidP="00243063">
      <w:pPr>
        <w:pStyle w:val="PL"/>
      </w:pPr>
      <w:r>
        <w:t xml:space="preserve">     </w:t>
      </w:r>
    </w:p>
    <w:p w14:paraId="54CB7CC5" w14:textId="77777777" w:rsidR="00243063" w:rsidRDefault="00243063" w:rsidP="00243063">
      <w:pPr>
        <w:pStyle w:val="PL"/>
      </w:pPr>
      <w:r>
        <w:t xml:space="preserve">    </w:t>
      </w:r>
      <w:proofErr w:type="spellStart"/>
      <w:r>
        <w:t>NRTACRange</w:t>
      </w:r>
      <w:proofErr w:type="spellEnd"/>
      <w:r>
        <w:t>:</w:t>
      </w:r>
    </w:p>
    <w:p w14:paraId="1D7E6C88" w14:textId="77777777" w:rsidR="00243063" w:rsidRDefault="00243063" w:rsidP="00243063">
      <w:pPr>
        <w:pStyle w:val="PL"/>
      </w:pPr>
      <w:r>
        <w:t xml:space="preserve">      type: object</w:t>
      </w:r>
    </w:p>
    <w:p w14:paraId="16166484" w14:textId="77777777" w:rsidR="00243063" w:rsidRDefault="00243063" w:rsidP="00243063">
      <w:pPr>
        <w:pStyle w:val="PL"/>
      </w:pPr>
      <w:r>
        <w:t xml:space="preserve">      properties:</w:t>
      </w:r>
    </w:p>
    <w:p w14:paraId="741ADDE3" w14:textId="77777777" w:rsidR="00243063" w:rsidRDefault="00243063" w:rsidP="00243063">
      <w:pPr>
        <w:pStyle w:val="PL"/>
      </w:pPr>
      <w:r>
        <w:t xml:space="preserve">        </w:t>
      </w:r>
      <w:proofErr w:type="spellStart"/>
      <w:r>
        <w:t>nRTACstart</w:t>
      </w:r>
      <w:proofErr w:type="spellEnd"/>
      <w:r>
        <w:t>:</w:t>
      </w:r>
    </w:p>
    <w:p w14:paraId="45BF47AC" w14:textId="77777777" w:rsidR="00243063" w:rsidRDefault="00243063" w:rsidP="00243063">
      <w:pPr>
        <w:pStyle w:val="PL"/>
      </w:pPr>
      <w:r>
        <w:t xml:space="preserve">          type: string</w:t>
      </w:r>
    </w:p>
    <w:p w14:paraId="562D7537" w14:textId="77777777" w:rsidR="00243063" w:rsidRDefault="00243063" w:rsidP="00243063">
      <w:pPr>
        <w:pStyle w:val="PL"/>
      </w:pPr>
      <w:r>
        <w:t xml:space="preserve">        </w:t>
      </w:r>
      <w:proofErr w:type="spellStart"/>
      <w:r>
        <w:t>nRTACend</w:t>
      </w:r>
      <w:proofErr w:type="spellEnd"/>
      <w:r>
        <w:t>:</w:t>
      </w:r>
    </w:p>
    <w:p w14:paraId="28F68FC1" w14:textId="77777777" w:rsidR="00243063" w:rsidRDefault="00243063" w:rsidP="00243063">
      <w:pPr>
        <w:pStyle w:val="PL"/>
      </w:pPr>
      <w:r>
        <w:t xml:space="preserve">          type: string</w:t>
      </w:r>
    </w:p>
    <w:p w14:paraId="15F5B19D" w14:textId="77777777" w:rsidR="00243063" w:rsidRDefault="00243063" w:rsidP="00243063">
      <w:pPr>
        <w:pStyle w:val="PL"/>
      </w:pPr>
      <w:r>
        <w:t xml:space="preserve">        </w:t>
      </w:r>
      <w:proofErr w:type="spellStart"/>
      <w:r>
        <w:t>nRTACpattern</w:t>
      </w:r>
      <w:proofErr w:type="spellEnd"/>
      <w:r>
        <w:t>:</w:t>
      </w:r>
    </w:p>
    <w:p w14:paraId="0DAB86FD" w14:textId="77777777" w:rsidR="00243063" w:rsidRDefault="00243063" w:rsidP="00243063">
      <w:pPr>
        <w:pStyle w:val="PL"/>
      </w:pPr>
      <w:r>
        <w:lastRenderedPageBreak/>
        <w:t xml:space="preserve">          type: string</w:t>
      </w:r>
    </w:p>
    <w:p w14:paraId="08665F2C" w14:textId="77777777" w:rsidR="00243063" w:rsidRDefault="00243063" w:rsidP="00243063">
      <w:pPr>
        <w:pStyle w:val="PL"/>
      </w:pPr>
      <w:r>
        <w:t xml:space="preserve">  </w:t>
      </w:r>
    </w:p>
    <w:p w14:paraId="5A5DC47E" w14:textId="77777777" w:rsidR="00243063" w:rsidRDefault="00243063" w:rsidP="00243063">
      <w:pPr>
        <w:pStyle w:val="PL"/>
      </w:pPr>
      <w:r>
        <w:t xml:space="preserve">    </w:t>
      </w:r>
      <w:proofErr w:type="spellStart"/>
      <w:r>
        <w:t>TaiRange</w:t>
      </w:r>
      <w:proofErr w:type="spellEnd"/>
      <w:r>
        <w:t>:</w:t>
      </w:r>
    </w:p>
    <w:p w14:paraId="5A4807BD" w14:textId="77777777" w:rsidR="00243063" w:rsidRDefault="00243063" w:rsidP="00243063">
      <w:pPr>
        <w:pStyle w:val="PL"/>
      </w:pPr>
      <w:r>
        <w:t xml:space="preserve">      type: object</w:t>
      </w:r>
    </w:p>
    <w:p w14:paraId="185DC211" w14:textId="77777777" w:rsidR="00243063" w:rsidRDefault="00243063" w:rsidP="00243063">
      <w:pPr>
        <w:pStyle w:val="PL"/>
      </w:pPr>
      <w:r>
        <w:t xml:space="preserve">      properties:</w:t>
      </w:r>
    </w:p>
    <w:p w14:paraId="5FEAC8EF" w14:textId="77777777" w:rsidR="00243063" w:rsidRDefault="00243063" w:rsidP="00243063">
      <w:pPr>
        <w:pStyle w:val="PL"/>
      </w:pPr>
      <w:r>
        <w:t xml:space="preserve">        </w:t>
      </w:r>
      <w:proofErr w:type="spellStart"/>
      <w:r>
        <w:t>plmnId</w:t>
      </w:r>
      <w:proofErr w:type="spellEnd"/>
      <w:r>
        <w:t>:</w:t>
      </w:r>
    </w:p>
    <w:p w14:paraId="4D2B72F5" w14:textId="77777777" w:rsidR="00243063" w:rsidRDefault="00243063" w:rsidP="00243063">
      <w:pPr>
        <w:pStyle w:val="PL"/>
      </w:pPr>
      <w:r>
        <w:t xml:space="preserve">          $ref: 'TS28623_ComDefs.yaml#/components/schemas/</w:t>
      </w:r>
      <w:proofErr w:type="spellStart"/>
      <w:r>
        <w:t>PlmnId</w:t>
      </w:r>
      <w:proofErr w:type="spellEnd"/>
      <w:r>
        <w:t>'</w:t>
      </w:r>
    </w:p>
    <w:p w14:paraId="16E5FDB1" w14:textId="77777777" w:rsidR="00243063" w:rsidRDefault="00243063" w:rsidP="00243063">
      <w:pPr>
        <w:pStyle w:val="PL"/>
      </w:pPr>
      <w:r>
        <w:t xml:space="preserve">        </w:t>
      </w:r>
      <w:proofErr w:type="spellStart"/>
      <w:r>
        <w:t>nRTACRangelist</w:t>
      </w:r>
      <w:proofErr w:type="spellEnd"/>
      <w:r>
        <w:t>:</w:t>
      </w:r>
    </w:p>
    <w:p w14:paraId="10423D3B" w14:textId="77777777" w:rsidR="00243063" w:rsidRDefault="00243063" w:rsidP="00243063">
      <w:pPr>
        <w:pStyle w:val="PL"/>
      </w:pPr>
      <w:r>
        <w:t xml:space="preserve">          type: array</w:t>
      </w:r>
    </w:p>
    <w:p w14:paraId="5833B050" w14:textId="77777777" w:rsidR="00243063" w:rsidRDefault="00243063" w:rsidP="00243063">
      <w:pPr>
        <w:pStyle w:val="PL"/>
      </w:pPr>
      <w:r>
        <w:t xml:space="preserve">          items:</w:t>
      </w:r>
    </w:p>
    <w:p w14:paraId="51FFC986" w14:textId="77777777" w:rsidR="00243063" w:rsidRDefault="00243063" w:rsidP="00243063">
      <w:pPr>
        <w:pStyle w:val="PL"/>
      </w:pPr>
      <w:r>
        <w:t xml:space="preserve">            $ref: '#/components/schemas/</w:t>
      </w:r>
      <w:proofErr w:type="spellStart"/>
      <w:r>
        <w:t>NRTACRange</w:t>
      </w:r>
      <w:proofErr w:type="spellEnd"/>
      <w:r>
        <w:t>'</w:t>
      </w:r>
    </w:p>
    <w:p w14:paraId="5CE2F910" w14:textId="77777777" w:rsidR="00243063" w:rsidRDefault="00243063" w:rsidP="00243063">
      <w:pPr>
        <w:pStyle w:val="PL"/>
      </w:pPr>
      <w:r>
        <w:t xml:space="preserve">   </w:t>
      </w:r>
    </w:p>
    <w:p w14:paraId="0A79BD6C" w14:textId="77777777" w:rsidR="00243063" w:rsidRDefault="00243063" w:rsidP="00243063">
      <w:pPr>
        <w:pStyle w:val="PL"/>
      </w:pPr>
      <w:r>
        <w:t xml:space="preserve">    </w:t>
      </w:r>
      <w:proofErr w:type="spellStart"/>
      <w:r>
        <w:t>GUAMInfo</w:t>
      </w:r>
      <w:proofErr w:type="spellEnd"/>
      <w:r>
        <w:t>:</w:t>
      </w:r>
    </w:p>
    <w:p w14:paraId="7B648D35" w14:textId="77777777" w:rsidR="00243063" w:rsidRDefault="00243063" w:rsidP="00243063">
      <w:pPr>
        <w:pStyle w:val="PL"/>
      </w:pPr>
      <w:r>
        <w:t xml:space="preserve">      type: object</w:t>
      </w:r>
    </w:p>
    <w:p w14:paraId="5B8A1433" w14:textId="77777777" w:rsidR="00243063" w:rsidRDefault="00243063" w:rsidP="00243063">
      <w:pPr>
        <w:pStyle w:val="PL"/>
      </w:pPr>
      <w:r>
        <w:t xml:space="preserve">      properties:</w:t>
      </w:r>
    </w:p>
    <w:p w14:paraId="5B35E2BC" w14:textId="77777777" w:rsidR="00243063" w:rsidRDefault="00243063" w:rsidP="00243063">
      <w:pPr>
        <w:pStyle w:val="PL"/>
      </w:pPr>
      <w:r>
        <w:t xml:space="preserve">          </w:t>
      </w:r>
      <w:proofErr w:type="spellStart"/>
      <w:r>
        <w:t>pLMNId</w:t>
      </w:r>
      <w:proofErr w:type="spellEnd"/>
      <w:r>
        <w:t xml:space="preserve">: </w:t>
      </w:r>
    </w:p>
    <w:p w14:paraId="3D4829F4" w14:textId="77777777" w:rsidR="00243063" w:rsidRDefault="00243063" w:rsidP="00243063">
      <w:pPr>
        <w:pStyle w:val="PL"/>
      </w:pPr>
      <w:r>
        <w:t xml:space="preserve">            $ref: 'TS28623_ComDefs.yaml#/components/schemas/</w:t>
      </w:r>
      <w:proofErr w:type="spellStart"/>
      <w:r>
        <w:t>PlmnId</w:t>
      </w:r>
      <w:proofErr w:type="spellEnd"/>
      <w:r>
        <w:t>'</w:t>
      </w:r>
    </w:p>
    <w:p w14:paraId="147E3F73" w14:textId="77777777" w:rsidR="00243063" w:rsidRDefault="00243063" w:rsidP="00243063">
      <w:pPr>
        <w:pStyle w:val="PL"/>
      </w:pPr>
      <w:r>
        <w:t xml:space="preserve">          </w:t>
      </w:r>
      <w:proofErr w:type="spellStart"/>
      <w:r>
        <w:t>aMFIdentifier</w:t>
      </w:r>
      <w:proofErr w:type="spellEnd"/>
      <w:r>
        <w:t>:</w:t>
      </w:r>
    </w:p>
    <w:p w14:paraId="4A54CF08" w14:textId="77777777" w:rsidR="00243063" w:rsidRDefault="00243063" w:rsidP="00243063">
      <w:pPr>
        <w:pStyle w:val="PL"/>
      </w:pPr>
      <w:r>
        <w:t xml:space="preserve">            type: integer   </w:t>
      </w:r>
    </w:p>
    <w:p w14:paraId="32973ED9" w14:textId="77777777" w:rsidR="00243063" w:rsidRDefault="00243063" w:rsidP="00243063">
      <w:pPr>
        <w:pStyle w:val="PL"/>
      </w:pPr>
      <w:r>
        <w:t xml:space="preserve">       </w:t>
      </w:r>
    </w:p>
    <w:p w14:paraId="6F52D59C" w14:textId="77777777" w:rsidR="00243063" w:rsidRDefault="00243063" w:rsidP="00243063">
      <w:pPr>
        <w:pStyle w:val="PL"/>
      </w:pPr>
      <w:r>
        <w:t xml:space="preserve">    </w:t>
      </w:r>
      <w:proofErr w:type="spellStart"/>
      <w:r>
        <w:t>SupportedBMOList</w:t>
      </w:r>
      <w:proofErr w:type="spellEnd"/>
      <w:r>
        <w:t>:</w:t>
      </w:r>
    </w:p>
    <w:p w14:paraId="57D9A626" w14:textId="77777777" w:rsidR="00243063" w:rsidRDefault="00243063" w:rsidP="00243063">
      <w:pPr>
        <w:pStyle w:val="PL"/>
      </w:pPr>
      <w:r>
        <w:t xml:space="preserve">      type: array</w:t>
      </w:r>
    </w:p>
    <w:p w14:paraId="53C7EFF9" w14:textId="77777777" w:rsidR="00243063" w:rsidRDefault="00243063" w:rsidP="00243063">
      <w:pPr>
        <w:pStyle w:val="PL"/>
      </w:pPr>
      <w:r>
        <w:t xml:space="preserve">      items:</w:t>
      </w:r>
    </w:p>
    <w:p w14:paraId="384DFA13" w14:textId="77777777" w:rsidR="00243063" w:rsidRDefault="00243063" w:rsidP="00243063">
      <w:pPr>
        <w:pStyle w:val="PL"/>
      </w:pPr>
      <w:r>
        <w:t xml:space="preserve">        type: string</w:t>
      </w:r>
    </w:p>
    <w:p w14:paraId="227F83D8" w14:textId="77777777" w:rsidR="00243063" w:rsidRDefault="00243063" w:rsidP="00243063">
      <w:pPr>
        <w:pStyle w:val="PL"/>
      </w:pPr>
      <w:r>
        <w:t xml:space="preserve">    </w:t>
      </w:r>
    </w:p>
    <w:p w14:paraId="10F1C040" w14:textId="77777777" w:rsidR="00243063" w:rsidRDefault="00243063" w:rsidP="00243063">
      <w:pPr>
        <w:pStyle w:val="PL"/>
      </w:pPr>
      <w:r>
        <w:t xml:space="preserve">    </w:t>
      </w:r>
      <w:proofErr w:type="spellStart"/>
      <w:r>
        <w:t>ECSAddrConfigInfo</w:t>
      </w:r>
      <w:proofErr w:type="spellEnd"/>
      <w:r>
        <w:t>:</w:t>
      </w:r>
    </w:p>
    <w:p w14:paraId="2569155E" w14:textId="77777777" w:rsidR="00243063" w:rsidRDefault="00243063" w:rsidP="00243063">
      <w:pPr>
        <w:pStyle w:val="PL"/>
      </w:pPr>
      <w:r>
        <w:t xml:space="preserve">      type: array</w:t>
      </w:r>
    </w:p>
    <w:p w14:paraId="4B6580E1" w14:textId="77777777" w:rsidR="00243063" w:rsidRDefault="00243063" w:rsidP="00243063">
      <w:pPr>
        <w:pStyle w:val="PL"/>
      </w:pPr>
      <w:r>
        <w:t xml:space="preserve">      items:</w:t>
      </w:r>
    </w:p>
    <w:p w14:paraId="100E0764" w14:textId="77777777" w:rsidR="00243063" w:rsidRDefault="00243063" w:rsidP="00243063">
      <w:pPr>
        <w:pStyle w:val="PL"/>
      </w:pPr>
      <w:r>
        <w:t xml:space="preserve">        type: string</w:t>
      </w:r>
    </w:p>
    <w:p w14:paraId="053E3E08" w14:textId="77777777" w:rsidR="00243063" w:rsidRDefault="00243063" w:rsidP="00243063">
      <w:pPr>
        <w:pStyle w:val="PL"/>
      </w:pPr>
    </w:p>
    <w:p w14:paraId="3FDE5CF2" w14:textId="77777777" w:rsidR="00243063" w:rsidRDefault="00243063" w:rsidP="00243063">
      <w:pPr>
        <w:pStyle w:val="PL"/>
      </w:pPr>
      <w:r>
        <w:t xml:space="preserve">    </w:t>
      </w:r>
      <w:proofErr w:type="spellStart"/>
      <w:r>
        <w:t>DnnSmfInfoItem</w:t>
      </w:r>
      <w:proofErr w:type="spellEnd"/>
      <w:r>
        <w:t>:</w:t>
      </w:r>
    </w:p>
    <w:p w14:paraId="50A097EA" w14:textId="77777777" w:rsidR="00243063" w:rsidRDefault="00243063" w:rsidP="00243063">
      <w:pPr>
        <w:pStyle w:val="PL"/>
      </w:pPr>
      <w:r>
        <w:t xml:space="preserve">      type: object</w:t>
      </w:r>
    </w:p>
    <w:p w14:paraId="3BF0CA58" w14:textId="77777777" w:rsidR="00243063" w:rsidRDefault="00243063" w:rsidP="00243063">
      <w:pPr>
        <w:pStyle w:val="PL"/>
      </w:pPr>
      <w:r>
        <w:t xml:space="preserve">      properties:</w:t>
      </w:r>
    </w:p>
    <w:p w14:paraId="1F8F5FBF" w14:textId="77777777" w:rsidR="00243063" w:rsidRDefault="00243063" w:rsidP="00243063">
      <w:pPr>
        <w:pStyle w:val="PL"/>
      </w:pPr>
      <w:r>
        <w:t xml:space="preserve">        </w:t>
      </w:r>
      <w:proofErr w:type="spellStart"/>
      <w:r>
        <w:t>dnn</w:t>
      </w:r>
      <w:proofErr w:type="spellEnd"/>
      <w:r>
        <w:t>:</w:t>
      </w:r>
    </w:p>
    <w:p w14:paraId="5A58EAB1" w14:textId="77777777" w:rsidR="00243063" w:rsidRDefault="00243063" w:rsidP="00243063">
      <w:pPr>
        <w:pStyle w:val="PL"/>
      </w:pPr>
      <w:r>
        <w:t xml:space="preserve">          type: string</w:t>
      </w:r>
    </w:p>
    <w:p w14:paraId="20306D02" w14:textId="77777777" w:rsidR="00243063" w:rsidRDefault="00243063" w:rsidP="00243063">
      <w:pPr>
        <w:pStyle w:val="PL"/>
      </w:pPr>
      <w:r>
        <w:t xml:space="preserve">        </w:t>
      </w:r>
      <w:proofErr w:type="spellStart"/>
      <w:r>
        <w:t>dnaiList</w:t>
      </w:r>
      <w:proofErr w:type="spellEnd"/>
      <w:r>
        <w:t>:</w:t>
      </w:r>
    </w:p>
    <w:p w14:paraId="7CD29DFF" w14:textId="77777777" w:rsidR="00243063" w:rsidRDefault="00243063" w:rsidP="00243063">
      <w:pPr>
        <w:pStyle w:val="PL"/>
      </w:pPr>
      <w:r>
        <w:t xml:space="preserve">          type: array</w:t>
      </w:r>
    </w:p>
    <w:p w14:paraId="37042949" w14:textId="77777777" w:rsidR="00243063" w:rsidRDefault="00243063" w:rsidP="00243063">
      <w:pPr>
        <w:pStyle w:val="PL"/>
      </w:pPr>
      <w:r>
        <w:t xml:space="preserve">          items:</w:t>
      </w:r>
    </w:p>
    <w:p w14:paraId="35B0B3DB" w14:textId="77777777" w:rsidR="00243063" w:rsidRDefault="00243063" w:rsidP="00243063">
      <w:pPr>
        <w:pStyle w:val="PL"/>
      </w:pPr>
      <w:r>
        <w:t xml:space="preserve">            $ref: 'TS29571_CommonData.yaml#/components/schemas/</w:t>
      </w:r>
      <w:proofErr w:type="spellStart"/>
      <w:r>
        <w:t>Dnai</w:t>
      </w:r>
      <w:proofErr w:type="spellEnd"/>
      <w:r>
        <w:t>'</w:t>
      </w:r>
    </w:p>
    <w:p w14:paraId="56F0A655" w14:textId="77777777" w:rsidR="00243063" w:rsidRDefault="00243063" w:rsidP="00243063">
      <w:pPr>
        <w:pStyle w:val="PL"/>
      </w:pPr>
      <w:r>
        <w:t xml:space="preserve">          </w:t>
      </w:r>
      <w:proofErr w:type="spellStart"/>
      <w:r>
        <w:t>minItems</w:t>
      </w:r>
      <w:proofErr w:type="spellEnd"/>
      <w:r>
        <w:t>: 1</w:t>
      </w:r>
    </w:p>
    <w:p w14:paraId="6929F98C" w14:textId="77777777" w:rsidR="00243063" w:rsidRDefault="00243063" w:rsidP="00243063">
      <w:pPr>
        <w:pStyle w:val="PL"/>
      </w:pPr>
    </w:p>
    <w:p w14:paraId="0A575491" w14:textId="77777777" w:rsidR="00243063" w:rsidRDefault="00243063" w:rsidP="00243063">
      <w:pPr>
        <w:pStyle w:val="PL"/>
      </w:pPr>
      <w:r>
        <w:t xml:space="preserve">    </w:t>
      </w:r>
      <w:proofErr w:type="spellStart"/>
      <w:r>
        <w:t>dnaiSatelliteMapping</w:t>
      </w:r>
      <w:proofErr w:type="spellEnd"/>
      <w:r>
        <w:t>:</w:t>
      </w:r>
    </w:p>
    <w:p w14:paraId="5353F6F2" w14:textId="77777777" w:rsidR="00243063" w:rsidRDefault="00243063" w:rsidP="00243063">
      <w:pPr>
        <w:pStyle w:val="PL"/>
      </w:pPr>
      <w:r>
        <w:t xml:space="preserve">      type: object</w:t>
      </w:r>
    </w:p>
    <w:p w14:paraId="57358B90" w14:textId="77777777" w:rsidR="00243063" w:rsidRDefault="00243063" w:rsidP="00243063">
      <w:pPr>
        <w:pStyle w:val="PL"/>
      </w:pPr>
      <w:r>
        <w:t xml:space="preserve">      properties:</w:t>
      </w:r>
    </w:p>
    <w:p w14:paraId="3C37F17F" w14:textId="77777777" w:rsidR="00243063" w:rsidRDefault="00243063" w:rsidP="00243063">
      <w:pPr>
        <w:pStyle w:val="PL"/>
      </w:pPr>
      <w:r>
        <w:t xml:space="preserve">        </w:t>
      </w:r>
      <w:proofErr w:type="spellStart"/>
      <w:r>
        <w:t>dnaiList</w:t>
      </w:r>
      <w:proofErr w:type="spellEnd"/>
      <w:r>
        <w:t>:</w:t>
      </w:r>
    </w:p>
    <w:p w14:paraId="49387B57" w14:textId="77777777" w:rsidR="00243063" w:rsidRDefault="00243063" w:rsidP="00243063">
      <w:pPr>
        <w:pStyle w:val="PL"/>
      </w:pPr>
      <w:r>
        <w:t xml:space="preserve">          type: array</w:t>
      </w:r>
    </w:p>
    <w:p w14:paraId="16E08928" w14:textId="77777777" w:rsidR="00243063" w:rsidRDefault="00243063" w:rsidP="00243063">
      <w:pPr>
        <w:pStyle w:val="PL"/>
      </w:pPr>
      <w:r>
        <w:t xml:space="preserve">          items:</w:t>
      </w:r>
    </w:p>
    <w:p w14:paraId="3EFA811F" w14:textId="77777777" w:rsidR="00243063" w:rsidRDefault="00243063" w:rsidP="00243063">
      <w:pPr>
        <w:pStyle w:val="PL"/>
      </w:pPr>
      <w:r>
        <w:t xml:space="preserve">            $ref: 'TS29571_CommonData.yaml#/components/schemas/</w:t>
      </w:r>
      <w:proofErr w:type="spellStart"/>
      <w:r>
        <w:t>Dnai</w:t>
      </w:r>
      <w:proofErr w:type="spellEnd"/>
      <w:r>
        <w:t>'</w:t>
      </w:r>
    </w:p>
    <w:p w14:paraId="2B3867F1" w14:textId="77777777" w:rsidR="00243063" w:rsidRDefault="00243063" w:rsidP="00243063">
      <w:pPr>
        <w:pStyle w:val="PL"/>
      </w:pPr>
      <w:r>
        <w:t xml:space="preserve">          </w:t>
      </w:r>
      <w:proofErr w:type="spellStart"/>
      <w:r>
        <w:t>minItems</w:t>
      </w:r>
      <w:proofErr w:type="spellEnd"/>
      <w:r>
        <w:t>: 1</w:t>
      </w:r>
    </w:p>
    <w:p w14:paraId="2DF84EAF" w14:textId="77777777" w:rsidR="00243063" w:rsidRDefault="00243063" w:rsidP="00243063">
      <w:pPr>
        <w:pStyle w:val="PL"/>
      </w:pPr>
      <w:r>
        <w:t xml:space="preserve">        </w:t>
      </w:r>
      <w:proofErr w:type="spellStart"/>
      <w:r>
        <w:t>geoSatelliteId</w:t>
      </w:r>
      <w:proofErr w:type="spellEnd"/>
      <w:r>
        <w:t>:</w:t>
      </w:r>
    </w:p>
    <w:p w14:paraId="29EF6A04" w14:textId="77777777" w:rsidR="00243063" w:rsidRDefault="00243063" w:rsidP="00243063">
      <w:pPr>
        <w:pStyle w:val="PL"/>
      </w:pPr>
      <w:r>
        <w:t xml:space="preserve">          type: string</w:t>
      </w:r>
    </w:p>
    <w:p w14:paraId="60C2D825" w14:textId="77777777" w:rsidR="00243063" w:rsidRDefault="00243063" w:rsidP="00243063">
      <w:pPr>
        <w:pStyle w:val="PL"/>
      </w:pPr>
      <w:r>
        <w:t xml:space="preserve">          pattern: '^[0-9]{5}$'</w:t>
      </w:r>
    </w:p>
    <w:p w14:paraId="2DEAE23A" w14:textId="77777777" w:rsidR="00243063" w:rsidRDefault="00243063" w:rsidP="00243063">
      <w:pPr>
        <w:pStyle w:val="PL"/>
      </w:pPr>
    </w:p>
    <w:p w14:paraId="26F59C4B" w14:textId="77777777" w:rsidR="00243063" w:rsidRDefault="00243063" w:rsidP="00243063">
      <w:pPr>
        <w:pStyle w:val="PL"/>
      </w:pPr>
      <w:r>
        <w:t xml:space="preserve">    </w:t>
      </w:r>
      <w:proofErr w:type="spellStart"/>
      <w:r>
        <w:t>SnssaiSmfInfoItem</w:t>
      </w:r>
      <w:proofErr w:type="spellEnd"/>
      <w:r>
        <w:t>:</w:t>
      </w:r>
    </w:p>
    <w:p w14:paraId="3779BF31" w14:textId="77777777" w:rsidR="00243063" w:rsidRDefault="00243063" w:rsidP="00243063">
      <w:pPr>
        <w:pStyle w:val="PL"/>
      </w:pPr>
      <w:r>
        <w:t xml:space="preserve">      type: object</w:t>
      </w:r>
    </w:p>
    <w:p w14:paraId="54A87B63" w14:textId="77777777" w:rsidR="00243063" w:rsidRDefault="00243063" w:rsidP="00243063">
      <w:pPr>
        <w:pStyle w:val="PL"/>
      </w:pPr>
      <w:r>
        <w:t xml:space="preserve">      properties:</w:t>
      </w:r>
    </w:p>
    <w:p w14:paraId="5E9274D5" w14:textId="77777777" w:rsidR="00243063" w:rsidRDefault="00243063" w:rsidP="00243063">
      <w:pPr>
        <w:pStyle w:val="PL"/>
      </w:pPr>
      <w:r>
        <w:t xml:space="preserve">        </w:t>
      </w:r>
      <w:proofErr w:type="spellStart"/>
      <w:r>
        <w:t>sNSSAI</w:t>
      </w:r>
      <w:proofErr w:type="spellEnd"/>
      <w:r>
        <w:t>:</w:t>
      </w:r>
    </w:p>
    <w:p w14:paraId="3398F07D" w14:textId="77777777" w:rsidR="00243063" w:rsidRDefault="00243063" w:rsidP="00243063">
      <w:pPr>
        <w:pStyle w:val="PL"/>
      </w:pPr>
      <w:r>
        <w:t xml:space="preserve">          $ref: 'TS28541_NrNrm.yaml#/components/schemas/</w:t>
      </w:r>
      <w:proofErr w:type="spellStart"/>
      <w:r>
        <w:t>Snssai</w:t>
      </w:r>
      <w:proofErr w:type="spellEnd"/>
      <w:r>
        <w:t>'</w:t>
      </w:r>
    </w:p>
    <w:p w14:paraId="0D4EAE79" w14:textId="77777777" w:rsidR="00243063" w:rsidRDefault="00243063" w:rsidP="00243063">
      <w:pPr>
        <w:pStyle w:val="PL"/>
      </w:pPr>
      <w:r>
        <w:t xml:space="preserve">        </w:t>
      </w:r>
      <w:proofErr w:type="spellStart"/>
      <w:r>
        <w:t>dnnSmfInfoList</w:t>
      </w:r>
      <w:proofErr w:type="spellEnd"/>
      <w:r>
        <w:t>:</w:t>
      </w:r>
    </w:p>
    <w:p w14:paraId="1E88213D" w14:textId="77777777" w:rsidR="00243063" w:rsidRDefault="00243063" w:rsidP="00243063">
      <w:pPr>
        <w:pStyle w:val="PL"/>
      </w:pPr>
      <w:r>
        <w:t xml:space="preserve">          type: array</w:t>
      </w:r>
    </w:p>
    <w:p w14:paraId="676FED5C" w14:textId="77777777" w:rsidR="00243063" w:rsidRDefault="00243063" w:rsidP="00243063">
      <w:pPr>
        <w:pStyle w:val="PL"/>
      </w:pPr>
      <w:r>
        <w:t xml:space="preserve">          items:</w:t>
      </w:r>
    </w:p>
    <w:p w14:paraId="4BF1D835" w14:textId="77777777" w:rsidR="00243063" w:rsidRDefault="00243063" w:rsidP="00243063">
      <w:pPr>
        <w:pStyle w:val="PL"/>
      </w:pPr>
      <w:r>
        <w:t xml:space="preserve">            $ref: '#/components/schemas/</w:t>
      </w:r>
      <w:proofErr w:type="spellStart"/>
      <w:r>
        <w:t>DnnSmfInfoItem</w:t>
      </w:r>
      <w:proofErr w:type="spellEnd"/>
      <w:r>
        <w:t>'</w:t>
      </w:r>
    </w:p>
    <w:p w14:paraId="180057C7" w14:textId="77777777" w:rsidR="00243063" w:rsidRDefault="00243063" w:rsidP="00243063">
      <w:pPr>
        <w:pStyle w:val="PL"/>
      </w:pPr>
    </w:p>
    <w:p w14:paraId="60341DB2" w14:textId="77777777" w:rsidR="00243063" w:rsidRDefault="00243063" w:rsidP="00243063">
      <w:pPr>
        <w:pStyle w:val="PL"/>
      </w:pPr>
      <w:r>
        <w:t xml:space="preserve">    5GCNfConnEcmInfoList:</w:t>
      </w:r>
    </w:p>
    <w:p w14:paraId="4A641C8A" w14:textId="77777777" w:rsidR="00243063" w:rsidRDefault="00243063" w:rsidP="00243063">
      <w:pPr>
        <w:pStyle w:val="PL"/>
      </w:pPr>
      <w:r>
        <w:t xml:space="preserve">      type: array</w:t>
      </w:r>
    </w:p>
    <w:p w14:paraId="7DA7C307" w14:textId="77777777" w:rsidR="00243063" w:rsidRDefault="00243063" w:rsidP="00243063">
      <w:pPr>
        <w:pStyle w:val="PL"/>
      </w:pPr>
      <w:r>
        <w:t xml:space="preserve">      items:</w:t>
      </w:r>
    </w:p>
    <w:p w14:paraId="27F1EF23" w14:textId="77777777" w:rsidR="00243063" w:rsidRDefault="00243063" w:rsidP="00243063">
      <w:pPr>
        <w:pStyle w:val="PL"/>
      </w:pPr>
      <w:r>
        <w:t xml:space="preserve">        $ref: '#/components/schemas/5GCNfConnEcmInfo'</w:t>
      </w:r>
    </w:p>
    <w:p w14:paraId="076FD47B" w14:textId="77777777" w:rsidR="00243063" w:rsidRDefault="00243063" w:rsidP="00243063">
      <w:pPr>
        <w:pStyle w:val="PL"/>
      </w:pPr>
      <w:r>
        <w:t xml:space="preserve">    5GCNfConnEcmInfo:</w:t>
      </w:r>
    </w:p>
    <w:p w14:paraId="68372017" w14:textId="77777777" w:rsidR="00243063" w:rsidRDefault="00243063" w:rsidP="00243063">
      <w:pPr>
        <w:pStyle w:val="PL"/>
      </w:pPr>
      <w:r>
        <w:t xml:space="preserve">      type: object</w:t>
      </w:r>
    </w:p>
    <w:p w14:paraId="25D6EF0B" w14:textId="77777777" w:rsidR="00243063" w:rsidRDefault="00243063" w:rsidP="00243063">
      <w:pPr>
        <w:pStyle w:val="PL"/>
      </w:pPr>
      <w:r>
        <w:t xml:space="preserve">      description: 'Store the 5GC NF connection </w:t>
      </w:r>
      <w:proofErr w:type="gramStart"/>
      <w:r>
        <w:t>information'</w:t>
      </w:r>
      <w:proofErr w:type="gramEnd"/>
    </w:p>
    <w:p w14:paraId="419D46EC" w14:textId="77777777" w:rsidR="00243063" w:rsidRDefault="00243063" w:rsidP="00243063">
      <w:pPr>
        <w:pStyle w:val="PL"/>
      </w:pPr>
      <w:r>
        <w:t xml:space="preserve">      properties:</w:t>
      </w:r>
    </w:p>
    <w:p w14:paraId="49B6A1FA" w14:textId="77777777" w:rsidR="00243063" w:rsidRDefault="00243063" w:rsidP="00243063">
      <w:pPr>
        <w:pStyle w:val="PL"/>
      </w:pPr>
      <w:r>
        <w:t xml:space="preserve">        5GCNFType:</w:t>
      </w:r>
    </w:p>
    <w:p w14:paraId="7E70D047" w14:textId="77777777" w:rsidR="00243063" w:rsidRDefault="00243063" w:rsidP="00243063">
      <w:pPr>
        <w:pStyle w:val="PL"/>
      </w:pPr>
      <w:r>
        <w:t xml:space="preserve">          type: string</w:t>
      </w:r>
    </w:p>
    <w:p w14:paraId="48F3398A" w14:textId="77777777" w:rsidR="00243063" w:rsidRDefault="00243063" w:rsidP="00243063">
      <w:pPr>
        <w:pStyle w:val="PL"/>
      </w:pPr>
      <w:r>
        <w:t xml:space="preserve">          </w:t>
      </w:r>
      <w:proofErr w:type="spellStart"/>
      <w:r>
        <w:t>enum</w:t>
      </w:r>
      <w:proofErr w:type="spellEnd"/>
      <w:r>
        <w:t>:</w:t>
      </w:r>
    </w:p>
    <w:p w14:paraId="35F345D0" w14:textId="77777777" w:rsidR="00243063" w:rsidRDefault="00243063" w:rsidP="00243063">
      <w:pPr>
        <w:pStyle w:val="PL"/>
      </w:pPr>
      <w:r>
        <w:t xml:space="preserve">            - PCF</w:t>
      </w:r>
    </w:p>
    <w:p w14:paraId="50CA1EDE" w14:textId="77777777" w:rsidR="00243063" w:rsidRDefault="00243063" w:rsidP="00243063">
      <w:pPr>
        <w:pStyle w:val="PL"/>
      </w:pPr>
      <w:r>
        <w:t xml:space="preserve">            - NEF</w:t>
      </w:r>
    </w:p>
    <w:p w14:paraId="750F1079" w14:textId="77777777" w:rsidR="00243063" w:rsidRDefault="00243063" w:rsidP="00243063">
      <w:pPr>
        <w:pStyle w:val="PL"/>
      </w:pPr>
      <w:r>
        <w:t xml:space="preserve">            - SCEF</w:t>
      </w:r>
    </w:p>
    <w:p w14:paraId="5DF7EC63" w14:textId="77777777" w:rsidR="00243063" w:rsidRDefault="00243063" w:rsidP="00243063">
      <w:pPr>
        <w:pStyle w:val="PL"/>
      </w:pPr>
      <w:r>
        <w:t xml:space="preserve">        5GCNFIpAddress:</w:t>
      </w:r>
    </w:p>
    <w:p w14:paraId="0B348AAE" w14:textId="77777777" w:rsidR="00243063" w:rsidRDefault="00243063" w:rsidP="00243063">
      <w:pPr>
        <w:pStyle w:val="PL"/>
      </w:pPr>
      <w:r>
        <w:lastRenderedPageBreak/>
        <w:t xml:space="preserve">          type: string</w:t>
      </w:r>
    </w:p>
    <w:p w14:paraId="79B8DA39" w14:textId="77777777" w:rsidR="00243063" w:rsidRDefault="00243063" w:rsidP="00243063">
      <w:pPr>
        <w:pStyle w:val="PL"/>
      </w:pPr>
      <w:r>
        <w:t xml:space="preserve">        5GCNFRef:</w:t>
      </w:r>
    </w:p>
    <w:p w14:paraId="4398B292" w14:textId="77777777" w:rsidR="00243063" w:rsidRDefault="00243063" w:rsidP="00243063">
      <w:pPr>
        <w:pStyle w:val="PL"/>
      </w:pPr>
      <w:r>
        <w:t xml:space="preserve">          $ref: 'TS28623_ComDefs.yaml#/components/schemas/</w:t>
      </w:r>
      <w:proofErr w:type="spellStart"/>
      <w:r>
        <w:t>Dn</w:t>
      </w:r>
      <w:proofErr w:type="spellEnd"/>
      <w:r>
        <w:t>'</w:t>
      </w:r>
    </w:p>
    <w:p w14:paraId="54075A3D" w14:textId="77777777" w:rsidR="00243063" w:rsidRDefault="00243063" w:rsidP="00243063">
      <w:pPr>
        <w:pStyle w:val="PL"/>
      </w:pPr>
    </w:p>
    <w:p w14:paraId="391DAFC6" w14:textId="77777777" w:rsidR="00243063" w:rsidRDefault="00243063" w:rsidP="00243063">
      <w:pPr>
        <w:pStyle w:val="PL"/>
      </w:pPr>
      <w:r>
        <w:t xml:space="preserve">    </w:t>
      </w:r>
      <w:proofErr w:type="spellStart"/>
      <w:r>
        <w:t>UPFConnectionInfo</w:t>
      </w:r>
      <w:proofErr w:type="spellEnd"/>
      <w:r>
        <w:t>:</w:t>
      </w:r>
    </w:p>
    <w:p w14:paraId="42ED220F" w14:textId="77777777" w:rsidR="00243063" w:rsidRDefault="00243063" w:rsidP="00243063">
      <w:pPr>
        <w:pStyle w:val="PL"/>
      </w:pPr>
      <w:r>
        <w:t xml:space="preserve">      type: object</w:t>
      </w:r>
    </w:p>
    <w:p w14:paraId="1E407F34" w14:textId="77777777" w:rsidR="00243063" w:rsidRDefault="00243063" w:rsidP="00243063">
      <w:pPr>
        <w:pStyle w:val="PL"/>
      </w:pPr>
      <w:r>
        <w:t xml:space="preserve">      properties:</w:t>
      </w:r>
    </w:p>
    <w:p w14:paraId="2B5CBAFE" w14:textId="77777777" w:rsidR="00243063" w:rsidRDefault="00243063" w:rsidP="00243063">
      <w:pPr>
        <w:pStyle w:val="PL"/>
      </w:pPr>
      <w:r>
        <w:t xml:space="preserve">        </w:t>
      </w:r>
      <w:proofErr w:type="spellStart"/>
      <w:r>
        <w:t>uPFIpAddress</w:t>
      </w:r>
      <w:proofErr w:type="spellEnd"/>
      <w:r>
        <w:t>:</w:t>
      </w:r>
    </w:p>
    <w:p w14:paraId="1F7E7898" w14:textId="77777777" w:rsidR="00243063" w:rsidRDefault="00243063" w:rsidP="00243063">
      <w:pPr>
        <w:pStyle w:val="PL"/>
      </w:pPr>
      <w:r>
        <w:t xml:space="preserve">          type: string</w:t>
      </w:r>
    </w:p>
    <w:p w14:paraId="51E51C49" w14:textId="77777777" w:rsidR="00243063" w:rsidRDefault="00243063" w:rsidP="00243063">
      <w:pPr>
        <w:pStyle w:val="PL"/>
      </w:pPr>
      <w:r>
        <w:t xml:space="preserve">        </w:t>
      </w:r>
      <w:proofErr w:type="spellStart"/>
      <w:r>
        <w:t>uPFRef</w:t>
      </w:r>
      <w:proofErr w:type="spellEnd"/>
      <w:r>
        <w:t>:</w:t>
      </w:r>
    </w:p>
    <w:p w14:paraId="5D7AF7C8" w14:textId="77777777" w:rsidR="00243063" w:rsidRDefault="00243063" w:rsidP="00243063">
      <w:pPr>
        <w:pStyle w:val="PL"/>
      </w:pPr>
      <w:r>
        <w:t xml:space="preserve">          $ref: 'TS28623_ComDefs.yaml#/components/schemas/</w:t>
      </w:r>
      <w:proofErr w:type="spellStart"/>
      <w:r>
        <w:t>Dn</w:t>
      </w:r>
      <w:proofErr w:type="spellEnd"/>
      <w:r>
        <w:t>'</w:t>
      </w:r>
    </w:p>
    <w:p w14:paraId="518096A3" w14:textId="77777777" w:rsidR="00243063" w:rsidRDefault="00243063" w:rsidP="00243063">
      <w:pPr>
        <w:pStyle w:val="PL"/>
      </w:pPr>
      <w:r>
        <w:t xml:space="preserve">    </w:t>
      </w:r>
      <w:proofErr w:type="spellStart"/>
      <w:r>
        <w:t>SnssaiList</w:t>
      </w:r>
      <w:proofErr w:type="spellEnd"/>
      <w:r>
        <w:t>:</w:t>
      </w:r>
    </w:p>
    <w:p w14:paraId="4D1FC308" w14:textId="77777777" w:rsidR="00243063" w:rsidRDefault="00243063" w:rsidP="00243063">
      <w:pPr>
        <w:pStyle w:val="PL"/>
      </w:pPr>
      <w:r>
        <w:t xml:space="preserve">      type: array</w:t>
      </w:r>
    </w:p>
    <w:p w14:paraId="5689DF40" w14:textId="77777777" w:rsidR="00243063" w:rsidRDefault="00243063" w:rsidP="00243063">
      <w:pPr>
        <w:pStyle w:val="PL"/>
      </w:pPr>
      <w:r>
        <w:t xml:space="preserve">      items:</w:t>
      </w:r>
    </w:p>
    <w:p w14:paraId="02466FD2" w14:textId="77777777" w:rsidR="00243063" w:rsidRDefault="00243063" w:rsidP="00243063">
      <w:pPr>
        <w:pStyle w:val="PL"/>
      </w:pPr>
      <w:r>
        <w:t xml:space="preserve">        $ref: 'TS28541_NrNrm.yaml#/components/schemas/</w:t>
      </w:r>
      <w:proofErr w:type="spellStart"/>
      <w:r>
        <w:t>Snssai</w:t>
      </w:r>
      <w:proofErr w:type="spellEnd"/>
      <w:r>
        <w:t>'</w:t>
      </w:r>
    </w:p>
    <w:p w14:paraId="633C8F66" w14:textId="77777777" w:rsidR="00243063" w:rsidRDefault="00243063" w:rsidP="00243063">
      <w:pPr>
        <w:pStyle w:val="PL"/>
      </w:pPr>
      <w:r>
        <w:t xml:space="preserve">    </w:t>
      </w:r>
      <w:proofErr w:type="spellStart"/>
      <w:r>
        <w:t>SnpnId</w:t>
      </w:r>
      <w:proofErr w:type="spellEnd"/>
      <w:r>
        <w:t>:</w:t>
      </w:r>
    </w:p>
    <w:p w14:paraId="25561A2B" w14:textId="77777777" w:rsidR="00243063" w:rsidRDefault="00243063" w:rsidP="00243063">
      <w:pPr>
        <w:pStyle w:val="PL"/>
      </w:pPr>
      <w:r>
        <w:t xml:space="preserve">      type: object</w:t>
      </w:r>
    </w:p>
    <w:p w14:paraId="7336B37E" w14:textId="77777777" w:rsidR="00243063" w:rsidRDefault="00243063" w:rsidP="00243063">
      <w:pPr>
        <w:pStyle w:val="PL"/>
      </w:pPr>
      <w:r>
        <w:t xml:space="preserve">      properties:</w:t>
      </w:r>
    </w:p>
    <w:p w14:paraId="1490DABE" w14:textId="77777777" w:rsidR="00243063" w:rsidRDefault="00243063" w:rsidP="00243063">
      <w:pPr>
        <w:pStyle w:val="PL"/>
      </w:pPr>
      <w:r>
        <w:t xml:space="preserve">        mcc:</w:t>
      </w:r>
    </w:p>
    <w:p w14:paraId="14246924" w14:textId="77777777" w:rsidR="00243063" w:rsidRDefault="00243063" w:rsidP="00243063">
      <w:pPr>
        <w:pStyle w:val="PL"/>
      </w:pPr>
      <w:r>
        <w:t xml:space="preserve">          $ref: 'TS28623_ComDefs.yaml#/components/schemas/</w:t>
      </w:r>
      <w:proofErr w:type="spellStart"/>
      <w:r>
        <w:t>Mcc</w:t>
      </w:r>
      <w:proofErr w:type="spellEnd"/>
      <w:r>
        <w:t>'</w:t>
      </w:r>
    </w:p>
    <w:p w14:paraId="53E253CF" w14:textId="77777777" w:rsidR="00243063" w:rsidRDefault="00243063" w:rsidP="00243063">
      <w:pPr>
        <w:pStyle w:val="PL"/>
      </w:pPr>
      <w:r>
        <w:t xml:space="preserve">        </w:t>
      </w:r>
      <w:proofErr w:type="spellStart"/>
      <w:r>
        <w:t>mnc</w:t>
      </w:r>
      <w:proofErr w:type="spellEnd"/>
      <w:r>
        <w:t>:</w:t>
      </w:r>
    </w:p>
    <w:p w14:paraId="2CB5FBD9" w14:textId="77777777" w:rsidR="00243063" w:rsidRDefault="00243063" w:rsidP="00243063">
      <w:pPr>
        <w:pStyle w:val="PL"/>
      </w:pPr>
      <w:r>
        <w:t xml:space="preserve">          $ref: 'TS28623_ComDefs.yaml#/components/schemas/</w:t>
      </w:r>
      <w:proofErr w:type="spellStart"/>
      <w:r>
        <w:t>Mnc</w:t>
      </w:r>
      <w:proofErr w:type="spellEnd"/>
      <w:r>
        <w:t>'</w:t>
      </w:r>
    </w:p>
    <w:p w14:paraId="5C8B90E4" w14:textId="77777777" w:rsidR="00243063" w:rsidRDefault="00243063" w:rsidP="00243063">
      <w:pPr>
        <w:pStyle w:val="PL"/>
      </w:pPr>
      <w:r>
        <w:t xml:space="preserve">        </w:t>
      </w:r>
      <w:proofErr w:type="spellStart"/>
      <w:r>
        <w:t>nid</w:t>
      </w:r>
      <w:proofErr w:type="spellEnd"/>
      <w:r>
        <w:t>:</w:t>
      </w:r>
    </w:p>
    <w:p w14:paraId="71426B98" w14:textId="77777777" w:rsidR="00243063" w:rsidRDefault="00243063" w:rsidP="00243063">
      <w:pPr>
        <w:pStyle w:val="PL"/>
      </w:pPr>
      <w:r>
        <w:t xml:space="preserve">          type: string</w:t>
      </w:r>
    </w:p>
    <w:p w14:paraId="1C268E39" w14:textId="77777777" w:rsidR="00243063" w:rsidRDefault="00243063" w:rsidP="00243063">
      <w:pPr>
        <w:pStyle w:val="PL"/>
      </w:pPr>
      <w:r>
        <w:t xml:space="preserve">    </w:t>
      </w:r>
      <w:proofErr w:type="spellStart"/>
      <w:r>
        <w:t>SnpnInfo</w:t>
      </w:r>
      <w:proofErr w:type="spellEnd"/>
      <w:r>
        <w:t>:</w:t>
      </w:r>
    </w:p>
    <w:p w14:paraId="0E2AD8AF" w14:textId="77777777" w:rsidR="00243063" w:rsidRDefault="00243063" w:rsidP="00243063">
      <w:pPr>
        <w:pStyle w:val="PL"/>
      </w:pPr>
      <w:r>
        <w:t xml:space="preserve">      type: object</w:t>
      </w:r>
    </w:p>
    <w:p w14:paraId="1CC758FD" w14:textId="77777777" w:rsidR="00243063" w:rsidRDefault="00243063" w:rsidP="00243063">
      <w:pPr>
        <w:pStyle w:val="PL"/>
      </w:pPr>
      <w:r>
        <w:t xml:space="preserve">      properties:</w:t>
      </w:r>
    </w:p>
    <w:p w14:paraId="26ADAA38" w14:textId="77777777" w:rsidR="00243063" w:rsidRDefault="00243063" w:rsidP="00243063">
      <w:pPr>
        <w:pStyle w:val="PL"/>
      </w:pPr>
      <w:r>
        <w:t xml:space="preserve">        </w:t>
      </w:r>
      <w:proofErr w:type="spellStart"/>
      <w:r>
        <w:t>snpnId</w:t>
      </w:r>
      <w:proofErr w:type="spellEnd"/>
      <w:r>
        <w:t>:</w:t>
      </w:r>
    </w:p>
    <w:p w14:paraId="6F67E4AE" w14:textId="77777777" w:rsidR="00243063" w:rsidRDefault="00243063" w:rsidP="00243063">
      <w:pPr>
        <w:pStyle w:val="PL"/>
      </w:pPr>
      <w:r>
        <w:t xml:space="preserve">          $ref: '#/components/schemas/</w:t>
      </w:r>
      <w:proofErr w:type="spellStart"/>
      <w:r>
        <w:t>SnpnId</w:t>
      </w:r>
      <w:proofErr w:type="spellEnd"/>
      <w:r>
        <w:t>'</w:t>
      </w:r>
    </w:p>
    <w:p w14:paraId="7FBCEC35" w14:textId="77777777" w:rsidR="00243063" w:rsidRDefault="00243063" w:rsidP="00243063">
      <w:pPr>
        <w:pStyle w:val="PL"/>
      </w:pPr>
      <w:r>
        <w:t xml:space="preserve">        </w:t>
      </w:r>
      <w:proofErr w:type="spellStart"/>
      <w:r>
        <w:t>snssai</w:t>
      </w:r>
      <w:proofErr w:type="spellEnd"/>
      <w:r>
        <w:t>:</w:t>
      </w:r>
    </w:p>
    <w:p w14:paraId="0DBE96FB" w14:textId="77777777" w:rsidR="00243063" w:rsidRDefault="00243063" w:rsidP="00243063">
      <w:pPr>
        <w:pStyle w:val="PL"/>
      </w:pPr>
      <w:r>
        <w:t xml:space="preserve">          $ref: 'TS28541_NrNrm.yaml#/components/schemas/</w:t>
      </w:r>
      <w:proofErr w:type="spellStart"/>
      <w:r>
        <w:t>Snssai</w:t>
      </w:r>
      <w:proofErr w:type="spellEnd"/>
      <w:r>
        <w:t>'</w:t>
      </w:r>
    </w:p>
    <w:p w14:paraId="63B2DA0C" w14:textId="77777777" w:rsidR="00243063" w:rsidRDefault="00243063" w:rsidP="00243063">
      <w:pPr>
        <w:pStyle w:val="PL"/>
      </w:pPr>
      <w:r>
        <w:t xml:space="preserve">    </w:t>
      </w:r>
      <w:proofErr w:type="spellStart"/>
      <w:r>
        <w:t>TaiList</w:t>
      </w:r>
      <w:proofErr w:type="spellEnd"/>
      <w:r>
        <w:t>:</w:t>
      </w:r>
    </w:p>
    <w:p w14:paraId="5F63E768" w14:textId="77777777" w:rsidR="00243063" w:rsidRDefault="00243063" w:rsidP="00243063">
      <w:pPr>
        <w:pStyle w:val="PL"/>
      </w:pPr>
      <w:r>
        <w:t xml:space="preserve">      type: array</w:t>
      </w:r>
    </w:p>
    <w:p w14:paraId="16B173F3" w14:textId="77777777" w:rsidR="00243063" w:rsidRDefault="00243063" w:rsidP="00243063">
      <w:pPr>
        <w:pStyle w:val="PL"/>
      </w:pPr>
      <w:r>
        <w:t xml:space="preserve">      items:</w:t>
      </w:r>
    </w:p>
    <w:p w14:paraId="30B9EBB9" w14:textId="77777777" w:rsidR="00243063" w:rsidRDefault="00243063" w:rsidP="00243063">
      <w:pPr>
        <w:pStyle w:val="PL"/>
      </w:pPr>
      <w:r>
        <w:t xml:space="preserve">        $ref: 'TS28623_GenericNrm.yaml#/components/schemas/Tai' </w:t>
      </w:r>
    </w:p>
    <w:p w14:paraId="6794E5C1" w14:textId="77777777" w:rsidR="00243063" w:rsidRDefault="00243063" w:rsidP="00243063">
      <w:pPr>
        <w:pStyle w:val="PL"/>
      </w:pPr>
      <w:r>
        <w:t xml:space="preserve">    </w:t>
      </w:r>
      <w:proofErr w:type="spellStart"/>
      <w:r>
        <w:t>SupiRange</w:t>
      </w:r>
      <w:proofErr w:type="spellEnd"/>
      <w:r>
        <w:t>:</w:t>
      </w:r>
    </w:p>
    <w:p w14:paraId="563F1D3D" w14:textId="77777777" w:rsidR="00243063" w:rsidRDefault="00243063" w:rsidP="00243063">
      <w:pPr>
        <w:pStyle w:val="PL"/>
      </w:pPr>
      <w:r>
        <w:t xml:space="preserve">      type: object</w:t>
      </w:r>
    </w:p>
    <w:p w14:paraId="4E519E3A" w14:textId="77777777" w:rsidR="00243063" w:rsidRDefault="00243063" w:rsidP="00243063">
      <w:pPr>
        <w:pStyle w:val="PL"/>
      </w:pPr>
      <w:r>
        <w:t xml:space="preserve">      properties:</w:t>
      </w:r>
    </w:p>
    <w:p w14:paraId="2C2FF495" w14:textId="77777777" w:rsidR="00243063" w:rsidRDefault="00243063" w:rsidP="00243063">
      <w:pPr>
        <w:pStyle w:val="PL"/>
      </w:pPr>
      <w:r>
        <w:t xml:space="preserve">        start:</w:t>
      </w:r>
    </w:p>
    <w:p w14:paraId="46C6C5FB" w14:textId="77777777" w:rsidR="00243063" w:rsidRDefault="00243063" w:rsidP="00243063">
      <w:pPr>
        <w:pStyle w:val="PL"/>
      </w:pPr>
      <w:r>
        <w:t xml:space="preserve">          type: string</w:t>
      </w:r>
    </w:p>
    <w:p w14:paraId="52A5FD75" w14:textId="77777777" w:rsidR="00243063" w:rsidRDefault="00243063" w:rsidP="00243063">
      <w:pPr>
        <w:pStyle w:val="PL"/>
      </w:pPr>
      <w:r>
        <w:t xml:space="preserve">        end:</w:t>
      </w:r>
    </w:p>
    <w:p w14:paraId="44F95216" w14:textId="77777777" w:rsidR="00243063" w:rsidRDefault="00243063" w:rsidP="00243063">
      <w:pPr>
        <w:pStyle w:val="PL"/>
      </w:pPr>
      <w:r>
        <w:t xml:space="preserve">          type: string</w:t>
      </w:r>
    </w:p>
    <w:p w14:paraId="2BCEF501" w14:textId="77777777" w:rsidR="00243063" w:rsidRDefault="00243063" w:rsidP="00243063">
      <w:pPr>
        <w:pStyle w:val="PL"/>
      </w:pPr>
      <w:r>
        <w:t xml:space="preserve">        pattern:</w:t>
      </w:r>
    </w:p>
    <w:p w14:paraId="3D99E721" w14:textId="77777777" w:rsidR="00243063" w:rsidRDefault="00243063" w:rsidP="00243063">
      <w:pPr>
        <w:pStyle w:val="PL"/>
      </w:pPr>
      <w:r>
        <w:t xml:space="preserve">          type: string</w:t>
      </w:r>
    </w:p>
    <w:p w14:paraId="5444A691" w14:textId="77777777" w:rsidR="00243063" w:rsidRDefault="00243063" w:rsidP="00243063">
      <w:pPr>
        <w:pStyle w:val="PL"/>
      </w:pPr>
      <w:r>
        <w:t xml:space="preserve">    </w:t>
      </w:r>
      <w:proofErr w:type="spellStart"/>
      <w:r>
        <w:t>IdentityRange</w:t>
      </w:r>
      <w:proofErr w:type="spellEnd"/>
      <w:r>
        <w:t>:</w:t>
      </w:r>
    </w:p>
    <w:p w14:paraId="68B6F0C0" w14:textId="77777777" w:rsidR="00243063" w:rsidRDefault="00243063" w:rsidP="00243063">
      <w:pPr>
        <w:pStyle w:val="PL"/>
      </w:pPr>
      <w:r>
        <w:t xml:space="preserve">      type: object</w:t>
      </w:r>
    </w:p>
    <w:p w14:paraId="4D3EDB0D" w14:textId="77777777" w:rsidR="00243063" w:rsidRDefault="00243063" w:rsidP="00243063">
      <w:pPr>
        <w:pStyle w:val="PL"/>
      </w:pPr>
      <w:r>
        <w:t xml:space="preserve">      properties:</w:t>
      </w:r>
    </w:p>
    <w:p w14:paraId="7F6671BD" w14:textId="77777777" w:rsidR="00243063" w:rsidRDefault="00243063" w:rsidP="00243063">
      <w:pPr>
        <w:pStyle w:val="PL"/>
      </w:pPr>
      <w:r>
        <w:t xml:space="preserve">        start:</w:t>
      </w:r>
    </w:p>
    <w:p w14:paraId="18264EB5" w14:textId="77777777" w:rsidR="00243063" w:rsidRDefault="00243063" w:rsidP="00243063">
      <w:pPr>
        <w:pStyle w:val="PL"/>
      </w:pPr>
      <w:r>
        <w:t xml:space="preserve">          type: string</w:t>
      </w:r>
    </w:p>
    <w:p w14:paraId="10A630BA" w14:textId="77777777" w:rsidR="00243063" w:rsidRDefault="00243063" w:rsidP="00243063">
      <w:pPr>
        <w:pStyle w:val="PL"/>
      </w:pPr>
      <w:r>
        <w:t xml:space="preserve">        end:</w:t>
      </w:r>
    </w:p>
    <w:p w14:paraId="52A8012C" w14:textId="77777777" w:rsidR="00243063" w:rsidRDefault="00243063" w:rsidP="00243063">
      <w:pPr>
        <w:pStyle w:val="PL"/>
      </w:pPr>
      <w:r>
        <w:t xml:space="preserve">          type: string</w:t>
      </w:r>
    </w:p>
    <w:p w14:paraId="1241D844" w14:textId="77777777" w:rsidR="00243063" w:rsidRDefault="00243063" w:rsidP="00243063">
      <w:pPr>
        <w:pStyle w:val="PL"/>
      </w:pPr>
      <w:r>
        <w:t xml:space="preserve">        pattern:</w:t>
      </w:r>
    </w:p>
    <w:p w14:paraId="03127608" w14:textId="77777777" w:rsidR="00243063" w:rsidRDefault="00243063" w:rsidP="00243063">
      <w:pPr>
        <w:pStyle w:val="PL"/>
      </w:pPr>
      <w:r>
        <w:t xml:space="preserve">          type: string</w:t>
      </w:r>
    </w:p>
    <w:p w14:paraId="7646D5C3" w14:textId="77777777" w:rsidR="00243063" w:rsidRDefault="00243063" w:rsidP="00243063">
      <w:pPr>
        <w:pStyle w:val="PL"/>
      </w:pPr>
      <w:r>
        <w:t xml:space="preserve">    </w:t>
      </w:r>
      <w:proofErr w:type="spellStart"/>
      <w:r>
        <w:t>ProseCapability</w:t>
      </w:r>
      <w:proofErr w:type="spellEnd"/>
      <w:r>
        <w:t>:</w:t>
      </w:r>
    </w:p>
    <w:p w14:paraId="16839746" w14:textId="77777777" w:rsidR="00243063" w:rsidRDefault="00243063" w:rsidP="00243063">
      <w:pPr>
        <w:pStyle w:val="PL"/>
      </w:pPr>
      <w:r>
        <w:t xml:space="preserve">      type: object</w:t>
      </w:r>
    </w:p>
    <w:p w14:paraId="514F2588" w14:textId="77777777" w:rsidR="00243063" w:rsidRDefault="00243063" w:rsidP="00243063">
      <w:pPr>
        <w:pStyle w:val="PL"/>
      </w:pPr>
      <w:r>
        <w:t xml:space="preserve">      properties:</w:t>
      </w:r>
    </w:p>
    <w:p w14:paraId="645FA8B9" w14:textId="77777777" w:rsidR="00243063" w:rsidRDefault="00243063" w:rsidP="00243063">
      <w:pPr>
        <w:pStyle w:val="PL"/>
      </w:pPr>
      <w:r>
        <w:t xml:space="preserve">        </w:t>
      </w:r>
      <w:proofErr w:type="spellStart"/>
      <w:r>
        <w:t>proseDirectDiscovery</w:t>
      </w:r>
      <w:proofErr w:type="spellEnd"/>
      <w:r>
        <w:t>:</w:t>
      </w:r>
    </w:p>
    <w:p w14:paraId="44D8A4A3" w14:textId="77777777" w:rsidR="00243063" w:rsidRDefault="00243063" w:rsidP="00243063">
      <w:pPr>
        <w:pStyle w:val="PL"/>
      </w:pPr>
      <w:r>
        <w:t xml:space="preserve">          type: </w:t>
      </w:r>
      <w:proofErr w:type="spellStart"/>
      <w:r>
        <w:t>boolean</w:t>
      </w:r>
      <w:proofErr w:type="spellEnd"/>
    </w:p>
    <w:p w14:paraId="4630DC7A" w14:textId="77777777" w:rsidR="00243063" w:rsidRDefault="00243063" w:rsidP="00243063">
      <w:pPr>
        <w:pStyle w:val="PL"/>
      </w:pPr>
      <w:r>
        <w:t xml:space="preserve">        </w:t>
      </w:r>
      <w:proofErr w:type="spellStart"/>
      <w:r>
        <w:t>proseDirectCommunication</w:t>
      </w:r>
      <w:proofErr w:type="spellEnd"/>
      <w:r>
        <w:t>:</w:t>
      </w:r>
    </w:p>
    <w:p w14:paraId="5B87174D" w14:textId="77777777" w:rsidR="00243063" w:rsidRDefault="00243063" w:rsidP="00243063">
      <w:pPr>
        <w:pStyle w:val="PL"/>
      </w:pPr>
      <w:r>
        <w:t xml:space="preserve">          type: </w:t>
      </w:r>
      <w:proofErr w:type="spellStart"/>
      <w:r>
        <w:t>boolean</w:t>
      </w:r>
      <w:proofErr w:type="spellEnd"/>
    </w:p>
    <w:p w14:paraId="6895BCC9" w14:textId="77777777" w:rsidR="00243063" w:rsidRDefault="00243063" w:rsidP="00243063">
      <w:pPr>
        <w:pStyle w:val="PL"/>
      </w:pPr>
      <w:r>
        <w:t xml:space="preserve">        proseL2UetoNetworkRelay:</w:t>
      </w:r>
    </w:p>
    <w:p w14:paraId="537866BA" w14:textId="77777777" w:rsidR="00243063" w:rsidRDefault="00243063" w:rsidP="00243063">
      <w:pPr>
        <w:pStyle w:val="PL"/>
      </w:pPr>
      <w:r>
        <w:t xml:space="preserve">          type: </w:t>
      </w:r>
      <w:proofErr w:type="spellStart"/>
      <w:r>
        <w:t>boolean</w:t>
      </w:r>
      <w:proofErr w:type="spellEnd"/>
    </w:p>
    <w:p w14:paraId="4D09C323" w14:textId="77777777" w:rsidR="00243063" w:rsidRDefault="00243063" w:rsidP="00243063">
      <w:pPr>
        <w:pStyle w:val="PL"/>
      </w:pPr>
      <w:r>
        <w:t xml:space="preserve">        proseL3UetoNetworkRelay:</w:t>
      </w:r>
    </w:p>
    <w:p w14:paraId="0A900031" w14:textId="77777777" w:rsidR="00243063" w:rsidRDefault="00243063" w:rsidP="00243063">
      <w:pPr>
        <w:pStyle w:val="PL"/>
      </w:pPr>
      <w:r>
        <w:t xml:space="preserve">          type: </w:t>
      </w:r>
      <w:proofErr w:type="spellStart"/>
      <w:r>
        <w:t>boolean</w:t>
      </w:r>
      <w:proofErr w:type="spellEnd"/>
    </w:p>
    <w:p w14:paraId="51640F8C" w14:textId="77777777" w:rsidR="00243063" w:rsidRDefault="00243063" w:rsidP="00243063">
      <w:pPr>
        <w:pStyle w:val="PL"/>
      </w:pPr>
      <w:r>
        <w:t xml:space="preserve">        proseL2RemoteUe:</w:t>
      </w:r>
    </w:p>
    <w:p w14:paraId="06B54D19" w14:textId="77777777" w:rsidR="00243063" w:rsidRDefault="00243063" w:rsidP="00243063">
      <w:pPr>
        <w:pStyle w:val="PL"/>
      </w:pPr>
      <w:r>
        <w:t xml:space="preserve">          type: </w:t>
      </w:r>
      <w:proofErr w:type="spellStart"/>
      <w:r>
        <w:t>boolean</w:t>
      </w:r>
      <w:proofErr w:type="spellEnd"/>
    </w:p>
    <w:p w14:paraId="745B6663" w14:textId="77777777" w:rsidR="00243063" w:rsidRDefault="00243063" w:rsidP="00243063">
      <w:pPr>
        <w:pStyle w:val="PL"/>
      </w:pPr>
      <w:r>
        <w:t xml:space="preserve">        proseL3RemoteUe:</w:t>
      </w:r>
    </w:p>
    <w:p w14:paraId="7173C78B" w14:textId="77777777" w:rsidR="00243063" w:rsidRDefault="00243063" w:rsidP="00243063">
      <w:pPr>
        <w:pStyle w:val="PL"/>
      </w:pPr>
      <w:r>
        <w:t xml:space="preserve">          type: </w:t>
      </w:r>
      <w:proofErr w:type="spellStart"/>
      <w:r>
        <w:t>boolean</w:t>
      </w:r>
      <w:proofErr w:type="spellEnd"/>
    </w:p>
    <w:p w14:paraId="01BB08C6" w14:textId="77777777" w:rsidR="00243063" w:rsidRDefault="00243063" w:rsidP="00243063">
      <w:pPr>
        <w:pStyle w:val="PL"/>
      </w:pPr>
      <w:r>
        <w:t xml:space="preserve">    V2xCapability:</w:t>
      </w:r>
    </w:p>
    <w:p w14:paraId="7F4C4F58" w14:textId="77777777" w:rsidR="00243063" w:rsidRDefault="00243063" w:rsidP="00243063">
      <w:pPr>
        <w:pStyle w:val="PL"/>
      </w:pPr>
      <w:r>
        <w:t xml:space="preserve">      type: object</w:t>
      </w:r>
    </w:p>
    <w:p w14:paraId="2D8CE4C0" w14:textId="77777777" w:rsidR="00243063" w:rsidRDefault="00243063" w:rsidP="00243063">
      <w:pPr>
        <w:pStyle w:val="PL"/>
      </w:pPr>
      <w:r>
        <w:t xml:space="preserve">      properties:</w:t>
      </w:r>
    </w:p>
    <w:p w14:paraId="11305505" w14:textId="77777777" w:rsidR="00243063" w:rsidRDefault="00243063" w:rsidP="00243063">
      <w:pPr>
        <w:pStyle w:val="PL"/>
      </w:pPr>
      <w:r>
        <w:t xml:space="preserve">        lteV2x:</w:t>
      </w:r>
    </w:p>
    <w:p w14:paraId="063A6E4C" w14:textId="77777777" w:rsidR="00243063" w:rsidRDefault="00243063" w:rsidP="00243063">
      <w:pPr>
        <w:pStyle w:val="PL"/>
      </w:pPr>
      <w:r>
        <w:t xml:space="preserve">          type: </w:t>
      </w:r>
      <w:proofErr w:type="spellStart"/>
      <w:r>
        <w:t>boolean</w:t>
      </w:r>
      <w:proofErr w:type="spellEnd"/>
    </w:p>
    <w:p w14:paraId="0AA6060C" w14:textId="77777777" w:rsidR="00243063" w:rsidRDefault="00243063" w:rsidP="00243063">
      <w:pPr>
        <w:pStyle w:val="PL"/>
      </w:pPr>
      <w:r>
        <w:t xml:space="preserve">        nrV2x:</w:t>
      </w:r>
    </w:p>
    <w:p w14:paraId="1E42A2D3" w14:textId="77777777" w:rsidR="00243063" w:rsidRDefault="00243063" w:rsidP="00243063">
      <w:pPr>
        <w:pStyle w:val="PL"/>
      </w:pPr>
      <w:r>
        <w:t xml:space="preserve">          type: </w:t>
      </w:r>
      <w:proofErr w:type="spellStart"/>
      <w:r>
        <w:t>boolean</w:t>
      </w:r>
      <w:proofErr w:type="spellEnd"/>
    </w:p>
    <w:p w14:paraId="7D6D2F6C" w14:textId="77777777" w:rsidR="00243063" w:rsidRDefault="00243063" w:rsidP="00243063">
      <w:pPr>
        <w:pStyle w:val="PL"/>
      </w:pPr>
      <w:r>
        <w:t xml:space="preserve">    </w:t>
      </w:r>
      <w:proofErr w:type="spellStart"/>
      <w:r>
        <w:t>InternalGroupIdRange</w:t>
      </w:r>
      <w:proofErr w:type="spellEnd"/>
      <w:r>
        <w:t>:</w:t>
      </w:r>
    </w:p>
    <w:p w14:paraId="60C139F8" w14:textId="77777777" w:rsidR="00243063" w:rsidRDefault="00243063" w:rsidP="00243063">
      <w:pPr>
        <w:pStyle w:val="PL"/>
      </w:pPr>
      <w:r>
        <w:t xml:space="preserve">      type: object</w:t>
      </w:r>
    </w:p>
    <w:p w14:paraId="6FD9C31F" w14:textId="77777777" w:rsidR="00243063" w:rsidRDefault="00243063" w:rsidP="00243063">
      <w:pPr>
        <w:pStyle w:val="PL"/>
      </w:pPr>
      <w:r>
        <w:t xml:space="preserve">      properties:</w:t>
      </w:r>
    </w:p>
    <w:p w14:paraId="101F68E9" w14:textId="77777777" w:rsidR="00243063" w:rsidRDefault="00243063" w:rsidP="00243063">
      <w:pPr>
        <w:pStyle w:val="PL"/>
      </w:pPr>
      <w:r>
        <w:lastRenderedPageBreak/>
        <w:t xml:space="preserve">        start:</w:t>
      </w:r>
    </w:p>
    <w:p w14:paraId="200874CF" w14:textId="77777777" w:rsidR="00243063" w:rsidRDefault="00243063" w:rsidP="00243063">
      <w:pPr>
        <w:pStyle w:val="PL"/>
      </w:pPr>
      <w:r>
        <w:t xml:space="preserve">          type: string</w:t>
      </w:r>
    </w:p>
    <w:p w14:paraId="7F75EB95" w14:textId="77777777" w:rsidR="00243063" w:rsidRDefault="00243063" w:rsidP="00243063">
      <w:pPr>
        <w:pStyle w:val="PL"/>
      </w:pPr>
      <w:r>
        <w:t xml:space="preserve">        end:</w:t>
      </w:r>
    </w:p>
    <w:p w14:paraId="69DBB0C8" w14:textId="77777777" w:rsidR="00243063" w:rsidRDefault="00243063" w:rsidP="00243063">
      <w:pPr>
        <w:pStyle w:val="PL"/>
      </w:pPr>
      <w:r>
        <w:t xml:space="preserve">          type: string</w:t>
      </w:r>
    </w:p>
    <w:p w14:paraId="2C19DA06" w14:textId="77777777" w:rsidR="00243063" w:rsidRDefault="00243063" w:rsidP="00243063">
      <w:pPr>
        <w:pStyle w:val="PL"/>
      </w:pPr>
      <w:r>
        <w:t xml:space="preserve">        pattern:</w:t>
      </w:r>
    </w:p>
    <w:p w14:paraId="76CDEB32" w14:textId="77777777" w:rsidR="00243063" w:rsidRDefault="00243063" w:rsidP="00243063">
      <w:pPr>
        <w:pStyle w:val="PL"/>
      </w:pPr>
      <w:r>
        <w:t xml:space="preserve">          type: string</w:t>
      </w:r>
    </w:p>
    <w:p w14:paraId="54C4E742" w14:textId="77777777" w:rsidR="00243063" w:rsidRDefault="00243063" w:rsidP="00243063">
      <w:pPr>
        <w:pStyle w:val="PL"/>
      </w:pPr>
      <w:r>
        <w:t xml:space="preserve">    </w:t>
      </w:r>
      <w:proofErr w:type="spellStart"/>
      <w:r>
        <w:t>SuciInfo</w:t>
      </w:r>
      <w:proofErr w:type="spellEnd"/>
      <w:r>
        <w:t>:</w:t>
      </w:r>
    </w:p>
    <w:p w14:paraId="20E89FD4" w14:textId="77777777" w:rsidR="00243063" w:rsidRDefault="00243063" w:rsidP="00243063">
      <w:pPr>
        <w:pStyle w:val="PL"/>
      </w:pPr>
      <w:r>
        <w:t xml:space="preserve">      type: object</w:t>
      </w:r>
    </w:p>
    <w:p w14:paraId="17483B1F" w14:textId="77777777" w:rsidR="00243063" w:rsidRDefault="00243063" w:rsidP="00243063">
      <w:pPr>
        <w:pStyle w:val="PL"/>
      </w:pPr>
      <w:r>
        <w:t xml:space="preserve">      properties:</w:t>
      </w:r>
    </w:p>
    <w:p w14:paraId="4910C317" w14:textId="77777777" w:rsidR="00243063" w:rsidRDefault="00243063" w:rsidP="00243063">
      <w:pPr>
        <w:pStyle w:val="PL"/>
      </w:pPr>
      <w:r>
        <w:t xml:space="preserve">        </w:t>
      </w:r>
      <w:proofErr w:type="spellStart"/>
      <w:r>
        <w:t>routingInds</w:t>
      </w:r>
      <w:proofErr w:type="spellEnd"/>
      <w:r>
        <w:t xml:space="preserve">: </w:t>
      </w:r>
    </w:p>
    <w:p w14:paraId="2319375A" w14:textId="77777777" w:rsidR="00243063" w:rsidRDefault="00243063" w:rsidP="00243063">
      <w:pPr>
        <w:pStyle w:val="PL"/>
      </w:pPr>
      <w:r>
        <w:t xml:space="preserve">          type: array</w:t>
      </w:r>
    </w:p>
    <w:p w14:paraId="196D440D" w14:textId="77777777" w:rsidR="00243063" w:rsidRDefault="00243063" w:rsidP="00243063">
      <w:pPr>
        <w:pStyle w:val="PL"/>
      </w:pPr>
      <w:r>
        <w:t xml:space="preserve">          items:</w:t>
      </w:r>
    </w:p>
    <w:p w14:paraId="0FD85DB9" w14:textId="77777777" w:rsidR="00243063" w:rsidRDefault="00243063" w:rsidP="00243063">
      <w:pPr>
        <w:pStyle w:val="PL"/>
      </w:pPr>
      <w:r>
        <w:t xml:space="preserve">            type: string</w:t>
      </w:r>
    </w:p>
    <w:p w14:paraId="7A90421E" w14:textId="77777777" w:rsidR="00243063" w:rsidRDefault="00243063" w:rsidP="00243063">
      <w:pPr>
        <w:pStyle w:val="PL"/>
      </w:pPr>
      <w:r>
        <w:t xml:space="preserve">        </w:t>
      </w:r>
      <w:proofErr w:type="spellStart"/>
      <w:r>
        <w:t>hNwPubKeyIds</w:t>
      </w:r>
      <w:proofErr w:type="spellEnd"/>
      <w:r>
        <w:t>:</w:t>
      </w:r>
    </w:p>
    <w:p w14:paraId="0B4576C8" w14:textId="77777777" w:rsidR="00243063" w:rsidRDefault="00243063" w:rsidP="00243063">
      <w:pPr>
        <w:pStyle w:val="PL"/>
      </w:pPr>
      <w:r>
        <w:t xml:space="preserve">          type: array</w:t>
      </w:r>
    </w:p>
    <w:p w14:paraId="02EA9021" w14:textId="77777777" w:rsidR="00243063" w:rsidRDefault="00243063" w:rsidP="00243063">
      <w:pPr>
        <w:pStyle w:val="PL"/>
      </w:pPr>
      <w:r>
        <w:t xml:space="preserve">          items:</w:t>
      </w:r>
    </w:p>
    <w:p w14:paraId="7BA801AD" w14:textId="77777777" w:rsidR="00243063" w:rsidRDefault="00243063" w:rsidP="00243063">
      <w:pPr>
        <w:pStyle w:val="PL"/>
      </w:pPr>
      <w:r>
        <w:t xml:space="preserve">            type: integer</w:t>
      </w:r>
    </w:p>
    <w:p w14:paraId="775532D2" w14:textId="77777777" w:rsidR="00243063" w:rsidRDefault="00243063" w:rsidP="00243063">
      <w:pPr>
        <w:pStyle w:val="PL"/>
      </w:pPr>
      <w:r>
        <w:t xml:space="preserve">    </w:t>
      </w:r>
      <w:proofErr w:type="spellStart"/>
      <w:r>
        <w:t>SuciInfoList</w:t>
      </w:r>
      <w:proofErr w:type="spellEnd"/>
      <w:r>
        <w:t>:</w:t>
      </w:r>
    </w:p>
    <w:p w14:paraId="1A8BA57E" w14:textId="77777777" w:rsidR="00243063" w:rsidRDefault="00243063" w:rsidP="00243063">
      <w:pPr>
        <w:pStyle w:val="PL"/>
      </w:pPr>
      <w:r>
        <w:t xml:space="preserve">      type: array</w:t>
      </w:r>
    </w:p>
    <w:p w14:paraId="7A588858" w14:textId="77777777" w:rsidR="00243063" w:rsidRDefault="00243063" w:rsidP="00243063">
      <w:pPr>
        <w:pStyle w:val="PL"/>
      </w:pPr>
      <w:r>
        <w:t xml:space="preserve">      items:</w:t>
      </w:r>
    </w:p>
    <w:p w14:paraId="3173934D" w14:textId="77777777" w:rsidR="00243063" w:rsidRDefault="00243063" w:rsidP="00243063">
      <w:pPr>
        <w:pStyle w:val="PL"/>
      </w:pPr>
      <w:r>
        <w:t xml:space="preserve">        $ref: '#/components/schemas/</w:t>
      </w:r>
      <w:proofErr w:type="spellStart"/>
      <w:r>
        <w:t>SuciInfo</w:t>
      </w:r>
      <w:proofErr w:type="spellEnd"/>
      <w:r>
        <w:t xml:space="preserve">' </w:t>
      </w:r>
    </w:p>
    <w:p w14:paraId="39E6CA37" w14:textId="77777777" w:rsidR="00243063" w:rsidRDefault="00243063" w:rsidP="00243063">
      <w:pPr>
        <w:pStyle w:val="PL"/>
      </w:pPr>
      <w:r>
        <w:t xml:space="preserve">    </w:t>
      </w:r>
      <w:proofErr w:type="spellStart"/>
      <w:r>
        <w:t>SharedDataIdRange</w:t>
      </w:r>
      <w:proofErr w:type="spellEnd"/>
      <w:r>
        <w:t>:</w:t>
      </w:r>
    </w:p>
    <w:p w14:paraId="65E86044" w14:textId="77777777" w:rsidR="00243063" w:rsidRDefault="00243063" w:rsidP="00243063">
      <w:pPr>
        <w:pStyle w:val="PL"/>
      </w:pPr>
      <w:r>
        <w:t xml:space="preserve">      type: object</w:t>
      </w:r>
    </w:p>
    <w:p w14:paraId="1EC20B10" w14:textId="77777777" w:rsidR="00243063" w:rsidRDefault="00243063" w:rsidP="00243063">
      <w:pPr>
        <w:pStyle w:val="PL"/>
      </w:pPr>
      <w:r>
        <w:t xml:space="preserve">      properties:</w:t>
      </w:r>
    </w:p>
    <w:p w14:paraId="152F300B" w14:textId="77777777" w:rsidR="00243063" w:rsidRDefault="00243063" w:rsidP="00243063">
      <w:pPr>
        <w:pStyle w:val="PL"/>
      </w:pPr>
      <w:r>
        <w:t xml:space="preserve">        pattern:</w:t>
      </w:r>
    </w:p>
    <w:p w14:paraId="4E52D78F" w14:textId="77777777" w:rsidR="00243063" w:rsidRDefault="00243063" w:rsidP="00243063">
      <w:pPr>
        <w:pStyle w:val="PL"/>
      </w:pPr>
      <w:r>
        <w:t xml:space="preserve">          type: string</w:t>
      </w:r>
    </w:p>
    <w:p w14:paraId="5B246050" w14:textId="77777777" w:rsidR="00243063" w:rsidRDefault="00243063" w:rsidP="00243063">
      <w:pPr>
        <w:pStyle w:val="PL"/>
      </w:pPr>
      <w:r>
        <w:t xml:space="preserve">    </w:t>
      </w:r>
      <w:proofErr w:type="spellStart"/>
      <w:r>
        <w:t>SupiRangeList</w:t>
      </w:r>
      <w:proofErr w:type="spellEnd"/>
      <w:r>
        <w:t>:</w:t>
      </w:r>
    </w:p>
    <w:p w14:paraId="1D8FD553" w14:textId="77777777" w:rsidR="00243063" w:rsidRDefault="00243063" w:rsidP="00243063">
      <w:pPr>
        <w:pStyle w:val="PL"/>
      </w:pPr>
      <w:r>
        <w:t xml:space="preserve">      type: array</w:t>
      </w:r>
    </w:p>
    <w:p w14:paraId="31F79916" w14:textId="77777777" w:rsidR="00243063" w:rsidRDefault="00243063" w:rsidP="00243063">
      <w:pPr>
        <w:pStyle w:val="PL"/>
      </w:pPr>
      <w:r>
        <w:t xml:space="preserve">      items:</w:t>
      </w:r>
    </w:p>
    <w:p w14:paraId="02B8A2DC" w14:textId="77777777" w:rsidR="00243063" w:rsidRDefault="00243063" w:rsidP="00243063">
      <w:pPr>
        <w:pStyle w:val="PL"/>
      </w:pPr>
      <w:r>
        <w:t xml:space="preserve">        $ref: '#/components/schemas/</w:t>
      </w:r>
      <w:proofErr w:type="spellStart"/>
      <w:r>
        <w:t>SupiRange</w:t>
      </w:r>
      <w:proofErr w:type="spellEnd"/>
      <w:r>
        <w:t>'</w:t>
      </w:r>
    </w:p>
    <w:p w14:paraId="004C7870" w14:textId="77777777" w:rsidR="00243063" w:rsidRDefault="00243063" w:rsidP="00243063">
      <w:pPr>
        <w:pStyle w:val="PL"/>
      </w:pPr>
      <w:r>
        <w:t xml:space="preserve">    </w:t>
      </w:r>
      <w:proofErr w:type="spellStart"/>
      <w:r>
        <w:t>IdentityRangeList</w:t>
      </w:r>
      <w:proofErr w:type="spellEnd"/>
      <w:r>
        <w:t>:</w:t>
      </w:r>
    </w:p>
    <w:p w14:paraId="10B5221B" w14:textId="77777777" w:rsidR="00243063" w:rsidRDefault="00243063" w:rsidP="00243063">
      <w:pPr>
        <w:pStyle w:val="PL"/>
      </w:pPr>
      <w:r>
        <w:t xml:space="preserve">      type: array</w:t>
      </w:r>
    </w:p>
    <w:p w14:paraId="0FEA1FE0" w14:textId="77777777" w:rsidR="00243063" w:rsidRDefault="00243063" w:rsidP="00243063">
      <w:pPr>
        <w:pStyle w:val="PL"/>
      </w:pPr>
      <w:r>
        <w:t xml:space="preserve">      items:</w:t>
      </w:r>
    </w:p>
    <w:p w14:paraId="23D59531" w14:textId="77777777" w:rsidR="00243063" w:rsidRDefault="00243063" w:rsidP="00243063">
      <w:pPr>
        <w:pStyle w:val="PL"/>
      </w:pPr>
      <w:r>
        <w:t xml:space="preserve">        $ref: '#/components/schemas/</w:t>
      </w:r>
      <w:proofErr w:type="spellStart"/>
      <w:r>
        <w:t>IdentityRange</w:t>
      </w:r>
      <w:proofErr w:type="spellEnd"/>
      <w:r>
        <w:t>'</w:t>
      </w:r>
    </w:p>
    <w:p w14:paraId="53C930D9" w14:textId="77777777" w:rsidR="00243063" w:rsidRDefault="00243063" w:rsidP="00243063">
      <w:pPr>
        <w:pStyle w:val="PL"/>
      </w:pPr>
      <w:r>
        <w:t xml:space="preserve">    </w:t>
      </w:r>
      <w:proofErr w:type="spellStart"/>
      <w:r>
        <w:t>InternalGroupIdRangeList</w:t>
      </w:r>
      <w:proofErr w:type="spellEnd"/>
      <w:r>
        <w:t>:</w:t>
      </w:r>
    </w:p>
    <w:p w14:paraId="6863C993" w14:textId="77777777" w:rsidR="00243063" w:rsidRDefault="00243063" w:rsidP="00243063">
      <w:pPr>
        <w:pStyle w:val="PL"/>
      </w:pPr>
      <w:r>
        <w:t xml:space="preserve">      type: array</w:t>
      </w:r>
    </w:p>
    <w:p w14:paraId="5738F6F3" w14:textId="77777777" w:rsidR="00243063" w:rsidRDefault="00243063" w:rsidP="00243063">
      <w:pPr>
        <w:pStyle w:val="PL"/>
      </w:pPr>
      <w:r>
        <w:t xml:space="preserve">      items:</w:t>
      </w:r>
    </w:p>
    <w:p w14:paraId="3F66AD5B" w14:textId="77777777" w:rsidR="00243063" w:rsidRDefault="00243063" w:rsidP="00243063">
      <w:pPr>
        <w:pStyle w:val="PL"/>
      </w:pPr>
      <w:r>
        <w:t xml:space="preserve">        $ref: '#/components/schemas/</w:t>
      </w:r>
      <w:proofErr w:type="spellStart"/>
      <w:r>
        <w:t>InternalGroupIdRange</w:t>
      </w:r>
      <w:proofErr w:type="spellEnd"/>
      <w:r>
        <w:t>'</w:t>
      </w:r>
    </w:p>
    <w:p w14:paraId="6115572B" w14:textId="77777777" w:rsidR="00243063" w:rsidRDefault="00243063" w:rsidP="00243063">
      <w:pPr>
        <w:pStyle w:val="PL"/>
      </w:pPr>
      <w:r>
        <w:t xml:space="preserve">    </w:t>
      </w:r>
      <w:proofErr w:type="spellStart"/>
      <w:r>
        <w:t>SupportedDataSetList</w:t>
      </w:r>
      <w:proofErr w:type="spellEnd"/>
      <w:r>
        <w:t>:</w:t>
      </w:r>
    </w:p>
    <w:p w14:paraId="0ABE0808" w14:textId="77777777" w:rsidR="00243063" w:rsidRDefault="00243063" w:rsidP="00243063">
      <w:pPr>
        <w:pStyle w:val="PL"/>
      </w:pPr>
      <w:r>
        <w:t xml:space="preserve">      type: array</w:t>
      </w:r>
    </w:p>
    <w:p w14:paraId="3746D49A" w14:textId="77777777" w:rsidR="00243063" w:rsidRDefault="00243063" w:rsidP="00243063">
      <w:pPr>
        <w:pStyle w:val="PL"/>
      </w:pPr>
      <w:r>
        <w:t xml:space="preserve">      items:</w:t>
      </w:r>
    </w:p>
    <w:p w14:paraId="3356EC8A" w14:textId="77777777" w:rsidR="00243063" w:rsidRDefault="00243063" w:rsidP="00243063">
      <w:pPr>
        <w:pStyle w:val="PL"/>
      </w:pPr>
      <w:r>
        <w:t xml:space="preserve">        $ref: '#/components/schemas/</w:t>
      </w:r>
      <w:proofErr w:type="spellStart"/>
      <w:r>
        <w:t>SupportedDataSet</w:t>
      </w:r>
      <w:proofErr w:type="spellEnd"/>
      <w:r>
        <w:t>'</w:t>
      </w:r>
    </w:p>
    <w:p w14:paraId="28BD46BF" w14:textId="77777777" w:rsidR="00243063" w:rsidRDefault="00243063" w:rsidP="00243063">
      <w:pPr>
        <w:pStyle w:val="PL"/>
      </w:pPr>
      <w:r>
        <w:t xml:space="preserve">    </w:t>
      </w:r>
      <w:proofErr w:type="spellStart"/>
      <w:r>
        <w:t>SharedDataIdRangeList</w:t>
      </w:r>
      <w:proofErr w:type="spellEnd"/>
      <w:r>
        <w:t>:</w:t>
      </w:r>
    </w:p>
    <w:p w14:paraId="004FD459" w14:textId="77777777" w:rsidR="00243063" w:rsidRDefault="00243063" w:rsidP="00243063">
      <w:pPr>
        <w:pStyle w:val="PL"/>
      </w:pPr>
      <w:r>
        <w:t xml:space="preserve">      type: array</w:t>
      </w:r>
    </w:p>
    <w:p w14:paraId="11920E56" w14:textId="77777777" w:rsidR="00243063" w:rsidRDefault="00243063" w:rsidP="00243063">
      <w:pPr>
        <w:pStyle w:val="PL"/>
      </w:pPr>
      <w:r>
        <w:t xml:space="preserve">      items:</w:t>
      </w:r>
    </w:p>
    <w:p w14:paraId="2B3CAEF8" w14:textId="77777777" w:rsidR="00243063" w:rsidRDefault="00243063" w:rsidP="00243063">
      <w:pPr>
        <w:pStyle w:val="PL"/>
      </w:pPr>
      <w:r>
        <w:t xml:space="preserve">        $ref: '#/components/schemas/</w:t>
      </w:r>
      <w:proofErr w:type="spellStart"/>
      <w:r>
        <w:t>SharedDataIdRange</w:t>
      </w:r>
      <w:proofErr w:type="spellEnd"/>
      <w:r>
        <w:t>'</w:t>
      </w:r>
    </w:p>
    <w:p w14:paraId="52112B01" w14:textId="77777777" w:rsidR="00243063" w:rsidRDefault="00243063" w:rsidP="00243063">
      <w:pPr>
        <w:pStyle w:val="PL"/>
      </w:pPr>
      <w:r>
        <w:t xml:space="preserve">    </w:t>
      </w:r>
      <w:proofErr w:type="spellStart"/>
      <w:r>
        <w:t>InterfaceUpfInfoItem</w:t>
      </w:r>
      <w:proofErr w:type="spellEnd"/>
      <w:r>
        <w:t>:</w:t>
      </w:r>
    </w:p>
    <w:p w14:paraId="77AB9948" w14:textId="77777777" w:rsidR="00243063" w:rsidRDefault="00243063" w:rsidP="00243063">
      <w:pPr>
        <w:pStyle w:val="PL"/>
      </w:pPr>
      <w:r>
        <w:t xml:space="preserve">      type: object</w:t>
      </w:r>
    </w:p>
    <w:p w14:paraId="0D2449C8" w14:textId="77777777" w:rsidR="00243063" w:rsidRDefault="00243063" w:rsidP="00243063">
      <w:pPr>
        <w:pStyle w:val="PL"/>
      </w:pPr>
      <w:r>
        <w:t xml:space="preserve">      properties:</w:t>
      </w:r>
    </w:p>
    <w:p w14:paraId="442F436A" w14:textId="77777777" w:rsidR="00243063" w:rsidRDefault="00243063" w:rsidP="00243063">
      <w:pPr>
        <w:pStyle w:val="PL"/>
      </w:pPr>
      <w:r>
        <w:t xml:space="preserve">        </w:t>
      </w:r>
      <w:proofErr w:type="spellStart"/>
      <w:r>
        <w:t>interfaceType</w:t>
      </w:r>
      <w:proofErr w:type="spellEnd"/>
      <w:r>
        <w:t>:</w:t>
      </w:r>
    </w:p>
    <w:p w14:paraId="643A1777" w14:textId="77777777" w:rsidR="00243063" w:rsidRPr="00243063" w:rsidRDefault="00243063" w:rsidP="00243063">
      <w:pPr>
        <w:pStyle w:val="PL"/>
        <w:rPr>
          <w:lang w:val="pt-BR"/>
        </w:rPr>
      </w:pPr>
      <w:r>
        <w:t xml:space="preserve">          </w:t>
      </w:r>
      <w:r w:rsidRPr="00243063">
        <w:rPr>
          <w:lang w:val="pt-BR"/>
        </w:rPr>
        <w:t>type: string</w:t>
      </w:r>
    </w:p>
    <w:p w14:paraId="23A327E5" w14:textId="77777777" w:rsidR="00243063" w:rsidRPr="00243063" w:rsidRDefault="00243063" w:rsidP="00243063">
      <w:pPr>
        <w:pStyle w:val="PL"/>
        <w:rPr>
          <w:lang w:val="pt-BR"/>
        </w:rPr>
      </w:pPr>
      <w:r w:rsidRPr="00243063">
        <w:rPr>
          <w:lang w:val="pt-BR"/>
        </w:rPr>
        <w:t xml:space="preserve">          enum:</w:t>
      </w:r>
    </w:p>
    <w:p w14:paraId="453E32BD" w14:textId="77777777" w:rsidR="00243063" w:rsidRPr="00243063" w:rsidRDefault="00243063" w:rsidP="00243063">
      <w:pPr>
        <w:pStyle w:val="PL"/>
        <w:rPr>
          <w:lang w:val="pt-BR"/>
        </w:rPr>
      </w:pPr>
      <w:r w:rsidRPr="00243063">
        <w:rPr>
          <w:lang w:val="pt-BR"/>
        </w:rPr>
        <w:t xml:space="preserve">            - N3</w:t>
      </w:r>
    </w:p>
    <w:p w14:paraId="7E2D5F7D" w14:textId="77777777" w:rsidR="00243063" w:rsidRPr="00243063" w:rsidRDefault="00243063" w:rsidP="00243063">
      <w:pPr>
        <w:pStyle w:val="PL"/>
        <w:rPr>
          <w:lang w:val="pt-BR"/>
        </w:rPr>
      </w:pPr>
      <w:r w:rsidRPr="00243063">
        <w:rPr>
          <w:lang w:val="pt-BR"/>
        </w:rPr>
        <w:t xml:space="preserve">            - N6</w:t>
      </w:r>
    </w:p>
    <w:p w14:paraId="2DB52EA7" w14:textId="77777777" w:rsidR="00243063" w:rsidRPr="00243063" w:rsidRDefault="00243063" w:rsidP="00243063">
      <w:pPr>
        <w:pStyle w:val="PL"/>
        <w:rPr>
          <w:lang w:val="pt-BR"/>
        </w:rPr>
      </w:pPr>
      <w:r w:rsidRPr="00243063">
        <w:rPr>
          <w:lang w:val="pt-BR"/>
        </w:rPr>
        <w:t xml:space="preserve">            - N9</w:t>
      </w:r>
    </w:p>
    <w:p w14:paraId="1ACB9A68" w14:textId="77777777" w:rsidR="00243063" w:rsidRPr="00243063" w:rsidRDefault="00243063" w:rsidP="00243063">
      <w:pPr>
        <w:pStyle w:val="PL"/>
        <w:rPr>
          <w:lang w:val="pt-BR"/>
        </w:rPr>
      </w:pPr>
      <w:r w:rsidRPr="00243063">
        <w:rPr>
          <w:lang w:val="pt-BR"/>
        </w:rPr>
        <w:t xml:space="preserve">            - DATA_FORWARDING</w:t>
      </w:r>
    </w:p>
    <w:p w14:paraId="0FEF442D" w14:textId="77777777" w:rsidR="00243063" w:rsidRPr="00243063" w:rsidRDefault="00243063" w:rsidP="00243063">
      <w:pPr>
        <w:pStyle w:val="PL"/>
        <w:rPr>
          <w:lang w:val="pt-BR"/>
        </w:rPr>
      </w:pPr>
      <w:r w:rsidRPr="00243063">
        <w:rPr>
          <w:lang w:val="pt-BR"/>
        </w:rPr>
        <w:t xml:space="preserve">            - N3MB</w:t>
      </w:r>
    </w:p>
    <w:p w14:paraId="69173542" w14:textId="77777777" w:rsidR="00243063" w:rsidRPr="00243063" w:rsidRDefault="00243063" w:rsidP="00243063">
      <w:pPr>
        <w:pStyle w:val="PL"/>
        <w:rPr>
          <w:lang w:val="pt-BR"/>
        </w:rPr>
      </w:pPr>
      <w:r w:rsidRPr="00243063">
        <w:rPr>
          <w:lang w:val="pt-BR"/>
        </w:rPr>
        <w:t xml:space="preserve">            - N6MB</w:t>
      </w:r>
    </w:p>
    <w:p w14:paraId="3A6306AF" w14:textId="77777777" w:rsidR="00243063" w:rsidRPr="00243063" w:rsidRDefault="00243063" w:rsidP="00243063">
      <w:pPr>
        <w:pStyle w:val="PL"/>
        <w:rPr>
          <w:lang w:val="pt-BR"/>
        </w:rPr>
      </w:pPr>
      <w:r w:rsidRPr="00243063">
        <w:rPr>
          <w:lang w:val="pt-BR"/>
        </w:rPr>
        <w:t xml:space="preserve">            - N19MB</w:t>
      </w:r>
    </w:p>
    <w:p w14:paraId="04043C06" w14:textId="77777777" w:rsidR="00243063" w:rsidRPr="00243063" w:rsidRDefault="00243063" w:rsidP="00243063">
      <w:pPr>
        <w:pStyle w:val="PL"/>
        <w:rPr>
          <w:lang w:val="pt-BR"/>
        </w:rPr>
      </w:pPr>
      <w:r w:rsidRPr="00243063">
        <w:rPr>
          <w:lang w:val="pt-BR"/>
        </w:rPr>
        <w:t xml:space="preserve">            - NMB9</w:t>
      </w:r>
    </w:p>
    <w:p w14:paraId="317F5A7E" w14:textId="77777777" w:rsidR="00243063" w:rsidRDefault="00243063" w:rsidP="00243063">
      <w:pPr>
        <w:pStyle w:val="PL"/>
      </w:pPr>
      <w:r w:rsidRPr="00243063">
        <w:rPr>
          <w:lang w:val="pt-BR"/>
        </w:rPr>
        <w:t xml:space="preserve">        </w:t>
      </w:r>
      <w:r>
        <w:t>ipv4EndpointAddresses:</w:t>
      </w:r>
    </w:p>
    <w:p w14:paraId="7DBF62F8" w14:textId="77777777" w:rsidR="00243063" w:rsidRDefault="00243063" w:rsidP="00243063">
      <w:pPr>
        <w:pStyle w:val="PL"/>
      </w:pPr>
      <w:r>
        <w:t xml:space="preserve">          type: array</w:t>
      </w:r>
    </w:p>
    <w:p w14:paraId="3244C413" w14:textId="77777777" w:rsidR="00243063" w:rsidRDefault="00243063" w:rsidP="00243063">
      <w:pPr>
        <w:pStyle w:val="PL"/>
      </w:pPr>
      <w:r>
        <w:t xml:space="preserve">          items:</w:t>
      </w:r>
    </w:p>
    <w:p w14:paraId="1322C9AC" w14:textId="77777777" w:rsidR="00243063" w:rsidRDefault="00243063" w:rsidP="00243063">
      <w:pPr>
        <w:pStyle w:val="PL"/>
      </w:pPr>
      <w:r>
        <w:t xml:space="preserve">            $ref: 'TS28623_ComDefs.yaml#/components/schemas/Ipv4Addr'</w:t>
      </w:r>
    </w:p>
    <w:p w14:paraId="389F8AE0" w14:textId="77777777" w:rsidR="00243063" w:rsidRDefault="00243063" w:rsidP="00243063">
      <w:pPr>
        <w:pStyle w:val="PL"/>
      </w:pPr>
      <w:r>
        <w:t xml:space="preserve">          </w:t>
      </w:r>
      <w:proofErr w:type="spellStart"/>
      <w:r>
        <w:t>minItems</w:t>
      </w:r>
      <w:proofErr w:type="spellEnd"/>
      <w:r>
        <w:t>: 1</w:t>
      </w:r>
    </w:p>
    <w:p w14:paraId="5B9F807A" w14:textId="77777777" w:rsidR="00243063" w:rsidRDefault="00243063" w:rsidP="00243063">
      <w:pPr>
        <w:pStyle w:val="PL"/>
      </w:pPr>
      <w:r>
        <w:t xml:space="preserve">        ipv6EndpointAddresses:</w:t>
      </w:r>
    </w:p>
    <w:p w14:paraId="11109EA4" w14:textId="77777777" w:rsidR="00243063" w:rsidRDefault="00243063" w:rsidP="00243063">
      <w:pPr>
        <w:pStyle w:val="PL"/>
      </w:pPr>
      <w:r>
        <w:t xml:space="preserve">          type: array</w:t>
      </w:r>
    </w:p>
    <w:p w14:paraId="45A2B6A5" w14:textId="77777777" w:rsidR="00243063" w:rsidRDefault="00243063" w:rsidP="00243063">
      <w:pPr>
        <w:pStyle w:val="PL"/>
      </w:pPr>
      <w:r>
        <w:t xml:space="preserve">          items:</w:t>
      </w:r>
    </w:p>
    <w:p w14:paraId="0E45B335" w14:textId="77777777" w:rsidR="00243063" w:rsidRDefault="00243063" w:rsidP="00243063">
      <w:pPr>
        <w:pStyle w:val="PL"/>
      </w:pPr>
      <w:r>
        <w:t xml:space="preserve">            $ref: 'TS28623_ComDefs.yaml#/components/schemas/Ipv6Addr'</w:t>
      </w:r>
    </w:p>
    <w:p w14:paraId="22F8B4DF" w14:textId="77777777" w:rsidR="00243063" w:rsidRDefault="00243063" w:rsidP="00243063">
      <w:pPr>
        <w:pStyle w:val="PL"/>
      </w:pPr>
      <w:r>
        <w:t xml:space="preserve">          </w:t>
      </w:r>
      <w:proofErr w:type="spellStart"/>
      <w:r>
        <w:t>minItems</w:t>
      </w:r>
      <w:proofErr w:type="spellEnd"/>
      <w:r>
        <w:t>: 1</w:t>
      </w:r>
    </w:p>
    <w:p w14:paraId="3A3FA6D4" w14:textId="77777777" w:rsidR="00243063" w:rsidRDefault="00243063" w:rsidP="00243063">
      <w:pPr>
        <w:pStyle w:val="PL"/>
      </w:pPr>
      <w:r>
        <w:t xml:space="preserve">        </w:t>
      </w:r>
      <w:proofErr w:type="spellStart"/>
      <w:r>
        <w:t>fqdn</w:t>
      </w:r>
      <w:proofErr w:type="spellEnd"/>
      <w:r>
        <w:t>:</w:t>
      </w:r>
    </w:p>
    <w:p w14:paraId="36EFE85C" w14:textId="77777777" w:rsidR="00243063" w:rsidRDefault="00243063" w:rsidP="00243063">
      <w:pPr>
        <w:pStyle w:val="PL"/>
      </w:pPr>
      <w:r>
        <w:t xml:space="preserve">          $ref: 'TS28623_ComDefs.yaml#/components/schemas/</w:t>
      </w:r>
      <w:proofErr w:type="spellStart"/>
      <w:r>
        <w:t>Fqdn</w:t>
      </w:r>
      <w:proofErr w:type="spellEnd"/>
      <w:r>
        <w:t>'</w:t>
      </w:r>
    </w:p>
    <w:p w14:paraId="2CB1E6FE" w14:textId="77777777" w:rsidR="00243063" w:rsidRDefault="00243063" w:rsidP="00243063">
      <w:pPr>
        <w:pStyle w:val="PL"/>
      </w:pPr>
      <w:r>
        <w:t xml:space="preserve">        </w:t>
      </w:r>
      <w:proofErr w:type="spellStart"/>
      <w:r>
        <w:t>networkInstance</w:t>
      </w:r>
      <w:proofErr w:type="spellEnd"/>
      <w:r>
        <w:t>:</w:t>
      </w:r>
    </w:p>
    <w:p w14:paraId="3FF76262" w14:textId="77777777" w:rsidR="00243063" w:rsidRDefault="00243063" w:rsidP="00243063">
      <w:pPr>
        <w:pStyle w:val="PL"/>
      </w:pPr>
      <w:r>
        <w:t xml:space="preserve">          type: string</w:t>
      </w:r>
    </w:p>
    <w:p w14:paraId="108627B7" w14:textId="77777777" w:rsidR="00243063" w:rsidRDefault="00243063" w:rsidP="00243063">
      <w:pPr>
        <w:pStyle w:val="PL"/>
      </w:pPr>
    </w:p>
    <w:p w14:paraId="05AE505B" w14:textId="77777777" w:rsidR="00243063" w:rsidRDefault="00243063" w:rsidP="00243063">
      <w:pPr>
        <w:pStyle w:val="PL"/>
      </w:pPr>
      <w:r>
        <w:t xml:space="preserve">    </w:t>
      </w:r>
      <w:proofErr w:type="spellStart"/>
      <w:r>
        <w:t>AtsssCapability</w:t>
      </w:r>
      <w:proofErr w:type="spellEnd"/>
      <w:r>
        <w:t>:</w:t>
      </w:r>
    </w:p>
    <w:p w14:paraId="0B4D615E" w14:textId="77777777" w:rsidR="00243063" w:rsidRDefault="00243063" w:rsidP="00243063">
      <w:pPr>
        <w:pStyle w:val="PL"/>
      </w:pPr>
      <w:r>
        <w:t xml:space="preserve">      type: object</w:t>
      </w:r>
    </w:p>
    <w:p w14:paraId="329D105E" w14:textId="77777777" w:rsidR="00243063" w:rsidRDefault="00243063" w:rsidP="00243063">
      <w:pPr>
        <w:pStyle w:val="PL"/>
      </w:pPr>
      <w:r>
        <w:t xml:space="preserve">      properties:</w:t>
      </w:r>
    </w:p>
    <w:p w14:paraId="4E89A8FC" w14:textId="77777777" w:rsidR="00243063" w:rsidRDefault="00243063" w:rsidP="00243063">
      <w:pPr>
        <w:pStyle w:val="PL"/>
      </w:pPr>
      <w:r>
        <w:lastRenderedPageBreak/>
        <w:t xml:space="preserve">        </w:t>
      </w:r>
      <w:proofErr w:type="spellStart"/>
      <w:r>
        <w:t>atsssLL</w:t>
      </w:r>
      <w:proofErr w:type="spellEnd"/>
      <w:r>
        <w:t>:</w:t>
      </w:r>
    </w:p>
    <w:p w14:paraId="1224A64A" w14:textId="77777777" w:rsidR="00243063" w:rsidRDefault="00243063" w:rsidP="00243063">
      <w:pPr>
        <w:pStyle w:val="PL"/>
      </w:pPr>
      <w:r>
        <w:t xml:space="preserve">          type: </w:t>
      </w:r>
      <w:proofErr w:type="spellStart"/>
      <w:r>
        <w:t>boolean</w:t>
      </w:r>
      <w:proofErr w:type="spellEnd"/>
    </w:p>
    <w:p w14:paraId="230C1716" w14:textId="77777777" w:rsidR="00243063" w:rsidRDefault="00243063" w:rsidP="00243063">
      <w:pPr>
        <w:pStyle w:val="PL"/>
      </w:pPr>
      <w:r>
        <w:t xml:space="preserve">        </w:t>
      </w:r>
      <w:proofErr w:type="spellStart"/>
      <w:r>
        <w:t>mptcp</w:t>
      </w:r>
      <w:proofErr w:type="spellEnd"/>
      <w:r>
        <w:t>:</w:t>
      </w:r>
    </w:p>
    <w:p w14:paraId="21DE754B" w14:textId="77777777" w:rsidR="00243063" w:rsidRDefault="00243063" w:rsidP="00243063">
      <w:pPr>
        <w:pStyle w:val="PL"/>
      </w:pPr>
      <w:r>
        <w:t xml:space="preserve">          type: </w:t>
      </w:r>
      <w:proofErr w:type="spellStart"/>
      <w:r>
        <w:t>boolean</w:t>
      </w:r>
      <w:proofErr w:type="spellEnd"/>
    </w:p>
    <w:p w14:paraId="6E4690F7" w14:textId="77777777" w:rsidR="00243063" w:rsidRDefault="00243063" w:rsidP="00243063">
      <w:pPr>
        <w:pStyle w:val="PL"/>
      </w:pPr>
      <w:r>
        <w:t xml:space="preserve">        </w:t>
      </w:r>
      <w:proofErr w:type="spellStart"/>
      <w:r>
        <w:t>rttWithoutPmf</w:t>
      </w:r>
      <w:proofErr w:type="spellEnd"/>
      <w:r>
        <w:t>:</w:t>
      </w:r>
    </w:p>
    <w:p w14:paraId="243441F4" w14:textId="77777777" w:rsidR="00243063" w:rsidRDefault="00243063" w:rsidP="00243063">
      <w:pPr>
        <w:pStyle w:val="PL"/>
      </w:pPr>
      <w:r>
        <w:t xml:space="preserve">          type: </w:t>
      </w:r>
      <w:proofErr w:type="spellStart"/>
      <w:r>
        <w:t>boolean</w:t>
      </w:r>
      <w:proofErr w:type="spellEnd"/>
    </w:p>
    <w:p w14:paraId="03D2E89D" w14:textId="77777777" w:rsidR="00243063" w:rsidRDefault="00243063" w:rsidP="00243063">
      <w:pPr>
        <w:pStyle w:val="PL"/>
      </w:pPr>
    </w:p>
    <w:p w14:paraId="4D3280A3" w14:textId="77777777" w:rsidR="00243063" w:rsidRDefault="00243063" w:rsidP="00243063">
      <w:pPr>
        <w:pStyle w:val="PL"/>
      </w:pPr>
      <w:r>
        <w:t xml:space="preserve">    </w:t>
      </w:r>
      <w:proofErr w:type="spellStart"/>
      <w:r>
        <w:t>IpInterface</w:t>
      </w:r>
      <w:proofErr w:type="spellEnd"/>
      <w:r>
        <w:t>:</w:t>
      </w:r>
    </w:p>
    <w:p w14:paraId="257DD07F" w14:textId="77777777" w:rsidR="00243063" w:rsidRDefault="00243063" w:rsidP="00243063">
      <w:pPr>
        <w:pStyle w:val="PL"/>
      </w:pPr>
      <w:r>
        <w:t xml:space="preserve">      type: object</w:t>
      </w:r>
    </w:p>
    <w:p w14:paraId="66B46576" w14:textId="77777777" w:rsidR="00243063" w:rsidRDefault="00243063" w:rsidP="00243063">
      <w:pPr>
        <w:pStyle w:val="PL"/>
      </w:pPr>
      <w:r>
        <w:t xml:space="preserve">      properties:</w:t>
      </w:r>
    </w:p>
    <w:p w14:paraId="31A54B17" w14:textId="77777777" w:rsidR="00243063" w:rsidRDefault="00243063" w:rsidP="00243063">
      <w:pPr>
        <w:pStyle w:val="PL"/>
      </w:pPr>
      <w:r>
        <w:t xml:space="preserve">        ipv4EndpointAddresses:</w:t>
      </w:r>
    </w:p>
    <w:p w14:paraId="2D3E886C" w14:textId="77777777" w:rsidR="00243063" w:rsidRDefault="00243063" w:rsidP="00243063">
      <w:pPr>
        <w:pStyle w:val="PL"/>
      </w:pPr>
      <w:r>
        <w:t xml:space="preserve">          $ref: 'TS28623_ComDefs.yaml#/components/schemas/Ipv4Addr'</w:t>
      </w:r>
    </w:p>
    <w:p w14:paraId="5304739F" w14:textId="77777777" w:rsidR="00243063" w:rsidRDefault="00243063" w:rsidP="00243063">
      <w:pPr>
        <w:pStyle w:val="PL"/>
      </w:pPr>
      <w:r>
        <w:t xml:space="preserve">        ipv6EndpointAddresses:</w:t>
      </w:r>
    </w:p>
    <w:p w14:paraId="6CD4732D" w14:textId="77777777" w:rsidR="00243063" w:rsidRDefault="00243063" w:rsidP="00243063">
      <w:pPr>
        <w:pStyle w:val="PL"/>
      </w:pPr>
      <w:r>
        <w:t xml:space="preserve">          $ref: 'TS28623_ComDefs.yaml#/components/schemas/Ipv6Addr'</w:t>
      </w:r>
    </w:p>
    <w:p w14:paraId="2D536C13" w14:textId="77777777" w:rsidR="00243063" w:rsidRDefault="00243063" w:rsidP="00243063">
      <w:pPr>
        <w:pStyle w:val="PL"/>
      </w:pPr>
      <w:r>
        <w:t xml:space="preserve">        </w:t>
      </w:r>
      <w:proofErr w:type="spellStart"/>
      <w:r>
        <w:t>fqdn</w:t>
      </w:r>
      <w:proofErr w:type="spellEnd"/>
      <w:r>
        <w:t>:</w:t>
      </w:r>
    </w:p>
    <w:p w14:paraId="7465EFF0" w14:textId="77777777" w:rsidR="00243063" w:rsidRDefault="00243063" w:rsidP="00243063">
      <w:pPr>
        <w:pStyle w:val="PL"/>
      </w:pPr>
      <w:r>
        <w:t xml:space="preserve">          $ref: 'TS28623_ComDefs.yaml#/components/schemas/</w:t>
      </w:r>
      <w:proofErr w:type="spellStart"/>
      <w:r>
        <w:t>Fqdn</w:t>
      </w:r>
      <w:proofErr w:type="spellEnd"/>
      <w:r>
        <w:t>'</w:t>
      </w:r>
    </w:p>
    <w:p w14:paraId="05B2BEA1" w14:textId="77777777" w:rsidR="00243063" w:rsidRDefault="00243063" w:rsidP="00243063">
      <w:pPr>
        <w:pStyle w:val="PL"/>
      </w:pPr>
    </w:p>
    <w:p w14:paraId="3547E474" w14:textId="77777777" w:rsidR="00243063" w:rsidRDefault="00243063" w:rsidP="00243063">
      <w:pPr>
        <w:pStyle w:val="PL"/>
      </w:pPr>
      <w:r>
        <w:t xml:space="preserve">    Ipv4AddressRange:</w:t>
      </w:r>
    </w:p>
    <w:p w14:paraId="2214184D" w14:textId="77777777" w:rsidR="00243063" w:rsidRDefault="00243063" w:rsidP="00243063">
      <w:pPr>
        <w:pStyle w:val="PL"/>
      </w:pPr>
      <w:r>
        <w:t xml:space="preserve">      description: Range of IPv4 addresses</w:t>
      </w:r>
    </w:p>
    <w:p w14:paraId="77F4F37F" w14:textId="77777777" w:rsidR="00243063" w:rsidRDefault="00243063" w:rsidP="00243063">
      <w:pPr>
        <w:pStyle w:val="PL"/>
      </w:pPr>
      <w:r>
        <w:t xml:space="preserve">      type: object</w:t>
      </w:r>
    </w:p>
    <w:p w14:paraId="0B2E51D1" w14:textId="77777777" w:rsidR="00243063" w:rsidRDefault="00243063" w:rsidP="00243063">
      <w:pPr>
        <w:pStyle w:val="PL"/>
      </w:pPr>
      <w:r>
        <w:t xml:space="preserve">      properties:</w:t>
      </w:r>
    </w:p>
    <w:p w14:paraId="0B056A03" w14:textId="77777777" w:rsidR="00243063" w:rsidRDefault="00243063" w:rsidP="00243063">
      <w:pPr>
        <w:pStyle w:val="PL"/>
      </w:pPr>
      <w:r>
        <w:t xml:space="preserve">        start:</w:t>
      </w:r>
    </w:p>
    <w:p w14:paraId="69C0B992" w14:textId="77777777" w:rsidR="00243063" w:rsidRDefault="00243063" w:rsidP="00243063">
      <w:pPr>
        <w:pStyle w:val="PL"/>
      </w:pPr>
      <w:r>
        <w:t xml:space="preserve">          $ref: 'TS28623_ComDefs.yaml#/components/schemas/Ipv4Addr'</w:t>
      </w:r>
    </w:p>
    <w:p w14:paraId="219C16FE" w14:textId="77777777" w:rsidR="00243063" w:rsidRDefault="00243063" w:rsidP="00243063">
      <w:pPr>
        <w:pStyle w:val="PL"/>
      </w:pPr>
      <w:r>
        <w:t xml:space="preserve">        end:</w:t>
      </w:r>
    </w:p>
    <w:p w14:paraId="7C2AD8E6" w14:textId="77777777" w:rsidR="00243063" w:rsidRDefault="00243063" w:rsidP="00243063">
      <w:pPr>
        <w:pStyle w:val="PL"/>
      </w:pPr>
      <w:r>
        <w:t xml:space="preserve">          $ref: 'TS28623_ComDefs.yaml#/components/schemas/Ipv4Addr'</w:t>
      </w:r>
    </w:p>
    <w:p w14:paraId="12CFEC77" w14:textId="77777777" w:rsidR="00243063" w:rsidRDefault="00243063" w:rsidP="00243063">
      <w:pPr>
        <w:pStyle w:val="PL"/>
      </w:pPr>
      <w:r>
        <w:t xml:space="preserve">    Ipv6PrefixRange:</w:t>
      </w:r>
    </w:p>
    <w:p w14:paraId="4DAF3CEA" w14:textId="77777777" w:rsidR="00243063" w:rsidRDefault="00243063" w:rsidP="00243063">
      <w:pPr>
        <w:pStyle w:val="PL"/>
      </w:pPr>
      <w:r>
        <w:t xml:space="preserve">      description: Range of IPv6 prefixes</w:t>
      </w:r>
    </w:p>
    <w:p w14:paraId="56C0B2E0" w14:textId="77777777" w:rsidR="00243063" w:rsidRDefault="00243063" w:rsidP="00243063">
      <w:pPr>
        <w:pStyle w:val="PL"/>
      </w:pPr>
      <w:r>
        <w:t xml:space="preserve">      type: object</w:t>
      </w:r>
    </w:p>
    <w:p w14:paraId="399B1B5C" w14:textId="77777777" w:rsidR="00243063" w:rsidRDefault="00243063" w:rsidP="00243063">
      <w:pPr>
        <w:pStyle w:val="PL"/>
      </w:pPr>
      <w:r>
        <w:t xml:space="preserve">      properties:</w:t>
      </w:r>
    </w:p>
    <w:p w14:paraId="0E75660D" w14:textId="77777777" w:rsidR="00243063" w:rsidRDefault="00243063" w:rsidP="00243063">
      <w:pPr>
        <w:pStyle w:val="PL"/>
      </w:pPr>
      <w:r>
        <w:t xml:space="preserve">        start:</w:t>
      </w:r>
    </w:p>
    <w:p w14:paraId="48D8BB17" w14:textId="77777777" w:rsidR="00243063" w:rsidRDefault="00243063" w:rsidP="00243063">
      <w:pPr>
        <w:pStyle w:val="PL"/>
      </w:pPr>
      <w:r>
        <w:t xml:space="preserve">          $ref: 'TS29571_CommonData.yaml#/components/schemas/Ipv6Prefix'</w:t>
      </w:r>
    </w:p>
    <w:p w14:paraId="3D8E4E4D" w14:textId="77777777" w:rsidR="00243063" w:rsidRDefault="00243063" w:rsidP="00243063">
      <w:pPr>
        <w:pStyle w:val="PL"/>
      </w:pPr>
      <w:r>
        <w:t xml:space="preserve">        end:</w:t>
      </w:r>
    </w:p>
    <w:p w14:paraId="175EBDDC" w14:textId="77777777" w:rsidR="00243063" w:rsidRDefault="00243063" w:rsidP="00243063">
      <w:pPr>
        <w:pStyle w:val="PL"/>
      </w:pPr>
      <w:r>
        <w:t xml:space="preserve">          $ref: 'TS29571_CommonData.yaml#/components/schemas/Ipv6Prefix'</w:t>
      </w:r>
    </w:p>
    <w:p w14:paraId="28A66B41" w14:textId="77777777" w:rsidR="00243063" w:rsidRDefault="00243063" w:rsidP="00243063">
      <w:pPr>
        <w:pStyle w:val="PL"/>
      </w:pPr>
      <w:r>
        <w:t xml:space="preserve">    </w:t>
      </w:r>
      <w:proofErr w:type="spellStart"/>
      <w:r>
        <w:t>Nid</w:t>
      </w:r>
      <w:proofErr w:type="spellEnd"/>
      <w:r>
        <w:t>:</w:t>
      </w:r>
    </w:p>
    <w:p w14:paraId="136D5749" w14:textId="77777777" w:rsidR="00243063" w:rsidRDefault="00243063" w:rsidP="00243063">
      <w:pPr>
        <w:pStyle w:val="PL"/>
      </w:pPr>
      <w:r>
        <w:t xml:space="preserve">      type: string</w:t>
      </w:r>
    </w:p>
    <w:p w14:paraId="64BA479C" w14:textId="77777777" w:rsidR="00243063" w:rsidRDefault="00243063" w:rsidP="00243063">
      <w:pPr>
        <w:pStyle w:val="PL"/>
      </w:pPr>
      <w:r>
        <w:t xml:space="preserve">      pattern: '^[A-Fa-f0-9]{11}$'</w:t>
      </w:r>
    </w:p>
    <w:p w14:paraId="595A1F6F" w14:textId="77777777" w:rsidR="00243063" w:rsidRDefault="00243063" w:rsidP="00243063">
      <w:pPr>
        <w:pStyle w:val="PL"/>
      </w:pPr>
      <w:r>
        <w:t xml:space="preserve">    </w:t>
      </w:r>
      <w:proofErr w:type="spellStart"/>
      <w:r>
        <w:t>PlmnIdNid</w:t>
      </w:r>
      <w:proofErr w:type="spellEnd"/>
      <w:r>
        <w:t>:</w:t>
      </w:r>
    </w:p>
    <w:p w14:paraId="7174D783" w14:textId="77777777" w:rsidR="00243063" w:rsidRDefault="00243063" w:rsidP="00243063">
      <w:pPr>
        <w:pStyle w:val="PL"/>
      </w:pPr>
      <w:r>
        <w:t xml:space="preserve">      type: object</w:t>
      </w:r>
    </w:p>
    <w:p w14:paraId="2A7CB5E7" w14:textId="77777777" w:rsidR="00243063" w:rsidRDefault="00243063" w:rsidP="00243063">
      <w:pPr>
        <w:pStyle w:val="PL"/>
      </w:pPr>
      <w:r>
        <w:t xml:space="preserve">      properties:</w:t>
      </w:r>
    </w:p>
    <w:p w14:paraId="0D5B1565" w14:textId="77777777" w:rsidR="00243063" w:rsidRDefault="00243063" w:rsidP="00243063">
      <w:pPr>
        <w:pStyle w:val="PL"/>
      </w:pPr>
      <w:r>
        <w:t xml:space="preserve">        mcc:</w:t>
      </w:r>
    </w:p>
    <w:p w14:paraId="7A507930" w14:textId="77777777" w:rsidR="00243063" w:rsidRDefault="00243063" w:rsidP="00243063">
      <w:pPr>
        <w:pStyle w:val="PL"/>
      </w:pPr>
      <w:r>
        <w:t xml:space="preserve">          $ref: 'TS28623_ComDefs.yaml#/components/schemas/</w:t>
      </w:r>
      <w:proofErr w:type="spellStart"/>
      <w:r>
        <w:t>Mcc</w:t>
      </w:r>
      <w:proofErr w:type="spellEnd"/>
      <w:r>
        <w:t>'</w:t>
      </w:r>
    </w:p>
    <w:p w14:paraId="7C461ACC" w14:textId="77777777" w:rsidR="00243063" w:rsidRDefault="00243063" w:rsidP="00243063">
      <w:pPr>
        <w:pStyle w:val="PL"/>
      </w:pPr>
      <w:r>
        <w:t xml:space="preserve">        </w:t>
      </w:r>
      <w:proofErr w:type="spellStart"/>
      <w:r>
        <w:t>mnc</w:t>
      </w:r>
      <w:proofErr w:type="spellEnd"/>
      <w:r>
        <w:t>:</w:t>
      </w:r>
    </w:p>
    <w:p w14:paraId="287F07C3" w14:textId="77777777" w:rsidR="00243063" w:rsidRDefault="00243063" w:rsidP="00243063">
      <w:pPr>
        <w:pStyle w:val="PL"/>
      </w:pPr>
      <w:r>
        <w:t xml:space="preserve">          $ref: 'TS28623_ComDefs.yaml#/components/schemas/</w:t>
      </w:r>
      <w:proofErr w:type="spellStart"/>
      <w:r>
        <w:t>Mnc</w:t>
      </w:r>
      <w:proofErr w:type="spellEnd"/>
      <w:r>
        <w:t>'</w:t>
      </w:r>
    </w:p>
    <w:p w14:paraId="2C597CDD" w14:textId="77777777" w:rsidR="00243063" w:rsidRDefault="00243063" w:rsidP="00243063">
      <w:pPr>
        <w:pStyle w:val="PL"/>
      </w:pPr>
      <w:r>
        <w:t xml:space="preserve">        </w:t>
      </w:r>
      <w:proofErr w:type="spellStart"/>
      <w:r>
        <w:t>nid</w:t>
      </w:r>
      <w:proofErr w:type="spellEnd"/>
      <w:r>
        <w:t>:</w:t>
      </w:r>
    </w:p>
    <w:p w14:paraId="0017E688" w14:textId="77777777" w:rsidR="00243063" w:rsidRDefault="00243063" w:rsidP="00243063">
      <w:pPr>
        <w:pStyle w:val="PL"/>
      </w:pPr>
      <w:r>
        <w:t xml:space="preserve">          $ref: '#/components/schemas/</w:t>
      </w:r>
      <w:proofErr w:type="spellStart"/>
      <w:r>
        <w:t>Nid</w:t>
      </w:r>
      <w:proofErr w:type="spellEnd"/>
      <w:r>
        <w:t>'</w:t>
      </w:r>
    </w:p>
    <w:p w14:paraId="2FF3A462" w14:textId="77777777" w:rsidR="00243063" w:rsidRDefault="00243063" w:rsidP="00243063">
      <w:pPr>
        <w:pStyle w:val="PL"/>
      </w:pPr>
      <w:r>
        <w:t xml:space="preserve">    </w:t>
      </w:r>
      <w:proofErr w:type="spellStart"/>
      <w:r>
        <w:t>ScpCapability</w:t>
      </w:r>
      <w:proofErr w:type="spellEnd"/>
      <w:r>
        <w:t>:</w:t>
      </w:r>
    </w:p>
    <w:p w14:paraId="30F60731" w14:textId="77777777" w:rsidR="00243063" w:rsidRDefault="00243063" w:rsidP="00243063">
      <w:pPr>
        <w:pStyle w:val="PL"/>
      </w:pPr>
      <w:r>
        <w:t xml:space="preserve">      type: string</w:t>
      </w:r>
    </w:p>
    <w:p w14:paraId="697E9DC4" w14:textId="77777777" w:rsidR="00243063" w:rsidRDefault="00243063" w:rsidP="00243063">
      <w:pPr>
        <w:pStyle w:val="PL"/>
      </w:pPr>
      <w:r>
        <w:t xml:space="preserve">      </w:t>
      </w:r>
      <w:proofErr w:type="spellStart"/>
      <w:r>
        <w:t>enum</w:t>
      </w:r>
      <w:proofErr w:type="spellEnd"/>
      <w:r>
        <w:t xml:space="preserve">: </w:t>
      </w:r>
    </w:p>
    <w:p w14:paraId="39776688" w14:textId="77777777" w:rsidR="00243063" w:rsidRDefault="00243063" w:rsidP="00243063">
      <w:pPr>
        <w:pStyle w:val="PL"/>
      </w:pPr>
      <w:r>
        <w:t xml:space="preserve">        - INDIRECT_COM_WITH_DELEG_DISC</w:t>
      </w:r>
    </w:p>
    <w:p w14:paraId="34A552B0" w14:textId="77777777" w:rsidR="00243063" w:rsidRDefault="00243063" w:rsidP="00243063">
      <w:pPr>
        <w:pStyle w:val="PL"/>
      </w:pPr>
      <w:r>
        <w:t xml:space="preserve">    </w:t>
      </w:r>
      <w:proofErr w:type="spellStart"/>
      <w:r>
        <w:t>IpReachability</w:t>
      </w:r>
      <w:proofErr w:type="spellEnd"/>
      <w:r>
        <w:t>:</w:t>
      </w:r>
    </w:p>
    <w:p w14:paraId="4561F743" w14:textId="77777777" w:rsidR="00243063" w:rsidRDefault="00243063" w:rsidP="00243063">
      <w:pPr>
        <w:pStyle w:val="PL"/>
      </w:pPr>
      <w:r>
        <w:t xml:space="preserve">      description: Indicates the type(s) of IP addresses reachable via an </w:t>
      </w:r>
      <w:proofErr w:type="gramStart"/>
      <w:r>
        <w:t>SCP</w:t>
      </w:r>
      <w:proofErr w:type="gramEnd"/>
    </w:p>
    <w:p w14:paraId="5A57B090" w14:textId="77777777" w:rsidR="00243063" w:rsidRDefault="00243063" w:rsidP="00243063">
      <w:pPr>
        <w:pStyle w:val="PL"/>
      </w:pPr>
      <w:r>
        <w:t xml:space="preserve">      </w:t>
      </w:r>
      <w:proofErr w:type="spellStart"/>
      <w:r>
        <w:t>anyOf</w:t>
      </w:r>
      <w:proofErr w:type="spellEnd"/>
      <w:r>
        <w:t>:</w:t>
      </w:r>
    </w:p>
    <w:p w14:paraId="711D5B60" w14:textId="77777777" w:rsidR="00243063" w:rsidRDefault="00243063" w:rsidP="00243063">
      <w:pPr>
        <w:pStyle w:val="PL"/>
      </w:pPr>
      <w:r>
        <w:t xml:space="preserve">        - type: string</w:t>
      </w:r>
    </w:p>
    <w:p w14:paraId="0E4774A1" w14:textId="77777777" w:rsidR="00243063" w:rsidRDefault="00243063" w:rsidP="00243063">
      <w:pPr>
        <w:pStyle w:val="PL"/>
      </w:pPr>
      <w:r>
        <w:t xml:space="preserve">          </w:t>
      </w:r>
      <w:proofErr w:type="spellStart"/>
      <w:r>
        <w:t>enum</w:t>
      </w:r>
      <w:proofErr w:type="spellEnd"/>
      <w:r>
        <w:t>:</w:t>
      </w:r>
    </w:p>
    <w:p w14:paraId="6651F69D" w14:textId="77777777" w:rsidR="00243063" w:rsidRDefault="00243063" w:rsidP="00243063">
      <w:pPr>
        <w:pStyle w:val="PL"/>
      </w:pPr>
      <w:r>
        <w:t xml:space="preserve">            - IPV4</w:t>
      </w:r>
    </w:p>
    <w:p w14:paraId="716ED2BA" w14:textId="77777777" w:rsidR="00243063" w:rsidRDefault="00243063" w:rsidP="00243063">
      <w:pPr>
        <w:pStyle w:val="PL"/>
      </w:pPr>
      <w:r>
        <w:t xml:space="preserve">            - IPV6</w:t>
      </w:r>
    </w:p>
    <w:p w14:paraId="439726C7" w14:textId="77777777" w:rsidR="00243063" w:rsidRDefault="00243063" w:rsidP="00243063">
      <w:pPr>
        <w:pStyle w:val="PL"/>
      </w:pPr>
      <w:r>
        <w:t xml:space="preserve">            - IPV4V6</w:t>
      </w:r>
    </w:p>
    <w:p w14:paraId="18B767DA" w14:textId="77777777" w:rsidR="00243063" w:rsidRDefault="00243063" w:rsidP="00243063">
      <w:pPr>
        <w:pStyle w:val="PL"/>
      </w:pPr>
      <w:r>
        <w:t xml:space="preserve">        - type: string</w:t>
      </w:r>
    </w:p>
    <w:p w14:paraId="4F17DB94" w14:textId="77777777" w:rsidR="00243063" w:rsidRDefault="00243063" w:rsidP="00243063">
      <w:pPr>
        <w:pStyle w:val="PL"/>
      </w:pPr>
    </w:p>
    <w:p w14:paraId="614F9E3F" w14:textId="77777777" w:rsidR="00243063" w:rsidRDefault="00243063" w:rsidP="00243063">
      <w:pPr>
        <w:pStyle w:val="PL"/>
      </w:pPr>
      <w:r>
        <w:t xml:space="preserve">    </w:t>
      </w:r>
      <w:proofErr w:type="spellStart"/>
      <w:r>
        <w:t>ScpDomainInfo</w:t>
      </w:r>
      <w:proofErr w:type="spellEnd"/>
      <w:r>
        <w:t>:</w:t>
      </w:r>
    </w:p>
    <w:p w14:paraId="4676BCCA" w14:textId="77777777" w:rsidR="00243063" w:rsidRDefault="00243063" w:rsidP="00243063">
      <w:pPr>
        <w:pStyle w:val="PL"/>
      </w:pPr>
      <w:r>
        <w:t xml:space="preserve">      description: SCP Domain specific information</w:t>
      </w:r>
    </w:p>
    <w:p w14:paraId="54356C6B" w14:textId="77777777" w:rsidR="00243063" w:rsidRDefault="00243063" w:rsidP="00243063">
      <w:pPr>
        <w:pStyle w:val="PL"/>
      </w:pPr>
      <w:r>
        <w:t xml:space="preserve">      type: object</w:t>
      </w:r>
    </w:p>
    <w:p w14:paraId="208D3950" w14:textId="77777777" w:rsidR="00243063" w:rsidRDefault="00243063" w:rsidP="00243063">
      <w:pPr>
        <w:pStyle w:val="PL"/>
      </w:pPr>
      <w:r>
        <w:t xml:space="preserve">      properties:</w:t>
      </w:r>
    </w:p>
    <w:p w14:paraId="64DC6FE0" w14:textId="77777777" w:rsidR="00243063" w:rsidRDefault="00243063" w:rsidP="00243063">
      <w:pPr>
        <w:pStyle w:val="PL"/>
      </w:pPr>
      <w:r>
        <w:t xml:space="preserve">        </w:t>
      </w:r>
      <w:proofErr w:type="spellStart"/>
      <w:r>
        <w:t>scpFqdn</w:t>
      </w:r>
      <w:proofErr w:type="spellEnd"/>
      <w:r>
        <w:t>:</w:t>
      </w:r>
    </w:p>
    <w:p w14:paraId="77BCDEF4" w14:textId="77777777" w:rsidR="00243063" w:rsidRDefault="00243063" w:rsidP="00243063">
      <w:pPr>
        <w:pStyle w:val="PL"/>
      </w:pPr>
      <w:r>
        <w:t xml:space="preserve">          $ref: 'TS28623_ComDefs.yaml#/components/schemas/</w:t>
      </w:r>
      <w:proofErr w:type="spellStart"/>
      <w:r>
        <w:t>Fqdn</w:t>
      </w:r>
      <w:proofErr w:type="spellEnd"/>
      <w:r>
        <w:t>'</w:t>
      </w:r>
    </w:p>
    <w:p w14:paraId="23C23D24" w14:textId="77777777" w:rsidR="00243063" w:rsidRDefault="00243063" w:rsidP="00243063">
      <w:pPr>
        <w:pStyle w:val="PL"/>
      </w:pPr>
      <w:r>
        <w:t xml:space="preserve">        </w:t>
      </w:r>
      <w:proofErr w:type="spellStart"/>
      <w:r>
        <w:t>scpIpEndPoints</w:t>
      </w:r>
      <w:proofErr w:type="spellEnd"/>
      <w:r>
        <w:t>:</w:t>
      </w:r>
    </w:p>
    <w:p w14:paraId="6DB0435A" w14:textId="77777777" w:rsidR="00243063" w:rsidRDefault="00243063" w:rsidP="00243063">
      <w:pPr>
        <w:pStyle w:val="PL"/>
      </w:pPr>
      <w:r>
        <w:t xml:space="preserve">          type: array</w:t>
      </w:r>
    </w:p>
    <w:p w14:paraId="1E14B328" w14:textId="77777777" w:rsidR="00243063" w:rsidRDefault="00243063" w:rsidP="00243063">
      <w:pPr>
        <w:pStyle w:val="PL"/>
      </w:pPr>
      <w:r>
        <w:t xml:space="preserve">          items:</w:t>
      </w:r>
    </w:p>
    <w:p w14:paraId="1B29C8E5" w14:textId="77777777" w:rsidR="00243063" w:rsidRDefault="00243063" w:rsidP="00243063">
      <w:pPr>
        <w:pStyle w:val="PL"/>
      </w:pPr>
      <w:r>
        <w:t xml:space="preserve">            $ref: 'TS28541_5GcNrm.yaml#/components/schemas/</w:t>
      </w:r>
      <w:proofErr w:type="spellStart"/>
      <w:r>
        <w:t>IpEndPoint</w:t>
      </w:r>
      <w:proofErr w:type="spellEnd"/>
      <w:r>
        <w:t>'</w:t>
      </w:r>
    </w:p>
    <w:p w14:paraId="2D0CB7FC" w14:textId="77777777" w:rsidR="00243063" w:rsidRDefault="00243063" w:rsidP="00243063">
      <w:pPr>
        <w:pStyle w:val="PL"/>
      </w:pPr>
      <w:r>
        <w:t xml:space="preserve">          </w:t>
      </w:r>
      <w:proofErr w:type="spellStart"/>
      <w:r>
        <w:t>minItems</w:t>
      </w:r>
      <w:proofErr w:type="spellEnd"/>
      <w:r>
        <w:t>: 1</w:t>
      </w:r>
    </w:p>
    <w:p w14:paraId="5BFAFA43" w14:textId="77777777" w:rsidR="00243063" w:rsidRDefault="00243063" w:rsidP="00243063">
      <w:pPr>
        <w:pStyle w:val="PL"/>
      </w:pPr>
      <w:r>
        <w:t xml:space="preserve">        </w:t>
      </w:r>
      <w:proofErr w:type="spellStart"/>
      <w:r>
        <w:t>scpPrefix</w:t>
      </w:r>
      <w:proofErr w:type="spellEnd"/>
      <w:r>
        <w:t>:</w:t>
      </w:r>
    </w:p>
    <w:p w14:paraId="465FD3A0" w14:textId="77777777" w:rsidR="00243063" w:rsidRDefault="00243063" w:rsidP="00243063">
      <w:pPr>
        <w:pStyle w:val="PL"/>
      </w:pPr>
      <w:r>
        <w:t xml:space="preserve">          type: string</w:t>
      </w:r>
    </w:p>
    <w:p w14:paraId="6546818E" w14:textId="77777777" w:rsidR="00243063" w:rsidRDefault="00243063" w:rsidP="00243063">
      <w:pPr>
        <w:pStyle w:val="PL"/>
      </w:pPr>
      <w:r>
        <w:t xml:space="preserve">        </w:t>
      </w:r>
      <w:proofErr w:type="spellStart"/>
      <w:r>
        <w:t>scpPorts</w:t>
      </w:r>
      <w:proofErr w:type="spellEnd"/>
      <w:r>
        <w:t>:</w:t>
      </w:r>
    </w:p>
    <w:p w14:paraId="5CE51C05" w14:textId="77777777" w:rsidR="00243063" w:rsidRDefault="00243063" w:rsidP="00243063">
      <w:pPr>
        <w:pStyle w:val="PL"/>
      </w:pPr>
      <w:r>
        <w:t xml:space="preserve">          description: &gt;</w:t>
      </w:r>
    </w:p>
    <w:p w14:paraId="5C70DA2F" w14:textId="77777777" w:rsidR="00243063" w:rsidRDefault="00243063" w:rsidP="00243063">
      <w:pPr>
        <w:pStyle w:val="PL"/>
      </w:pPr>
      <w:r>
        <w:t xml:space="preserve">            Port numbers for HTTP and HTTPS. The key </w:t>
      </w:r>
      <w:proofErr w:type="gramStart"/>
      <w:r>
        <w:t>of</w:t>
      </w:r>
      <w:proofErr w:type="gramEnd"/>
      <w:r>
        <w:t xml:space="preserve"> the map shall be "http" or "https".</w:t>
      </w:r>
    </w:p>
    <w:p w14:paraId="706F2C44" w14:textId="77777777" w:rsidR="00243063" w:rsidRDefault="00243063" w:rsidP="00243063">
      <w:pPr>
        <w:pStyle w:val="PL"/>
      </w:pPr>
      <w:r>
        <w:t xml:space="preserve">          type: object</w:t>
      </w:r>
    </w:p>
    <w:p w14:paraId="74021BD2" w14:textId="77777777" w:rsidR="00243063" w:rsidRDefault="00243063" w:rsidP="00243063">
      <w:pPr>
        <w:pStyle w:val="PL"/>
      </w:pPr>
      <w:r>
        <w:t xml:space="preserve">          </w:t>
      </w:r>
      <w:proofErr w:type="spellStart"/>
      <w:r>
        <w:t>additionalProperties</w:t>
      </w:r>
      <w:proofErr w:type="spellEnd"/>
      <w:r>
        <w:t>:</w:t>
      </w:r>
    </w:p>
    <w:p w14:paraId="0FF22F85" w14:textId="77777777" w:rsidR="00243063" w:rsidRDefault="00243063" w:rsidP="00243063">
      <w:pPr>
        <w:pStyle w:val="PL"/>
      </w:pPr>
      <w:r>
        <w:t xml:space="preserve">            type: integer</w:t>
      </w:r>
    </w:p>
    <w:p w14:paraId="5915A7E7" w14:textId="77777777" w:rsidR="00243063" w:rsidRDefault="00243063" w:rsidP="00243063">
      <w:pPr>
        <w:pStyle w:val="PL"/>
      </w:pPr>
      <w:r>
        <w:lastRenderedPageBreak/>
        <w:t xml:space="preserve">            minimum: 0</w:t>
      </w:r>
    </w:p>
    <w:p w14:paraId="2ED737AA" w14:textId="77777777" w:rsidR="00243063" w:rsidRDefault="00243063" w:rsidP="00243063">
      <w:pPr>
        <w:pStyle w:val="PL"/>
      </w:pPr>
      <w:r>
        <w:t xml:space="preserve">            maximum: 65535</w:t>
      </w:r>
    </w:p>
    <w:p w14:paraId="117F3A12" w14:textId="77777777" w:rsidR="00243063" w:rsidRDefault="00243063" w:rsidP="00243063">
      <w:pPr>
        <w:pStyle w:val="PL"/>
      </w:pPr>
      <w:r>
        <w:t xml:space="preserve">          </w:t>
      </w:r>
      <w:proofErr w:type="spellStart"/>
      <w:r>
        <w:t>minProperties</w:t>
      </w:r>
      <w:proofErr w:type="spellEnd"/>
      <w:r>
        <w:t>: 1</w:t>
      </w:r>
    </w:p>
    <w:p w14:paraId="58E378B0" w14:textId="77777777" w:rsidR="00243063" w:rsidRDefault="00243063" w:rsidP="00243063">
      <w:pPr>
        <w:pStyle w:val="PL"/>
      </w:pPr>
    </w:p>
    <w:p w14:paraId="2999E1F6" w14:textId="77777777" w:rsidR="00243063" w:rsidRDefault="00243063" w:rsidP="00243063">
      <w:pPr>
        <w:pStyle w:val="PL"/>
      </w:pPr>
      <w:r>
        <w:t xml:space="preserve">    </w:t>
      </w:r>
      <w:proofErr w:type="spellStart"/>
      <w:r>
        <w:t>SeppInfo</w:t>
      </w:r>
      <w:proofErr w:type="spellEnd"/>
      <w:r>
        <w:t>:</w:t>
      </w:r>
    </w:p>
    <w:p w14:paraId="0F7E7509" w14:textId="77777777" w:rsidR="00243063" w:rsidRDefault="00243063" w:rsidP="00243063">
      <w:pPr>
        <w:pStyle w:val="PL"/>
      </w:pPr>
      <w:r>
        <w:t xml:space="preserve">      description: Information of a SEPP Instance</w:t>
      </w:r>
    </w:p>
    <w:p w14:paraId="015C8582" w14:textId="77777777" w:rsidR="00243063" w:rsidRDefault="00243063" w:rsidP="00243063">
      <w:pPr>
        <w:pStyle w:val="PL"/>
      </w:pPr>
      <w:r>
        <w:t xml:space="preserve">      type: object</w:t>
      </w:r>
    </w:p>
    <w:p w14:paraId="557A7849" w14:textId="77777777" w:rsidR="00243063" w:rsidRDefault="00243063" w:rsidP="00243063">
      <w:pPr>
        <w:pStyle w:val="PL"/>
      </w:pPr>
      <w:r>
        <w:t xml:space="preserve">      properties:</w:t>
      </w:r>
    </w:p>
    <w:p w14:paraId="56655ADE" w14:textId="77777777" w:rsidR="00243063" w:rsidRDefault="00243063" w:rsidP="00243063">
      <w:pPr>
        <w:pStyle w:val="PL"/>
      </w:pPr>
      <w:r>
        <w:t xml:space="preserve">        </w:t>
      </w:r>
      <w:proofErr w:type="spellStart"/>
      <w:r>
        <w:t>seppPrefix</w:t>
      </w:r>
      <w:proofErr w:type="spellEnd"/>
      <w:r>
        <w:t>:</w:t>
      </w:r>
    </w:p>
    <w:p w14:paraId="095BCD7E" w14:textId="77777777" w:rsidR="00243063" w:rsidRDefault="00243063" w:rsidP="00243063">
      <w:pPr>
        <w:pStyle w:val="PL"/>
      </w:pPr>
      <w:r>
        <w:t xml:space="preserve">          type: string</w:t>
      </w:r>
    </w:p>
    <w:p w14:paraId="21E72242" w14:textId="77777777" w:rsidR="00243063" w:rsidRDefault="00243063" w:rsidP="00243063">
      <w:pPr>
        <w:pStyle w:val="PL"/>
      </w:pPr>
      <w:r>
        <w:t xml:space="preserve">        </w:t>
      </w:r>
      <w:proofErr w:type="spellStart"/>
      <w:r>
        <w:t>seppPorts</w:t>
      </w:r>
      <w:proofErr w:type="spellEnd"/>
      <w:r>
        <w:t>:</w:t>
      </w:r>
    </w:p>
    <w:p w14:paraId="3B19FC64" w14:textId="77777777" w:rsidR="00243063" w:rsidRDefault="00243063" w:rsidP="00243063">
      <w:pPr>
        <w:pStyle w:val="PL"/>
      </w:pPr>
      <w:r>
        <w:t xml:space="preserve">          description: &gt;</w:t>
      </w:r>
    </w:p>
    <w:p w14:paraId="6EF46DEE" w14:textId="77777777" w:rsidR="00243063" w:rsidRDefault="00243063" w:rsidP="00243063">
      <w:pPr>
        <w:pStyle w:val="PL"/>
      </w:pPr>
      <w:r>
        <w:t xml:space="preserve">            Port numbers for HTTP and HTTPS. The key </w:t>
      </w:r>
      <w:proofErr w:type="gramStart"/>
      <w:r>
        <w:t>of</w:t>
      </w:r>
      <w:proofErr w:type="gramEnd"/>
      <w:r>
        <w:t xml:space="preserve"> the map shall be "http" or "https".</w:t>
      </w:r>
    </w:p>
    <w:p w14:paraId="322A28FD" w14:textId="77777777" w:rsidR="00243063" w:rsidRDefault="00243063" w:rsidP="00243063">
      <w:pPr>
        <w:pStyle w:val="PL"/>
      </w:pPr>
      <w:r>
        <w:t xml:space="preserve">          type: object</w:t>
      </w:r>
    </w:p>
    <w:p w14:paraId="1673508C" w14:textId="77777777" w:rsidR="00243063" w:rsidRDefault="00243063" w:rsidP="00243063">
      <w:pPr>
        <w:pStyle w:val="PL"/>
      </w:pPr>
      <w:r>
        <w:t xml:space="preserve">          </w:t>
      </w:r>
      <w:proofErr w:type="spellStart"/>
      <w:r>
        <w:t>additionalProperties</w:t>
      </w:r>
      <w:proofErr w:type="spellEnd"/>
      <w:r>
        <w:t>:</w:t>
      </w:r>
    </w:p>
    <w:p w14:paraId="60E5CE25" w14:textId="77777777" w:rsidR="00243063" w:rsidRDefault="00243063" w:rsidP="00243063">
      <w:pPr>
        <w:pStyle w:val="PL"/>
      </w:pPr>
      <w:r>
        <w:t xml:space="preserve">            type: integer</w:t>
      </w:r>
    </w:p>
    <w:p w14:paraId="6B223FA0" w14:textId="77777777" w:rsidR="00243063" w:rsidRDefault="00243063" w:rsidP="00243063">
      <w:pPr>
        <w:pStyle w:val="PL"/>
      </w:pPr>
      <w:r>
        <w:t xml:space="preserve">            minimum: 0</w:t>
      </w:r>
    </w:p>
    <w:p w14:paraId="1BEFC354" w14:textId="77777777" w:rsidR="00243063" w:rsidRDefault="00243063" w:rsidP="00243063">
      <w:pPr>
        <w:pStyle w:val="PL"/>
      </w:pPr>
      <w:r>
        <w:t xml:space="preserve">            maximum: 65535</w:t>
      </w:r>
    </w:p>
    <w:p w14:paraId="58253E10" w14:textId="77777777" w:rsidR="00243063" w:rsidRDefault="00243063" w:rsidP="00243063">
      <w:pPr>
        <w:pStyle w:val="PL"/>
      </w:pPr>
      <w:r>
        <w:t xml:space="preserve">          </w:t>
      </w:r>
      <w:proofErr w:type="spellStart"/>
      <w:r>
        <w:t>minProperties</w:t>
      </w:r>
      <w:proofErr w:type="spellEnd"/>
      <w:r>
        <w:t>: 1</w:t>
      </w:r>
    </w:p>
    <w:p w14:paraId="27CACFC5" w14:textId="77777777" w:rsidR="00243063" w:rsidRDefault="00243063" w:rsidP="00243063">
      <w:pPr>
        <w:pStyle w:val="PL"/>
      </w:pPr>
      <w:r>
        <w:t xml:space="preserve">        </w:t>
      </w:r>
      <w:proofErr w:type="spellStart"/>
      <w:r>
        <w:t>remotePlmnList</w:t>
      </w:r>
      <w:proofErr w:type="spellEnd"/>
      <w:r>
        <w:t>:</w:t>
      </w:r>
    </w:p>
    <w:p w14:paraId="2A9177E2" w14:textId="77777777" w:rsidR="00243063" w:rsidRDefault="00243063" w:rsidP="00243063">
      <w:pPr>
        <w:pStyle w:val="PL"/>
      </w:pPr>
      <w:r>
        <w:t xml:space="preserve">          type: array</w:t>
      </w:r>
    </w:p>
    <w:p w14:paraId="29B0DF3C" w14:textId="77777777" w:rsidR="00243063" w:rsidRDefault="00243063" w:rsidP="00243063">
      <w:pPr>
        <w:pStyle w:val="PL"/>
      </w:pPr>
      <w:r>
        <w:t xml:space="preserve">          items:</w:t>
      </w:r>
    </w:p>
    <w:p w14:paraId="0170DB3D" w14:textId="77777777" w:rsidR="00243063" w:rsidRDefault="00243063" w:rsidP="00243063">
      <w:pPr>
        <w:pStyle w:val="PL"/>
      </w:pPr>
      <w:r>
        <w:t xml:space="preserve">            $ref: 'TS28623_ComDefs.yaml#/components/schemas/</w:t>
      </w:r>
      <w:proofErr w:type="spellStart"/>
      <w:r>
        <w:t>PlmnId</w:t>
      </w:r>
      <w:proofErr w:type="spellEnd"/>
      <w:r>
        <w:t>'</w:t>
      </w:r>
    </w:p>
    <w:p w14:paraId="61976FDA" w14:textId="77777777" w:rsidR="00243063" w:rsidRDefault="00243063" w:rsidP="00243063">
      <w:pPr>
        <w:pStyle w:val="PL"/>
      </w:pPr>
      <w:r>
        <w:t xml:space="preserve">          </w:t>
      </w:r>
      <w:proofErr w:type="spellStart"/>
      <w:r>
        <w:t>minItems</w:t>
      </w:r>
      <w:proofErr w:type="spellEnd"/>
      <w:r>
        <w:t>: 1</w:t>
      </w:r>
    </w:p>
    <w:p w14:paraId="09AADCFC" w14:textId="77777777" w:rsidR="00243063" w:rsidRDefault="00243063" w:rsidP="00243063">
      <w:pPr>
        <w:pStyle w:val="PL"/>
      </w:pPr>
      <w:r>
        <w:t xml:space="preserve">        </w:t>
      </w:r>
      <w:proofErr w:type="spellStart"/>
      <w:r>
        <w:t>remoteSnpnList</w:t>
      </w:r>
      <w:proofErr w:type="spellEnd"/>
      <w:r>
        <w:t>:</w:t>
      </w:r>
    </w:p>
    <w:p w14:paraId="7AEC65DE" w14:textId="77777777" w:rsidR="00243063" w:rsidRDefault="00243063" w:rsidP="00243063">
      <w:pPr>
        <w:pStyle w:val="PL"/>
      </w:pPr>
      <w:r>
        <w:t xml:space="preserve">          type: array</w:t>
      </w:r>
    </w:p>
    <w:p w14:paraId="5A0CE9F0" w14:textId="77777777" w:rsidR="00243063" w:rsidRDefault="00243063" w:rsidP="00243063">
      <w:pPr>
        <w:pStyle w:val="PL"/>
      </w:pPr>
      <w:r>
        <w:t xml:space="preserve">          items:</w:t>
      </w:r>
    </w:p>
    <w:p w14:paraId="3C77726E" w14:textId="77777777" w:rsidR="00243063" w:rsidRDefault="00243063" w:rsidP="00243063">
      <w:pPr>
        <w:pStyle w:val="PL"/>
      </w:pPr>
      <w:r>
        <w:t xml:space="preserve">            $ref: 'TS29571_CommonData.yaml#/components/schemas/</w:t>
      </w:r>
      <w:proofErr w:type="spellStart"/>
      <w:r>
        <w:t>PlmnIdNid</w:t>
      </w:r>
      <w:proofErr w:type="spellEnd"/>
      <w:r>
        <w:t>'</w:t>
      </w:r>
    </w:p>
    <w:p w14:paraId="4D6DC26C" w14:textId="77777777" w:rsidR="00243063" w:rsidRDefault="00243063" w:rsidP="00243063">
      <w:pPr>
        <w:pStyle w:val="PL"/>
      </w:pPr>
      <w:r>
        <w:t xml:space="preserve">          </w:t>
      </w:r>
      <w:proofErr w:type="spellStart"/>
      <w:r>
        <w:t>minItems</w:t>
      </w:r>
      <w:proofErr w:type="spellEnd"/>
      <w:r>
        <w:t>: 1</w:t>
      </w:r>
    </w:p>
    <w:p w14:paraId="06C8889F" w14:textId="77777777" w:rsidR="00243063" w:rsidRDefault="00243063" w:rsidP="00243063">
      <w:pPr>
        <w:pStyle w:val="PL"/>
      </w:pPr>
    </w:p>
    <w:p w14:paraId="562DF801" w14:textId="77777777" w:rsidR="00243063" w:rsidRDefault="00243063" w:rsidP="00243063">
      <w:pPr>
        <w:pStyle w:val="PL"/>
      </w:pPr>
      <w:r>
        <w:t xml:space="preserve">    </w:t>
      </w:r>
      <w:proofErr w:type="spellStart"/>
      <w:r>
        <w:t>UdsfInfo</w:t>
      </w:r>
      <w:proofErr w:type="spellEnd"/>
      <w:r>
        <w:t>:</w:t>
      </w:r>
    </w:p>
    <w:p w14:paraId="3C9019B4" w14:textId="77777777" w:rsidR="00243063" w:rsidRDefault="00243063" w:rsidP="00243063">
      <w:pPr>
        <w:pStyle w:val="PL"/>
      </w:pPr>
      <w:r>
        <w:t xml:space="preserve">      description: Information related to </w:t>
      </w:r>
      <w:proofErr w:type="gramStart"/>
      <w:r>
        <w:t>UDSF</w:t>
      </w:r>
      <w:proofErr w:type="gramEnd"/>
    </w:p>
    <w:p w14:paraId="7F36D1F9" w14:textId="77777777" w:rsidR="00243063" w:rsidRDefault="00243063" w:rsidP="00243063">
      <w:pPr>
        <w:pStyle w:val="PL"/>
      </w:pPr>
      <w:r>
        <w:t xml:space="preserve">      type: object</w:t>
      </w:r>
    </w:p>
    <w:p w14:paraId="75223783" w14:textId="77777777" w:rsidR="00243063" w:rsidRDefault="00243063" w:rsidP="00243063">
      <w:pPr>
        <w:pStyle w:val="PL"/>
      </w:pPr>
      <w:r>
        <w:t xml:space="preserve">      properties:</w:t>
      </w:r>
    </w:p>
    <w:p w14:paraId="3CB898BF" w14:textId="77777777" w:rsidR="00243063" w:rsidRDefault="00243063" w:rsidP="00243063">
      <w:pPr>
        <w:pStyle w:val="PL"/>
      </w:pPr>
      <w:r>
        <w:t xml:space="preserve">        </w:t>
      </w:r>
      <w:proofErr w:type="spellStart"/>
      <w:r>
        <w:t>groupId</w:t>
      </w:r>
      <w:proofErr w:type="spellEnd"/>
      <w:r>
        <w:t>:</w:t>
      </w:r>
    </w:p>
    <w:p w14:paraId="10C8B07B" w14:textId="77777777" w:rsidR="00243063" w:rsidRDefault="00243063" w:rsidP="00243063">
      <w:pPr>
        <w:pStyle w:val="PL"/>
      </w:pPr>
      <w:r>
        <w:t xml:space="preserve">          $ref: 'TS29571_CommonData.yaml#/components/schemas/</w:t>
      </w:r>
      <w:proofErr w:type="spellStart"/>
      <w:r>
        <w:t>NfGroupId</w:t>
      </w:r>
      <w:proofErr w:type="spellEnd"/>
      <w:r>
        <w:t>'</w:t>
      </w:r>
    </w:p>
    <w:p w14:paraId="7E271108" w14:textId="77777777" w:rsidR="00243063" w:rsidRDefault="00243063" w:rsidP="00243063">
      <w:pPr>
        <w:pStyle w:val="PL"/>
      </w:pPr>
      <w:r>
        <w:t xml:space="preserve">        </w:t>
      </w:r>
      <w:proofErr w:type="spellStart"/>
      <w:r>
        <w:t>supiRanges</w:t>
      </w:r>
      <w:proofErr w:type="spellEnd"/>
      <w:r>
        <w:t>:</w:t>
      </w:r>
    </w:p>
    <w:p w14:paraId="3BC56282" w14:textId="77777777" w:rsidR="00243063" w:rsidRDefault="00243063" w:rsidP="00243063">
      <w:pPr>
        <w:pStyle w:val="PL"/>
      </w:pPr>
      <w:r>
        <w:t xml:space="preserve">          type: array</w:t>
      </w:r>
    </w:p>
    <w:p w14:paraId="1E60DFC8" w14:textId="77777777" w:rsidR="00243063" w:rsidRDefault="00243063" w:rsidP="00243063">
      <w:pPr>
        <w:pStyle w:val="PL"/>
      </w:pPr>
      <w:r>
        <w:t xml:space="preserve">          items:</w:t>
      </w:r>
    </w:p>
    <w:p w14:paraId="0575CB3C" w14:textId="77777777" w:rsidR="00243063" w:rsidRDefault="00243063" w:rsidP="00243063">
      <w:pPr>
        <w:pStyle w:val="PL"/>
      </w:pPr>
      <w:r>
        <w:t xml:space="preserve">            $ref: '#/components/schemas/</w:t>
      </w:r>
      <w:proofErr w:type="spellStart"/>
      <w:r>
        <w:t>SupiRange</w:t>
      </w:r>
      <w:proofErr w:type="spellEnd"/>
      <w:r>
        <w:t>'</w:t>
      </w:r>
    </w:p>
    <w:p w14:paraId="13026C87" w14:textId="77777777" w:rsidR="00243063" w:rsidRDefault="00243063" w:rsidP="00243063">
      <w:pPr>
        <w:pStyle w:val="PL"/>
      </w:pPr>
      <w:r>
        <w:t xml:space="preserve">          </w:t>
      </w:r>
      <w:proofErr w:type="spellStart"/>
      <w:r>
        <w:t>minItems</w:t>
      </w:r>
      <w:proofErr w:type="spellEnd"/>
      <w:r>
        <w:t>: 1</w:t>
      </w:r>
    </w:p>
    <w:p w14:paraId="5F0A4591" w14:textId="77777777" w:rsidR="00243063" w:rsidRDefault="00243063" w:rsidP="00243063">
      <w:pPr>
        <w:pStyle w:val="PL"/>
      </w:pPr>
      <w:r>
        <w:t xml:space="preserve">        </w:t>
      </w:r>
      <w:proofErr w:type="spellStart"/>
      <w:r>
        <w:t>storageIdRanges</w:t>
      </w:r>
      <w:proofErr w:type="spellEnd"/>
      <w:r>
        <w:t>:</w:t>
      </w:r>
    </w:p>
    <w:p w14:paraId="281BB34E" w14:textId="77777777" w:rsidR="00243063" w:rsidRDefault="00243063" w:rsidP="00243063">
      <w:pPr>
        <w:pStyle w:val="PL"/>
      </w:pPr>
      <w:r>
        <w:t xml:space="preserve">          description: &gt;</w:t>
      </w:r>
    </w:p>
    <w:p w14:paraId="49BA72D4" w14:textId="77777777" w:rsidR="00243063" w:rsidRDefault="00243063" w:rsidP="00243063">
      <w:pPr>
        <w:pStyle w:val="PL"/>
      </w:pPr>
      <w:r>
        <w:t xml:space="preserve">            A map (list of key-value pairs) where </w:t>
      </w:r>
      <w:proofErr w:type="spellStart"/>
      <w:r>
        <w:t>realmId</w:t>
      </w:r>
      <w:proofErr w:type="spellEnd"/>
      <w:r>
        <w:t xml:space="preserve"> serves as key and each value in the </w:t>
      </w:r>
      <w:proofErr w:type="gramStart"/>
      <w:r>
        <w:t>map</w:t>
      </w:r>
      <w:proofErr w:type="gramEnd"/>
    </w:p>
    <w:p w14:paraId="10D41166" w14:textId="77777777" w:rsidR="00243063" w:rsidRDefault="00243063" w:rsidP="00243063">
      <w:pPr>
        <w:pStyle w:val="PL"/>
      </w:pPr>
      <w:r>
        <w:t xml:space="preserve">            is an array of </w:t>
      </w:r>
      <w:proofErr w:type="spellStart"/>
      <w:r>
        <w:t>IdentityRanges</w:t>
      </w:r>
      <w:proofErr w:type="spellEnd"/>
      <w:r>
        <w:t xml:space="preserve">. Each </w:t>
      </w:r>
      <w:proofErr w:type="spellStart"/>
      <w:r>
        <w:t>IdentityRange</w:t>
      </w:r>
      <w:proofErr w:type="spellEnd"/>
      <w:r>
        <w:t xml:space="preserve"> is a range of </w:t>
      </w:r>
      <w:proofErr w:type="spellStart"/>
      <w:r>
        <w:t>storageIds</w:t>
      </w:r>
      <w:proofErr w:type="spellEnd"/>
      <w:r>
        <w:t>.</w:t>
      </w:r>
    </w:p>
    <w:p w14:paraId="32AC3C7D" w14:textId="77777777" w:rsidR="00243063" w:rsidRDefault="00243063" w:rsidP="00243063">
      <w:pPr>
        <w:pStyle w:val="PL"/>
      </w:pPr>
      <w:r>
        <w:t xml:space="preserve">          type: object</w:t>
      </w:r>
    </w:p>
    <w:p w14:paraId="1499575D" w14:textId="77777777" w:rsidR="00243063" w:rsidRDefault="00243063" w:rsidP="00243063">
      <w:pPr>
        <w:pStyle w:val="PL"/>
      </w:pPr>
      <w:r>
        <w:t xml:space="preserve">          </w:t>
      </w:r>
      <w:proofErr w:type="spellStart"/>
      <w:r>
        <w:t>additionalProperties</w:t>
      </w:r>
      <w:proofErr w:type="spellEnd"/>
      <w:r>
        <w:t>:</w:t>
      </w:r>
    </w:p>
    <w:p w14:paraId="59B936FE" w14:textId="77777777" w:rsidR="00243063" w:rsidRDefault="00243063" w:rsidP="00243063">
      <w:pPr>
        <w:pStyle w:val="PL"/>
      </w:pPr>
      <w:r>
        <w:t xml:space="preserve">            type: array</w:t>
      </w:r>
    </w:p>
    <w:p w14:paraId="317F8E8F" w14:textId="77777777" w:rsidR="00243063" w:rsidRDefault="00243063" w:rsidP="00243063">
      <w:pPr>
        <w:pStyle w:val="PL"/>
      </w:pPr>
      <w:r>
        <w:t xml:space="preserve">            items:</w:t>
      </w:r>
    </w:p>
    <w:p w14:paraId="058CC717" w14:textId="77777777" w:rsidR="00243063" w:rsidRDefault="00243063" w:rsidP="00243063">
      <w:pPr>
        <w:pStyle w:val="PL"/>
      </w:pPr>
      <w:r>
        <w:t xml:space="preserve">              $ref: '#/components/schemas/</w:t>
      </w:r>
      <w:proofErr w:type="spellStart"/>
      <w:r>
        <w:t>IdentityRange</w:t>
      </w:r>
      <w:proofErr w:type="spellEnd"/>
      <w:r>
        <w:t>'</w:t>
      </w:r>
    </w:p>
    <w:p w14:paraId="04BE673F" w14:textId="77777777" w:rsidR="00243063" w:rsidRDefault="00243063" w:rsidP="00243063">
      <w:pPr>
        <w:pStyle w:val="PL"/>
      </w:pPr>
      <w:r>
        <w:t xml:space="preserve">            </w:t>
      </w:r>
      <w:proofErr w:type="spellStart"/>
      <w:r>
        <w:t>minItems</w:t>
      </w:r>
      <w:proofErr w:type="spellEnd"/>
      <w:r>
        <w:t>: 1</w:t>
      </w:r>
    </w:p>
    <w:p w14:paraId="178B7D9B" w14:textId="77777777" w:rsidR="00243063" w:rsidRDefault="00243063" w:rsidP="00243063">
      <w:pPr>
        <w:pStyle w:val="PL"/>
      </w:pPr>
      <w:r>
        <w:t xml:space="preserve">          </w:t>
      </w:r>
      <w:proofErr w:type="spellStart"/>
      <w:r>
        <w:t>minProperties</w:t>
      </w:r>
      <w:proofErr w:type="spellEnd"/>
      <w:r>
        <w:t>: 1</w:t>
      </w:r>
    </w:p>
    <w:p w14:paraId="5D5E731B" w14:textId="77777777" w:rsidR="00243063" w:rsidRDefault="00243063" w:rsidP="00243063">
      <w:pPr>
        <w:pStyle w:val="PL"/>
      </w:pPr>
    </w:p>
    <w:p w14:paraId="0B72BDCF" w14:textId="77777777" w:rsidR="00243063" w:rsidRDefault="00243063" w:rsidP="00243063">
      <w:pPr>
        <w:pStyle w:val="PL"/>
      </w:pPr>
      <w:r>
        <w:t xml:space="preserve">    </w:t>
      </w:r>
      <w:proofErr w:type="spellStart"/>
      <w:r>
        <w:t>NsacfCapability</w:t>
      </w:r>
      <w:proofErr w:type="spellEnd"/>
      <w:r>
        <w:t>:</w:t>
      </w:r>
    </w:p>
    <w:p w14:paraId="4BE8705C" w14:textId="77777777" w:rsidR="00243063" w:rsidRDefault="00243063" w:rsidP="00243063">
      <w:pPr>
        <w:pStyle w:val="PL"/>
      </w:pPr>
      <w:r>
        <w:t xml:space="preserve">      description: &gt;</w:t>
      </w:r>
    </w:p>
    <w:p w14:paraId="2F2B622C" w14:textId="77777777" w:rsidR="00243063" w:rsidRDefault="00243063" w:rsidP="00243063">
      <w:pPr>
        <w:pStyle w:val="PL"/>
      </w:pPr>
      <w:r>
        <w:t xml:space="preserve">        NSACF service capabilities (e.g. to monitor and control the number of registered UEs</w:t>
      </w:r>
    </w:p>
    <w:p w14:paraId="2E620947" w14:textId="77777777" w:rsidR="00243063" w:rsidRDefault="00243063" w:rsidP="00243063">
      <w:pPr>
        <w:pStyle w:val="PL"/>
      </w:pPr>
      <w:r>
        <w:t xml:space="preserve">        or established PDU sessions per network slice)</w:t>
      </w:r>
    </w:p>
    <w:p w14:paraId="020AB3BA" w14:textId="77777777" w:rsidR="00243063" w:rsidRDefault="00243063" w:rsidP="00243063">
      <w:pPr>
        <w:pStyle w:val="PL"/>
      </w:pPr>
      <w:r>
        <w:t xml:space="preserve">      type: object</w:t>
      </w:r>
    </w:p>
    <w:p w14:paraId="6F9D8C42" w14:textId="77777777" w:rsidR="00243063" w:rsidRDefault="00243063" w:rsidP="00243063">
      <w:pPr>
        <w:pStyle w:val="PL"/>
      </w:pPr>
      <w:r>
        <w:t xml:space="preserve">      properties:</w:t>
      </w:r>
    </w:p>
    <w:p w14:paraId="0A1AA7D5" w14:textId="77777777" w:rsidR="00243063" w:rsidRDefault="00243063" w:rsidP="00243063">
      <w:pPr>
        <w:pStyle w:val="PL"/>
      </w:pPr>
      <w:r>
        <w:t xml:space="preserve">        </w:t>
      </w:r>
      <w:proofErr w:type="spellStart"/>
      <w:r>
        <w:t>supportUeSAC</w:t>
      </w:r>
      <w:proofErr w:type="spellEnd"/>
      <w:r>
        <w:t>:</w:t>
      </w:r>
    </w:p>
    <w:p w14:paraId="3BA5577E" w14:textId="77777777" w:rsidR="00243063" w:rsidRDefault="00243063" w:rsidP="00243063">
      <w:pPr>
        <w:pStyle w:val="PL"/>
      </w:pPr>
      <w:r>
        <w:t xml:space="preserve">          description: |</w:t>
      </w:r>
    </w:p>
    <w:p w14:paraId="511A50B1" w14:textId="77777777" w:rsidR="00243063" w:rsidRDefault="00243063" w:rsidP="00243063">
      <w:pPr>
        <w:pStyle w:val="PL"/>
      </w:pPr>
      <w:r>
        <w:t xml:space="preserve">            Indicates the service capability of the NSACF to monitor and control the number of</w:t>
      </w:r>
    </w:p>
    <w:p w14:paraId="799680EC" w14:textId="77777777" w:rsidR="00243063" w:rsidRDefault="00243063" w:rsidP="00243063">
      <w:pPr>
        <w:pStyle w:val="PL"/>
      </w:pPr>
      <w:r>
        <w:t xml:space="preserve">            registered UEs per network slice for the network slice that is subject to </w:t>
      </w:r>
      <w:proofErr w:type="gramStart"/>
      <w:r>
        <w:t>NSAC</w:t>
      </w:r>
      <w:proofErr w:type="gramEnd"/>
    </w:p>
    <w:p w14:paraId="1DDCC9C9" w14:textId="77777777" w:rsidR="00243063" w:rsidRDefault="00243063" w:rsidP="00243063">
      <w:pPr>
        <w:pStyle w:val="PL"/>
      </w:pPr>
      <w:r>
        <w:t xml:space="preserve">            true: Supported</w:t>
      </w:r>
    </w:p>
    <w:p w14:paraId="3A35D4CC" w14:textId="77777777" w:rsidR="00243063" w:rsidRDefault="00243063" w:rsidP="00243063">
      <w:pPr>
        <w:pStyle w:val="PL"/>
      </w:pPr>
      <w:r>
        <w:t xml:space="preserve">            false (default): Not Supported</w:t>
      </w:r>
    </w:p>
    <w:p w14:paraId="3E317977" w14:textId="77777777" w:rsidR="00243063" w:rsidRDefault="00243063" w:rsidP="00243063">
      <w:pPr>
        <w:pStyle w:val="PL"/>
      </w:pPr>
      <w:r>
        <w:t xml:space="preserve">          type: </w:t>
      </w:r>
      <w:proofErr w:type="spellStart"/>
      <w:r>
        <w:t>boolean</w:t>
      </w:r>
      <w:proofErr w:type="spellEnd"/>
    </w:p>
    <w:p w14:paraId="0B0D9E87" w14:textId="77777777" w:rsidR="00243063" w:rsidRDefault="00243063" w:rsidP="00243063">
      <w:pPr>
        <w:pStyle w:val="PL"/>
      </w:pPr>
      <w:r>
        <w:t xml:space="preserve">          default: false</w:t>
      </w:r>
    </w:p>
    <w:p w14:paraId="248761C8" w14:textId="77777777" w:rsidR="00243063" w:rsidRDefault="00243063" w:rsidP="00243063">
      <w:pPr>
        <w:pStyle w:val="PL"/>
      </w:pPr>
      <w:r>
        <w:t xml:space="preserve">        </w:t>
      </w:r>
      <w:proofErr w:type="spellStart"/>
      <w:r>
        <w:t>supportPduSAC</w:t>
      </w:r>
      <w:proofErr w:type="spellEnd"/>
      <w:r>
        <w:t>:</w:t>
      </w:r>
    </w:p>
    <w:p w14:paraId="78BF0D18" w14:textId="77777777" w:rsidR="00243063" w:rsidRDefault="00243063" w:rsidP="00243063">
      <w:pPr>
        <w:pStyle w:val="PL"/>
      </w:pPr>
      <w:r>
        <w:t xml:space="preserve">          description: |</w:t>
      </w:r>
    </w:p>
    <w:p w14:paraId="546650F2" w14:textId="77777777" w:rsidR="00243063" w:rsidRDefault="00243063" w:rsidP="00243063">
      <w:pPr>
        <w:pStyle w:val="PL"/>
      </w:pPr>
      <w:r>
        <w:t xml:space="preserve">            Indicates the service capability of the NSACF to monitor and control the number of</w:t>
      </w:r>
    </w:p>
    <w:p w14:paraId="743C3E3C" w14:textId="77777777" w:rsidR="00243063" w:rsidRDefault="00243063" w:rsidP="00243063">
      <w:pPr>
        <w:pStyle w:val="PL"/>
      </w:pPr>
      <w:r>
        <w:t xml:space="preserve">            established PDU sessions per network slice for the network slice that is subject to </w:t>
      </w:r>
      <w:proofErr w:type="gramStart"/>
      <w:r>
        <w:t>NSAC</w:t>
      </w:r>
      <w:proofErr w:type="gramEnd"/>
    </w:p>
    <w:p w14:paraId="462C7A55" w14:textId="77777777" w:rsidR="00243063" w:rsidRDefault="00243063" w:rsidP="00243063">
      <w:pPr>
        <w:pStyle w:val="PL"/>
      </w:pPr>
      <w:r>
        <w:t xml:space="preserve">            true: Supported</w:t>
      </w:r>
    </w:p>
    <w:p w14:paraId="335DF681" w14:textId="77777777" w:rsidR="00243063" w:rsidRDefault="00243063" w:rsidP="00243063">
      <w:pPr>
        <w:pStyle w:val="PL"/>
      </w:pPr>
      <w:r>
        <w:t xml:space="preserve">            false (default): Not Supported</w:t>
      </w:r>
    </w:p>
    <w:p w14:paraId="36C694B8" w14:textId="77777777" w:rsidR="00243063" w:rsidRDefault="00243063" w:rsidP="00243063">
      <w:pPr>
        <w:pStyle w:val="PL"/>
      </w:pPr>
      <w:r>
        <w:t xml:space="preserve">          type: </w:t>
      </w:r>
      <w:proofErr w:type="spellStart"/>
      <w:r>
        <w:t>boolean</w:t>
      </w:r>
      <w:proofErr w:type="spellEnd"/>
    </w:p>
    <w:p w14:paraId="7B443939" w14:textId="77777777" w:rsidR="00243063" w:rsidRDefault="00243063" w:rsidP="00243063">
      <w:pPr>
        <w:pStyle w:val="PL"/>
      </w:pPr>
      <w:r>
        <w:t xml:space="preserve">          default: false</w:t>
      </w:r>
    </w:p>
    <w:p w14:paraId="03542C82" w14:textId="77777777" w:rsidR="00243063" w:rsidRDefault="00243063" w:rsidP="00243063">
      <w:pPr>
        <w:pStyle w:val="PL"/>
      </w:pPr>
    </w:p>
    <w:p w14:paraId="4F3C20D0" w14:textId="77777777" w:rsidR="00243063" w:rsidRDefault="00243063" w:rsidP="00243063">
      <w:pPr>
        <w:pStyle w:val="PL"/>
      </w:pPr>
      <w:r>
        <w:t xml:space="preserve">    </w:t>
      </w:r>
      <w:proofErr w:type="spellStart"/>
      <w:r>
        <w:t>NsacfInfo</w:t>
      </w:r>
      <w:proofErr w:type="spellEnd"/>
      <w:r>
        <w:t>:</w:t>
      </w:r>
    </w:p>
    <w:p w14:paraId="50C39E23" w14:textId="77777777" w:rsidR="00243063" w:rsidRDefault="00243063" w:rsidP="00243063">
      <w:pPr>
        <w:pStyle w:val="PL"/>
      </w:pPr>
      <w:r>
        <w:t xml:space="preserve">      description: Information of a NSACF NF Instance</w:t>
      </w:r>
    </w:p>
    <w:p w14:paraId="7B9675A2" w14:textId="77777777" w:rsidR="00243063" w:rsidRDefault="00243063" w:rsidP="00243063">
      <w:pPr>
        <w:pStyle w:val="PL"/>
      </w:pPr>
      <w:r>
        <w:lastRenderedPageBreak/>
        <w:t xml:space="preserve">      type: object</w:t>
      </w:r>
    </w:p>
    <w:p w14:paraId="562BCEA6" w14:textId="77777777" w:rsidR="00243063" w:rsidRDefault="00243063" w:rsidP="00243063">
      <w:pPr>
        <w:pStyle w:val="PL"/>
      </w:pPr>
      <w:r>
        <w:t xml:space="preserve">      required:</w:t>
      </w:r>
    </w:p>
    <w:p w14:paraId="69A38773" w14:textId="77777777" w:rsidR="00243063" w:rsidRDefault="00243063" w:rsidP="00243063">
      <w:pPr>
        <w:pStyle w:val="PL"/>
      </w:pPr>
      <w:r>
        <w:t xml:space="preserve">        - </w:t>
      </w:r>
      <w:proofErr w:type="spellStart"/>
      <w:r>
        <w:t>nsacfCapability</w:t>
      </w:r>
      <w:proofErr w:type="spellEnd"/>
    </w:p>
    <w:p w14:paraId="41903C1E" w14:textId="77777777" w:rsidR="00243063" w:rsidRDefault="00243063" w:rsidP="00243063">
      <w:pPr>
        <w:pStyle w:val="PL"/>
      </w:pPr>
      <w:r>
        <w:t xml:space="preserve">      properties:</w:t>
      </w:r>
    </w:p>
    <w:p w14:paraId="555F0F9B" w14:textId="77777777" w:rsidR="00243063" w:rsidRDefault="00243063" w:rsidP="00243063">
      <w:pPr>
        <w:pStyle w:val="PL"/>
      </w:pPr>
      <w:r>
        <w:t xml:space="preserve">        </w:t>
      </w:r>
      <w:proofErr w:type="spellStart"/>
      <w:r>
        <w:t>nsacfCapability</w:t>
      </w:r>
      <w:proofErr w:type="spellEnd"/>
      <w:r>
        <w:t>:</w:t>
      </w:r>
    </w:p>
    <w:p w14:paraId="3AE69CCD" w14:textId="77777777" w:rsidR="00243063" w:rsidRDefault="00243063" w:rsidP="00243063">
      <w:pPr>
        <w:pStyle w:val="PL"/>
      </w:pPr>
      <w:r>
        <w:t xml:space="preserve">          $ref: '#/components/schemas/</w:t>
      </w:r>
      <w:proofErr w:type="spellStart"/>
      <w:r>
        <w:t>NsacfCapability</w:t>
      </w:r>
      <w:proofErr w:type="spellEnd"/>
      <w:r>
        <w:t>'</w:t>
      </w:r>
    </w:p>
    <w:p w14:paraId="3C1A491A" w14:textId="77777777" w:rsidR="00243063" w:rsidRDefault="00243063" w:rsidP="00243063">
      <w:pPr>
        <w:pStyle w:val="PL"/>
      </w:pPr>
      <w:r>
        <w:t xml:space="preserve">        </w:t>
      </w:r>
      <w:proofErr w:type="spellStart"/>
      <w:r>
        <w:t>taiList</w:t>
      </w:r>
      <w:proofErr w:type="spellEnd"/>
      <w:r>
        <w:t>:</w:t>
      </w:r>
    </w:p>
    <w:p w14:paraId="5773421C" w14:textId="77777777" w:rsidR="00243063" w:rsidRDefault="00243063" w:rsidP="00243063">
      <w:pPr>
        <w:pStyle w:val="PL"/>
      </w:pPr>
      <w:r>
        <w:t xml:space="preserve">          $ref: '#/components/schemas/</w:t>
      </w:r>
      <w:proofErr w:type="spellStart"/>
      <w:r>
        <w:t>TaiList</w:t>
      </w:r>
      <w:proofErr w:type="spellEnd"/>
      <w:r>
        <w:t>'</w:t>
      </w:r>
    </w:p>
    <w:p w14:paraId="7BBC19F0" w14:textId="77777777" w:rsidR="00243063" w:rsidRDefault="00243063" w:rsidP="00243063">
      <w:pPr>
        <w:pStyle w:val="PL"/>
      </w:pPr>
      <w:r>
        <w:t xml:space="preserve">        </w:t>
      </w:r>
      <w:proofErr w:type="spellStart"/>
      <w:r>
        <w:t>taiRangeList</w:t>
      </w:r>
      <w:proofErr w:type="spellEnd"/>
      <w:r>
        <w:t>:</w:t>
      </w:r>
    </w:p>
    <w:p w14:paraId="7A3C105C" w14:textId="77777777" w:rsidR="00243063" w:rsidRDefault="00243063" w:rsidP="00243063">
      <w:pPr>
        <w:pStyle w:val="PL"/>
      </w:pPr>
      <w:r>
        <w:t xml:space="preserve">          type: array</w:t>
      </w:r>
    </w:p>
    <w:p w14:paraId="6D4C8325" w14:textId="77777777" w:rsidR="00243063" w:rsidRDefault="00243063" w:rsidP="00243063">
      <w:pPr>
        <w:pStyle w:val="PL"/>
      </w:pPr>
      <w:r>
        <w:t xml:space="preserve">          items:</w:t>
      </w:r>
    </w:p>
    <w:p w14:paraId="2B5007AC" w14:textId="77777777" w:rsidR="00243063" w:rsidRDefault="00243063" w:rsidP="00243063">
      <w:pPr>
        <w:pStyle w:val="PL"/>
      </w:pPr>
      <w:r>
        <w:t xml:space="preserve">            $ref: '#/components/schemas/</w:t>
      </w:r>
      <w:proofErr w:type="spellStart"/>
      <w:r>
        <w:t>TaiRange</w:t>
      </w:r>
      <w:proofErr w:type="spellEnd"/>
      <w:r>
        <w:t>'</w:t>
      </w:r>
    </w:p>
    <w:p w14:paraId="3843143F" w14:textId="77777777" w:rsidR="00243063" w:rsidRDefault="00243063" w:rsidP="00243063">
      <w:pPr>
        <w:pStyle w:val="PL"/>
      </w:pPr>
      <w:r>
        <w:t xml:space="preserve">          </w:t>
      </w:r>
      <w:proofErr w:type="spellStart"/>
      <w:r>
        <w:t>minItems</w:t>
      </w:r>
      <w:proofErr w:type="spellEnd"/>
      <w:r>
        <w:t>: 1</w:t>
      </w:r>
    </w:p>
    <w:p w14:paraId="006C88A9" w14:textId="77777777" w:rsidR="00243063" w:rsidRDefault="00243063" w:rsidP="00243063">
      <w:pPr>
        <w:pStyle w:val="PL"/>
      </w:pPr>
    </w:p>
    <w:p w14:paraId="5EC371B7" w14:textId="77777777" w:rsidR="00243063" w:rsidRDefault="00243063" w:rsidP="00243063">
      <w:pPr>
        <w:pStyle w:val="PL"/>
      </w:pPr>
      <w:r>
        <w:t xml:space="preserve">    </w:t>
      </w:r>
      <w:proofErr w:type="spellStart"/>
      <w:r>
        <w:t>NwdafCapability</w:t>
      </w:r>
      <w:proofErr w:type="spellEnd"/>
      <w:r>
        <w:t>:</w:t>
      </w:r>
    </w:p>
    <w:p w14:paraId="0AEE6DC6" w14:textId="77777777" w:rsidR="00243063" w:rsidRDefault="00243063" w:rsidP="00243063">
      <w:pPr>
        <w:pStyle w:val="PL"/>
      </w:pPr>
      <w:r>
        <w:t xml:space="preserve">      description: Indicates the capability supported by the </w:t>
      </w:r>
      <w:proofErr w:type="gramStart"/>
      <w:r>
        <w:t>NWDAF</w:t>
      </w:r>
      <w:proofErr w:type="gramEnd"/>
    </w:p>
    <w:p w14:paraId="77F60045" w14:textId="77777777" w:rsidR="00243063" w:rsidRDefault="00243063" w:rsidP="00243063">
      <w:pPr>
        <w:pStyle w:val="PL"/>
      </w:pPr>
      <w:r>
        <w:t xml:space="preserve">      type: object</w:t>
      </w:r>
    </w:p>
    <w:p w14:paraId="337551E0" w14:textId="77777777" w:rsidR="00243063" w:rsidRDefault="00243063" w:rsidP="00243063">
      <w:pPr>
        <w:pStyle w:val="PL"/>
      </w:pPr>
      <w:r>
        <w:t xml:space="preserve">      properties:</w:t>
      </w:r>
    </w:p>
    <w:p w14:paraId="36D2CD20" w14:textId="77777777" w:rsidR="00243063" w:rsidRDefault="00243063" w:rsidP="00243063">
      <w:pPr>
        <w:pStyle w:val="PL"/>
      </w:pPr>
      <w:r>
        <w:t xml:space="preserve">        </w:t>
      </w:r>
      <w:proofErr w:type="spellStart"/>
      <w:r>
        <w:t>analyticsAggregation</w:t>
      </w:r>
      <w:proofErr w:type="spellEnd"/>
      <w:r>
        <w:t>:</w:t>
      </w:r>
    </w:p>
    <w:p w14:paraId="50141ACB" w14:textId="77777777" w:rsidR="00243063" w:rsidRDefault="00243063" w:rsidP="00243063">
      <w:pPr>
        <w:pStyle w:val="PL"/>
      </w:pPr>
      <w:r>
        <w:t xml:space="preserve">          type: </w:t>
      </w:r>
      <w:proofErr w:type="spellStart"/>
      <w:r>
        <w:t>boolean</w:t>
      </w:r>
      <w:proofErr w:type="spellEnd"/>
    </w:p>
    <w:p w14:paraId="2E54B33E" w14:textId="77777777" w:rsidR="00243063" w:rsidRDefault="00243063" w:rsidP="00243063">
      <w:pPr>
        <w:pStyle w:val="PL"/>
      </w:pPr>
      <w:r>
        <w:t xml:space="preserve">          default: false</w:t>
      </w:r>
    </w:p>
    <w:p w14:paraId="026D0EAB" w14:textId="77777777" w:rsidR="00243063" w:rsidRDefault="00243063" w:rsidP="00243063">
      <w:pPr>
        <w:pStyle w:val="PL"/>
      </w:pPr>
      <w:r>
        <w:t xml:space="preserve">        </w:t>
      </w:r>
      <w:proofErr w:type="spellStart"/>
      <w:r>
        <w:t>analyticsMetadataProvisioning</w:t>
      </w:r>
      <w:proofErr w:type="spellEnd"/>
      <w:r>
        <w:t>:</w:t>
      </w:r>
    </w:p>
    <w:p w14:paraId="2CD871FE" w14:textId="77777777" w:rsidR="00243063" w:rsidRDefault="00243063" w:rsidP="00243063">
      <w:pPr>
        <w:pStyle w:val="PL"/>
      </w:pPr>
      <w:r>
        <w:t xml:space="preserve">          type: </w:t>
      </w:r>
      <w:proofErr w:type="spellStart"/>
      <w:r>
        <w:t>boolean</w:t>
      </w:r>
      <w:proofErr w:type="spellEnd"/>
    </w:p>
    <w:p w14:paraId="0699D5C7" w14:textId="77777777" w:rsidR="00243063" w:rsidRDefault="00243063" w:rsidP="00243063">
      <w:pPr>
        <w:pStyle w:val="PL"/>
      </w:pPr>
      <w:r>
        <w:t xml:space="preserve">          default: false</w:t>
      </w:r>
    </w:p>
    <w:p w14:paraId="56AAD5C2" w14:textId="77777777" w:rsidR="00243063" w:rsidRDefault="00243063" w:rsidP="00243063">
      <w:pPr>
        <w:pStyle w:val="PL"/>
      </w:pPr>
      <w:r>
        <w:t xml:space="preserve">    </w:t>
      </w:r>
      <w:proofErr w:type="spellStart"/>
      <w:r>
        <w:t>MlAnalyticsInfo</w:t>
      </w:r>
      <w:proofErr w:type="spellEnd"/>
      <w:r>
        <w:t>:</w:t>
      </w:r>
    </w:p>
    <w:p w14:paraId="72D76298" w14:textId="77777777" w:rsidR="00243063" w:rsidRDefault="00243063" w:rsidP="00243063">
      <w:pPr>
        <w:pStyle w:val="PL"/>
      </w:pPr>
      <w:r>
        <w:t xml:space="preserve">      description: ML Analytics Filter information supported by the </w:t>
      </w:r>
      <w:proofErr w:type="spellStart"/>
      <w:r>
        <w:t>Nnwdaf_MLModelProvision</w:t>
      </w:r>
      <w:proofErr w:type="spellEnd"/>
      <w:r>
        <w:t xml:space="preserve"> </w:t>
      </w:r>
      <w:proofErr w:type="gramStart"/>
      <w:r>
        <w:t>service</w:t>
      </w:r>
      <w:proofErr w:type="gramEnd"/>
    </w:p>
    <w:p w14:paraId="4BEE495E" w14:textId="77777777" w:rsidR="00243063" w:rsidRDefault="00243063" w:rsidP="00243063">
      <w:pPr>
        <w:pStyle w:val="PL"/>
      </w:pPr>
      <w:r>
        <w:t xml:space="preserve">      type: object</w:t>
      </w:r>
    </w:p>
    <w:p w14:paraId="0F818793" w14:textId="77777777" w:rsidR="00243063" w:rsidRDefault="00243063" w:rsidP="00243063">
      <w:pPr>
        <w:pStyle w:val="PL"/>
      </w:pPr>
      <w:r>
        <w:t xml:space="preserve">      properties:</w:t>
      </w:r>
    </w:p>
    <w:p w14:paraId="773ABF82" w14:textId="77777777" w:rsidR="00243063" w:rsidRDefault="00243063" w:rsidP="00243063">
      <w:pPr>
        <w:pStyle w:val="PL"/>
      </w:pPr>
      <w:r>
        <w:t xml:space="preserve">        </w:t>
      </w:r>
      <w:proofErr w:type="spellStart"/>
      <w:r>
        <w:t>mlAnalyticsIds</w:t>
      </w:r>
      <w:proofErr w:type="spellEnd"/>
      <w:r>
        <w:t>:</w:t>
      </w:r>
    </w:p>
    <w:p w14:paraId="23D1C568" w14:textId="77777777" w:rsidR="00243063" w:rsidRDefault="00243063" w:rsidP="00243063">
      <w:pPr>
        <w:pStyle w:val="PL"/>
      </w:pPr>
      <w:r>
        <w:t xml:space="preserve">          type: array</w:t>
      </w:r>
    </w:p>
    <w:p w14:paraId="418EDEE7" w14:textId="77777777" w:rsidR="00243063" w:rsidRDefault="00243063" w:rsidP="00243063">
      <w:pPr>
        <w:pStyle w:val="PL"/>
      </w:pPr>
      <w:r>
        <w:t xml:space="preserve">          items:</w:t>
      </w:r>
    </w:p>
    <w:p w14:paraId="210A1FA2" w14:textId="77777777" w:rsidR="00243063" w:rsidRDefault="00243063" w:rsidP="00243063">
      <w:pPr>
        <w:pStyle w:val="PL"/>
      </w:pPr>
      <w:r>
        <w:t xml:space="preserve">            $ref: 'TS29520_Nnwdaf_EventsSubscription.yaml#/components/schemas/NwdafEvent'</w:t>
      </w:r>
    </w:p>
    <w:p w14:paraId="1C6C49EB" w14:textId="77777777" w:rsidR="00243063" w:rsidRDefault="00243063" w:rsidP="00243063">
      <w:pPr>
        <w:pStyle w:val="PL"/>
      </w:pPr>
      <w:r>
        <w:t xml:space="preserve">          </w:t>
      </w:r>
      <w:proofErr w:type="spellStart"/>
      <w:r>
        <w:t>minItems</w:t>
      </w:r>
      <w:proofErr w:type="spellEnd"/>
      <w:r>
        <w:t>: 1</w:t>
      </w:r>
    </w:p>
    <w:p w14:paraId="015C7B77" w14:textId="77777777" w:rsidR="00243063" w:rsidRDefault="00243063" w:rsidP="00243063">
      <w:pPr>
        <w:pStyle w:val="PL"/>
      </w:pPr>
      <w:r>
        <w:t xml:space="preserve">        </w:t>
      </w:r>
      <w:proofErr w:type="spellStart"/>
      <w:r>
        <w:t>snssaiList</w:t>
      </w:r>
      <w:proofErr w:type="spellEnd"/>
      <w:r>
        <w:t>:</w:t>
      </w:r>
    </w:p>
    <w:p w14:paraId="53F93575" w14:textId="77777777" w:rsidR="00243063" w:rsidRDefault="00243063" w:rsidP="00243063">
      <w:pPr>
        <w:pStyle w:val="PL"/>
      </w:pPr>
      <w:r>
        <w:t xml:space="preserve">          $ref: '#/components/schemas/</w:t>
      </w:r>
      <w:proofErr w:type="spellStart"/>
      <w:r>
        <w:t>SnssaiList</w:t>
      </w:r>
      <w:proofErr w:type="spellEnd"/>
      <w:r>
        <w:t>'</w:t>
      </w:r>
    </w:p>
    <w:p w14:paraId="1A84B04F" w14:textId="77777777" w:rsidR="00243063" w:rsidRDefault="00243063" w:rsidP="00243063">
      <w:pPr>
        <w:pStyle w:val="PL"/>
      </w:pPr>
      <w:r>
        <w:t xml:space="preserve">        </w:t>
      </w:r>
      <w:proofErr w:type="spellStart"/>
      <w:r>
        <w:t>trackingAreaList</w:t>
      </w:r>
      <w:proofErr w:type="spellEnd"/>
      <w:r>
        <w:t>:</w:t>
      </w:r>
    </w:p>
    <w:p w14:paraId="6F6C8DBB" w14:textId="77777777" w:rsidR="00243063" w:rsidRDefault="00243063" w:rsidP="00243063">
      <w:pPr>
        <w:pStyle w:val="PL"/>
      </w:pPr>
      <w:r>
        <w:t xml:space="preserve">          $ref: '#/components/schemas/</w:t>
      </w:r>
      <w:proofErr w:type="spellStart"/>
      <w:r>
        <w:t>TaiList</w:t>
      </w:r>
      <w:proofErr w:type="spellEnd"/>
      <w:r>
        <w:t xml:space="preserve">'          </w:t>
      </w:r>
    </w:p>
    <w:p w14:paraId="32862044" w14:textId="77777777" w:rsidR="00243063" w:rsidRDefault="00243063" w:rsidP="00243063">
      <w:pPr>
        <w:pStyle w:val="PL"/>
      </w:pPr>
      <w:r>
        <w:t xml:space="preserve">        </w:t>
      </w:r>
      <w:proofErr w:type="spellStart"/>
      <w:r>
        <w:t>mlModelInterInfo</w:t>
      </w:r>
      <w:proofErr w:type="spellEnd"/>
      <w:r>
        <w:t>:</w:t>
      </w:r>
    </w:p>
    <w:p w14:paraId="5E90A8BE" w14:textId="77777777" w:rsidR="00243063" w:rsidRDefault="00243063" w:rsidP="00243063">
      <w:pPr>
        <w:pStyle w:val="PL"/>
      </w:pPr>
      <w:r>
        <w:t xml:space="preserve">          type: array</w:t>
      </w:r>
    </w:p>
    <w:p w14:paraId="6EA66B45" w14:textId="77777777" w:rsidR="00243063" w:rsidRDefault="00243063" w:rsidP="00243063">
      <w:pPr>
        <w:pStyle w:val="PL"/>
      </w:pPr>
      <w:r>
        <w:t xml:space="preserve">          items:</w:t>
      </w:r>
    </w:p>
    <w:p w14:paraId="016E25A4" w14:textId="77777777" w:rsidR="00243063" w:rsidRDefault="00243063" w:rsidP="00243063">
      <w:pPr>
        <w:pStyle w:val="PL"/>
      </w:pPr>
      <w:r>
        <w:t xml:space="preserve">            $ref: '#/components/schemas/</w:t>
      </w:r>
      <w:proofErr w:type="spellStart"/>
      <w:r>
        <w:t>VendorId</w:t>
      </w:r>
      <w:proofErr w:type="spellEnd"/>
      <w:r>
        <w:t xml:space="preserve">' </w:t>
      </w:r>
    </w:p>
    <w:p w14:paraId="79A6A385" w14:textId="77777777" w:rsidR="00243063" w:rsidRDefault="00243063" w:rsidP="00243063">
      <w:pPr>
        <w:pStyle w:val="PL"/>
      </w:pPr>
      <w:r>
        <w:t xml:space="preserve">          </w:t>
      </w:r>
      <w:proofErr w:type="spellStart"/>
      <w:r>
        <w:t>minItems</w:t>
      </w:r>
      <w:proofErr w:type="spellEnd"/>
      <w:r>
        <w:t>: 0</w:t>
      </w:r>
    </w:p>
    <w:p w14:paraId="08DC2633" w14:textId="77777777" w:rsidR="00243063" w:rsidRDefault="00243063" w:rsidP="00243063">
      <w:pPr>
        <w:pStyle w:val="PL"/>
      </w:pPr>
      <w:r>
        <w:t xml:space="preserve">        </w:t>
      </w:r>
      <w:proofErr w:type="spellStart"/>
      <w:r>
        <w:t>flCapabilityType</w:t>
      </w:r>
      <w:proofErr w:type="spellEnd"/>
      <w:r>
        <w:t>:</w:t>
      </w:r>
    </w:p>
    <w:p w14:paraId="00B21B5E" w14:textId="77777777" w:rsidR="00243063" w:rsidRDefault="00243063" w:rsidP="00243063">
      <w:pPr>
        <w:pStyle w:val="PL"/>
      </w:pPr>
      <w:r>
        <w:t xml:space="preserve">          type: string</w:t>
      </w:r>
    </w:p>
    <w:p w14:paraId="4BD09866" w14:textId="77777777" w:rsidR="00243063" w:rsidRDefault="00243063" w:rsidP="00243063">
      <w:pPr>
        <w:pStyle w:val="PL"/>
      </w:pPr>
      <w:r>
        <w:t xml:space="preserve">          </w:t>
      </w:r>
      <w:proofErr w:type="spellStart"/>
      <w:r>
        <w:t>enum</w:t>
      </w:r>
      <w:proofErr w:type="spellEnd"/>
      <w:r>
        <w:t>:</w:t>
      </w:r>
    </w:p>
    <w:p w14:paraId="1C736430" w14:textId="77777777" w:rsidR="00243063" w:rsidRDefault="00243063" w:rsidP="00243063">
      <w:pPr>
        <w:pStyle w:val="PL"/>
      </w:pPr>
      <w:r>
        <w:t xml:space="preserve">            - FL_SERVER</w:t>
      </w:r>
    </w:p>
    <w:p w14:paraId="11D7504B" w14:textId="77777777" w:rsidR="00243063" w:rsidRDefault="00243063" w:rsidP="00243063">
      <w:pPr>
        <w:pStyle w:val="PL"/>
      </w:pPr>
      <w:r>
        <w:t xml:space="preserve">            - FL_CLIENT</w:t>
      </w:r>
    </w:p>
    <w:p w14:paraId="0C301255" w14:textId="77777777" w:rsidR="00243063" w:rsidRDefault="00243063" w:rsidP="00243063">
      <w:pPr>
        <w:pStyle w:val="PL"/>
      </w:pPr>
      <w:r>
        <w:t xml:space="preserve">            - FL_SERVER_AND_CLIENT</w:t>
      </w:r>
    </w:p>
    <w:p w14:paraId="2B3C0C7D" w14:textId="77777777" w:rsidR="00243063" w:rsidRDefault="00243063" w:rsidP="00243063">
      <w:pPr>
        <w:pStyle w:val="PL"/>
      </w:pPr>
      <w:r>
        <w:t xml:space="preserve">        </w:t>
      </w:r>
      <w:proofErr w:type="spellStart"/>
      <w:r>
        <w:t>flTimeInterval</w:t>
      </w:r>
      <w:proofErr w:type="spellEnd"/>
      <w:r>
        <w:t>:</w:t>
      </w:r>
    </w:p>
    <w:p w14:paraId="39B7E76F" w14:textId="77777777" w:rsidR="00243063" w:rsidRDefault="00243063" w:rsidP="00243063">
      <w:pPr>
        <w:pStyle w:val="PL"/>
      </w:pPr>
      <w:r>
        <w:t xml:space="preserve">          type: array</w:t>
      </w:r>
    </w:p>
    <w:p w14:paraId="5F3666DD" w14:textId="77777777" w:rsidR="00243063" w:rsidRDefault="00243063" w:rsidP="00243063">
      <w:pPr>
        <w:pStyle w:val="PL"/>
      </w:pPr>
      <w:r>
        <w:t xml:space="preserve">          items:</w:t>
      </w:r>
    </w:p>
    <w:p w14:paraId="45150872" w14:textId="77777777" w:rsidR="00243063" w:rsidRDefault="00243063" w:rsidP="00243063">
      <w:pPr>
        <w:pStyle w:val="PL"/>
      </w:pPr>
      <w:r>
        <w:t xml:space="preserve">            $ref: 'TS28623_ComDefs.yaml#/components/schemas/</w:t>
      </w:r>
      <w:proofErr w:type="spellStart"/>
      <w:r>
        <w:t>TimeWindow</w:t>
      </w:r>
      <w:proofErr w:type="spellEnd"/>
      <w:r>
        <w:t>'</w:t>
      </w:r>
    </w:p>
    <w:p w14:paraId="52F1E749" w14:textId="77777777" w:rsidR="00243063" w:rsidRDefault="00243063" w:rsidP="00243063">
      <w:pPr>
        <w:pStyle w:val="PL"/>
      </w:pPr>
      <w:r>
        <w:t xml:space="preserve">          </w:t>
      </w:r>
      <w:proofErr w:type="spellStart"/>
      <w:r>
        <w:t>minItems</w:t>
      </w:r>
      <w:proofErr w:type="spellEnd"/>
      <w:r>
        <w:t>: 1</w:t>
      </w:r>
    </w:p>
    <w:p w14:paraId="2542CE9D" w14:textId="77777777" w:rsidR="00243063" w:rsidRDefault="00243063" w:rsidP="00243063">
      <w:pPr>
        <w:pStyle w:val="PL"/>
      </w:pPr>
      <w:r>
        <w:t xml:space="preserve">    </w:t>
      </w:r>
      <w:proofErr w:type="spellStart"/>
      <w:r>
        <w:t>NwdafInfo</w:t>
      </w:r>
      <w:proofErr w:type="spellEnd"/>
      <w:r>
        <w:t>:</w:t>
      </w:r>
    </w:p>
    <w:p w14:paraId="0EFD1084" w14:textId="77777777" w:rsidR="00243063" w:rsidRDefault="00243063" w:rsidP="00243063">
      <w:pPr>
        <w:pStyle w:val="PL"/>
      </w:pPr>
      <w:r>
        <w:t xml:space="preserve">      description: Information of a NWDAF NF Instance</w:t>
      </w:r>
    </w:p>
    <w:p w14:paraId="1D6F4344" w14:textId="77777777" w:rsidR="00243063" w:rsidRDefault="00243063" w:rsidP="00243063">
      <w:pPr>
        <w:pStyle w:val="PL"/>
      </w:pPr>
      <w:r>
        <w:t xml:space="preserve">      type: object</w:t>
      </w:r>
    </w:p>
    <w:p w14:paraId="50743ABB" w14:textId="77777777" w:rsidR="00243063" w:rsidRDefault="00243063" w:rsidP="00243063">
      <w:pPr>
        <w:pStyle w:val="PL"/>
      </w:pPr>
      <w:r>
        <w:t xml:space="preserve">      properties:</w:t>
      </w:r>
    </w:p>
    <w:p w14:paraId="15FDE629" w14:textId="77777777" w:rsidR="00243063" w:rsidRDefault="00243063" w:rsidP="00243063">
      <w:pPr>
        <w:pStyle w:val="PL"/>
      </w:pPr>
      <w:r>
        <w:t xml:space="preserve">        </w:t>
      </w:r>
      <w:proofErr w:type="spellStart"/>
      <w:r>
        <w:t>eventIds</w:t>
      </w:r>
      <w:proofErr w:type="spellEnd"/>
      <w:r>
        <w:t>:</w:t>
      </w:r>
    </w:p>
    <w:p w14:paraId="48737EA6" w14:textId="77777777" w:rsidR="00243063" w:rsidRDefault="00243063" w:rsidP="00243063">
      <w:pPr>
        <w:pStyle w:val="PL"/>
      </w:pPr>
      <w:r>
        <w:t xml:space="preserve">          type: array</w:t>
      </w:r>
    </w:p>
    <w:p w14:paraId="11CE7249" w14:textId="77777777" w:rsidR="00243063" w:rsidRDefault="00243063" w:rsidP="00243063">
      <w:pPr>
        <w:pStyle w:val="PL"/>
      </w:pPr>
      <w:r>
        <w:t xml:space="preserve">          items:</w:t>
      </w:r>
    </w:p>
    <w:p w14:paraId="3803150A" w14:textId="77777777" w:rsidR="00243063" w:rsidRDefault="00243063" w:rsidP="00243063">
      <w:pPr>
        <w:pStyle w:val="PL"/>
      </w:pPr>
      <w:r>
        <w:t xml:space="preserve">            $ref: 'TS29520_Nnwdaf_AnalyticsInfo.yaml#/components/schemas/</w:t>
      </w:r>
      <w:proofErr w:type="spellStart"/>
      <w:r>
        <w:t>EventId</w:t>
      </w:r>
      <w:proofErr w:type="spellEnd"/>
      <w:r>
        <w:t>'</w:t>
      </w:r>
    </w:p>
    <w:p w14:paraId="694AF526" w14:textId="77777777" w:rsidR="00243063" w:rsidRDefault="00243063" w:rsidP="00243063">
      <w:pPr>
        <w:pStyle w:val="PL"/>
      </w:pPr>
      <w:r>
        <w:t xml:space="preserve">          </w:t>
      </w:r>
      <w:proofErr w:type="spellStart"/>
      <w:r>
        <w:t>minItems</w:t>
      </w:r>
      <w:proofErr w:type="spellEnd"/>
      <w:r>
        <w:t xml:space="preserve">: 1          </w:t>
      </w:r>
    </w:p>
    <w:p w14:paraId="7BABAECF" w14:textId="77777777" w:rsidR="00243063" w:rsidRDefault="00243063" w:rsidP="00243063">
      <w:pPr>
        <w:pStyle w:val="PL"/>
      </w:pPr>
      <w:r>
        <w:t xml:space="preserve">        </w:t>
      </w:r>
      <w:proofErr w:type="spellStart"/>
      <w:r>
        <w:t>nwdafEvents</w:t>
      </w:r>
      <w:proofErr w:type="spellEnd"/>
      <w:r>
        <w:t>:</w:t>
      </w:r>
    </w:p>
    <w:p w14:paraId="045E2CA5" w14:textId="77777777" w:rsidR="00243063" w:rsidRDefault="00243063" w:rsidP="00243063">
      <w:pPr>
        <w:pStyle w:val="PL"/>
      </w:pPr>
      <w:r>
        <w:t xml:space="preserve">          type: array</w:t>
      </w:r>
    </w:p>
    <w:p w14:paraId="2BE369B8" w14:textId="77777777" w:rsidR="00243063" w:rsidRDefault="00243063" w:rsidP="00243063">
      <w:pPr>
        <w:pStyle w:val="PL"/>
      </w:pPr>
      <w:r>
        <w:t xml:space="preserve">          items:</w:t>
      </w:r>
    </w:p>
    <w:p w14:paraId="4E5B7F06" w14:textId="77777777" w:rsidR="00243063" w:rsidRDefault="00243063" w:rsidP="00243063">
      <w:pPr>
        <w:pStyle w:val="PL"/>
      </w:pPr>
      <w:r>
        <w:t xml:space="preserve">            $ref: 'TS29520_Nnwdaf_EventsSubscription.yaml#/components/schemas/NwdafEvent'</w:t>
      </w:r>
    </w:p>
    <w:p w14:paraId="2724F873" w14:textId="77777777" w:rsidR="00243063" w:rsidRDefault="00243063" w:rsidP="00243063">
      <w:pPr>
        <w:pStyle w:val="PL"/>
      </w:pPr>
      <w:r>
        <w:t xml:space="preserve">          </w:t>
      </w:r>
      <w:proofErr w:type="spellStart"/>
      <w:r>
        <w:t>minItems</w:t>
      </w:r>
      <w:proofErr w:type="spellEnd"/>
      <w:r>
        <w:t>: 1</w:t>
      </w:r>
    </w:p>
    <w:p w14:paraId="505C2380" w14:textId="77777777" w:rsidR="00243063" w:rsidRDefault="00243063" w:rsidP="00243063">
      <w:pPr>
        <w:pStyle w:val="PL"/>
      </w:pPr>
      <w:r>
        <w:t xml:space="preserve">        </w:t>
      </w:r>
      <w:proofErr w:type="spellStart"/>
      <w:r>
        <w:t>taiList</w:t>
      </w:r>
      <w:proofErr w:type="spellEnd"/>
      <w:r>
        <w:t>:</w:t>
      </w:r>
    </w:p>
    <w:p w14:paraId="79CAC987" w14:textId="77777777" w:rsidR="00243063" w:rsidRDefault="00243063" w:rsidP="00243063">
      <w:pPr>
        <w:pStyle w:val="PL"/>
      </w:pPr>
      <w:r>
        <w:t xml:space="preserve">          $ref: '#/components/schemas/</w:t>
      </w:r>
      <w:proofErr w:type="spellStart"/>
      <w:r>
        <w:t>TaiList</w:t>
      </w:r>
      <w:proofErr w:type="spellEnd"/>
      <w:r>
        <w:t>'</w:t>
      </w:r>
    </w:p>
    <w:p w14:paraId="73A22CB0" w14:textId="77777777" w:rsidR="00243063" w:rsidRDefault="00243063" w:rsidP="00243063">
      <w:pPr>
        <w:pStyle w:val="PL"/>
      </w:pPr>
      <w:r>
        <w:t xml:space="preserve">        </w:t>
      </w:r>
      <w:proofErr w:type="spellStart"/>
      <w:r>
        <w:t>taiRangeList</w:t>
      </w:r>
      <w:proofErr w:type="spellEnd"/>
      <w:r>
        <w:t>:</w:t>
      </w:r>
    </w:p>
    <w:p w14:paraId="2F994477" w14:textId="77777777" w:rsidR="00243063" w:rsidRDefault="00243063" w:rsidP="00243063">
      <w:pPr>
        <w:pStyle w:val="PL"/>
      </w:pPr>
      <w:r>
        <w:t xml:space="preserve">          type: array</w:t>
      </w:r>
    </w:p>
    <w:p w14:paraId="25E44BB2" w14:textId="77777777" w:rsidR="00243063" w:rsidRDefault="00243063" w:rsidP="00243063">
      <w:pPr>
        <w:pStyle w:val="PL"/>
      </w:pPr>
      <w:r>
        <w:t xml:space="preserve">          items:</w:t>
      </w:r>
    </w:p>
    <w:p w14:paraId="4238A390" w14:textId="77777777" w:rsidR="00243063" w:rsidRDefault="00243063" w:rsidP="00243063">
      <w:pPr>
        <w:pStyle w:val="PL"/>
      </w:pPr>
      <w:r>
        <w:t xml:space="preserve">            $ref: '#/components/schemas/</w:t>
      </w:r>
      <w:proofErr w:type="spellStart"/>
      <w:r>
        <w:t>TaiRange</w:t>
      </w:r>
      <w:proofErr w:type="spellEnd"/>
      <w:r>
        <w:t>'</w:t>
      </w:r>
    </w:p>
    <w:p w14:paraId="11E7921F" w14:textId="77777777" w:rsidR="00243063" w:rsidRDefault="00243063" w:rsidP="00243063">
      <w:pPr>
        <w:pStyle w:val="PL"/>
      </w:pPr>
      <w:r>
        <w:t xml:space="preserve">          </w:t>
      </w:r>
      <w:proofErr w:type="spellStart"/>
      <w:r>
        <w:t>minItems</w:t>
      </w:r>
      <w:proofErr w:type="spellEnd"/>
      <w:r>
        <w:t>: 1</w:t>
      </w:r>
    </w:p>
    <w:p w14:paraId="7BDD7BAF" w14:textId="77777777" w:rsidR="00243063" w:rsidRDefault="00243063" w:rsidP="00243063">
      <w:pPr>
        <w:pStyle w:val="PL"/>
      </w:pPr>
      <w:r>
        <w:t xml:space="preserve">        </w:t>
      </w:r>
      <w:proofErr w:type="spellStart"/>
      <w:r>
        <w:t>nwdafCapability</w:t>
      </w:r>
      <w:proofErr w:type="spellEnd"/>
      <w:r>
        <w:t>:</w:t>
      </w:r>
    </w:p>
    <w:p w14:paraId="7ADEF343" w14:textId="77777777" w:rsidR="00243063" w:rsidRDefault="00243063" w:rsidP="00243063">
      <w:pPr>
        <w:pStyle w:val="PL"/>
      </w:pPr>
      <w:r>
        <w:t xml:space="preserve">          $ref: '#/components/schemas/</w:t>
      </w:r>
      <w:proofErr w:type="spellStart"/>
      <w:r>
        <w:t>NwdafCapability</w:t>
      </w:r>
      <w:proofErr w:type="spellEnd"/>
      <w:r>
        <w:t>'</w:t>
      </w:r>
    </w:p>
    <w:p w14:paraId="562759EF" w14:textId="77777777" w:rsidR="00243063" w:rsidRDefault="00243063" w:rsidP="00243063">
      <w:pPr>
        <w:pStyle w:val="PL"/>
      </w:pPr>
      <w:r>
        <w:t xml:space="preserve">        </w:t>
      </w:r>
      <w:proofErr w:type="spellStart"/>
      <w:r>
        <w:t>analyticsDelay</w:t>
      </w:r>
      <w:proofErr w:type="spellEnd"/>
      <w:r>
        <w:t>:</w:t>
      </w:r>
    </w:p>
    <w:p w14:paraId="3EB204C2" w14:textId="77777777" w:rsidR="00243063" w:rsidRDefault="00243063" w:rsidP="00243063">
      <w:pPr>
        <w:pStyle w:val="PL"/>
      </w:pPr>
      <w:r>
        <w:t xml:space="preserve">          $ref: 'TS29571_CommonData.yaml#/components/schemas/</w:t>
      </w:r>
      <w:proofErr w:type="spellStart"/>
      <w:r>
        <w:t>DurationSec</w:t>
      </w:r>
      <w:proofErr w:type="spellEnd"/>
      <w:r>
        <w:t>'</w:t>
      </w:r>
    </w:p>
    <w:p w14:paraId="4E6D65A3" w14:textId="77777777" w:rsidR="00243063" w:rsidRDefault="00243063" w:rsidP="00243063">
      <w:pPr>
        <w:pStyle w:val="PL"/>
      </w:pPr>
      <w:r>
        <w:lastRenderedPageBreak/>
        <w:t xml:space="preserve">        </w:t>
      </w:r>
      <w:proofErr w:type="spellStart"/>
      <w:r>
        <w:t>servingNfSetIdList</w:t>
      </w:r>
      <w:proofErr w:type="spellEnd"/>
      <w:r>
        <w:t>:</w:t>
      </w:r>
    </w:p>
    <w:p w14:paraId="55E0EBEA" w14:textId="77777777" w:rsidR="00243063" w:rsidRDefault="00243063" w:rsidP="00243063">
      <w:pPr>
        <w:pStyle w:val="PL"/>
      </w:pPr>
      <w:r>
        <w:t xml:space="preserve">          type: array</w:t>
      </w:r>
    </w:p>
    <w:p w14:paraId="30C757B6" w14:textId="77777777" w:rsidR="00243063" w:rsidRDefault="00243063" w:rsidP="00243063">
      <w:pPr>
        <w:pStyle w:val="PL"/>
      </w:pPr>
      <w:r>
        <w:t xml:space="preserve">          items:</w:t>
      </w:r>
    </w:p>
    <w:p w14:paraId="6A7CA394" w14:textId="77777777" w:rsidR="00243063" w:rsidRDefault="00243063" w:rsidP="00243063">
      <w:pPr>
        <w:pStyle w:val="PL"/>
      </w:pPr>
      <w:r>
        <w:t xml:space="preserve">            $ref: 'TS29571_CommonData.yaml#/components/schemas/</w:t>
      </w:r>
      <w:proofErr w:type="spellStart"/>
      <w:r>
        <w:t>NfSetId</w:t>
      </w:r>
      <w:proofErr w:type="spellEnd"/>
      <w:r>
        <w:t>'</w:t>
      </w:r>
    </w:p>
    <w:p w14:paraId="4A9C4306" w14:textId="77777777" w:rsidR="00243063" w:rsidRDefault="00243063" w:rsidP="00243063">
      <w:pPr>
        <w:pStyle w:val="PL"/>
      </w:pPr>
      <w:r>
        <w:t xml:space="preserve">          </w:t>
      </w:r>
      <w:proofErr w:type="spellStart"/>
      <w:r>
        <w:t>minItems</w:t>
      </w:r>
      <w:proofErr w:type="spellEnd"/>
      <w:r>
        <w:t>: 1</w:t>
      </w:r>
    </w:p>
    <w:p w14:paraId="67C42A59" w14:textId="77777777" w:rsidR="00243063" w:rsidRDefault="00243063" w:rsidP="00243063">
      <w:pPr>
        <w:pStyle w:val="PL"/>
      </w:pPr>
      <w:r>
        <w:t xml:space="preserve">        </w:t>
      </w:r>
      <w:proofErr w:type="spellStart"/>
      <w:r>
        <w:t>servingNfTypeList</w:t>
      </w:r>
      <w:proofErr w:type="spellEnd"/>
      <w:r>
        <w:t>:</w:t>
      </w:r>
    </w:p>
    <w:p w14:paraId="6B998B1F" w14:textId="77777777" w:rsidR="00243063" w:rsidRDefault="00243063" w:rsidP="00243063">
      <w:pPr>
        <w:pStyle w:val="PL"/>
      </w:pPr>
      <w:r>
        <w:t xml:space="preserve">          type: array</w:t>
      </w:r>
    </w:p>
    <w:p w14:paraId="7C7B0896" w14:textId="77777777" w:rsidR="00243063" w:rsidRDefault="00243063" w:rsidP="00243063">
      <w:pPr>
        <w:pStyle w:val="PL"/>
      </w:pPr>
      <w:r>
        <w:t xml:space="preserve">          items:</w:t>
      </w:r>
    </w:p>
    <w:p w14:paraId="17056B17" w14:textId="77777777" w:rsidR="00243063" w:rsidRDefault="00243063" w:rsidP="00243063">
      <w:pPr>
        <w:pStyle w:val="PL"/>
      </w:pPr>
      <w:r>
        <w:t xml:space="preserve">            $ref: 'TS28623_GenericNrm.yaml#/components/schemas/</w:t>
      </w:r>
      <w:proofErr w:type="spellStart"/>
      <w:r>
        <w:t>NFType</w:t>
      </w:r>
      <w:proofErr w:type="spellEnd"/>
      <w:r>
        <w:t>'</w:t>
      </w:r>
    </w:p>
    <w:p w14:paraId="45EA09ED" w14:textId="77777777" w:rsidR="00243063" w:rsidRDefault="00243063" w:rsidP="00243063">
      <w:pPr>
        <w:pStyle w:val="PL"/>
      </w:pPr>
      <w:r>
        <w:t xml:space="preserve">          </w:t>
      </w:r>
      <w:proofErr w:type="spellStart"/>
      <w:r>
        <w:t>minItems</w:t>
      </w:r>
      <w:proofErr w:type="spellEnd"/>
      <w:r>
        <w:t>: 1</w:t>
      </w:r>
    </w:p>
    <w:p w14:paraId="3E8BA842" w14:textId="77777777" w:rsidR="00243063" w:rsidRDefault="00243063" w:rsidP="00243063">
      <w:pPr>
        <w:pStyle w:val="PL"/>
      </w:pPr>
      <w:r>
        <w:t xml:space="preserve">        </w:t>
      </w:r>
      <w:proofErr w:type="spellStart"/>
      <w:r>
        <w:t>mlAnalyticsList</w:t>
      </w:r>
      <w:proofErr w:type="spellEnd"/>
      <w:r>
        <w:t>:</w:t>
      </w:r>
    </w:p>
    <w:p w14:paraId="0EC2B9AE" w14:textId="77777777" w:rsidR="00243063" w:rsidRDefault="00243063" w:rsidP="00243063">
      <w:pPr>
        <w:pStyle w:val="PL"/>
      </w:pPr>
      <w:r>
        <w:t xml:space="preserve">          type: array</w:t>
      </w:r>
    </w:p>
    <w:p w14:paraId="5F5A098C" w14:textId="77777777" w:rsidR="00243063" w:rsidRDefault="00243063" w:rsidP="00243063">
      <w:pPr>
        <w:pStyle w:val="PL"/>
      </w:pPr>
      <w:r>
        <w:t xml:space="preserve">          items:</w:t>
      </w:r>
    </w:p>
    <w:p w14:paraId="1C2D28B0" w14:textId="77777777" w:rsidR="00243063" w:rsidRDefault="00243063" w:rsidP="00243063">
      <w:pPr>
        <w:pStyle w:val="PL"/>
      </w:pPr>
      <w:r>
        <w:t xml:space="preserve">            $ref: '#/components/schemas/</w:t>
      </w:r>
      <w:proofErr w:type="spellStart"/>
      <w:r>
        <w:t>MlAnalyticsInfo</w:t>
      </w:r>
      <w:proofErr w:type="spellEnd"/>
      <w:r>
        <w:t>'</w:t>
      </w:r>
    </w:p>
    <w:p w14:paraId="0B7E9FD6" w14:textId="77777777" w:rsidR="00243063" w:rsidRDefault="00243063" w:rsidP="00243063">
      <w:pPr>
        <w:pStyle w:val="PL"/>
      </w:pPr>
      <w:r>
        <w:t xml:space="preserve">          </w:t>
      </w:r>
      <w:proofErr w:type="spellStart"/>
      <w:r>
        <w:t>minItems</w:t>
      </w:r>
      <w:proofErr w:type="spellEnd"/>
      <w:r>
        <w:t>: 1</w:t>
      </w:r>
    </w:p>
    <w:p w14:paraId="13C69B8D" w14:textId="77777777" w:rsidR="00243063" w:rsidRDefault="00243063" w:rsidP="00243063">
      <w:pPr>
        <w:pStyle w:val="PL"/>
      </w:pPr>
    </w:p>
    <w:p w14:paraId="454A3CA6" w14:textId="77777777" w:rsidR="00243063" w:rsidRDefault="00243063" w:rsidP="00243063">
      <w:pPr>
        <w:pStyle w:val="PL"/>
      </w:pPr>
      <w:r>
        <w:t xml:space="preserve">    </w:t>
      </w:r>
      <w:proofErr w:type="spellStart"/>
      <w:r>
        <w:t>ScpInfo</w:t>
      </w:r>
      <w:proofErr w:type="spellEnd"/>
      <w:r>
        <w:t>:</w:t>
      </w:r>
    </w:p>
    <w:p w14:paraId="4C0590A2" w14:textId="77777777" w:rsidR="00243063" w:rsidRDefault="00243063" w:rsidP="00243063">
      <w:pPr>
        <w:pStyle w:val="PL"/>
      </w:pPr>
      <w:r>
        <w:t xml:space="preserve">      description: Information of an SCP Instance</w:t>
      </w:r>
    </w:p>
    <w:p w14:paraId="0C8A7903" w14:textId="77777777" w:rsidR="00243063" w:rsidRDefault="00243063" w:rsidP="00243063">
      <w:pPr>
        <w:pStyle w:val="PL"/>
      </w:pPr>
      <w:r>
        <w:t xml:space="preserve">      type: object</w:t>
      </w:r>
    </w:p>
    <w:p w14:paraId="3751199E" w14:textId="77777777" w:rsidR="00243063" w:rsidRDefault="00243063" w:rsidP="00243063">
      <w:pPr>
        <w:pStyle w:val="PL"/>
      </w:pPr>
      <w:r>
        <w:t xml:space="preserve">      properties:</w:t>
      </w:r>
    </w:p>
    <w:p w14:paraId="3D509EB6" w14:textId="77777777" w:rsidR="00243063" w:rsidRDefault="00243063" w:rsidP="00243063">
      <w:pPr>
        <w:pStyle w:val="PL"/>
      </w:pPr>
      <w:r>
        <w:t xml:space="preserve">        </w:t>
      </w:r>
      <w:proofErr w:type="spellStart"/>
      <w:r>
        <w:t>scpDomainInfoList</w:t>
      </w:r>
      <w:proofErr w:type="spellEnd"/>
      <w:r>
        <w:t>:</w:t>
      </w:r>
    </w:p>
    <w:p w14:paraId="58E57D90" w14:textId="77777777" w:rsidR="00243063" w:rsidRDefault="00243063" w:rsidP="00243063">
      <w:pPr>
        <w:pStyle w:val="PL"/>
      </w:pPr>
      <w:r>
        <w:t xml:space="preserve">          description: &gt;</w:t>
      </w:r>
    </w:p>
    <w:p w14:paraId="770EE828" w14:textId="77777777" w:rsidR="00243063" w:rsidRDefault="00243063" w:rsidP="00243063">
      <w:pPr>
        <w:pStyle w:val="PL"/>
      </w:pPr>
      <w:r>
        <w:t xml:space="preserve">            A map (list of key-value pairs) where the key </w:t>
      </w:r>
      <w:proofErr w:type="gramStart"/>
      <w:r>
        <w:t>of</w:t>
      </w:r>
      <w:proofErr w:type="gramEnd"/>
      <w:r>
        <w:t xml:space="preserve"> the map shall be the string</w:t>
      </w:r>
    </w:p>
    <w:p w14:paraId="11ED477C" w14:textId="77777777" w:rsidR="00243063" w:rsidRDefault="00243063" w:rsidP="00243063">
      <w:pPr>
        <w:pStyle w:val="PL"/>
      </w:pPr>
      <w:r>
        <w:t xml:space="preserve">            identifying an SCP domain</w:t>
      </w:r>
    </w:p>
    <w:p w14:paraId="56DC2AC0" w14:textId="77777777" w:rsidR="00243063" w:rsidRDefault="00243063" w:rsidP="00243063">
      <w:pPr>
        <w:pStyle w:val="PL"/>
      </w:pPr>
      <w:r>
        <w:t xml:space="preserve">          type: object</w:t>
      </w:r>
    </w:p>
    <w:p w14:paraId="5760E542" w14:textId="77777777" w:rsidR="00243063" w:rsidRDefault="00243063" w:rsidP="00243063">
      <w:pPr>
        <w:pStyle w:val="PL"/>
      </w:pPr>
      <w:r>
        <w:t xml:space="preserve">          </w:t>
      </w:r>
      <w:proofErr w:type="spellStart"/>
      <w:r>
        <w:t>additionalProperties</w:t>
      </w:r>
      <w:proofErr w:type="spellEnd"/>
      <w:r>
        <w:t>:</w:t>
      </w:r>
    </w:p>
    <w:p w14:paraId="3B480931" w14:textId="77777777" w:rsidR="00243063" w:rsidRDefault="00243063" w:rsidP="00243063">
      <w:pPr>
        <w:pStyle w:val="PL"/>
      </w:pPr>
      <w:r>
        <w:t xml:space="preserve">            $ref: '#/components/schemas/</w:t>
      </w:r>
      <w:proofErr w:type="spellStart"/>
      <w:r>
        <w:t>ScpDomainInfo</w:t>
      </w:r>
      <w:proofErr w:type="spellEnd"/>
      <w:r>
        <w:t>'</w:t>
      </w:r>
    </w:p>
    <w:p w14:paraId="55956C13" w14:textId="77777777" w:rsidR="00243063" w:rsidRDefault="00243063" w:rsidP="00243063">
      <w:pPr>
        <w:pStyle w:val="PL"/>
      </w:pPr>
      <w:r>
        <w:t xml:space="preserve">          </w:t>
      </w:r>
      <w:proofErr w:type="spellStart"/>
      <w:r>
        <w:t>minProperties</w:t>
      </w:r>
      <w:proofErr w:type="spellEnd"/>
      <w:r>
        <w:t>: 1</w:t>
      </w:r>
    </w:p>
    <w:p w14:paraId="605FF57C" w14:textId="77777777" w:rsidR="00243063" w:rsidRDefault="00243063" w:rsidP="00243063">
      <w:pPr>
        <w:pStyle w:val="PL"/>
      </w:pPr>
      <w:r>
        <w:t xml:space="preserve">        </w:t>
      </w:r>
      <w:proofErr w:type="spellStart"/>
      <w:r>
        <w:t>scpPrefix</w:t>
      </w:r>
      <w:proofErr w:type="spellEnd"/>
      <w:r>
        <w:t>:</w:t>
      </w:r>
    </w:p>
    <w:p w14:paraId="5C59750E" w14:textId="77777777" w:rsidR="00243063" w:rsidRDefault="00243063" w:rsidP="00243063">
      <w:pPr>
        <w:pStyle w:val="PL"/>
      </w:pPr>
      <w:r>
        <w:t xml:space="preserve">          type: string</w:t>
      </w:r>
    </w:p>
    <w:p w14:paraId="6EEC8036" w14:textId="77777777" w:rsidR="00243063" w:rsidRDefault="00243063" w:rsidP="00243063">
      <w:pPr>
        <w:pStyle w:val="PL"/>
      </w:pPr>
      <w:r>
        <w:t xml:space="preserve">        </w:t>
      </w:r>
      <w:proofErr w:type="spellStart"/>
      <w:r>
        <w:t>scpPorts</w:t>
      </w:r>
      <w:proofErr w:type="spellEnd"/>
      <w:r>
        <w:t>:</w:t>
      </w:r>
    </w:p>
    <w:p w14:paraId="01FF8790" w14:textId="77777777" w:rsidR="00243063" w:rsidRDefault="00243063" w:rsidP="00243063">
      <w:pPr>
        <w:pStyle w:val="PL"/>
      </w:pPr>
      <w:r>
        <w:t xml:space="preserve">          description: &gt;</w:t>
      </w:r>
    </w:p>
    <w:p w14:paraId="4300612D" w14:textId="77777777" w:rsidR="00243063" w:rsidRDefault="00243063" w:rsidP="00243063">
      <w:pPr>
        <w:pStyle w:val="PL"/>
      </w:pPr>
      <w:r>
        <w:t xml:space="preserve">            Port numbers for HTTP and HTTPS. The key </w:t>
      </w:r>
      <w:proofErr w:type="gramStart"/>
      <w:r>
        <w:t>of</w:t>
      </w:r>
      <w:proofErr w:type="gramEnd"/>
      <w:r>
        <w:t xml:space="preserve"> the map shall be "http" or "https".</w:t>
      </w:r>
    </w:p>
    <w:p w14:paraId="009CC83B" w14:textId="77777777" w:rsidR="00243063" w:rsidRDefault="00243063" w:rsidP="00243063">
      <w:pPr>
        <w:pStyle w:val="PL"/>
      </w:pPr>
      <w:r>
        <w:t xml:space="preserve">          type: object</w:t>
      </w:r>
    </w:p>
    <w:p w14:paraId="19BA317D" w14:textId="77777777" w:rsidR="00243063" w:rsidRDefault="00243063" w:rsidP="00243063">
      <w:pPr>
        <w:pStyle w:val="PL"/>
      </w:pPr>
      <w:r>
        <w:t xml:space="preserve">          </w:t>
      </w:r>
      <w:proofErr w:type="spellStart"/>
      <w:r>
        <w:t>additionalProperties</w:t>
      </w:r>
      <w:proofErr w:type="spellEnd"/>
      <w:r>
        <w:t>:</w:t>
      </w:r>
    </w:p>
    <w:p w14:paraId="170948C7" w14:textId="77777777" w:rsidR="00243063" w:rsidRDefault="00243063" w:rsidP="00243063">
      <w:pPr>
        <w:pStyle w:val="PL"/>
      </w:pPr>
      <w:r>
        <w:t xml:space="preserve">            type: integer</w:t>
      </w:r>
    </w:p>
    <w:p w14:paraId="5A39BA65" w14:textId="77777777" w:rsidR="00243063" w:rsidRDefault="00243063" w:rsidP="00243063">
      <w:pPr>
        <w:pStyle w:val="PL"/>
      </w:pPr>
      <w:r>
        <w:t xml:space="preserve">            minimum: 0</w:t>
      </w:r>
    </w:p>
    <w:p w14:paraId="73B08A72" w14:textId="77777777" w:rsidR="00243063" w:rsidRDefault="00243063" w:rsidP="00243063">
      <w:pPr>
        <w:pStyle w:val="PL"/>
      </w:pPr>
      <w:r>
        <w:t xml:space="preserve">            maximum: 65535</w:t>
      </w:r>
    </w:p>
    <w:p w14:paraId="56BC202A" w14:textId="77777777" w:rsidR="00243063" w:rsidRDefault="00243063" w:rsidP="00243063">
      <w:pPr>
        <w:pStyle w:val="PL"/>
      </w:pPr>
      <w:r>
        <w:t xml:space="preserve">          </w:t>
      </w:r>
      <w:proofErr w:type="spellStart"/>
      <w:r>
        <w:t>minProperties</w:t>
      </w:r>
      <w:proofErr w:type="spellEnd"/>
      <w:r>
        <w:t>: 1</w:t>
      </w:r>
    </w:p>
    <w:p w14:paraId="0A2AC2B4" w14:textId="77777777" w:rsidR="00243063" w:rsidRDefault="00243063" w:rsidP="00243063">
      <w:pPr>
        <w:pStyle w:val="PL"/>
      </w:pPr>
      <w:r>
        <w:t xml:space="preserve">        </w:t>
      </w:r>
      <w:proofErr w:type="spellStart"/>
      <w:r>
        <w:t>addressDomains</w:t>
      </w:r>
      <w:proofErr w:type="spellEnd"/>
      <w:r>
        <w:t>:</w:t>
      </w:r>
    </w:p>
    <w:p w14:paraId="257C25E5" w14:textId="77777777" w:rsidR="00243063" w:rsidRDefault="00243063" w:rsidP="00243063">
      <w:pPr>
        <w:pStyle w:val="PL"/>
      </w:pPr>
      <w:r>
        <w:t xml:space="preserve">          type: array</w:t>
      </w:r>
    </w:p>
    <w:p w14:paraId="26C68601" w14:textId="77777777" w:rsidR="00243063" w:rsidRDefault="00243063" w:rsidP="00243063">
      <w:pPr>
        <w:pStyle w:val="PL"/>
      </w:pPr>
      <w:r>
        <w:t xml:space="preserve">          items:</w:t>
      </w:r>
    </w:p>
    <w:p w14:paraId="290F969A" w14:textId="77777777" w:rsidR="00243063" w:rsidRDefault="00243063" w:rsidP="00243063">
      <w:pPr>
        <w:pStyle w:val="PL"/>
      </w:pPr>
      <w:r>
        <w:t xml:space="preserve">            type: string</w:t>
      </w:r>
    </w:p>
    <w:p w14:paraId="56115B4D" w14:textId="77777777" w:rsidR="00243063" w:rsidRDefault="00243063" w:rsidP="00243063">
      <w:pPr>
        <w:pStyle w:val="PL"/>
      </w:pPr>
      <w:r>
        <w:t xml:space="preserve">          </w:t>
      </w:r>
      <w:proofErr w:type="spellStart"/>
      <w:r>
        <w:t>minItems</w:t>
      </w:r>
      <w:proofErr w:type="spellEnd"/>
      <w:r>
        <w:t>: 1</w:t>
      </w:r>
    </w:p>
    <w:p w14:paraId="72E86C24" w14:textId="77777777" w:rsidR="00243063" w:rsidRDefault="00243063" w:rsidP="00243063">
      <w:pPr>
        <w:pStyle w:val="PL"/>
      </w:pPr>
      <w:r>
        <w:t xml:space="preserve">        ipv4Addresses:</w:t>
      </w:r>
    </w:p>
    <w:p w14:paraId="598992BE" w14:textId="77777777" w:rsidR="00243063" w:rsidRDefault="00243063" w:rsidP="00243063">
      <w:pPr>
        <w:pStyle w:val="PL"/>
      </w:pPr>
      <w:r>
        <w:t xml:space="preserve">          type: array</w:t>
      </w:r>
    </w:p>
    <w:p w14:paraId="0DCF71FF" w14:textId="77777777" w:rsidR="00243063" w:rsidRDefault="00243063" w:rsidP="00243063">
      <w:pPr>
        <w:pStyle w:val="PL"/>
      </w:pPr>
      <w:r>
        <w:t xml:space="preserve">          items:</w:t>
      </w:r>
    </w:p>
    <w:p w14:paraId="6A54F77C" w14:textId="77777777" w:rsidR="00243063" w:rsidRDefault="00243063" w:rsidP="00243063">
      <w:pPr>
        <w:pStyle w:val="PL"/>
      </w:pPr>
      <w:r>
        <w:t xml:space="preserve">            $ref: 'TS29571_CommonData.yaml#/components/schemas/Ipv4Addr'</w:t>
      </w:r>
    </w:p>
    <w:p w14:paraId="58A7448F" w14:textId="77777777" w:rsidR="00243063" w:rsidRDefault="00243063" w:rsidP="00243063">
      <w:pPr>
        <w:pStyle w:val="PL"/>
      </w:pPr>
      <w:r>
        <w:t xml:space="preserve">          </w:t>
      </w:r>
      <w:proofErr w:type="spellStart"/>
      <w:r>
        <w:t>minItems</w:t>
      </w:r>
      <w:proofErr w:type="spellEnd"/>
      <w:r>
        <w:t>: 1</w:t>
      </w:r>
    </w:p>
    <w:p w14:paraId="23FE0D19" w14:textId="77777777" w:rsidR="00243063" w:rsidRDefault="00243063" w:rsidP="00243063">
      <w:pPr>
        <w:pStyle w:val="PL"/>
      </w:pPr>
      <w:r>
        <w:t xml:space="preserve">        ipv6Prefixes:</w:t>
      </w:r>
    </w:p>
    <w:p w14:paraId="6449482E" w14:textId="77777777" w:rsidR="00243063" w:rsidRDefault="00243063" w:rsidP="00243063">
      <w:pPr>
        <w:pStyle w:val="PL"/>
      </w:pPr>
      <w:r>
        <w:t xml:space="preserve">          type: array</w:t>
      </w:r>
    </w:p>
    <w:p w14:paraId="6A62ED37" w14:textId="77777777" w:rsidR="00243063" w:rsidRDefault="00243063" w:rsidP="00243063">
      <w:pPr>
        <w:pStyle w:val="PL"/>
      </w:pPr>
      <w:r>
        <w:t xml:space="preserve">          items:</w:t>
      </w:r>
    </w:p>
    <w:p w14:paraId="70335562" w14:textId="77777777" w:rsidR="00243063" w:rsidRDefault="00243063" w:rsidP="00243063">
      <w:pPr>
        <w:pStyle w:val="PL"/>
      </w:pPr>
      <w:r>
        <w:t xml:space="preserve">            $ref: 'TS29571_CommonData.yaml#/components/schemas/Ipv6Prefix'</w:t>
      </w:r>
    </w:p>
    <w:p w14:paraId="7C5F7AD9" w14:textId="77777777" w:rsidR="00243063" w:rsidRDefault="00243063" w:rsidP="00243063">
      <w:pPr>
        <w:pStyle w:val="PL"/>
      </w:pPr>
      <w:r>
        <w:t xml:space="preserve">          </w:t>
      </w:r>
      <w:proofErr w:type="spellStart"/>
      <w:r>
        <w:t>minItems</w:t>
      </w:r>
      <w:proofErr w:type="spellEnd"/>
      <w:r>
        <w:t>: 1</w:t>
      </w:r>
    </w:p>
    <w:p w14:paraId="75F8C68C" w14:textId="77777777" w:rsidR="00243063" w:rsidRDefault="00243063" w:rsidP="00243063">
      <w:pPr>
        <w:pStyle w:val="PL"/>
      </w:pPr>
      <w:r>
        <w:t xml:space="preserve">        ipv4AddrRanges:</w:t>
      </w:r>
    </w:p>
    <w:p w14:paraId="63E5E277" w14:textId="77777777" w:rsidR="00243063" w:rsidRDefault="00243063" w:rsidP="00243063">
      <w:pPr>
        <w:pStyle w:val="PL"/>
      </w:pPr>
      <w:r>
        <w:t xml:space="preserve">          type: array</w:t>
      </w:r>
    </w:p>
    <w:p w14:paraId="052DE7F2" w14:textId="77777777" w:rsidR="00243063" w:rsidRDefault="00243063" w:rsidP="00243063">
      <w:pPr>
        <w:pStyle w:val="PL"/>
      </w:pPr>
      <w:r>
        <w:t xml:space="preserve">          items:</w:t>
      </w:r>
    </w:p>
    <w:p w14:paraId="4D27D3EE" w14:textId="77777777" w:rsidR="00243063" w:rsidRDefault="00243063" w:rsidP="00243063">
      <w:pPr>
        <w:pStyle w:val="PL"/>
      </w:pPr>
      <w:r>
        <w:t xml:space="preserve">            $ref: '#/components/schemas/Ipv4AddressRange'</w:t>
      </w:r>
    </w:p>
    <w:p w14:paraId="0BFA20F7" w14:textId="77777777" w:rsidR="00243063" w:rsidRDefault="00243063" w:rsidP="00243063">
      <w:pPr>
        <w:pStyle w:val="PL"/>
      </w:pPr>
      <w:r>
        <w:t xml:space="preserve">          </w:t>
      </w:r>
      <w:proofErr w:type="spellStart"/>
      <w:r>
        <w:t>minItems</w:t>
      </w:r>
      <w:proofErr w:type="spellEnd"/>
      <w:r>
        <w:t>: 1</w:t>
      </w:r>
    </w:p>
    <w:p w14:paraId="15CF4C7F" w14:textId="77777777" w:rsidR="00243063" w:rsidRDefault="00243063" w:rsidP="00243063">
      <w:pPr>
        <w:pStyle w:val="PL"/>
      </w:pPr>
      <w:r>
        <w:t xml:space="preserve">        ipv6PrefixRanges:</w:t>
      </w:r>
    </w:p>
    <w:p w14:paraId="4CB6506B" w14:textId="77777777" w:rsidR="00243063" w:rsidRDefault="00243063" w:rsidP="00243063">
      <w:pPr>
        <w:pStyle w:val="PL"/>
      </w:pPr>
      <w:r>
        <w:t xml:space="preserve">          type: array</w:t>
      </w:r>
    </w:p>
    <w:p w14:paraId="09380020" w14:textId="77777777" w:rsidR="00243063" w:rsidRDefault="00243063" w:rsidP="00243063">
      <w:pPr>
        <w:pStyle w:val="PL"/>
      </w:pPr>
      <w:r>
        <w:t xml:space="preserve">          items:</w:t>
      </w:r>
    </w:p>
    <w:p w14:paraId="44698AA4" w14:textId="77777777" w:rsidR="00243063" w:rsidRDefault="00243063" w:rsidP="00243063">
      <w:pPr>
        <w:pStyle w:val="PL"/>
      </w:pPr>
      <w:r>
        <w:t xml:space="preserve">            $ref: '#/components/schemas/Ipv6PrefixRange'</w:t>
      </w:r>
    </w:p>
    <w:p w14:paraId="1FF88634" w14:textId="77777777" w:rsidR="00243063" w:rsidRDefault="00243063" w:rsidP="00243063">
      <w:pPr>
        <w:pStyle w:val="PL"/>
      </w:pPr>
      <w:r>
        <w:t xml:space="preserve">          </w:t>
      </w:r>
      <w:proofErr w:type="spellStart"/>
      <w:r>
        <w:t>minItems</w:t>
      </w:r>
      <w:proofErr w:type="spellEnd"/>
      <w:r>
        <w:t>: 1</w:t>
      </w:r>
    </w:p>
    <w:p w14:paraId="1C413D74" w14:textId="77777777" w:rsidR="00243063" w:rsidRDefault="00243063" w:rsidP="00243063">
      <w:pPr>
        <w:pStyle w:val="PL"/>
      </w:pPr>
      <w:r>
        <w:t xml:space="preserve">        </w:t>
      </w:r>
      <w:proofErr w:type="spellStart"/>
      <w:r>
        <w:t>servedNfSetIdList</w:t>
      </w:r>
      <w:proofErr w:type="spellEnd"/>
      <w:r>
        <w:t>:</w:t>
      </w:r>
    </w:p>
    <w:p w14:paraId="0DDF4656" w14:textId="77777777" w:rsidR="00243063" w:rsidRDefault="00243063" w:rsidP="00243063">
      <w:pPr>
        <w:pStyle w:val="PL"/>
      </w:pPr>
      <w:r>
        <w:t xml:space="preserve">          type: array</w:t>
      </w:r>
    </w:p>
    <w:p w14:paraId="499A17C0" w14:textId="77777777" w:rsidR="00243063" w:rsidRDefault="00243063" w:rsidP="00243063">
      <w:pPr>
        <w:pStyle w:val="PL"/>
      </w:pPr>
      <w:r>
        <w:t xml:space="preserve">          items:</w:t>
      </w:r>
    </w:p>
    <w:p w14:paraId="378DF7AB" w14:textId="77777777" w:rsidR="00243063" w:rsidRDefault="00243063" w:rsidP="00243063">
      <w:pPr>
        <w:pStyle w:val="PL"/>
      </w:pPr>
      <w:r>
        <w:t xml:space="preserve">            $ref: 'TS29571_CommonData.yaml#/components/schemas/</w:t>
      </w:r>
      <w:proofErr w:type="spellStart"/>
      <w:r>
        <w:t>NfSetId</w:t>
      </w:r>
      <w:proofErr w:type="spellEnd"/>
      <w:r>
        <w:t>'</w:t>
      </w:r>
    </w:p>
    <w:p w14:paraId="5C632992" w14:textId="77777777" w:rsidR="00243063" w:rsidRDefault="00243063" w:rsidP="00243063">
      <w:pPr>
        <w:pStyle w:val="PL"/>
      </w:pPr>
      <w:r>
        <w:t xml:space="preserve">          </w:t>
      </w:r>
      <w:proofErr w:type="spellStart"/>
      <w:r>
        <w:t>minItems</w:t>
      </w:r>
      <w:proofErr w:type="spellEnd"/>
      <w:r>
        <w:t>: 1</w:t>
      </w:r>
    </w:p>
    <w:p w14:paraId="633EA6B2" w14:textId="77777777" w:rsidR="00243063" w:rsidRDefault="00243063" w:rsidP="00243063">
      <w:pPr>
        <w:pStyle w:val="PL"/>
      </w:pPr>
      <w:r>
        <w:t xml:space="preserve">        </w:t>
      </w:r>
      <w:proofErr w:type="spellStart"/>
      <w:r>
        <w:t>remotePlmnList</w:t>
      </w:r>
      <w:proofErr w:type="spellEnd"/>
      <w:r>
        <w:t>:</w:t>
      </w:r>
    </w:p>
    <w:p w14:paraId="758DE0A3" w14:textId="77777777" w:rsidR="00243063" w:rsidRDefault="00243063" w:rsidP="00243063">
      <w:pPr>
        <w:pStyle w:val="PL"/>
      </w:pPr>
      <w:r>
        <w:t xml:space="preserve">          type: array</w:t>
      </w:r>
    </w:p>
    <w:p w14:paraId="5EEFD595" w14:textId="77777777" w:rsidR="00243063" w:rsidRDefault="00243063" w:rsidP="00243063">
      <w:pPr>
        <w:pStyle w:val="PL"/>
      </w:pPr>
      <w:r>
        <w:t xml:space="preserve">          items:</w:t>
      </w:r>
    </w:p>
    <w:p w14:paraId="31E1A573" w14:textId="77777777" w:rsidR="00243063" w:rsidRDefault="00243063" w:rsidP="00243063">
      <w:pPr>
        <w:pStyle w:val="PL"/>
      </w:pPr>
      <w:r>
        <w:t xml:space="preserve">            $ref: 'TS29571_CommonData.yaml#/components/schemas/</w:t>
      </w:r>
      <w:proofErr w:type="spellStart"/>
      <w:r>
        <w:t>PlmnId</w:t>
      </w:r>
      <w:proofErr w:type="spellEnd"/>
      <w:r>
        <w:t>'</w:t>
      </w:r>
    </w:p>
    <w:p w14:paraId="3894EAF8" w14:textId="77777777" w:rsidR="00243063" w:rsidRDefault="00243063" w:rsidP="00243063">
      <w:pPr>
        <w:pStyle w:val="PL"/>
      </w:pPr>
      <w:r>
        <w:t xml:space="preserve">          </w:t>
      </w:r>
      <w:proofErr w:type="spellStart"/>
      <w:r>
        <w:t>minItems</w:t>
      </w:r>
      <w:proofErr w:type="spellEnd"/>
      <w:r>
        <w:t>: 1</w:t>
      </w:r>
    </w:p>
    <w:p w14:paraId="4406FCCB" w14:textId="77777777" w:rsidR="00243063" w:rsidRDefault="00243063" w:rsidP="00243063">
      <w:pPr>
        <w:pStyle w:val="PL"/>
      </w:pPr>
      <w:r>
        <w:t xml:space="preserve">        </w:t>
      </w:r>
      <w:proofErr w:type="spellStart"/>
      <w:r>
        <w:t>remoteSnpnList</w:t>
      </w:r>
      <w:proofErr w:type="spellEnd"/>
      <w:r>
        <w:t>:</w:t>
      </w:r>
    </w:p>
    <w:p w14:paraId="5B1CC346" w14:textId="77777777" w:rsidR="00243063" w:rsidRDefault="00243063" w:rsidP="00243063">
      <w:pPr>
        <w:pStyle w:val="PL"/>
      </w:pPr>
      <w:r>
        <w:t xml:space="preserve">          type: array</w:t>
      </w:r>
    </w:p>
    <w:p w14:paraId="797C31DD" w14:textId="77777777" w:rsidR="00243063" w:rsidRDefault="00243063" w:rsidP="00243063">
      <w:pPr>
        <w:pStyle w:val="PL"/>
      </w:pPr>
      <w:r>
        <w:t xml:space="preserve">          items:</w:t>
      </w:r>
    </w:p>
    <w:p w14:paraId="2C91D888" w14:textId="77777777" w:rsidR="00243063" w:rsidRDefault="00243063" w:rsidP="00243063">
      <w:pPr>
        <w:pStyle w:val="PL"/>
      </w:pPr>
      <w:r>
        <w:t xml:space="preserve">            $ref: '#/components/schemas/</w:t>
      </w:r>
      <w:proofErr w:type="spellStart"/>
      <w:r>
        <w:t>PlmnIdNid</w:t>
      </w:r>
      <w:proofErr w:type="spellEnd"/>
      <w:r>
        <w:t>'</w:t>
      </w:r>
    </w:p>
    <w:p w14:paraId="722CACF3" w14:textId="77777777" w:rsidR="00243063" w:rsidRDefault="00243063" w:rsidP="00243063">
      <w:pPr>
        <w:pStyle w:val="PL"/>
      </w:pPr>
      <w:r>
        <w:lastRenderedPageBreak/>
        <w:t xml:space="preserve">          </w:t>
      </w:r>
      <w:proofErr w:type="spellStart"/>
      <w:r>
        <w:t>minItems</w:t>
      </w:r>
      <w:proofErr w:type="spellEnd"/>
      <w:r>
        <w:t>: 1</w:t>
      </w:r>
    </w:p>
    <w:p w14:paraId="36F3D46C" w14:textId="77777777" w:rsidR="00243063" w:rsidRDefault="00243063" w:rsidP="00243063">
      <w:pPr>
        <w:pStyle w:val="PL"/>
      </w:pPr>
      <w:r>
        <w:t xml:space="preserve">        </w:t>
      </w:r>
      <w:proofErr w:type="spellStart"/>
      <w:r>
        <w:t>ipReachability</w:t>
      </w:r>
      <w:proofErr w:type="spellEnd"/>
      <w:r>
        <w:t>:</w:t>
      </w:r>
    </w:p>
    <w:p w14:paraId="43290DAC" w14:textId="77777777" w:rsidR="00243063" w:rsidRDefault="00243063" w:rsidP="00243063">
      <w:pPr>
        <w:pStyle w:val="PL"/>
      </w:pPr>
      <w:r>
        <w:t xml:space="preserve">          $ref: '#/components/schemas/</w:t>
      </w:r>
      <w:proofErr w:type="spellStart"/>
      <w:r>
        <w:t>IpReachability</w:t>
      </w:r>
      <w:proofErr w:type="spellEnd"/>
      <w:r>
        <w:t>'</w:t>
      </w:r>
    </w:p>
    <w:p w14:paraId="18FE628B" w14:textId="77777777" w:rsidR="00243063" w:rsidRDefault="00243063" w:rsidP="00243063">
      <w:pPr>
        <w:pStyle w:val="PL"/>
      </w:pPr>
      <w:r>
        <w:t xml:space="preserve">        </w:t>
      </w:r>
      <w:proofErr w:type="spellStart"/>
      <w:r>
        <w:t>scpCapabilities</w:t>
      </w:r>
      <w:proofErr w:type="spellEnd"/>
      <w:r>
        <w:t>:</w:t>
      </w:r>
    </w:p>
    <w:p w14:paraId="721726EA" w14:textId="77777777" w:rsidR="00243063" w:rsidRDefault="00243063" w:rsidP="00243063">
      <w:pPr>
        <w:pStyle w:val="PL"/>
      </w:pPr>
      <w:r>
        <w:t xml:space="preserve">          type: array</w:t>
      </w:r>
    </w:p>
    <w:p w14:paraId="7D3CD697" w14:textId="77777777" w:rsidR="00243063" w:rsidRDefault="00243063" w:rsidP="00243063">
      <w:pPr>
        <w:pStyle w:val="PL"/>
      </w:pPr>
      <w:r>
        <w:t xml:space="preserve">          items:</w:t>
      </w:r>
    </w:p>
    <w:p w14:paraId="22015B2A" w14:textId="77777777" w:rsidR="00243063" w:rsidRDefault="00243063" w:rsidP="00243063">
      <w:pPr>
        <w:pStyle w:val="PL"/>
      </w:pPr>
      <w:r>
        <w:t xml:space="preserve">            $ref: '#/components/schemas/</w:t>
      </w:r>
      <w:proofErr w:type="spellStart"/>
      <w:r>
        <w:t>ScpCapability</w:t>
      </w:r>
      <w:proofErr w:type="spellEnd"/>
      <w:r>
        <w:t>'</w:t>
      </w:r>
    </w:p>
    <w:p w14:paraId="29131AEC" w14:textId="77777777" w:rsidR="00243063" w:rsidRDefault="00243063" w:rsidP="00243063">
      <w:pPr>
        <w:pStyle w:val="PL"/>
      </w:pPr>
    </w:p>
    <w:p w14:paraId="5CFCA035" w14:textId="77777777" w:rsidR="00243063" w:rsidRDefault="00243063" w:rsidP="00243063">
      <w:pPr>
        <w:pStyle w:val="PL"/>
      </w:pPr>
      <w:r>
        <w:t xml:space="preserve">    </w:t>
      </w:r>
      <w:proofErr w:type="spellStart"/>
      <w:r>
        <w:t>PfdData</w:t>
      </w:r>
      <w:proofErr w:type="spellEnd"/>
      <w:r>
        <w:t>:</w:t>
      </w:r>
    </w:p>
    <w:p w14:paraId="629AEE3D" w14:textId="77777777" w:rsidR="00243063" w:rsidRDefault="00243063" w:rsidP="00243063">
      <w:pPr>
        <w:pStyle w:val="PL"/>
      </w:pPr>
      <w:r>
        <w:t xml:space="preserve">      description: List of Application IDs and/or AF IDs managed by a given NEF Instance</w:t>
      </w:r>
    </w:p>
    <w:p w14:paraId="6CB283F5" w14:textId="77777777" w:rsidR="00243063" w:rsidRDefault="00243063" w:rsidP="00243063">
      <w:pPr>
        <w:pStyle w:val="PL"/>
      </w:pPr>
      <w:r>
        <w:t xml:space="preserve">      type: object</w:t>
      </w:r>
    </w:p>
    <w:p w14:paraId="177D3A21" w14:textId="77777777" w:rsidR="00243063" w:rsidRDefault="00243063" w:rsidP="00243063">
      <w:pPr>
        <w:pStyle w:val="PL"/>
      </w:pPr>
      <w:r>
        <w:t xml:space="preserve">      properties:</w:t>
      </w:r>
    </w:p>
    <w:p w14:paraId="3A2BBBA9" w14:textId="77777777" w:rsidR="00243063" w:rsidRDefault="00243063" w:rsidP="00243063">
      <w:pPr>
        <w:pStyle w:val="PL"/>
      </w:pPr>
      <w:r>
        <w:t xml:space="preserve">        </w:t>
      </w:r>
      <w:proofErr w:type="spellStart"/>
      <w:r>
        <w:t>appIds</w:t>
      </w:r>
      <w:proofErr w:type="spellEnd"/>
      <w:r>
        <w:t>:</w:t>
      </w:r>
    </w:p>
    <w:p w14:paraId="3ACB1AA9" w14:textId="77777777" w:rsidR="00243063" w:rsidRDefault="00243063" w:rsidP="00243063">
      <w:pPr>
        <w:pStyle w:val="PL"/>
      </w:pPr>
      <w:r>
        <w:t xml:space="preserve">          type: array</w:t>
      </w:r>
    </w:p>
    <w:p w14:paraId="1CCA9E30" w14:textId="77777777" w:rsidR="00243063" w:rsidRDefault="00243063" w:rsidP="00243063">
      <w:pPr>
        <w:pStyle w:val="PL"/>
      </w:pPr>
      <w:r>
        <w:t xml:space="preserve">          items:</w:t>
      </w:r>
    </w:p>
    <w:p w14:paraId="24235448" w14:textId="77777777" w:rsidR="00243063" w:rsidRDefault="00243063" w:rsidP="00243063">
      <w:pPr>
        <w:pStyle w:val="PL"/>
      </w:pPr>
      <w:r>
        <w:t xml:space="preserve">            type: string</w:t>
      </w:r>
    </w:p>
    <w:p w14:paraId="7A651483" w14:textId="77777777" w:rsidR="00243063" w:rsidRDefault="00243063" w:rsidP="00243063">
      <w:pPr>
        <w:pStyle w:val="PL"/>
      </w:pPr>
      <w:r>
        <w:t xml:space="preserve">          </w:t>
      </w:r>
      <w:proofErr w:type="spellStart"/>
      <w:r>
        <w:t>minItems</w:t>
      </w:r>
      <w:proofErr w:type="spellEnd"/>
      <w:r>
        <w:t>: 1</w:t>
      </w:r>
    </w:p>
    <w:p w14:paraId="12D0D4F0" w14:textId="77777777" w:rsidR="00243063" w:rsidRDefault="00243063" w:rsidP="00243063">
      <w:pPr>
        <w:pStyle w:val="PL"/>
      </w:pPr>
      <w:r>
        <w:t xml:space="preserve">        </w:t>
      </w:r>
      <w:proofErr w:type="spellStart"/>
      <w:r>
        <w:t>afIds</w:t>
      </w:r>
      <w:proofErr w:type="spellEnd"/>
      <w:r>
        <w:t>:</w:t>
      </w:r>
    </w:p>
    <w:p w14:paraId="7085ABAA" w14:textId="77777777" w:rsidR="00243063" w:rsidRDefault="00243063" w:rsidP="00243063">
      <w:pPr>
        <w:pStyle w:val="PL"/>
      </w:pPr>
      <w:r>
        <w:t xml:space="preserve">          type: array</w:t>
      </w:r>
    </w:p>
    <w:p w14:paraId="5317869A" w14:textId="77777777" w:rsidR="00243063" w:rsidRDefault="00243063" w:rsidP="00243063">
      <w:pPr>
        <w:pStyle w:val="PL"/>
      </w:pPr>
      <w:r>
        <w:t xml:space="preserve">          items:</w:t>
      </w:r>
    </w:p>
    <w:p w14:paraId="4893A6E0" w14:textId="77777777" w:rsidR="00243063" w:rsidRDefault="00243063" w:rsidP="00243063">
      <w:pPr>
        <w:pStyle w:val="PL"/>
      </w:pPr>
      <w:r>
        <w:t xml:space="preserve">            type: string</w:t>
      </w:r>
    </w:p>
    <w:p w14:paraId="6375AC8D" w14:textId="77777777" w:rsidR="00243063" w:rsidRDefault="00243063" w:rsidP="00243063">
      <w:pPr>
        <w:pStyle w:val="PL"/>
      </w:pPr>
      <w:r>
        <w:t xml:space="preserve">          </w:t>
      </w:r>
      <w:proofErr w:type="spellStart"/>
      <w:r>
        <w:t>minItems</w:t>
      </w:r>
      <w:proofErr w:type="spellEnd"/>
      <w:r>
        <w:t>: 1</w:t>
      </w:r>
    </w:p>
    <w:p w14:paraId="34697A82" w14:textId="77777777" w:rsidR="00243063" w:rsidRDefault="00243063" w:rsidP="00243063">
      <w:pPr>
        <w:pStyle w:val="PL"/>
      </w:pPr>
      <w:r>
        <w:t xml:space="preserve">    </w:t>
      </w:r>
      <w:proofErr w:type="spellStart"/>
      <w:r>
        <w:t>AfEvent</w:t>
      </w:r>
      <w:proofErr w:type="spellEnd"/>
      <w:r>
        <w:t>:</w:t>
      </w:r>
    </w:p>
    <w:p w14:paraId="4D8DAC89" w14:textId="77777777" w:rsidR="00243063" w:rsidRDefault="00243063" w:rsidP="00243063">
      <w:pPr>
        <w:pStyle w:val="PL"/>
      </w:pPr>
      <w:r>
        <w:t xml:space="preserve">      description: Represents Application Events.</w:t>
      </w:r>
    </w:p>
    <w:p w14:paraId="4F20DF68" w14:textId="77777777" w:rsidR="00243063" w:rsidRDefault="00243063" w:rsidP="00243063">
      <w:pPr>
        <w:pStyle w:val="PL"/>
      </w:pPr>
      <w:r>
        <w:t xml:space="preserve">      </w:t>
      </w:r>
      <w:proofErr w:type="spellStart"/>
      <w:r>
        <w:t>anyOf</w:t>
      </w:r>
      <w:proofErr w:type="spellEnd"/>
      <w:r>
        <w:t>:</w:t>
      </w:r>
    </w:p>
    <w:p w14:paraId="3B27783E" w14:textId="77777777" w:rsidR="00243063" w:rsidRDefault="00243063" w:rsidP="00243063">
      <w:pPr>
        <w:pStyle w:val="PL"/>
      </w:pPr>
      <w:r>
        <w:t xml:space="preserve">      - type: string</w:t>
      </w:r>
    </w:p>
    <w:p w14:paraId="743CA5BB" w14:textId="77777777" w:rsidR="00243063" w:rsidRDefault="00243063" w:rsidP="00243063">
      <w:pPr>
        <w:pStyle w:val="PL"/>
      </w:pPr>
      <w:r>
        <w:t xml:space="preserve">        </w:t>
      </w:r>
      <w:proofErr w:type="spellStart"/>
      <w:r>
        <w:t>enum</w:t>
      </w:r>
      <w:proofErr w:type="spellEnd"/>
      <w:r>
        <w:t>:</w:t>
      </w:r>
    </w:p>
    <w:p w14:paraId="55AEF483" w14:textId="77777777" w:rsidR="00243063" w:rsidRDefault="00243063" w:rsidP="00243063">
      <w:pPr>
        <w:pStyle w:val="PL"/>
      </w:pPr>
      <w:r>
        <w:t xml:space="preserve">          - SVC_EXPERIENCE</w:t>
      </w:r>
    </w:p>
    <w:p w14:paraId="33E72FEA" w14:textId="77777777" w:rsidR="00243063" w:rsidRDefault="00243063" w:rsidP="00243063">
      <w:pPr>
        <w:pStyle w:val="PL"/>
      </w:pPr>
      <w:r>
        <w:t xml:space="preserve">          - UE_MOBILITY</w:t>
      </w:r>
    </w:p>
    <w:p w14:paraId="4725F42E" w14:textId="77777777" w:rsidR="00243063" w:rsidRDefault="00243063" w:rsidP="00243063">
      <w:pPr>
        <w:pStyle w:val="PL"/>
      </w:pPr>
      <w:r>
        <w:t xml:space="preserve">          - UE_COMM</w:t>
      </w:r>
    </w:p>
    <w:p w14:paraId="16157031" w14:textId="77777777" w:rsidR="00243063" w:rsidRDefault="00243063" w:rsidP="00243063">
      <w:pPr>
        <w:pStyle w:val="PL"/>
      </w:pPr>
      <w:r>
        <w:t xml:space="preserve">          - EXCEPTIONS</w:t>
      </w:r>
    </w:p>
    <w:p w14:paraId="4F7DB55B" w14:textId="77777777" w:rsidR="00243063" w:rsidRDefault="00243063" w:rsidP="00243063">
      <w:pPr>
        <w:pStyle w:val="PL"/>
      </w:pPr>
      <w:r>
        <w:t xml:space="preserve">          - USER_DATA_CONGESTION</w:t>
      </w:r>
    </w:p>
    <w:p w14:paraId="24A34EAF" w14:textId="77777777" w:rsidR="00243063" w:rsidRDefault="00243063" w:rsidP="00243063">
      <w:pPr>
        <w:pStyle w:val="PL"/>
      </w:pPr>
      <w:r>
        <w:t xml:space="preserve">          - PERF_DATA</w:t>
      </w:r>
    </w:p>
    <w:p w14:paraId="280E5542" w14:textId="77777777" w:rsidR="00243063" w:rsidRDefault="00243063" w:rsidP="00243063">
      <w:pPr>
        <w:pStyle w:val="PL"/>
      </w:pPr>
      <w:r>
        <w:t xml:space="preserve">          - DISPERSION</w:t>
      </w:r>
    </w:p>
    <w:p w14:paraId="48E99BF8" w14:textId="77777777" w:rsidR="00243063" w:rsidRDefault="00243063" w:rsidP="00243063">
      <w:pPr>
        <w:pStyle w:val="PL"/>
      </w:pPr>
      <w:r>
        <w:t xml:space="preserve">          - COLLECTIVE_BEHAVIOUR</w:t>
      </w:r>
    </w:p>
    <w:p w14:paraId="45114E83" w14:textId="77777777" w:rsidR="00243063" w:rsidRDefault="00243063" w:rsidP="00243063">
      <w:pPr>
        <w:pStyle w:val="PL"/>
      </w:pPr>
      <w:r>
        <w:t xml:space="preserve">          - MS_QOE_METRICS</w:t>
      </w:r>
    </w:p>
    <w:p w14:paraId="43FDD420" w14:textId="77777777" w:rsidR="00243063" w:rsidRDefault="00243063" w:rsidP="00243063">
      <w:pPr>
        <w:pStyle w:val="PL"/>
      </w:pPr>
      <w:r>
        <w:t xml:space="preserve">          - MS_CONSUMPTION</w:t>
      </w:r>
    </w:p>
    <w:p w14:paraId="7BBFB5F9" w14:textId="77777777" w:rsidR="00243063" w:rsidRDefault="00243063" w:rsidP="00243063">
      <w:pPr>
        <w:pStyle w:val="PL"/>
      </w:pPr>
      <w:r>
        <w:t xml:space="preserve">          - MS_NET_ASSIST_INVOCATION</w:t>
      </w:r>
    </w:p>
    <w:p w14:paraId="04B5164F" w14:textId="77777777" w:rsidR="00243063" w:rsidRDefault="00243063" w:rsidP="00243063">
      <w:pPr>
        <w:pStyle w:val="PL"/>
      </w:pPr>
      <w:r>
        <w:t xml:space="preserve">          - MS_DYN_POLICY_INVOCATION</w:t>
      </w:r>
    </w:p>
    <w:p w14:paraId="32258A20" w14:textId="77777777" w:rsidR="00243063" w:rsidRDefault="00243063" w:rsidP="00243063">
      <w:pPr>
        <w:pStyle w:val="PL"/>
      </w:pPr>
      <w:r>
        <w:t xml:space="preserve">          - MS_ACCESS_ACTIVITY</w:t>
      </w:r>
    </w:p>
    <w:p w14:paraId="6530B4A8" w14:textId="77777777" w:rsidR="00243063" w:rsidRDefault="00243063" w:rsidP="00243063">
      <w:pPr>
        <w:pStyle w:val="PL"/>
      </w:pPr>
      <w:r>
        <w:t xml:space="preserve">      - type: string</w:t>
      </w:r>
    </w:p>
    <w:p w14:paraId="188F725E" w14:textId="77777777" w:rsidR="00243063" w:rsidRDefault="00243063" w:rsidP="00243063">
      <w:pPr>
        <w:pStyle w:val="PL"/>
      </w:pPr>
      <w:r>
        <w:t xml:space="preserve">        description: &gt;</w:t>
      </w:r>
    </w:p>
    <w:p w14:paraId="522331C0" w14:textId="77777777" w:rsidR="00243063" w:rsidRDefault="00243063" w:rsidP="00243063">
      <w:pPr>
        <w:pStyle w:val="PL"/>
      </w:pPr>
      <w:r>
        <w:t xml:space="preserve">          This string provides forward-compatibility with future extensions to the enumeration but</w:t>
      </w:r>
    </w:p>
    <w:p w14:paraId="2B387608" w14:textId="77777777" w:rsidR="00243063" w:rsidRDefault="00243063" w:rsidP="00243063">
      <w:pPr>
        <w:pStyle w:val="PL"/>
      </w:pPr>
      <w:r>
        <w:t xml:space="preserve">          is not used to encode content defined in the present version of this API.</w:t>
      </w:r>
    </w:p>
    <w:p w14:paraId="3014DE3C" w14:textId="77777777" w:rsidR="00243063" w:rsidRDefault="00243063" w:rsidP="00243063">
      <w:pPr>
        <w:pStyle w:val="PL"/>
      </w:pPr>
      <w:r>
        <w:t xml:space="preserve">    </w:t>
      </w:r>
      <w:proofErr w:type="spellStart"/>
      <w:r>
        <w:t>AfEventExposureData</w:t>
      </w:r>
      <w:proofErr w:type="spellEnd"/>
      <w:r>
        <w:t>:</w:t>
      </w:r>
    </w:p>
    <w:p w14:paraId="2B9E68A8" w14:textId="77777777" w:rsidR="00243063" w:rsidRDefault="00243063" w:rsidP="00243063">
      <w:pPr>
        <w:pStyle w:val="PL"/>
      </w:pPr>
      <w:r>
        <w:t xml:space="preserve">      description: AF Event Exposure data managed by a given NEF Instance</w:t>
      </w:r>
    </w:p>
    <w:p w14:paraId="7721CC18" w14:textId="77777777" w:rsidR="00243063" w:rsidRDefault="00243063" w:rsidP="00243063">
      <w:pPr>
        <w:pStyle w:val="PL"/>
      </w:pPr>
      <w:r>
        <w:t xml:space="preserve">      type: object</w:t>
      </w:r>
    </w:p>
    <w:p w14:paraId="669FB777" w14:textId="77777777" w:rsidR="00243063" w:rsidRDefault="00243063" w:rsidP="00243063">
      <w:pPr>
        <w:pStyle w:val="PL"/>
      </w:pPr>
      <w:r>
        <w:t xml:space="preserve">      required:</w:t>
      </w:r>
    </w:p>
    <w:p w14:paraId="184E4F16" w14:textId="77777777" w:rsidR="00243063" w:rsidRDefault="00243063" w:rsidP="00243063">
      <w:pPr>
        <w:pStyle w:val="PL"/>
      </w:pPr>
      <w:r>
        <w:t xml:space="preserve">        - </w:t>
      </w:r>
      <w:proofErr w:type="spellStart"/>
      <w:r>
        <w:t>afEvents</w:t>
      </w:r>
      <w:proofErr w:type="spellEnd"/>
    </w:p>
    <w:p w14:paraId="0F3CC654" w14:textId="77777777" w:rsidR="00243063" w:rsidRDefault="00243063" w:rsidP="00243063">
      <w:pPr>
        <w:pStyle w:val="PL"/>
      </w:pPr>
      <w:r>
        <w:t xml:space="preserve">      properties:</w:t>
      </w:r>
    </w:p>
    <w:p w14:paraId="299134FF" w14:textId="77777777" w:rsidR="00243063" w:rsidRDefault="00243063" w:rsidP="00243063">
      <w:pPr>
        <w:pStyle w:val="PL"/>
      </w:pPr>
      <w:r>
        <w:t xml:space="preserve">        </w:t>
      </w:r>
      <w:proofErr w:type="spellStart"/>
      <w:r>
        <w:t>afEvents</w:t>
      </w:r>
      <w:proofErr w:type="spellEnd"/>
      <w:r>
        <w:t>:</w:t>
      </w:r>
    </w:p>
    <w:p w14:paraId="42AAE21E" w14:textId="77777777" w:rsidR="00243063" w:rsidRDefault="00243063" w:rsidP="00243063">
      <w:pPr>
        <w:pStyle w:val="PL"/>
      </w:pPr>
      <w:r>
        <w:t xml:space="preserve">          type: array</w:t>
      </w:r>
    </w:p>
    <w:p w14:paraId="30B17DAE" w14:textId="77777777" w:rsidR="00243063" w:rsidRDefault="00243063" w:rsidP="00243063">
      <w:pPr>
        <w:pStyle w:val="PL"/>
      </w:pPr>
      <w:r>
        <w:t xml:space="preserve">          items:</w:t>
      </w:r>
    </w:p>
    <w:p w14:paraId="242F3B74" w14:textId="77777777" w:rsidR="00243063" w:rsidRDefault="00243063" w:rsidP="00243063">
      <w:pPr>
        <w:pStyle w:val="PL"/>
      </w:pPr>
      <w:r>
        <w:t xml:space="preserve">            $ref: '#/components/schemas/</w:t>
      </w:r>
      <w:proofErr w:type="spellStart"/>
      <w:r>
        <w:t>AfEvent</w:t>
      </w:r>
      <w:proofErr w:type="spellEnd"/>
      <w:r>
        <w:t>'</w:t>
      </w:r>
    </w:p>
    <w:p w14:paraId="4308904E" w14:textId="77777777" w:rsidR="00243063" w:rsidRDefault="00243063" w:rsidP="00243063">
      <w:pPr>
        <w:pStyle w:val="PL"/>
      </w:pPr>
      <w:r>
        <w:t xml:space="preserve">          </w:t>
      </w:r>
      <w:proofErr w:type="spellStart"/>
      <w:r>
        <w:t>minItems</w:t>
      </w:r>
      <w:proofErr w:type="spellEnd"/>
      <w:r>
        <w:t>: 1</w:t>
      </w:r>
    </w:p>
    <w:p w14:paraId="3A94DEE5" w14:textId="77777777" w:rsidR="00243063" w:rsidRDefault="00243063" w:rsidP="00243063">
      <w:pPr>
        <w:pStyle w:val="PL"/>
      </w:pPr>
      <w:r>
        <w:t xml:space="preserve">        </w:t>
      </w:r>
      <w:proofErr w:type="spellStart"/>
      <w:r>
        <w:t>afIds</w:t>
      </w:r>
      <w:proofErr w:type="spellEnd"/>
      <w:r>
        <w:t>:</w:t>
      </w:r>
    </w:p>
    <w:p w14:paraId="7C37D9DE" w14:textId="77777777" w:rsidR="00243063" w:rsidRDefault="00243063" w:rsidP="00243063">
      <w:pPr>
        <w:pStyle w:val="PL"/>
      </w:pPr>
      <w:r>
        <w:t xml:space="preserve">          type: array</w:t>
      </w:r>
    </w:p>
    <w:p w14:paraId="05AE2252" w14:textId="77777777" w:rsidR="00243063" w:rsidRDefault="00243063" w:rsidP="00243063">
      <w:pPr>
        <w:pStyle w:val="PL"/>
      </w:pPr>
      <w:r>
        <w:t xml:space="preserve">          items:</w:t>
      </w:r>
    </w:p>
    <w:p w14:paraId="04676342" w14:textId="77777777" w:rsidR="00243063" w:rsidRDefault="00243063" w:rsidP="00243063">
      <w:pPr>
        <w:pStyle w:val="PL"/>
      </w:pPr>
      <w:r>
        <w:t xml:space="preserve">            type: string</w:t>
      </w:r>
    </w:p>
    <w:p w14:paraId="0D5788B0" w14:textId="77777777" w:rsidR="00243063" w:rsidRDefault="00243063" w:rsidP="00243063">
      <w:pPr>
        <w:pStyle w:val="PL"/>
      </w:pPr>
      <w:r>
        <w:t xml:space="preserve">          </w:t>
      </w:r>
      <w:proofErr w:type="spellStart"/>
      <w:r>
        <w:t>minItems</w:t>
      </w:r>
      <w:proofErr w:type="spellEnd"/>
      <w:r>
        <w:t>: 1</w:t>
      </w:r>
    </w:p>
    <w:p w14:paraId="722373C5" w14:textId="77777777" w:rsidR="00243063" w:rsidRDefault="00243063" w:rsidP="00243063">
      <w:pPr>
        <w:pStyle w:val="PL"/>
      </w:pPr>
      <w:r>
        <w:t xml:space="preserve">        </w:t>
      </w:r>
      <w:proofErr w:type="spellStart"/>
      <w:r>
        <w:t>appIds</w:t>
      </w:r>
      <w:proofErr w:type="spellEnd"/>
      <w:r>
        <w:t>:</w:t>
      </w:r>
    </w:p>
    <w:p w14:paraId="551D305F" w14:textId="77777777" w:rsidR="00243063" w:rsidRDefault="00243063" w:rsidP="00243063">
      <w:pPr>
        <w:pStyle w:val="PL"/>
      </w:pPr>
      <w:r>
        <w:t xml:space="preserve">          type: array</w:t>
      </w:r>
    </w:p>
    <w:p w14:paraId="5BD58440" w14:textId="77777777" w:rsidR="00243063" w:rsidRDefault="00243063" w:rsidP="00243063">
      <w:pPr>
        <w:pStyle w:val="PL"/>
      </w:pPr>
      <w:r>
        <w:t xml:space="preserve">          items:</w:t>
      </w:r>
    </w:p>
    <w:p w14:paraId="293F7FFD" w14:textId="77777777" w:rsidR="00243063" w:rsidRDefault="00243063" w:rsidP="00243063">
      <w:pPr>
        <w:pStyle w:val="PL"/>
      </w:pPr>
      <w:r>
        <w:t xml:space="preserve">            type: string</w:t>
      </w:r>
    </w:p>
    <w:p w14:paraId="041DE69A" w14:textId="77777777" w:rsidR="00243063" w:rsidRDefault="00243063" w:rsidP="00243063">
      <w:pPr>
        <w:pStyle w:val="PL"/>
      </w:pPr>
      <w:r>
        <w:t xml:space="preserve">          </w:t>
      </w:r>
      <w:proofErr w:type="spellStart"/>
      <w:r>
        <w:t>minItems</w:t>
      </w:r>
      <w:proofErr w:type="spellEnd"/>
      <w:r>
        <w:t>: 1</w:t>
      </w:r>
    </w:p>
    <w:p w14:paraId="0A2465AF" w14:textId="77777777" w:rsidR="00243063" w:rsidRDefault="00243063" w:rsidP="00243063">
      <w:pPr>
        <w:pStyle w:val="PL"/>
      </w:pPr>
      <w:r>
        <w:t xml:space="preserve">    </w:t>
      </w:r>
      <w:proofErr w:type="spellStart"/>
      <w:r>
        <w:t>UnTrustAfInfo</w:t>
      </w:r>
      <w:proofErr w:type="spellEnd"/>
      <w:r>
        <w:t>:</w:t>
      </w:r>
    </w:p>
    <w:p w14:paraId="315DA5D8" w14:textId="77777777" w:rsidR="00243063" w:rsidRDefault="00243063" w:rsidP="00243063">
      <w:pPr>
        <w:pStyle w:val="PL"/>
      </w:pPr>
      <w:r>
        <w:t xml:space="preserve">      description: Information of </w:t>
      </w:r>
      <w:proofErr w:type="gramStart"/>
      <w:r>
        <w:t>a</w:t>
      </w:r>
      <w:proofErr w:type="gramEnd"/>
      <w:r>
        <w:t xml:space="preserve"> untrusted AF Instance</w:t>
      </w:r>
    </w:p>
    <w:p w14:paraId="70B01CF1" w14:textId="77777777" w:rsidR="00243063" w:rsidRDefault="00243063" w:rsidP="00243063">
      <w:pPr>
        <w:pStyle w:val="PL"/>
      </w:pPr>
      <w:r>
        <w:t xml:space="preserve">      type: object</w:t>
      </w:r>
    </w:p>
    <w:p w14:paraId="2F5342B6" w14:textId="77777777" w:rsidR="00243063" w:rsidRDefault="00243063" w:rsidP="00243063">
      <w:pPr>
        <w:pStyle w:val="PL"/>
      </w:pPr>
      <w:r>
        <w:t xml:space="preserve">      required:</w:t>
      </w:r>
    </w:p>
    <w:p w14:paraId="28330F05" w14:textId="77777777" w:rsidR="00243063" w:rsidRDefault="00243063" w:rsidP="00243063">
      <w:pPr>
        <w:pStyle w:val="PL"/>
      </w:pPr>
      <w:r>
        <w:t xml:space="preserve">        - </w:t>
      </w:r>
      <w:proofErr w:type="spellStart"/>
      <w:r>
        <w:t>afId</w:t>
      </w:r>
      <w:proofErr w:type="spellEnd"/>
    </w:p>
    <w:p w14:paraId="49D3F08F" w14:textId="77777777" w:rsidR="00243063" w:rsidRDefault="00243063" w:rsidP="00243063">
      <w:pPr>
        <w:pStyle w:val="PL"/>
      </w:pPr>
      <w:r>
        <w:t xml:space="preserve">      properties:</w:t>
      </w:r>
    </w:p>
    <w:p w14:paraId="62C06B33" w14:textId="77777777" w:rsidR="00243063" w:rsidRDefault="00243063" w:rsidP="00243063">
      <w:pPr>
        <w:pStyle w:val="PL"/>
      </w:pPr>
      <w:r>
        <w:t xml:space="preserve">        </w:t>
      </w:r>
      <w:proofErr w:type="spellStart"/>
      <w:r>
        <w:t>afId</w:t>
      </w:r>
      <w:proofErr w:type="spellEnd"/>
      <w:r>
        <w:t>:</w:t>
      </w:r>
    </w:p>
    <w:p w14:paraId="0ADD67C9" w14:textId="77777777" w:rsidR="00243063" w:rsidRDefault="00243063" w:rsidP="00243063">
      <w:pPr>
        <w:pStyle w:val="PL"/>
      </w:pPr>
      <w:r>
        <w:t xml:space="preserve">          type: string</w:t>
      </w:r>
    </w:p>
    <w:p w14:paraId="6AE33ED7" w14:textId="77777777" w:rsidR="00243063" w:rsidRDefault="00243063" w:rsidP="00243063">
      <w:pPr>
        <w:pStyle w:val="PL"/>
      </w:pPr>
      <w:r>
        <w:t xml:space="preserve">        </w:t>
      </w:r>
      <w:proofErr w:type="spellStart"/>
      <w:r>
        <w:t>sNssaiInfoList</w:t>
      </w:r>
      <w:proofErr w:type="spellEnd"/>
      <w:r>
        <w:t>:</w:t>
      </w:r>
    </w:p>
    <w:p w14:paraId="2AEEC07B" w14:textId="77777777" w:rsidR="00243063" w:rsidRDefault="00243063" w:rsidP="00243063">
      <w:pPr>
        <w:pStyle w:val="PL"/>
      </w:pPr>
      <w:r>
        <w:t xml:space="preserve">          type: array</w:t>
      </w:r>
    </w:p>
    <w:p w14:paraId="245B0A9F" w14:textId="77777777" w:rsidR="00243063" w:rsidRDefault="00243063" w:rsidP="00243063">
      <w:pPr>
        <w:pStyle w:val="PL"/>
      </w:pPr>
      <w:r>
        <w:t xml:space="preserve">          items:</w:t>
      </w:r>
    </w:p>
    <w:p w14:paraId="53B34ABB" w14:textId="77777777" w:rsidR="00243063" w:rsidRDefault="00243063" w:rsidP="00243063">
      <w:pPr>
        <w:pStyle w:val="PL"/>
      </w:pPr>
      <w:r>
        <w:t xml:space="preserve">            $ref: '#/components/schemas/</w:t>
      </w:r>
      <w:proofErr w:type="spellStart"/>
      <w:r>
        <w:t>SnssaiInfoItem</w:t>
      </w:r>
      <w:proofErr w:type="spellEnd"/>
      <w:r>
        <w:t>'</w:t>
      </w:r>
    </w:p>
    <w:p w14:paraId="2046C107" w14:textId="77777777" w:rsidR="00243063" w:rsidRDefault="00243063" w:rsidP="00243063">
      <w:pPr>
        <w:pStyle w:val="PL"/>
      </w:pPr>
      <w:r>
        <w:t xml:space="preserve">          </w:t>
      </w:r>
      <w:proofErr w:type="spellStart"/>
      <w:r>
        <w:t>minItems</w:t>
      </w:r>
      <w:proofErr w:type="spellEnd"/>
      <w:r>
        <w:t>: 1</w:t>
      </w:r>
    </w:p>
    <w:p w14:paraId="5567DBE5" w14:textId="77777777" w:rsidR="00243063" w:rsidRDefault="00243063" w:rsidP="00243063">
      <w:pPr>
        <w:pStyle w:val="PL"/>
      </w:pPr>
      <w:r>
        <w:lastRenderedPageBreak/>
        <w:t xml:space="preserve">        </w:t>
      </w:r>
      <w:proofErr w:type="spellStart"/>
      <w:r>
        <w:t>mappingInd</w:t>
      </w:r>
      <w:proofErr w:type="spellEnd"/>
      <w:r>
        <w:t>:</w:t>
      </w:r>
    </w:p>
    <w:p w14:paraId="0C6BBC6E" w14:textId="77777777" w:rsidR="00243063" w:rsidRDefault="00243063" w:rsidP="00243063">
      <w:pPr>
        <w:pStyle w:val="PL"/>
      </w:pPr>
      <w:r>
        <w:t xml:space="preserve">          type: </w:t>
      </w:r>
      <w:proofErr w:type="spellStart"/>
      <w:r>
        <w:t>boolean</w:t>
      </w:r>
      <w:proofErr w:type="spellEnd"/>
    </w:p>
    <w:p w14:paraId="1C289271" w14:textId="77777777" w:rsidR="00243063" w:rsidRDefault="00243063" w:rsidP="00243063">
      <w:pPr>
        <w:pStyle w:val="PL"/>
      </w:pPr>
      <w:r>
        <w:t xml:space="preserve">          default: false</w:t>
      </w:r>
    </w:p>
    <w:p w14:paraId="5B86C1A8" w14:textId="77777777" w:rsidR="00243063" w:rsidRDefault="00243063" w:rsidP="00243063">
      <w:pPr>
        <w:pStyle w:val="PL"/>
      </w:pPr>
      <w:r>
        <w:t xml:space="preserve">    </w:t>
      </w:r>
      <w:proofErr w:type="spellStart"/>
      <w:r>
        <w:t>SnssaiInfoItem</w:t>
      </w:r>
      <w:proofErr w:type="spellEnd"/>
      <w:r>
        <w:t>:</w:t>
      </w:r>
    </w:p>
    <w:p w14:paraId="5BC0243E" w14:textId="77777777" w:rsidR="00243063" w:rsidRDefault="00243063" w:rsidP="00243063">
      <w:pPr>
        <w:pStyle w:val="PL"/>
      </w:pPr>
      <w:r>
        <w:t xml:space="preserve">      description: &gt;</w:t>
      </w:r>
    </w:p>
    <w:p w14:paraId="753B5309" w14:textId="77777777" w:rsidR="00243063" w:rsidRDefault="00243063" w:rsidP="00243063">
      <w:pPr>
        <w:pStyle w:val="PL"/>
      </w:pPr>
      <w:r>
        <w:t xml:space="preserve">        Parameters supported by an NF for a given S-NSSAI Set of parameters supported by </w:t>
      </w:r>
      <w:proofErr w:type="gramStart"/>
      <w:r>
        <w:t>NF</w:t>
      </w:r>
      <w:proofErr w:type="gramEnd"/>
    </w:p>
    <w:p w14:paraId="7FED6B6A" w14:textId="77777777" w:rsidR="00243063" w:rsidRDefault="00243063" w:rsidP="00243063">
      <w:pPr>
        <w:pStyle w:val="PL"/>
      </w:pPr>
      <w:r>
        <w:t xml:space="preserve">        for a given S-NSSAI</w:t>
      </w:r>
    </w:p>
    <w:p w14:paraId="523EB81E" w14:textId="77777777" w:rsidR="00243063" w:rsidRDefault="00243063" w:rsidP="00243063">
      <w:pPr>
        <w:pStyle w:val="PL"/>
      </w:pPr>
      <w:r>
        <w:t xml:space="preserve">      type: object</w:t>
      </w:r>
    </w:p>
    <w:p w14:paraId="4B2A456B" w14:textId="77777777" w:rsidR="00243063" w:rsidRDefault="00243063" w:rsidP="00243063">
      <w:pPr>
        <w:pStyle w:val="PL"/>
      </w:pPr>
      <w:r>
        <w:t xml:space="preserve">      required:</w:t>
      </w:r>
    </w:p>
    <w:p w14:paraId="2FB5F0A4" w14:textId="77777777" w:rsidR="00243063" w:rsidRDefault="00243063" w:rsidP="00243063">
      <w:pPr>
        <w:pStyle w:val="PL"/>
      </w:pPr>
      <w:r>
        <w:t xml:space="preserve">        - </w:t>
      </w:r>
      <w:proofErr w:type="spellStart"/>
      <w:r>
        <w:t>sNssai</w:t>
      </w:r>
      <w:proofErr w:type="spellEnd"/>
    </w:p>
    <w:p w14:paraId="71DD8417" w14:textId="77777777" w:rsidR="00243063" w:rsidRDefault="00243063" w:rsidP="00243063">
      <w:pPr>
        <w:pStyle w:val="PL"/>
      </w:pPr>
      <w:r>
        <w:t xml:space="preserve">        - </w:t>
      </w:r>
      <w:proofErr w:type="spellStart"/>
      <w:r>
        <w:t>dnnInfoList</w:t>
      </w:r>
      <w:proofErr w:type="spellEnd"/>
    </w:p>
    <w:p w14:paraId="5A214F41" w14:textId="77777777" w:rsidR="00243063" w:rsidRDefault="00243063" w:rsidP="00243063">
      <w:pPr>
        <w:pStyle w:val="PL"/>
      </w:pPr>
      <w:r>
        <w:t xml:space="preserve">      properties:</w:t>
      </w:r>
    </w:p>
    <w:p w14:paraId="4AEA55D7" w14:textId="77777777" w:rsidR="00243063" w:rsidRDefault="00243063" w:rsidP="00243063">
      <w:pPr>
        <w:pStyle w:val="PL"/>
      </w:pPr>
      <w:r>
        <w:t xml:space="preserve">        </w:t>
      </w:r>
      <w:proofErr w:type="spellStart"/>
      <w:r>
        <w:t>sNssai</w:t>
      </w:r>
      <w:proofErr w:type="spellEnd"/>
      <w:r>
        <w:t>:</w:t>
      </w:r>
    </w:p>
    <w:p w14:paraId="1AEC0228" w14:textId="77777777" w:rsidR="00243063" w:rsidRDefault="00243063" w:rsidP="00243063">
      <w:pPr>
        <w:pStyle w:val="PL"/>
      </w:pPr>
      <w:r>
        <w:t xml:space="preserve">          $ref: 'TS29571_CommonData.yaml#/components/schemas/</w:t>
      </w:r>
      <w:proofErr w:type="spellStart"/>
      <w:r>
        <w:t>ExtSnssai</w:t>
      </w:r>
      <w:proofErr w:type="spellEnd"/>
      <w:r>
        <w:t>'</w:t>
      </w:r>
    </w:p>
    <w:p w14:paraId="6B1B8555" w14:textId="77777777" w:rsidR="00243063" w:rsidRDefault="00243063" w:rsidP="00243063">
      <w:pPr>
        <w:pStyle w:val="PL"/>
      </w:pPr>
      <w:r>
        <w:t xml:space="preserve">        </w:t>
      </w:r>
      <w:proofErr w:type="spellStart"/>
      <w:r>
        <w:t>dnnInfoList</w:t>
      </w:r>
      <w:proofErr w:type="spellEnd"/>
      <w:r>
        <w:t>:</w:t>
      </w:r>
    </w:p>
    <w:p w14:paraId="19D6EEB0" w14:textId="77777777" w:rsidR="00243063" w:rsidRDefault="00243063" w:rsidP="00243063">
      <w:pPr>
        <w:pStyle w:val="PL"/>
      </w:pPr>
      <w:r>
        <w:t xml:space="preserve">          type: array</w:t>
      </w:r>
    </w:p>
    <w:p w14:paraId="658FA37C" w14:textId="77777777" w:rsidR="00243063" w:rsidRDefault="00243063" w:rsidP="00243063">
      <w:pPr>
        <w:pStyle w:val="PL"/>
      </w:pPr>
      <w:r>
        <w:t xml:space="preserve">          items:</w:t>
      </w:r>
    </w:p>
    <w:p w14:paraId="527FCC2C" w14:textId="77777777" w:rsidR="00243063" w:rsidRDefault="00243063" w:rsidP="00243063">
      <w:pPr>
        <w:pStyle w:val="PL"/>
      </w:pPr>
      <w:r>
        <w:t xml:space="preserve">            $ref: '#/components/schemas/</w:t>
      </w:r>
      <w:proofErr w:type="spellStart"/>
      <w:r>
        <w:t>DnnInfoItem</w:t>
      </w:r>
      <w:proofErr w:type="spellEnd"/>
      <w:r>
        <w:t>'</w:t>
      </w:r>
    </w:p>
    <w:p w14:paraId="0BC8A50E" w14:textId="77777777" w:rsidR="00243063" w:rsidRDefault="00243063" w:rsidP="00243063">
      <w:pPr>
        <w:pStyle w:val="PL"/>
      </w:pPr>
      <w:r>
        <w:t xml:space="preserve">          </w:t>
      </w:r>
      <w:proofErr w:type="spellStart"/>
      <w:r>
        <w:t>minItems</w:t>
      </w:r>
      <w:proofErr w:type="spellEnd"/>
      <w:r>
        <w:t>: 1</w:t>
      </w:r>
    </w:p>
    <w:p w14:paraId="2B70C13C" w14:textId="77777777" w:rsidR="00243063" w:rsidRDefault="00243063" w:rsidP="00243063">
      <w:pPr>
        <w:pStyle w:val="PL"/>
      </w:pPr>
      <w:r>
        <w:t xml:space="preserve">    </w:t>
      </w:r>
      <w:proofErr w:type="spellStart"/>
      <w:r>
        <w:t>DnnInfoItem</w:t>
      </w:r>
      <w:proofErr w:type="spellEnd"/>
      <w:r>
        <w:t>:</w:t>
      </w:r>
    </w:p>
    <w:p w14:paraId="1FB1E8A6" w14:textId="77777777" w:rsidR="00243063" w:rsidRDefault="00243063" w:rsidP="00243063">
      <w:pPr>
        <w:pStyle w:val="PL"/>
      </w:pPr>
      <w:r>
        <w:t xml:space="preserve">      description: Set of parameters supported by NF for a given </w:t>
      </w:r>
      <w:proofErr w:type="gramStart"/>
      <w:r>
        <w:t>DNN</w:t>
      </w:r>
      <w:proofErr w:type="gramEnd"/>
    </w:p>
    <w:p w14:paraId="0736F795" w14:textId="77777777" w:rsidR="00243063" w:rsidRDefault="00243063" w:rsidP="00243063">
      <w:pPr>
        <w:pStyle w:val="PL"/>
      </w:pPr>
      <w:r>
        <w:t xml:space="preserve">      type: object</w:t>
      </w:r>
    </w:p>
    <w:p w14:paraId="62C4C959" w14:textId="77777777" w:rsidR="00243063" w:rsidRDefault="00243063" w:rsidP="00243063">
      <w:pPr>
        <w:pStyle w:val="PL"/>
      </w:pPr>
      <w:r>
        <w:t xml:space="preserve">      required:</w:t>
      </w:r>
    </w:p>
    <w:p w14:paraId="326D3A58" w14:textId="77777777" w:rsidR="00243063" w:rsidRDefault="00243063" w:rsidP="00243063">
      <w:pPr>
        <w:pStyle w:val="PL"/>
      </w:pPr>
      <w:r>
        <w:t xml:space="preserve">        - </w:t>
      </w:r>
      <w:proofErr w:type="spellStart"/>
      <w:r>
        <w:t>dnn</w:t>
      </w:r>
      <w:proofErr w:type="spellEnd"/>
    </w:p>
    <w:p w14:paraId="236401BC" w14:textId="77777777" w:rsidR="00243063" w:rsidRDefault="00243063" w:rsidP="00243063">
      <w:pPr>
        <w:pStyle w:val="PL"/>
      </w:pPr>
      <w:r>
        <w:t xml:space="preserve">      properties:</w:t>
      </w:r>
    </w:p>
    <w:p w14:paraId="4EA352E0" w14:textId="77777777" w:rsidR="00243063" w:rsidRDefault="00243063" w:rsidP="00243063">
      <w:pPr>
        <w:pStyle w:val="PL"/>
      </w:pPr>
      <w:r>
        <w:t xml:space="preserve">        </w:t>
      </w:r>
      <w:proofErr w:type="spellStart"/>
      <w:r>
        <w:t>dnn</w:t>
      </w:r>
      <w:proofErr w:type="spellEnd"/>
      <w:r>
        <w:t>:</w:t>
      </w:r>
    </w:p>
    <w:p w14:paraId="6AAF4373" w14:textId="77777777" w:rsidR="00243063" w:rsidRDefault="00243063" w:rsidP="00243063">
      <w:pPr>
        <w:pStyle w:val="PL"/>
      </w:pPr>
      <w:r>
        <w:t xml:space="preserve">          </w:t>
      </w:r>
      <w:proofErr w:type="spellStart"/>
      <w:r>
        <w:t>anyOf</w:t>
      </w:r>
      <w:proofErr w:type="spellEnd"/>
      <w:r>
        <w:t>:</w:t>
      </w:r>
    </w:p>
    <w:p w14:paraId="60BB7814" w14:textId="77777777" w:rsidR="00243063" w:rsidRDefault="00243063" w:rsidP="00243063">
      <w:pPr>
        <w:pStyle w:val="PL"/>
      </w:pPr>
      <w:r>
        <w:t xml:space="preserve">            - $ref: 'TS29571_CommonData.yaml#/components/schemas/</w:t>
      </w:r>
      <w:proofErr w:type="spellStart"/>
      <w:r>
        <w:t>Dnn</w:t>
      </w:r>
      <w:proofErr w:type="spellEnd"/>
      <w:r>
        <w:t>'</w:t>
      </w:r>
    </w:p>
    <w:p w14:paraId="12FA8749" w14:textId="77777777" w:rsidR="00243063" w:rsidRDefault="00243063" w:rsidP="00243063">
      <w:pPr>
        <w:pStyle w:val="PL"/>
      </w:pPr>
      <w:r>
        <w:t xml:space="preserve">            - $ref: 'TS29571_CommonData.yaml#/components/schemas/</w:t>
      </w:r>
      <w:proofErr w:type="spellStart"/>
      <w:r>
        <w:t>WildcardDnn</w:t>
      </w:r>
      <w:proofErr w:type="spellEnd"/>
      <w:r>
        <w:t>'</w:t>
      </w:r>
    </w:p>
    <w:p w14:paraId="3024C434" w14:textId="77777777" w:rsidR="00243063" w:rsidRDefault="00243063" w:rsidP="00243063">
      <w:pPr>
        <w:pStyle w:val="PL"/>
      </w:pPr>
      <w:r>
        <w:t xml:space="preserve">    </w:t>
      </w:r>
      <w:proofErr w:type="spellStart"/>
      <w:r>
        <w:t>EasdfInfo</w:t>
      </w:r>
      <w:proofErr w:type="spellEnd"/>
      <w:r>
        <w:t>:</w:t>
      </w:r>
    </w:p>
    <w:p w14:paraId="0D87B9B6" w14:textId="77777777" w:rsidR="00243063" w:rsidRDefault="00243063" w:rsidP="00243063">
      <w:pPr>
        <w:pStyle w:val="PL"/>
      </w:pPr>
      <w:r>
        <w:t xml:space="preserve">      description: Information of an EASDF NF Instance</w:t>
      </w:r>
    </w:p>
    <w:p w14:paraId="2AEC4526" w14:textId="77777777" w:rsidR="00243063" w:rsidRDefault="00243063" w:rsidP="00243063">
      <w:pPr>
        <w:pStyle w:val="PL"/>
      </w:pPr>
      <w:r>
        <w:t xml:space="preserve">      type: object</w:t>
      </w:r>
    </w:p>
    <w:p w14:paraId="452587F7" w14:textId="77777777" w:rsidR="00243063" w:rsidRDefault="00243063" w:rsidP="00243063">
      <w:pPr>
        <w:pStyle w:val="PL"/>
      </w:pPr>
      <w:r>
        <w:t xml:space="preserve">      properties:</w:t>
      </w:r>
    </w:p>
    <w:p w14:paraId="4BDDDB4F" w14:textId="77777777" w:rsidR="00243063" w:rsidRDefault="00243063" w:rsidP="00243063">
      <w:pPr>
        <w:pStyle w:val="PL"/>
      </w:pPr>
      <w:r>
        <w:t xml:space="preserve">        </w:t>
      </w:r>
      <w:proofErr w:type="spellStart"/>
      <w:r>
        <w:t>sNssaiEasdfInfoList</w:t>
      </w:r>
      <w:proofErr w:type="spellEnd"/>
      <w:r>
        <w:t>:</w:t>
      </w:r>
    </w:p>
    <w:p w14:paraId="1933319B" w14:textId="77777777" w:rsidR="00243063" w:rsidRDefault="00243063" w:rsidP="00243063">
      <w:pPr>
        <w:pStyle w:val="PL"/>
      </w:pPr>
      <w:r>
        <w:t xml:space="preserve">          type: array</w:t>
      </w:r>
    </w:p>
    <w:p w14:paraId="5C02BADC" w14:textId="77777777" w:rsidR="00243063" w:rsidRDefault="00243063" w:rsidP="00243063">
      <w:pPr>
        <w:pStyle w:val="PL"/>
      </w:pPr>
      <w:r>
        <w:t xml:space="preserve">          items:</w:t>
      </w:r>
    </w:p>
    <w:p w14:paraId="6FC7628F" w14:textId="77777777" w:rsidR="00243063" w:rsidRDefault="00243063" w:rsidP="00243063">
      <w:pPr>
        <w:pStyle w:val="PL"/>
      </w:pPr>
      <w:r>
        <w:t xml:space="preserve">            $ref: '#/components/schemas/</w:t>
      </w:r>
      <w:proofErr w:type="spellStart"/>
      <w:r>
        <w:t>SnssaiEasdfInfoItem</w:t>
      </w:r>
      <w:proofErr w:type="spellEnd"/>
      <w:r>
        <w:t>'</w:t>
      </w:r>
    </w:p>
    <w:p w14:paraId="4F1D0395" w14:textId="77777777" w:rsidR="00243063" w:rsidRDefault="00243063" w:rsidP="00243063">
      <w:pPr>
        <w:pStyle w:val="PL"/>
      </w:pPr>
      <w:r>
        <w:t xml:space="preserve">          </w:t>
      </w:r>
      <w:proofErr w:type="spellStart"/>
      <w:r>
        <w:t>minItems</w:t>
      </w:r>
      <w:proofErr w:type="spellEnd"/>
      <w:r>
        <w:t>: 1</w:t>
      </w:r>
    </w:p>
    <w:p w14:paraId="271F39E1" w14:textId="77777777" w:rsidR="00243063" w:rsidRDefault="00243063" w:rsidP="00243063">
      <w:pPr>
        <w:pStyle w:val="PL"/>
      </w:pPr>
      <w:r>
        <w:t xml:space="preserve">        easdfN6IpAddressList:</w:t>
      </w:r>
    </w:p>
    <w:p w14:paraId="73FC42E7" w14:textId="77777777" w:rsidR="00243063" w:rsidRDefault="00243063" w:rsidP="00243063">
      <w:pPr>
        <w:pStyle w:val="PL"/>
      </w:pPr>
      <w:r>
        <w:t xml:space="preserve">          type: array</w:t>
      </w:r>
    </w:p>
    <w:p w14:paraId="2F9F93C7" w14:textId="77777777" w:rsidR="00243063" w:rsidRDefault="00243063" w:rsidP="00243063">
      <w:pPr>
        <w:pStyle w:val="PL"/>
      </w:pPr>
      <w:r>
        <w:t xml:space="preserve">          items:</w:t>
      </w:r>
    </w:p>
    <w:p w14:paraId="17F4F683" w14:textId="77777777" w:rsidR="00243063" w:rsidRDefault="00243063" w:rsidP="00243063">
      <w:pPr>
        <w:pStyle w:val="PL"/>
      </w:pPr>
      <w:r>
        <w:t xml:space="preserve">            $ref: 'TS28623_ComDefs.yaml#/components/schemas/</w:t>
      </w:r>
      <w:proofErr w:type="spellStart"/>
      <w:r>
        <w:t>IpAddr</w:t>
      </w:r>
      <w:proofErr w:type="spellEnd"/>
      <w:r>
        <w:t>'</w:t>
      </w:r>
    </w:p>
    <w:p w14:paraId="2BA1C26D" w14:textId="77777777" w:rsidR="00243063" w:rsidRDefault="00243063" w:rsidP="00243063">
      <w:pPr>
        <w:pStyle w:val="PL"/>
      </w:pPr>
      <w:r>
        <w:t xml:space="preserve">          </w:t>
      </w:r>
      <w:proofErr w:type="spellStart"/>
      <w:r>
        <w:t>minItems</w:t>
      </w:r>
      <w:proofErr w:type="spellEnd"/>
      <w:r>
        <w:t>: 1</w:t>
      </w:r>
    </w:p>
    <w:p w14:paraId="77ACAA55" w14:textId="77777777" w:rsidR="00243063" w:rsidRDefault="00243063" w:rsidP="00243063">
      <w:pPr>
        <w:pStyle w:val="PL"/>
      </w:pPr>
      <w:r>
        <w:t xml:space="preserve">        upfN6IpAddressList:</w:t>
      </w:r>
    </w:p>
    <w:p w14:paraId="360F7DCF" w14:textId="77777777" w:rsidR="00243063" w:rsidRDefault="00243063" w:rsidP="00243063">
      <w:pPr>
        <w:pStyle w:val="PL"/>
      </w:pPr>
      <w:r>
        <w:t xml:space="preserve">          type: array</w:t>
      </w:r>
    </w:p>
    <w:p w14:paraId="0B5A3CA7" w14:textId="77777777" w:rsidR="00243063" w:rsidRDefault="00243063" w:rsidP="00243063">
      <w:pPr>
        <w:pStyle w:val="PL"/>
      </w:pPr>
      <w:r>
        <w:t xml:space="preserve">          items:</w:t>
      </w:r>
    </w:p>
    <w:p w14:paraId="1FD58CF7" w14:textId="77777777" w:rsidR="00243063" w:rsidRDefault="00243063" w:rsidP="00243063">
      <w:pPr>
        <w:pStyle w:val="PL"/>
      </w:pPr>
      <w:r>
        <w:t xml:space="preserve">            $ref: 'TS28623_ComDefs.yaml#/components/schemas/</w:t>
      </w:r>
      <w:proofErr w:type="spellStart"/>
      <w:r>
        <w:t>IpAddr</w:t>
      </w:r>
      <w:proofErr w:type="spellEnd"/>
      <w:r>
        <w:t>'</w:t>
      </w:r>
    </w:p>
    <w:p w14:paraId="5E8D9F58" w14:textId="77777777" w:rsidR="00243063" w:rsidRDefault="00243063" w:rsidP="00243063">
      <w:pPr>
        <w:pStyle w:val="PL"/>
      </w:pPr>
      <w:r>
        <w:t xml:space="preserve">          </w:t>
      </w:r>
      <w:proofErr w:type="spellStart"/>
      <w:r>
        <w:t>minItems</w:t>
      </w:r>
      <w:proofErr w:type="spellEnd"/>
      <w:r>
        <w:t>: 1</w:t>
      </w:r>
    </w:p>
    <w:p w14:paraId="7A26D4F9" w14:textId="77777777" w:rsidR="00243063" w:rsidRDefault="00243063" w:rsidP="00243063">
      <w:pPr>
        <w:pStyle w:val="PL"/>
      </w:pPr>
    </w:p>
    <w:p w14:paraId="3EC544C6" w14:textId="77777777" w:rsidR="00243063" w:rsidRDefault="00243063" w:rsidP="00243063">
      <w:pPr>
        <w:pStyle w:val="PL"/>
      </w:pPr>
      <w:r>
        <w:t xml:space="preserve">    </w:t>
      </w:r>
      <w:proofErr w:type="spellStart"/>
      <w:r>
        <w:t>SnssaiEasdfInfoItem</w:t>
      </w:r>
      <w:proofErr w:type="spellEnd"/>
      <w:r>
        <w:t>:</w:t>
      </w:r>
    </w:p>
    <w:p w14:paraId="30EC448F" w14:textId="77777777" w:rsidR="00243063" w:rsidRDefault="00243063" w:rsidP="00243063">
      <w:pPr>
        <w:pStyle w:val="PL"/>
      </w:pPr>
      <w:r>
        <w:t xml:space="preserve">      description: Set of parameters supported by EASDF for a given S-NSSAI</w:t>
      </w:r>
    </w:p>
    <w:p w14:paraId="730EF99D" w14:textId="77777777" w:rsidR="00243063" w:rsidRDefault="00243063" w:rsidP="00243063">
      <w:pPr>
        <w:pStyle w:val="PL"/>
      </w:pPr>
      <w:r>
        <w:t xml:space="preserve">      type: object</w:t>
      </w:r>
    </w:p>
    <w:p w14:paraId="208AE9CF" w14:textId="77777777" w:rsidR="00243063" w:rsidRDefault="00243063" w:rsidP="00243063">
      <w:pPr>
        <w:pStyle w:val="PL"/>
      </w:pPr>
      <w:r>
        <w:t xml:space="preserve">      required:</w:t>
      </w:r>
    </w:p>
    <w:p w14:paraId="0C3861B9" w14:textId="77777777" w:rsidR="00243063" w:rsidRDefault="00243063" w:rsidP="00243063">
      <w:pPr>
        <w:pStyle w:val="PL"/>
      </w:pPr>
      <w:r>
        <w:t xml:space="preserve">        - </w:t>
      </w:r>
      <w:proofErr w:type="spellStart"/>
      <w:r>
        <w:t>sNssai</w:t>
      </w:r>
      <w:proofErr w:type="spellEnd"/>
    </w:p>
    <w:p w14:paraId="6A09C089" w14:textId="77777777" w:rsidR="00243063" w:rsidRDefault="00243063" w:rsidP="00243063">
      <w:pPr>
        <w:pStyle w:val="PL"/>
      </w:pPr>
      <w:r>
        <w:t xml:space="preserve">        - </w:t>
      </w:r>
      <w:proofErr w:type="spellStart"/>
      <w:r>
        <w:t>dnnEasdfInfoList</w:t>
      </w:r>
      <w:proofErr w:type="spellEnd"/>
    </w:p>
    <w:p w14:paraId="132C28CE" w14:textId="77777777" w:rsidR="00243063" w:rsidRDefault="00243063" w:rsidP="00243063">
      <w:pPr>
        <w:pStyle w:val="PL"/>
      </w:pPr>
      <w:r>
        <w:t xml:space="preserve">      properties:</w:t>
      </w:r>
    </w:p>
    <w:p w14:paraId="202622EE" w14:textId="77777777" w:rsidR="00243063" w:rsidRDefault="00243063" w:rsidP="00243063">
      <w:pPr>
        <w:pStyle w:val="PL"/>
      </w:pPr>
      <w:r>
        <w:t xml:space="preserve">        </w:t>
      </w:r>
      <w:proofErr w:type="spellStart"/>
      <w:r>
        <w:t>sNssai</w:t>
      </w:r>
      <w:proofErr w:type="spellEnd"/>
      <w:r>
        <w:t>:</w:t>
      </w:r>
    </w:p>
    <w:p w14:paraId="7216D1DC" w14:textId="77777777" w:rsidR="00243063" w:rsidRDefault="00243063" w:rsidP="00243063">
      <w:pPr>
        <w:pStyle w:val="PL"/>
      </w:pPr>
      <w:r>
        <w:t xml:space="preserve">          $ref: 'TS29571_CommonData.yaml#/components/schemas/</w:t>
      </w:r>
      <w:proofErr w:type="spellStart"/>
      <w:r>
        <w:t>ExtSnssai</w:t>
      </w:r>
      <w:proofErr w:type="spellEnd"/>
      <w:r>
        <w:t>'</w:t>
      </w:r>
    </w:p>
    <w:p w14:paraId="707DD71C" w14:textId="77777777" w:rsidR="00243063" w:rsidRDefault="00243063" w:rsidP="00243063">
      <w:pPr>
        <w:pStyle w:val="PL"/>
      </w:pPr>
      <w:r>
        <w:t xml:space="preserve">        </w:t>
      </w:r>
      <w:proofErr w:type="spellStart"/>
      <w:r>
        <w:t>dnnEasdfInfoList</w:t>
      </w:r>
      <w:proofErr w:type="spellEnd"/>
      <w:r>
        <w:t>:</w:t>
      </w:r>
    </w:p>
    <w:p w14:paraId="26B2467C" w14:textId="77777777" w:rsidR="00243063" w:rsidRDefault="00243063" w:rsidP="00243063">
      <w:pPr>
        <w:pStyle w:val="PL"/>
      </w:pPr>
      <w:r>
        <w:t xml:space="preserve">          type: array</w:t>
      </w:r>
    </w:p>
    <w:p w14:paraId="2046B986" w14:textId="77777777" w:rsidR="00243063" w:rsidRDefault="00243063" w:rsidP="00243063">
      <w:pPr>
        <w:pStyle w:val="PL"/>
      </w:pPr>
      <w:r>
        <w:t xml:space="preserve">          items:</w:t>
      </w:r>
    </w:p>
    <w:p w14:paraId="5447FF2D" w14:textId="77777777" w:rsidR="00243063" w:rsidRDefault="00243063" w:rsidP="00243063">
      <w:pPr>
        <w:pStyle w:val="PL"/>
      </w:pPr>
      <w:r>
        <w:t xml:space="preserve">            $ref: '#/components/schemas/</w:t>
      </w:r>
      <w:proofErr w:type="spellStart"/>
      <w:r>
        <w:t>DnnEasdfInfoItem</w:t>
      </w:r>
      <w:proofErr w:type="spellEnd"/>
      <w:r>
        <w:t>'</w:t>
      </w:r>
    </w:p>
    <w:p w14:paraId="691555B6" w14:textId="77777777" w:rsidR="00243063" w:rsidRDefault="00243063" w:rsidP="00243063">
      <w:pPr>
        <w:pStyle w:val="PL"/>
      </w:pPr>
      <w:r>
        <w:t xml:space="preserve">          </w:t>
      </w:r>
      <w:proofErr w:type="spellStart"/>
      <w:r>
        <w:t>minItems</w:t>
      </w:r>
      <w:proofErr w:type="spellEnd"/>
      <w:r>
        <w:t>: 1</w:t>
      </w:r>
    </w:p>
    <w:p w14:paraId="72860453" w14:textId="77777777" w:rsidR="00243063" w:rsidRDefault="00243063" w:rsidP="00243063">
      <w:pPr>
        <w:pStyle w:val="PL"/>
      </w:pPr>
      <w:r>
        <w:t xml:space="preserve">          </w:t>
      </w:r>
    </w:p>
    <w:p w14:paraId="1A60E2DC" w14:textId="77777777" w:rsidR="00243063" w:rsidRDefault="00243063" w:rsidP="00243063">
      <w:pPr>
        <w:pStyle w:val="PL"/>
      </w:pPr>
      <w:r>
        <w:t xml:space="preserve">    </w:t>
      </w:r>
      <w:proofErr w:type="spellStart"/>
      <w:r>
        <w:t>DnnEasdfInfoItem</w:t>
      </w:r>
      <w:proofErr w:type="spellEnd"/>
      <w:r>
        <w:t>:</w:t>
      </w:r>
    </w:p>
    <w:p w14:paraId="11EBCB65" w14:textId="77777777" w:rsidR="00243063" w:rsidRDefault="00243063" w:rsidP="00243063">
      <w:pPr>
        <w:pStyle w:val="PL"/>
      </w:pPr>
      <w:r>
        <w:t xml:space="preserve">      description: Set of parameters supported by EASDF for a given </w:t>
      </w:r>
      <w:proofErr w:type="gramStart"/>
      <w:r>
        <w:t>DNN</w:t>
      </w:r>
      <w:proofErr w:type="gramEnd"/>
    </w:p>
    <w:p w14:paraId="1DE6A162" w14:textId="77777777" w:rsidR="00243063" w:rsidRDefault="00243063" w:rsidP="00243063">
      <w:pPr>
        <w:pStyle w:val="PL"/>
      </w:pPr>
      <w:r>
        <w:t xml:space="preserve">      type: object</w:t>
      </w:r>
    </w:p>
    <w:p w14:paraId="33C9EF37" w14:textId="77777777" w:rsidR="00243063" w:rsidRDefault="00243063" w:rsidP="00243063">
      <w:pPr>
        <w:pStyle w:val="PL"/>
      </w:pPr>
      <w:r>
        <w:t xml:space="preserve">      required:</w:t>
      </w:r>
    </w:p>
    <w:p w14:paraId="64EAD6D0" w14:textId="77777777" w:rsidR="00243063" w:rsidRDefault="00243063" w:rsidP="00243063">
      <w:pPr>
        <w:pStyle w:val="PL"/>
      </w:pPr>
      <w:r>
        <w:t xml:space="preserve">        - </w:t>
      </w:r>
      <w:proofErr w:type="spellStart"/>
      <w:r>
        <w:t>dnn</w:t>
      </w:r>
      <w:proofErr w:type="spellEnd"/>
    </w:p>
    <w:p w14:paraId="203FCE7E" w14:textId="77777777" w:rsidR="00243063" w:rsidRDefault="00243063" w:rsidP="00243063">
      <w:pPr>
        <w:pStyle w:val="PL"/>
      </w:pPr>
      <w:r>
        <w:t xml:space="preserve">      properties:</w:t>
      </w:r>
    </w:p>
    <w:p w14:paraId="4AE184F3" w14:textId="77777777" w:rsidR="00243063" w:rsidRDefault="00243063" w:rsidP="00243063">
      <w:pPr>
        <w:pStyle w:val="PL"/>
      </w:pPr>
      <w:r>
        <w:t xml:space="preserve">        </w:t>
      </w:r>
      <w:proofErr w:type="spellStart"/>
      <w:r>
        <w:t>dnn</w:t>
      </w:r>
      <w:proofErr w:type="spellEnd"/>
      <w:r>
        <w:t>:</w:t>
      </w:r>
    </w:p>
    <w:p w14:paraId="48B63B90" w14:textId="77777777" w:rsidR="00243063" w:rsidRDefault="00243063" w:rsidP="00243063">
      <w:pPr>
        <w:pStyle w:val="PL"/>
      </w:pPr>
      <w:r>
        <w:t xml:space="preserve">          </w:t>
      </w:r>
      <w:proofErr w:type="spellStart"/>
      <w:r>
        <w:t>anyOf</w:t>
      </w:r>
      <w:proofErr w:type="spellEnd"/>
      <w:r>
        <w:t>:</w:t>
      </w:r>
    </w:p>
    <w:p w14:paraId="1217E2A0" w14:textId="77777777" w:rsidR="00243063" w:rsidRDefault="00243063" w:rsidP="00243063">
      <w:pPr>
        <w:pStyle w:val="PL"/>
      </w:pPr>
      <w:r>
        <w:t xml:space="preserve">            - $ref: 'TS29571_CommonData.yaml#/components/schemas/</w:t>
      </w:r>
      <w:proofErr w:type="spellStart"/>
      <w:r>
        <w:t>Dnn</w:t>
      </w:r>
      <w:proofErr w:type="spellEnd"/>
      <w:r>
        <w:t>'</w:t>
      </w:r>
    </w:p>
    <w:p w14:paraId="395DC966" w14:textId="77777777" w:rsidR="00243063" w:rsidRDefault="00243063" w:rsidP="00243063">
      <w:pPr>
        <w:pStyle w:val="PL"/>
      </w:pPr>
      <w:r>
        <w:t xml:space="preserve">            - $ref: 'TS29571_CommonData.yaml#/components/schemas/</w:t>
      </w:r>
      <w:proofErr w:type="spellStart"/>
      <w:r>
        <w:t>WildcardDnn</w:t>
      </w:r>
      <w:proofErr w:type="spellEnd"/>
      <w:r>
        <w:t>'</w:t>
      </w:r>
    </w:p>
    <w:p w14:paraId="5E042D83" w14:textId="77777777" w:rsidR="00243063" w:rsidRDefault="00243063" w:rsidP="00243063">
      <w:pPr>
        <w:pStyle w:val="PL"/>
      </w:pPr>
      <w:r>
        <w:t xml:space="preserve">        </w:t>
      </w:r>
      <w:proofErr w:type="spellStart"/>
      <w:r>
        <w:t>dnaiList</w:t>
      </w:r>
      <w:proofErr w:type="spellEnd"/>
      <w:r>
        <w:t>:</w:t>
      </w:r>
    </w:p>
    <w:p w14:paraId="6152E429" w14:textId="77777777" w:rsidR="00243063" w:rsidRDefault="00243063" w:rsidP="00243063">
      <w:pPr>
        <w:pStyle w:val="PL"/>
      </w:pPr>
      <w:r>
        <w:t xml:space="preserve">          type: array</w:t>
      </w:r>
    </w:p>
    <w:p w14:paraId="4407F679" w14:textId="77777777" w:rsidR="00243063" w:rsidRDefault="00243063" w:rsidP="00243063">
      <w:pPr>
        <w:pStyle w:val="PL"/>
      </w:pPr>
      <w:r>
        <w:t xml:space="preserve">          items:</w:t>
      </w:r>
    </w:p>
    <w:p w14:paraId="00876A49" w14:textId="77777777" w:rsidR="00243063" w:rsidRDefault="00243063" w:rsidP="00243063">
      <w:pPr>
        <w:pStyle w:val="PL"/>
      </w:pPr>
      <w:r>
        <w:t xml:space="preserve">            $ref: 'TS29571_CommonData.yaml#/components/schemas/</w:t>
      </w:r>
      <w:proofErr w:type="spellStart"/>
      <w:r>
        <w:t>Dnai</w:t>
      </w:r>
      <w:proofErr w:type="spellEnd"/>
      <w:r>
        <w:t>'</w:t>
      </w:r>
    </w:p>
    <w:p w14:paraId="66051C54" w14:textId="77777777" w:rsidR="00243063" w:rsidRDefault="00243063" w:rsidP="00243063">
      <w:pPr>
        <w:pStyle w:val="PL"/>
      </w:pPr>
      <w:r>
        <w:lastRenderedPageBreak/>
        <w:t xml:space="preserve">          </w:t>
      </w:r>
      <w:proofErr w:type="spellStart"/>
      <w:r>
        <w:t>minItems</w:t>
      </w:r>
      <w:proofErr w:type="spellEnd"/>
      <w:r>
        <w:t>: 1</w:t>
      </w:r>
    </w:p>
    <w:p w14:paraId="6D1CA9FE" w14:textId="77777777" w:rsidR="00243063" w:rsidRDefault="00243063" w:rsidP="00243063">
      <w:pPr>
        <w:pStyle w:val="PL"/>
      </w:pPr>
      <w:r>
        <w:t xml:space="preserve">    </w:t>
      </w:r>
      <w:proofErr w:type="spellStart"/>
      <w:r>
        <w:t>NssaafInfo</w:t>
      </w:r>
      <w:proofErr w:type="spellEnd"/>
      <w:r>
        <w:t>:</w:t>
      </w:r>
    </w:p>
    <w:p w14:paraId="7FB254A7" w14:textId="77777777" w:rsidR="00243063" w:rsidRDefault="00243063" w:rsidP="00243063">
      <w:pPr>
        <w:pStyle w:val="PL"/>
      </w:pPr>
      <w:r>
        <w:t xml:space="preserve">      description: Information of a NSSAAF Instance</w:t>
      </w:r>
    </w:p>
    <w:p w14:paraId="776693B5" w14:textId="77777777" w:rsidR="00243063" w:rsidRDefault="00243063" w:rsidP="00243063">
      <w:pPr>
        <w:pStyle w:val="PL"/>
      </w:pPr>
      <w:r>
        <w:t xml:space="preserve">      type: object</w:t>
      </w:r>
    </w:p>
    <w:p w14:paraId="353D8F80" w14:textId="77777777" w:rsidR="00243063" w:rsidRDefault="00243063" w:rsidP="00243063">
      <w:pPr>
        <w:pStyle w:val="PL"/>
      </w:pPr>
      <w:r>
        <w:t xml:space="preserve">      properties:</w:t>
      </w:r>
    </w:p>
    <w:p w14:paraId="15B6E803" w14:textId="77777777" w:rsidR="00243063" w:rsidRDefault="00243063" w:rsidP="00243063">
      <w:pPr>
        <w:pStyle w:val="PL"/>
      </w:pPr>
      <w:r>
        <w:t xml:space="preserve">        </w:t>
      </w:r>
      <w:proofErr w:type="spellStart"/>
      <w:r>
        <w:t>supiRanges</w:t>
      </w:r>
      <w:proofErr w:type="spellEnd"/>
      <w:r>
        <w:t>:</w:t>
      </w:r>
    </w:p>
    <w:p w14:paraId="24EF6BA5" w14:textId="77777777" w:rsidR="00243063" w:rsidRDefault="00243063" w:rsidP="00243063">
      <w:pPr>
        <w:pStyle w:val="PL"/>
      </w:pPr>
      <w:r>
        <w:t xml:space="preserve">          type: array</w:t>
      </w:r>
    </w:p>
    <w:p w14:paraId="10016765" w14:textId="77777777" w:rsidR="00243063" w:rsidRDefault="00243063" w:rsidP="00243063">
      <w:pPr>
        <w:pStyle w:val="PL"/>
      </w:pPr>
      <w:r>
        <w:t xml:space="preserve">          items:</w:t>
      </w:r>
    </w:p>
    <w:p w14:paraId="20E847FD" w14:textId="77777777" w:rsidR="00243063" w:rsidRDefault="00243063" w:rsidP="00243063">
      <w:pPr>
        <w:pStyle w:val="PL"/>
      </w:pPr>
      <w:r>
        <w:t xml:space="preserve">            $ref: '#/components/schemas/</w:t>
      </w:r>
      <w:proofErr w:type="spellStart"/>
      <w:r>
        <w:t>SupiRange</w:t>
      </w:r>
      <w:proofErr w:type="spellEnd"/>
      <w:r>
        <w:t>'</w:t>
      </w:r>
    </w:p>
    <w:p w14:paraId="0A1E7487" w14:textId="77777777" w:rsidR="00243063" w:rsidRDefault="00243063" w:rsidP="00243063">
      <w:pPr>
        <w:pStyle w:val="PL"/>
      </w:pPr>
      <w:r>
        <w:t xml:space="preserve">          </w:t>
      </w:r>
      <w:proofErr w:type="spellStart"/>
      <w:r>
        <w:t>minItems</w:t>
      </w:r>
      <w:proofErr w:type="spellEnd"/>
      <w:r>
        <w:t>: 1</w:t>
      </w:r>
    </w:p>
    <w:p w14:paraId="4D691AAF" w14:textId="77777777" w:rsidR="00243063" w:rsidRDefault="00243063" w:rsidP="00243063">
      <w:pPr>
        <w:pStyle w:val="PL"/>
      </w:pPr>
      <w:r>
        <w:t xml:space="preserve">        </w:t>
      </w:r>
      <w:proofErr w:type="spellStart"/>
      <w:r>
        <w:t>internalGroupIdentifiersRanges</w:t>
      </w:r>
      <w:proofErr w:type="spellEnd"/>
      <w:r>
        <w:t>:</w:t>
      </w:r>
    </w:p>
    <w:p w14:paraId="54319BE4" w14:textId="77777777" w:rsidR="00243063" w:rsidRDefault="00243063" w:rsidP="00243063">
      <w:pPr>
        <w:pStyle w:val="PL"/>
      </w:pPr>
      <w:r>
        <w:t xml:space="preserve">          type: array</w:t>
      </w:r>
    </w:p>
    <w:p w14:paraId="0E365E63" w14:textId="77777777" w:rsidR="00243063" w:rsidRDefault="00243063" w:rsidP="00243063">
      <w:pPr>
        <w:pStyle w:val="PL"/>
      </w:pPr>
      <w:r>
        <w:t xml:space="preserve">          items:</w:t>
      </w:r>
    </w:p>
    <w:p w14:paraId="56CFA64C" w14:textId="77777777" w:rsidR="00243063" w:rsidRDefault="00243063" w:rsidP="00243063">
      <w:pPr>
        <w:pStyle w:val="PL"/>
      </w:pPr>
      <w:r>
        <w:t xml:space="preserve">            $ref: '#/components/schemas/</w:t>
      </w:r>
      <w:proofErr w:type="spellStart"/>
      <w:r>
        <w:t>InternalGroupIdRange</w:t>
      </w:r>
      <w:proofErr w:type="spellEnd"/>
      <w:r>
        <w:t>'</w:t>
      </w:r>
    </w:p>
    <w:p w14:paraId="772BA37F" w14:textId="77777777" w:rsidR="00243063" w:rsidRDefault="00243063" w:rsidP="00243063">
      <w:pPr>
        <w:pStyle w:val="PL"/>
      </w:pPr>
      <w:r>
        <w:t xml:space="preserve">          </w:t>
      </w:r>
      <w:proofErr w:type="spellStart"/>
      <w:r>
        <w:t>minItems</w:t>
      </w:r>
      <w:proofErr w:type="spellEnd"/>
      <w:r>
        <w:t>: 1</w:t>
      </w:r>
    </w:p>
    <w:p w14:paraId="602C42EF" w14:textId="77777777" w:rsidR="00243063" w:rsidRDefault="00243063" w:rsidP="00243063">
      <w:pPr>
        <w:pStyle w:val="PL"/>
      </w:pPr>
      <w:r>
        <w:t xml:space="preserve">    </w:t>
      </w:r>
      <w:proofErr w:type="spellStart"/>
      <w:r>
        <w:t>TrustAfInfo</w:t>
      </w:r>
      <w:proofErr w:type="spellEnd"/>
      <w:r>
        <w:t>:</w:t>
      </w:r>
    </w:p>
    <w:p w14:paraId="1D10B826" w14:textId="77777777" w:rsidR="00243063" w:rsidRDefault="00243063" w:rsidP="00243063">
      <w:pPr>
        <w:pStyle w:val="PL"/>
      </w:pPr>
      <w:r>
        <w:t xml:space="preserve">      description: Information of a trusted AF Instance</w:t>
      </w:r>
    </w:p>
    <w:p w14:paraId="25753DCF" w14:textId="77777777" w:rsidR="00243063" w:rsidRDefault="00243063" w:rsidP="00243063">
      <w:pPr>
        <w:pStyle w:val="PL"/>
      </w:pPr>
      <w:r>
        <w:t xml:space="preserve">      type: object</w:t>
      </w:r>
    </w:p>
    <w:p w14:paraId="1DD0E3ED" w14:textId="77777777" w:rsidR="00243063" w:rsidRDefault="00243063" w:rsidP="00243063">
      <w:pPr>
        <w:pStyle w:val="PL"/>
      </w:pPr>
      <w:r>
        <w:t xml:space="preserve">      properties:</w:t>
      </w:r>
    </w:p>
    <w:p w14:paraId="71C4B7A3" w14:textId="77777777" w:rsidR="00243063" w:rsidRDefault="00243063" w:rsidP="00243063">
      <w:pPr>
        <w:pStyle w:val="PL"/>
      </w:pPr>
      <w:r>
        <w:t xml:space="preserve">        </w:t>
      </w:r>
      <w:proofErr w:type="spellStart"/>
      <w:r>
        <w:t>sNssaiInfoList</w:t>
      </w:r>
      <w:proofErr w:type="spellEnd"/>
      <w:r>
        <w:t>:</w:t>
      </w:r>
    </w:p>
    <w:p w14:paraId="22C5DF6E" w14:textId="77777777" w:rsidR="00243063" w:rsidRDefault="00243063" w:rsidP="00243063">
      <w:pPr>
        <w:pStyle w:val="PL"/>
      </w:pPr>
      <w:r>
        <w:t xml:space="preserve">          type: array</w:t>
      </w:r>
    </w:p>
    <w:p w14:paraId="1C193224" w14:textId="77777777" w:rsidR="00243063" w:rsidRDefault="00243063" w:rsidP="00243063">
      <w:pPr>
        <w:pStyle w:val="PL"/>
      </w:pPr>
      <w:r>
        <w:t xml:space="preserve">          items:</w:t>
      </w:r>
    </w:p>
    <w:p w14:paraId="0DA544E1" w14:textId="77777777" w:rsidR="00243063" w:rsidRDefault="00243063" w:rsidP="00243063">
      <w:pPr>
        <w:pStyle w:val="PL"/>
      </w:pPr>
      <w:r>
        <w:t xml:space="preserve">            $ref: '#/components/schemas/</w:t>
      </w:r>
      <w:proofErr w:type="spellStart"/>
      <w:r>
        <w:t>SnssaiInfoItem</w:t>
      </w:r>
      <w:proofErr w:type="spellEnd"/>
      <w:r>
        <w:t>'</w:t>
      </w:r>
    </w:p>
    <w:p w14:paraId="18502F40" w14:textId="77777777" w:rsidR="00243063" w:rsidRDefault="00243063" w:rsidP="00243063">
      <w:pPr>
        <w:pStyle w:val="PL"/>
      </w:pPr>
      <w:r>
        <w:t xml:space="preserve">          </w:t>
      </w:r>
      <w:proofErr w:type="spellStart"/>
      <w:r>
        <w:t>minItems</w:t>
      </w:r>
      <w:proofErr w:type="spellEnd"/>
      <w:r>
        <w:t>: 1</w:t>
      </w:r>
    </w:p>
    <w:p w14:paraId="573176FA" w14:textId="77777777" w:rsidR="00243063" w:rsidRDefault="00243063" w:rsidP="00243063">
      <w:pPr>
        <w:pStyle w:val="PL"/>
      </w:pPr>
      <w:r>
        <w:t xml:space="preserve">        </w:t>
      </w:r>
      <w:proofErr w:type="spellStart"/>
      <w:r>
        <w:t>afEvents</w:t>
      </w:r>
      <w:proofErr w:type="spellEnd"/>
      <w:r>
        <w:t>:</w:t>
      </w:r>
    </w:p>
    <w:p w14:paraId="1FAE2EA9" w14:textId="77777777" w:rsidR="00243063" w:rsidRDefault="00243063" w:rsidP="00243063">
      <w:pPr>
        <w:pStyle w:val="PL"/>
      </w:pPr>
      <w:r>
        <w:t xml:space="preserve">          type: array</w:t>
      </w:r>
    </w:p>
    <w:p w14:paraId="7840DB10" w14:textId="77777777" w:rsidR="00243063" w:rsidRDefault="00243063" w:rsidP="00243063">
      <w:pPr>
        <w:pStyle w:val="PL"/>
      </w:pPr>
      <w:r>
        <w:t xml:space="preserve">          items:</w:t>
      </w:r>
    </w:p>
    <w:p w14:paraId="6B20F490" w14:textId="77777777" w:rsidR="00243063" w:rsidRDefault="00243063" w:rsidP="00243063">
      <w:pPr>
        <w:pStyle w:val="PL"/>
      </w:pPr>
      <w:r>
        <w:t xml:space="preserve">            $ref: '#/components/schemas/</w:t>
      </w:r>
      <w:proofErr w:type="spellStart"/>
      <w:r>
        <w:t>AfEvent</w:t>
      </w:r>
      <w:proofErr w:type="spellEnd"/>
      <w:r>
        <w:t>'</w:t>
      </w:r>
    </w:p>
    <w:p w14:paraId="6A532CF9" w14:textId="77777777" w:rsidR="00243063" w:rsidRDefault="00243063" w:rsidP="00243063">
      <w:pPr>
        <w:pStyle w:val="PL"/>
      </w:pPr>
      <w:r>
        <w:t xml:space="preserve">          </w:t>
      </w:r>
      <w:proofErr w:type="spellStart"/>
      <w:r>
        <w:t>minItems</w:t>
      </w:r>
      <w:proofErr w:type="spellEnd"/>
      <w:r>
        <w:t>: 1</w:t>
      </w:r>
    </w:p>
    <w:p w14:paraId="13F1459E" w14:textId="77777777" w:rsidR="00243063" w:rsidRDefault="00243063" w:rsidP="00243063">
      <w:pPr>
        <w:pStyle w:val="PL"/>
      </w:pPr>
      <w:r>
        <w:t xml:space="preserve">        </w:t>
      </w:r>
      <w:proofErr w:type="spellStart"/>
      <w:r>
        <w:t>appIds</w:t>
      </w:r>
      <w:proofErr w:type="spellEnd"/>
      <w:r>
        <w:t>:</w:t>
      </w:r>
    </w:p>
    <w:p w14:paraId="2A088D3A" w14:textId="77777777" w:rsidR="00243063" w:rsidRDefault="00243063" w:rsidP="00243063">
      <w:pPr>
        <w:pStyle w:val="PL"/>
      </w:pPr>
      <w:r>
        <w:t xml:space="preserve">          type: array</w:t>
      </w:r>
    </w:p>
    <w:p w14:paraId="251EA0D8" w14:textId="77777777" w:rsidR="00243063" w:rsidRDefault="00243063" w:rsidP="00243063">
      <w:pPr>
        <w:pStyle w:val="PL"/>
      </w:pPr>
      <w:r>
        <w:t xml:space="preserve">          items:</w:t>
      </w:r>
    </w:p>
    <w:p w14:paraId="230D4FD8" w14:textId="77777777" w:rsidR="00243063" w:rsidRDefault="00243063" w:rsidP="00243063">
      <w:pPr>
        <w:pStyle w:val="PL"/>
      </w:pPr>
      <w:r>
        <w:t xml:space="preserve">            type: string</w:t>
      </w:r>
    </w:p>
    <w:p w14:paraId="50BCCEFC" w14:textId="77777777" w:rsidR="00243063" w:rsidRDefault="00243063" w:rsidP="00243063">
      <w:pPr>
        <w:pStyle w:val="PL"/>
      </w:pPr>
      <w:r>
        <w:t xml:space="preserve">          </w:t>
      </w:r>
      <w:proofErr w:type="spellStart"/>
      <w:r>
        <w:t>minItems</w:t>
      </w:r>
      <w:proofErr w:type="spellEnd"/>
      <w:r>
        <w:t>: 1</w:t>
      </w:r>
    </w:p>
    <w:p w14:paraId="765D7841" w14:textId="77777777" w:rsidR="00243063" w:rsidRDefault="00243063" w:rsidP="00243063">
      <w:pPr>
        <w:pStyle w:val="PL"/>
      </w:pPr>
      <w:r>
        <w:t xml:space="preserve">        </w:t>
      </w:r>
      <w:proofErr w:type="spellStart"/>
      <w:r>
        <w:t>internalGroupId</w:t>
      </w:r>
      <w:proofErr w:type="spellEnd"/>
      <w:r>
        <w:t>:</w:t>
      </w:r>
    </w:p>
    <w:p w14:paraId="7ADB463A" w14:textId="77777777" w:rsidR="00243063" w:rsidRDefault="00243063" w:rsidP="00243063">
      <w:pPr>
        <w:pStyle w:val="PL"/>
      </w:pPr>
      <w:r>
        <w:t xml:space="preserve">          type: array</w:t>
      </w:r>
    </w:p>
    <w:p w14:paraId="49221F92" w14:textId="77777777" w:rsidR="00243063" w:rsidRDefault="00243063" w:rsidP="00243063">
      <w:pPr>
        <w:pStyle w:val="PL"/>
      </w:pPr>
      <w:r>
        <w:t xml:space="preserve">          items:</w:t>
      </w:r>
    </w:p>
    <w:p w14:paraId="3D2211A9" w14:textId="77777777" w:rsidR="00243063" w:rsidRDefault="00243063" w:rsidP="00243063">
      <w:pPr>
        <w:pStyle w:val="PL"/>
      </w:pPr>
      <w:r>
        <w:t xml:space="preserve">            $ref: 'TS29571_CommonData.yaml#/components/schemas/</w:t>
      </w:r>
      <w:proofErr w:type="spellStart"/>
      <w:r>
        <w:t>GroupId</w:t>
      </w:r>
      <w:proofErr w:type="spellEnd"/>
      <w:r>
        <w:t>'</w:t>
      </w:r>
    </w:p>
    <w:p w14:paraId="5F0C5044" w14:textId="77777777" w:rsidR="00243063" w:rsidRDefault="00243063" w:rsidP="00243063">
      <w:pPr>
        <w:pStyle w:val="PL"/>
      </w:pPr>
      <w:r>
        <w:t xml:space="preserve">          </w:t>
      </w:r>
      <w:proofErr w:type="spellStart"/>
      <w:r>
        <w:t>minItems</w:t>
      </w:r>
      <w:proofErr w:type="spellEnd"/>
      <w:r>
        <w:t>: 1</w:t>
      </w:r>
    </w:p>
    <w:p w14:paraId="767032AB" w14:textId="77777777" w:rsidR="00243063" w:rsidRDefault="00243063" w:rsidP="00243063">
      <w:pPr>
        <w:pStyle w:val="PL"/>
      </w:pPr>
      <w:r>
        <w:t xml:space="preserve">        </w:t>
      </w:r>
      <w:proofErr w:type="spellStart"/>
      <w:r>
        <w:t>mappingInd</w:t>
      </w:r>
      <w:proofErr w:type="spellEnd"/>
      <w:r>
        <w:t>:</w:t>
      </w:r>
    </w:p>
    <w:p w14:paraId="4954AE86" w14:textId="77777777" w:rsidR="00243063" w:rsidRDefault="00243063" w:rsidP="00243063">
      <w:pPr>
        <w:pStyle w:val="PL"/>
      </w:pPr>
      <w:r>
        <w:t xml:space="preserve">          type: </w:t>
      </w:r>
      <w:proofErr w:type="spellStart"/>
      <w:r>
        <w:t>boolean</w:t>
      </w:r>
      <w:proofErr w:type="spellEnd"/>
    </w:p>
    <w:p w14:paraId="50B833CE" w14:textId="77777777" w:rsidR="00243063" w:rsidRDefault="00243063" w:rsidP="00243063">
      <w:pPr>
        <w:pStyle w:val="PL"/>
      </w:pPr>
      <w:r>
        <w:t xml:space="preserve">          default: False</w:t>
      </w:r>
    </w:p>
    <w:p w14:paraId="45A8399B" w14:textId="77777777" w:rsidR="00243063" w:rsidRDefault="00243063" w:rsidP="00243063">
      <w:pPr>
        <w:pStyle w:val="PL"/>
      </w:pPr>
      <w:r>
        <w:t xml:space="preserve">    </w:t>
      </w:r>
      <w:proofErr w:type="spellStart"/>
      <w:r>
        <w:t>ExternalClientType</w:t>
      </w:r>
      <w:proofErr w:type="spellEnd"/>
      <w:r>
        <w:t>:</w:t>
      </w:r>
    </w:p>
    <w:p w14:paraId="61B6CBFE" w14:textId="77777777" w:rsidR="00243063" w:rsidRDefault="00243063" w:rsidP="00243063">
      <w:pPr>
        <w:pStyle w:val="PL"/>
      </w:pPr>
      <w:r>
        <w:t xml:space="preserve">      description: Indicates types of External Clients.</w:t>
      </w:r>
    </w:p>
    <w:p w14:paraId="3CBCC390" w14:textId="77777777" w:rsidR="00243063" w:rsidRDefault="00243063" w:rsidP="00243063">
      <w:pPr>
        <w:pStyle w:val="PL"/>
      </w:pPr>
      <w:r>
        <w:t xml:space="preserve">      </w:t>
      </w:r>
      <w:proofErr w:type="spellStart"/>
      <w:r>
        <w:t>anyOf</w:t>
      </w:r>
      <w:proofErr w:type="spellEnd"/>
      <w:r>
        <w:t>:</w:t>
      </w:r>
    </w:p>
    <w:p w14:paraId="30A7418E" w14:textId="77777777" w:rsidR="00243063" w:rsidRDefault="00243063" w:rsidP="00243063">
      <w:pPr>
        <w:pStyle w:val="PL"/>
      </w:pPr>
      <w:r>
        <w:t xml:space="preserve">        - type: string</w:t>
      </w:r>
    </w:p>
    <w:p w14:paraId="1B8AC10D" w14:textId="77777777" w:rsidR="00243063" w:rsidRDefault="00243063" w:rsidP="00243063">
      <w:pPr>
        <w:pStyle w:val="PL"/>
      </w:pPr>
      <w:r>
        <w:t xml:space="preserve">          </w:t>
      </w:r>
      <w:proofErr w:type="spellStart"/>
      <w:r>
        <w:t>enum</w:t>
      </w:r>
      <w:proofErr w:type="spellEnd"/>
      <w:r>
        <w:t>:</w:t>
      </w:r>
    </w:p>
    <w:p w14:paraId="351CC8BE" w14:textId="77777777" w:rsidR="00243063" w:rsidRDefault="00243063" w:rsidP="00243063">
      <w:pPr>
        <w:pStyle w:val="PL"/>
      </w:pPr>
      <w:r>
        <w:t xml:space="preserve">            - EMERGENCY_SERVICES</w:t>
      </w:r>
    </w:p>
    <w:p w14:paraId="2C4E03A1" w14:textId="77777777" w:rsidR="00243063" w:rsidRDefault="00243063" w:rsidP="00243063">
      <w:pPr>
        <w:pStyle w:val="PL"/>
      </w:pPr>
      <w:r>
        <w:t xml:space="preserve">            - VALUE_ADDED_SERVICES</w:t>
      </w:r>
    </w:p>
    <w:p w14:paraId="47EE12D3" w14:textId="77777777" w:rsidR="00243063" w:rsidRDefault="00243063" w:rsidP="00243063">
      <w:pPr>
        <w:pStyle w:val="PL"/>
      </w:pPr>
      <w:r>
        <w:t xml:space="preserve">            - PLMN_OPERATOR_SERVICES</w:t>
      </w:r>
    </w:p>
    <w:p w14:paraId="1355129B" w14:textId="77777777" w:rsidR="00243063" w:rsidRDefault="00243063" w:rsidP="00243063">
      <w:pPr>
        <w:pStyle w:val="PL"/>
      </w:pPr>
      <w:r>
        <w:t xml:space="preserve">            - LAWFUL_INTERCEPT_SERVICES</w:t>
      </w:r>
    </w:p>
    <w:p w14:paraId="41B771A4" w14:textId="77777777" w:rsidR="00243063" w:rsidRDefault="00243063" w:rsidP="00243063">
      <w:pPr>
        <w:pStyle w:val="PL"/>
      </w:pPr>
      <w:r>
        <w:t xml:space="preserve">            - PLMN_OPERATOR_BROADCAST_SERVICES</w:t>
      </w:r>
    </w:p>
    <w:p w14:paraId="358F764C" w14:textId="77777777" w:rsidR="00243063" w:rsidRDefault="00243063" w:rsidP="00243063">
      <w:pPr>
        <w:pStyle w:val="PL"/>
      </w:pPr>
      <w:r>
        <w:t xml:space="preserve">            - PLMN_OPERATOR_OM</w:t>
      </w:r>
    </w:p>
    <w:p w14:paraId="5BBA13A8" w14:textId="77777777" w:rsidR="00243063" w:rsidRDefault="00243063" w:rsidP="00243063">
      <w:pPr>
        <w:pStyle w:val="PL"/>
      </w:pPr>
      <w:r>
        <w:t xml:space="preserve">            - PLMN_OPERATOR_ANONYMOUS_STATISTICS</w:t>
      </w:r>
    </w:p>
    <w:p w14:paraId="0C90E9E7" w14:textId="77777777" w:rsidR="00243063" w:rsidRDefault="00243063" w:rsidP="00243063">
      <w:pPr>
        <w:pStyle w:val="PL"/>
      </w:pPr>
      <w:r>
        <w:t xml:space="preserve">            - PLMN_OPERATOR_TARGET_MS_SERVICE_SUPPORT</w:t>
      </w:r>
    </w:p>
    <w:p w14:paraId="2E69FC8A" w14:textId="77777777" w:rsidR="00243063" w:rsidRDefault="00243063" w:rsidP="00243063">
      <w:pPr>
        <w:pStyle w:val="PL"/>
      </w:pPr>
      <w:r>
        <w:t xml:space="preserve">        - type: string</w:t>
      </w:r>
    </w:p>
    <w:p w14:paraId="330A07C2" w14:textId="77777777" w:rsidR="00243063" w:rsidRDefault="00243063" w:rsidP="00243063">
      <w:pPr>
        <w:pStyle w:val="PL"/>
      </w:pPr>
      <w:r>
        <w:t xml:space="preserve">    </w:t>
      </w:r>
      <w:proofErr w:type="spellStart"/>
      <w:r>
        <w:t>SupportedGADShapes</w:t>
      </w:r>
      <w:proofErr w:type="spellEnd"/>
      <w:r>
        <w:t>:</w:t>
      </w:r>
    </w:p>
    <w:p w14:paraId="22D87E36" w14:textId="77777777" w:rsidR="00243063" w:rsidRDefault="00243063" w:rsidP="00243063">
      <w:pPr>
        <w:pStyle w:val="PL"/>
      </w:pPr>
      <w:r>
        <w:t xml:space="preserve">      description: Indicates supported GAD shapes.</w:t>
      </w:r>
    </w:p>
    <w:p w14:paraId="666EA433" w14:textId="77777777" w:rsidR="00243063" w:rsidRDefault="00243063" w:rsidP="00243063">
      <w:pPr>
        <w:pStyle w:val="PL"/>
      </w:pPr>
      <w:r>
        <w:t xml:space="preserve">      </w:t>
      </w:r>
      <w:proofErr w:type="spellStart"/>
      <w:r>
        <w:t>anyOf</w:t>
      </w:r>
      <w:proofErr w:type="spellEnd"/>
      <w:r>
        <w:t>:</w:t>
      </w:r>
    </w:p>
    <w:p w14:paraId="3D9E166A" w14:textId="77777777" w:rsidR="00243063" w:rsidRDefault="00243063" w:rsidP="00243063">
      <w:pPr>
        <w:pStyle w:val="PL"/>
      </w:pPr>
      <w:r>
        <w:t xml:space="preserve">        - type: string</w:t>
      </w:r>
    </w:p>
    <w:p w14:paraId="74CEAAD5" w14:textId="77777777" w:rsidR="00243063" w:rsidRDefault="00243063" w:rsidP="00243063">
      <w:pPr>
        <w:pStyle w:val="PL"/>
      </w:pPr>
      <w:r>
        <w:t xml:space="preserve">          </w:t>
      </w:r>
      <w:proofErr w:type="spellStart"/>
      <w:r>
        <w:t>enum</w:t>
      </w:r>
      <w:proofErr w:type="spellEnd"/>
      <w:r>
        <w:t>:</w:t>
      </w:r>
    </w:p>
    <w:p w14:paraId="377CB4C6" w14:textId="77777777" w:rsidR="00243063" w:rsidRDefault="00243063" w:rsidP="00243063">
      <w:pPr>
        <w:pStyle w:val="PL"/>
      </w:pPr>
      <w:r>
        <w:t xml:space="preserve">            - POINT</w:t>
      </w:r>
    </w:p>
    <w:p w14:paraId="462FF276" w14:textId="77777777" w:rsidR="00243063" w:rsidRDefault="00243063" w:rsidP="00243063">
      <w:pPr>
        <w:pStyle w:val="PL"/>
      </w:pPr>
      <w:r>
        <w:t xml:space="preserve">            - POINT_UNCERTAINTY_CIRCLE</w:t>
      </w:r>
    </w:p>
    <w:p w14:paraId="38756D3D" w14:textId="77777777" w:rsidR="00243063" w:rsidRDefault="00243063" w:rsidP="00243063">
      <w:pPr>
        <w:pStyle w:val="PL"/>
      </w:pPr>
      <w:r>
        <w:t xml:space="preserve">            - POINT_UNCERTAINTY_ELLIPSE</w:t>
      </w:r>
    </w:p>
    <w:p w14:paraId="0BEC84DF" w14:textId="77777777" w:rsidR="00243063" w:rsidRDefault="00243063" w:rsidP="00243063">
      <w:pPr>
        <w:pStyle w:val="PL"/>
      </w:pPr>
      <w:r>
        <w:t xml:space="preserve">            - POLYGON</w:t>
      </w:r>
    </w:p>
    <w:p w14:paraId="0BB20BF9" w14:textId="77777777" w:rsidR="00243063" w:rsidRDefault="00243063" w:rsidP="00243063">
      <w:pPr>
        <w:pStyle w:val="PL"/>
      </w:pPr>
      <w:r>
        <w:t xml:space="preserve">            - POINT_ALTITUDE</w:t>
      </w:r>
    </w:p>
    <w:p w14:paraId="48820255" w14:textId="77777777" w:rsidR="00243063" w:rsidRDefault="00243063" w:rsidP="00243063">
      <w:pPr>
        <w:pStyle w:val="PL"/>
      </w:pPr>
      <w:r>
        <w:t xml:space="preserve">            - POINT_ALTITUDE_UNCERTAINTY</w:t>
      </w:r>
    </w:p>
    <w:p w14:paraId="3EA05D88" w14:textId="77777777" w:rsidR="00243063" w:rsidRDefault="00243063" w:rsidP="00243063">
      <w:pPr>
        <w:pStyle w:val="PL"/>
      </w:pPr>
      <w:r>
        <w:t xml:space="preserve">            - ELLIPSOID_ARC</w:t>
      </w:r>
    </w:p>
    <w:p w14:paraId="2930FE67" w14:textId="77777777" w:rsidR="00243063" w:rsidRDefault="00243063" w:rsidP="00243063">
      <w:pPr>
        <w:pStyle w:val="PL"/>
      </w:pPr>
      <w:r>
        <w:t xml:space="preserve">            - LOCAL_2D_POINT_UNCERTAINTY_ELLIPSE</w:t>
      </w:r>
    </w:p>
    <w:p w14:paraId="579C80A5" w14:textId="77777777" w:rsidR="00243063" w:rsidRDefault="00243063" w:rsidP="00243063">
      <w:pPr>
        <w:pStyle w:val="PL"/>
      </w:pPr>
      <w:r>
        <w:t xml:space="preserve">            - LOCAL_3D_POINT_UNCERTAINTY_ELLIPSOID</w:t>
      </w:r>
    </w:p>
    <w:p w14:paraId="2A0021DE" w14:textId="77777777" w:rsidR="00243063" w:rsidRDefault="00243063" w:rsidP="00243063">
      <w:pPr>
        <w:pStyle w:val="PL"/>
      </w:pPr>
      <w:r>
        <w:t xml:space="preserve">        - type: string</w:t>
      </w:r>
    </w:p>
    <w:p w14:paraId="62201903" w14:textId="77777777" w:rsidR="00243063" w:rsidRDefault="00243063" w:rsidP="00243063">
      <w:pPr>
        <w:pStyle w:val="PL"/>
      </w:pPr>
      <w:r>
        <w:t xml:space="preserve">    </w:t>
      </w:r>
      <w:proofErr w:type="spellStart"/>
      <w:r>
        <w:t>AnNodeType</w:t>
      </w:r>
      <w:proofErr w:type="spellEnd"/>
      <w:r>
        <w:t>:</w:t>
      </w:r>
    </w:p>
    <w:p w14:paraId="046C805B" w14:textId="77777777" w:rsidR="00243063" w:rsidRDefault="00243063" w:rsidP="00243063">
      <w:pPr>
        <w:pStyle w:val="PL"/>
      </w:pPr>
      <w:r>
        <w:t xml:space="preserve">      description: Access Network Node Type (</w:t>
      </w:r>
      <w:proofErr w:type="spellStart"/>
      <w:r>
        <w:t>gNB</w:t>
      </w:r>
      <w:proofErr w:type="spellEnd"/>
      <w:r>
        <w:t>, ng-</w:t>
      </w:r>
      <w:proofErr w:type="spellStart"/>
      <w:r>
        <w:t>eNB</w:t>
      </w:r>
      <w:proofErr w:type="spellEnd"/>
      <w:r>
        <w:t>...)</w:t>
      </w:r>
    </w:p>
    <w:p w14:paraId="5184C4A0" w14:textId="77777777" w:rsidR="00243063" w:rsidRDefault="00243063" w:rsidP="00243063">
      <w:pPr>
        <w:pStyle w:val="PL"/>
      </w:pPr>
      <w:r>
        <w:t xml:space="preserve">      </w:t>
      </w:r>
      <w:proofErr w:type="spellStart"/>
      <w:r>
        <w:t>anyOf</w:t>
      </w:r>
      <w:proofErr w:type="spellEnd"/>
      <w:r>
        <w:t>:</w:t>
      </w:r>
    </w:p>
    <w:p w14:paraId="6D781659" w14:textId="77777777" w:rsidR="00243063" w:rsidRDefault="00243063" w:rsidP="00243063">
      <w:pPr>
        <w:pStyle w:val="PL"/>
      </w:pPr>
      <w:r>
        <w:t xml:space="preserve">        - type: string</w:t>
      </w:r>
    </w:p>
    <w:p w14:paraId="32FE4793" w14:textId="77777777" w:rsidR="00243063" w:rsidRDefault="00243063" w:rsidP="00243063">
      <w:pPr>
        <w:pStyle w:val="PL"/>
      </w:pPr>
      <w:r>
        <w:t xml:space="preserve">          </w:t>
      </w:r>
      <w:proofErr w:type="spellStart"/>
      <w:r>
        <w:t>enum</w:t>
      </w:r>
      <w:proofErr w:type="spellEnd"/>
      <w:r>
        <w:t>:</w:t>
      </w:r>
    </w:p>
    <w:p w14:paraId="600C93F7" w14:textId="77777777" w:rsidR="00243063" w:rsidRDefault="00243063" w:rsidP="00243063">
      <w:pPr>
        <w:pStyle w:val="PL"/>
      </w:pPr>
      <w:r>
        <w:t xml:space="preserve">            - GNB</w:t>
      </w:r>
    </w:p>
    <w:p w14:paraId="5D954218" w14:textId="77777777" w:rsidR="00243063" w:rsidRDefault="00243063" w:rsidP="00243063">
      <w:pPr>
        <w:pStyle w:val="PL"/>
      </w:pPr>
      <w:r>
        <w:t xml:space="preserve">            - NG_ENB</w:t>
      </w:r>
    </w:p>
    <w:p w14:paraId="42158AFB" w14:textId="77777777" w:rsidR="00243063" w:rsidRDefault="00243063" w:rsidP="00243063">
      <w:pPr>
        <w:pStyle w:val="PL"/>
      </w:pPr>
      <w:r>
        <w:lastRenderedPageBreak/>
        <w:t xml:space="preserve">        - type: string</w:t>
      </w:r>
    </w:p>
    <w:p w14:paraId="4F81871D" w14:textId="77777777" w:rsidR="00243063" w:rsidRDefault="00243063" w:rsidP="00243063">
      <w:pPr>
        <w:pStyle w:val="PL"/>
      </w:pPr>
    </w:p>
    <w:p w14:paraId="37294BC3" w14:textId="77777777" w:rsidR="00243063" w:rsidRDefault="00243063" w:rsidP="00243063">
      <w:pPr>
        <w:pStyle w:val="PL"/>
      </w:pPr>
      <w:r>
        <w:t xml:space="preserve">    </w:t>
      </w:r>
      <w:proofErr w:type="spellStart"/>
      <w:r>
        <w:t>LmfInfo</w:t>
      </w:r>
      <w:proofErr w:type="spellEnd"/>
      <w:r>
        <w:t>:</w:t>
      </w:r>
    </w:p>
    <w:p w14:paraId="464C44B7" w14:textId="77777777" w:rsidR="00243063" w:rsidRDefault="00243063" w:rsidP="00243063">
      <w:pPr>
        <w:pStyle w:val="PL"/>
      </w:pPr>
      <w:r>
        <w:t xml:space="preserve">      description: Information of an LMF NF Instance</w:t>
      </w:r>
    </w:p>
    <w:p w14:paraId="76F50841" w14:textId="77777777" w:rsidR="00243063" w:rsidRDefault="00243063" w:rsidP="00243063">
      <w:pPr>
        <w:pStyle w:val="PL"/>
      </w:pPr>
      <w:r>
        <w:t xml:space="preserve">      type: object</w:t>
      </w:r>
    </w:p>
    <w:p w14:paraId="314A9568" w14:textId="77777777" w:rsidR="00243063" w:rsidRDefault="00243063" w:rsidP="00243063">
      <w:pPr>
        <w:pStyle w:val="PL"/>
      </w:pPr>
      <w:r>
        <w:t xml:space="preserve">      properties:</w:t>
      </w:r>
    </w:p>
    <w:p w14:paraId="155290EC" w14:textId="77777777" w:rsidR="00243063" w:rsidRDefault="00243063" w:rsidP="00243063">
      <w:pPr>
        <w:pStyle w:val="PL"/>
      </w:pPr>
      <w:r>
        <w:t xml:space="preserve">        </w:t>
      </w:r>
      <w:proofErr w:type="spellStart"/>
      <w:r>
        <w:t>servingClientTypes</w:t>
      </w:r>
      <w:proofErr w:type="spellEnd"/>
      <w:r>
        <w:t>:</w:t>
      </w:r>
    </w:p>
    <w:p w14:paraId="1B8E74EB" w14:textId="77777777" w:rsidR="00243063" w:rsidRDefault="00243063" w:rsidP="00243063">
      <w:pPr>
        <w:pStyle w:val="PL"/>
      </w:pPr>
      <w:r>
        <w:t xml:space="preserve">          type: array</w:t>
      </w:r>
    </w:p>
    <w:p w14:paraId="43282447" w14:textId="77777777" w:rsidR="00243063" w:rsidRDefault="00243063" w:rsidP="00243063">
      <w:pPr>
        <w:pStyle w:val="PL"/>
      </w:pPr>
      <w:r>
        <w:t xml:space="preserve">          items:</w:t>
      </w:r>
    </w:p>
    <w:p w14:paraId="76048784" w14:textId="77777777" w:rsidR="00243063" w:rsidRDefault="00243063" w:rsidP="00243063">
      <w:pPr>
        <w:pStyle w:val="PL"/>
      </w:pPr>
      <w:r>
        <w:t xml:space="preserve">            $ref: '#/components/schemas/</w:t>
      </w:r>
      <w:proofErr w:type="spellStart"/>
      <w:r>
        <w:t>ExternalClientType</w:t>
      </w:r>
      <w:proofErr w:type="spellEnd"/>
      <w:r>
        <w:t>'</w:t>
      </w:r>
    </w:p>
    <w:p w14:paraId="26CFB6FC" w14:textId="77777777" w:rsidR="00243063" w:rsidRDefault="00243063" w:rsidP="00243063">
      <w:pPr>
        <w:pStyle w:val="PL"/>
      </w:pPr>
      <w:r>
        <w:t xml:space="preserve">          </w:t>
      </w:r>
      <w:proofErr w:type="spellStart"/>
      <w:r>
        <w:t>minItems</w:t>
      </w:r>
      <w:proofErr w:type="spellEnd"/>
      <w:r>
        <w:t>: 1</w:t>
      </w:r>
    </w:p>
    <w:p w14:paraId="09ABA7E8" w14:textId="77777777" w:rsidR="00243063" w:rsidRDefault="00243063" w:rsidP="00243063">
      <w:pPr>
        <w:pStyle w:val="PL"/>
      </w:pPr>
      <w:r>
        <w:t xml:space="preserve">        </w:t>
      </w:r>
      <w:proofErr w:type="spellStart"/>
      <w:r>
        <w:t>lmfId</w:t>
      </w:r>
      <w:proofErr w:type="spellEnd"/>
      <w:r>
        <w:t>:</w:t>
      </w:r>
    </w:p>
    <w:p w14:paraId="19553844" w14:textId="77777777" w:rsidR="00243063" w:rsidRDefault="00243063" w:rsidP="00243063">
      <w:pPr>
        <w:pStyle w:val="PL"/>
      </w:pPr>
      <w:r>
        <w:t xml:space="preserve">          type: string</w:t>
      </w:r>
    </w:p>
    <w:p w14:paraId="755C3907" w14:textId="77777777" w:rsidR="00243063" w:rsidRDefault="00243063" w:rsidP="00243063">
      <w:pPr>
        <w:pStyle w:val="PL"/>
      </w:pPr>
      <w:r>
        <w:t xml:space="preserve">        </w:t>
      </w:r>
      <w:proofErr w:type="spellStart"/>
      <w:r>
        <w:t>servingAccessTypes</w:t>
      </w:r>
      <w:proofErr w:type="spellEnd"/>
      <w:r>
        <w:t>:</w:t>
      </w:r>
    </w:p>
    <w:p w14:paraId="6E04C7D0" w14:textId="77777777" w:rsidR="00243063" w:rsidRDefault="00243063" w:rsidP="00243063">
      <w:pPr>
        <w:pStyle w:val="PL"/>
      </w:pPr>
      <w:r>
        <w:t xml:space="preserve">          type: array</w:t>
      </w:r>
    </w:p>
    <w:p w14:paraId="48726395" w14:textId="77777777" w:rsidR="00243063" w:rsidRDefault="00243063" w:rsidP="00243063">
      <w:pPr>
        <w:pStyle w:val="PL"/>
      </w:pPr>
      <w:r>
        <w:t xml:space="preserve">          items:</w:t>
      </w:r>
    </w:p>
    <w:p w14:paraId="6763300E" w14:textId="77777777" w:rsidR="00243063" w:rsidRDefault="00243063" w:rsidP="00243063">
      <w:pPr>
        <w:pStyle w:val="PL"/>
      </w:pPr>
      <w:r>
        <w:t xml:space="preserve">            $ref: 'TS29571_CommonData.yaml#/components/schemas/</w:t>
      </w:r>
      <w:proofErr w:type="spellStart"/>
      <w:r>
        <w:t>AccessType</w:t>
      </w:r>
      <w:proofErr w:type="spellEnd"/>
      <w:r>
        <w:t>'</w:t>
      </w:r>
    </w:p>
    <w:p w14:paraId="63377CA0" w14:textId="77777777" w:rsidR="00243063" w:rsidRDefault="00243063" w:rsidP="00243063">
      <w:pPr>
        <w:pStyle w:val="PL"/>
      </w:pPr>
      <w:r>
        <w:t xml:space="preserve">          </w:t>
      </w:r>
      <w:proofErr w:type="spellStart"/>
      <w:r>
        <w:t>minItems</w:t>
      </w:r>
      <w:proofErr w:type="spellEnd"/>
      <w:r>
        <w:t>: 1</w:t>
      </w:r>
    </w:p>
    <w:p w14:paraId="62B4E369" w14:textId="77777777" w:rsidR="00243063" w:rsidRDefault="00243063" w:rsidP="00243063">
      <w:pPr>
        <w:pStyle w:val="PL"/>
      </w:pPr>
      <w:r>
        <w:t xml:space="preserve">        </w:t>
      </w:r>
      <w:proofErr w:type="spellStart"/>
      <w:r>
        <w:t>servingAnNodeTypes</w:t>
      </w:r>
      <w:proofErr w:type="spellEnd"/>
      <w:r>
        <w:t>:</w:t>
      </w:r>
    </w:p>
    <w:p w14:paraId="50851274" w14:textId="77777777" w:rsidR="00243063" w:rsidRDefault="00243063" w:rsidP="00243063">
      <w:pPr>
        <w:pStyle w:val="PL"/>
      </w:pPr>
      <w:r>
        <w:t xml:space="preserve">          type: array</w:t>
      </w:r>
    </w:p>
    <w:p w14:paraId="1C21C7C8" w14:textId="77777777" w:rsidR="00243063" w:rsidRDefault="00243063" w:rsidP="00243063">
      <w:pPr>
        <w:pStyle w:val="PL"/>
      </w:pPr>
      <w:r>
        <w:t xml:space="preserve">          items:</w:t>
      </w:r>
    </w:p>
    <w:p w14:paraId="56F9FCC0" w14:textId="77777777" w:rsidR="00243063" w:rsidRDefault="00243063" w:rsidP="00243063">
      <w:pPr>
        <w:pStyle w:val="PL"/>
      </w:pPr>
      <w:r>
        <w:t xml:space="preserve">            $ref: '#/components/schemas/</w:t>
      </w:r>
      <w:proofErr w:type="spellStart"/>
      <w:r>
        <w:t>AnNodeType</w:t>
      </w:r>
      <w:proofErr w:type="spellEnd"/>
      <w:r>
        <w:t>'</w:t>
      </w:r>
    </w:p>
    <w:p w14:paraId="4F623B53" w14:textId="77777777" w:rsidR="00243063" w:rsidRDefault="00243063" w:rsidP="00243063">
      <w:pPr>
        <w:pStyle w:val="PL"/>
      </w:pPr>
      <w:r>
        <w:t xml:space="preserve">          </w:t>
      </w:r>
      <w:proofErr w:type="spellStart"/>
      <w:r>
        <w:t>minItems</w:t>
      </w:r>
      <w:proofErr w:type="spellEnd"/>
      <w:r>
        <w:t>: 1</w:t>
      </w:r>
    </w:p>
    <w:p w14:paraId="068AB65F" w14:textId="77777777" w:rsidR="00243063" w:rsidRDefault="00243063" w:rsidP="00243063">
      <w:pPr>
        <w:pStyle w:val="PL"/>
      </w:pPr>
      <w:r>
        <w:t xml:space="preserve">        </w:t>
      </w:r>
      <w:proofErr w:type="spellStart"/>
      <w:r>
        <w:t>servingRatTypes</w:t>
      </w:r>
      <w:proofErr w:type="spellEnd"/>
      <w:r>
        <w:t>:</w:t>
      </w:r>
    </w:p>
    <w:p w14:paraId="12831E7A" w14:textId="77777777" w:rsidR="00243063" w:rsidRDefault="00243063" w:rsidP="00243063">
      <w:pPr>
        <w:pStyle w:val="PL"/>
      </w:pPr>
      <w:r>
        <w:t xml:space="preserve">          type: array</w:t>
      </w:r>
    </w:p>
    <w:p w14:paraId="4B34D821" w14:textId="77777777" w:rsidR="00243063" w:rsidRDefault="00243063" w:rsidP="00243063">
      <w:pPr>
        <w:pStyle w:val="PL"/>
      </w:pPr>
      <w:r>
        <w:t xml:space="preserve">          items:</w:t>
      </w:r>
    </w:p>
    <w:p w14:paraId="45545177" w14:textId="77777777" w:rsidR="00243063" w:rsidRDefault="00243063" w:rsidP="00243063">
      <w:pPr>
        <w:pStyle w:val="PL"/>
      </w:pPr>
      <w:r>
        <w:t xml:space="preserve">            $ref: 'TS29571_CommonData.yaml#/components/schemas/</w:t>
      </w:r>
      <w:proofErr w:type="spellStart"/>
      <w:r>
        <w:t>RatType</w:t>
      </w:r>
      <w:proofErr w:type="spellEnd"/>
      <w:r>
        <w:t>'</w:t>
      </w:r>
    </w:p>
    <w:p w14:paraId="4EC61626" w14:textId="77777777" w:rsidR="00243063" w:rsidRDefault="00243063" w:rsidP="00243063">
      <w:pPr>
        <w:pStyle w:val="PL"/>
      </w:pPr>
      <w:r>
        <w:t xml:space="preserve">          </w:t>
      </w:r>
      <w:proofErr w:type="spellStart"/>
      <w:r>
        <w:t>minItems</w:t>
      </w:r>
      <w:proofErr w:type="spellEnd"/>
      <w:r>
        <w:t>: 1</w:t>
      </w:r>
    </w:p>
    <w:p w14:paraId="204C9A6E" w14:textId="77777777" w:rsidR="00243063" w:rsidRDefault="00243063" w:rsidP="00243063">
      <w:pPr>
        <w:pStyle w:val="PL"/>
      </w:pPr>
      <w:r>
        <w:t xml:space="preserve">        </w:t>
      </w:r>
      <w:proofErr w:type="spellStart"/>
      <w:r>
        <w:t>taiList</w:t>
      </w:r>
      <w:proofErr w:type="spellEnd"/>
      <w:r>
        <w:t>:</w:t>
      </w:r>
    </w:p>
    <w:p w14:paraId="35CD33A5" w14:textId="77777777" w:rsidR="00243063" w:rsidRDefault="00243063" w:rsidP="00243063">
      <w:pPr>
        <w:pStyle w:val="PL"/>
      </w:pPr>
      <w:r>
        <w:t xml:space="preserve">          type: array</w:t>
      </w:r>
    </w:p>
    <w:p w14:paraId="1C4317F0" w14:textId="77777777" w:rsidR="00243063" w:rsidRDefault="00243063" w:rsidP="00243063">
      <w:pPr>
        <w:pStyle w:val="PL"/>
      </w:pPr>
      <w:r>
        <w:t xml:space="preserve">          items:</w:t>
      </w:r>
    </w:p>
    <w:p w14:paraId="54FA013E" w14:textId="77777777" w:rsidR="00243063" w:rsidRDefault="00243063" w:rsidP="00243063">
      <w:pPr>
        <w:pStyle w:val="PL"/>
      </w:pPr>
      <w:r>
        <w:t xml:space="preserve">            $ref: 'TS29571_CommonData.yaml#/components/schemas/Tai'</w:t>
      </w:r>
    </w:p>
    <w:p w14:paraId="160E8410" w14:textId="77777777" w:rsidR="00243063" w:rsidRDefault="00243063" w:rsidP="00243063">
      <w:pPr>
        <w:pStyle w:val="PL"/>
      </w:pPr>
      <w:r>
        <w:t xml:space="preserve">          </w:t>
      </w:r>
      <w:proofErr w:type="spellStart"/>
      <w:r>
        <w:t>minItems</w:t>
      </w:r>
      <w:proofErr w:type="spellEnd"/>
      <w:r>
        <w:t>: 1</w:t>
      </w:r>
    </w:p>
    <w:p w14:paraId="45ED19CD" w14:textId="77777777" w:rsidR="00243063" w:rsidRDefault="00243063" w:rsidP="00243063">
      <w:pPr>
        <w:pStyle w:val="PL"/>
      </w:pPr>
      <w:r>
        <w:t xml:space="preserve">        </w:t>
      </w:r>
      <w:proofErr w:type="spellStart"/>
      <w:r>
        <w:t>taiRangeList</w:t>
      </w:r>
      <w:proofErr w:type="spellEnd"/>
      <w:r>
        <w:t>:</w:t>
      </w:r>
    </w:p>
    <w:p w14:paraId="3403ABF5" w14:textId="77777777" w:rsidR="00243063" w:rsidRDefault="00243063" w:rsidP="00243063">
      <w:pPr>
        <w:pStyle w:val="PL"/>
      </w:pPr>
      <w:r>
        <w:t xml:space="preserve">          type: array</w:t>
      </w:r>
    </w:p>
    <w:p w14:paraId="0BE8B1B8" w14:textId="77777777" w:rsidR="00243063" w:rsidRDefault="00243063" w:rsidP="00243063">
      <w:pPr>
        <w:pStyle w:val="PL"/>
      </w:pPr>
      <w:r>
        <w:t xml:space="preserve">          items:</w:t>
      </w:r>
    </w:p>
    <w:p w14:paraId="78F69FE7" w14:textId="77777777" w:rsidR="00243063" w:rsidRDefault="00243063" w:rsidP="00243063">
      <w:pPr>
        <w:pStyle w:val="PL"/>
      </w:pPr>
      <w:r>
        <w:t xml:space="preserve">            $ref: '#/components/schemas/</w:t>
      </w:r>
      <w:proofErr w:type="spellStart"/>
      <w:r>
        <w:t>TaiRange</w:t>
      </w:r>
      <w:proofErr w:type="spellEnd"/>
      <w:r>
        <w:t>'</w:t>
      </w:r>
    </w:p>
    <w:p w14:paraId="28616CBC" w14:textId="77777777" w:rsidR="00243063" w:rsidRDefault="00243063" w:rsidP="00243063">
      <w:pPr>
        <w:pStyle w:val="PL"/>
      </w:pPr>
      <w:r>
        <w:t xml:space="preserve">          </w:t>
      </w:r>
      <w:proofErr w:type="spellStart"/>
      <w:r>
        <w:t>minItems</w:t>
      </w:r>
      <w:proofErr w:type="spellEnd"/>
      <w:r>
        <w:t>: 1</w:t>
      </w:r>
    </w:p>
    <w:p w14:paraId="3C95400A" w14:textId="77777777" w:rsidR="00243063" w:rsidRDefault="00243063" w:rsidP="00243063">
      <w:pPr>
        <w:pStyle w:val="PL"/>
      </w:pPr>
      <w:r>
        <w:t xml:space="preserve">        </w:t>
      </w:r>
      <w:proofErr w:type="spellStart"/>
      <w:r>
        <w:t>supportedGADShapes</w:t>
      </w:r>
      <w:proofErr w:type="spellEnd"/>
      <w:r>
        <w:t>:</w:t>
      </w:r>
    </w:p>
    <w:p w14:paraId="44C68E02" w14:textId="77777777" w:rsidR="00243063" w:rsidRDefault="00243063" w:rsidP="00243063">
      <w:pPr>
        <w:pStyle w:val="PL"/>
      </w:pPr>
      <w:r>
        <w:t xml:space="preserve">          type: array</w:t>
      </w:r>
    </w:p>
    <w:p w14:paraId="1042BC6B" w14:textId="77777777" w:rsidR="00243063" w:rsidRDefault="00243063" w:rsidP="00243063">
      <w:pPr>
        <w:pStyle w:val="PL"/>
      </w:pPr>
      <w:r>
        <w:t xml:space="preserve">          items:</w:t>
      </w:r>
    </w:p>
    <w:p w14:paraId="6B43189B" w14:textId="77777777" w:rsidR="00243063" w:rsidRDefault="00243063" w:rsidP="00243063">
      <w:pPr>
        <w:pStyle w:val="PL"/>
      </w:pPr>
      <w:r>
        <w:t xml:space="preserve">            $ref: '#/components/schemas/</w:t>
      </w:r>
      <w:proofErr w:type="spellStart"/>
      <w:r>
        <w:t>SupportedGADShapes</w:t>
      </w:r>
      <w:proofErr w:type="spellEnd"/>
      <w:r>
        <w:t>'</w:t>
      </w:r>
    </w:p>
    <w:p w14:paraId="0813D3F2" w14:textId="77777777" w:rsidR="00243063" w:rsidRDefault="00243063" w:rsidP="00243063">
      <w:pPr>
        <w:pStyle w:val="PL"/>
      </w:pPr>
      <w:r>
        <w:t xml:space="preserve">          </w:t>
      </w:r>
      <w:proofErr w:type="spellStart"/>
      <w:r>
        <w:t>minItems</w:t>
      </w:r>
      <w:proofErr w:type="spellEnd"/>
      <w:r>
        <w:t>: 1</w:t>
      </w:r>
    </w:p>
    <w:p w14:paraId="7BB69219" w14:textId="77777777" w:rsidR="00243063" w:rsidRDefault="00243063" w:rsidP="00243063">
      <w:pPr>
        <w:pStyle w:val="PL"/>
      </w:pPr>
      <w:r>
        <w:t xml:space="preserve">    </w:t>
      </w:r>
      <w:proofErr w:type="spellStart"/>
      <w:r>
        <w:t>UdrInfo</w:t>
      </w:r>
      <w:proofErr w:type="spellEnd"/>
      <w:r>
        <w:t>:</w:t>
      </w:r>
    </w:p>
    <w:p w14:paraId="260FC936" w14:textId="77777777" w:rsidR="00243063" w:rsidRDefault="00243063" w:rsidP="00243063">
      <w:pPr>
        <w:pStyle w:val="PL"/>
      </w:pPr>
      <w:r>
        <w:t xml:space="preserve">      description: Information of an UDR NF Instance</w:t>
      </w:r>
    </w:p>
    <w:p w14:paraId="46A6E778" w14:textId="77777777" w:rsidR="00243063" w:rsidRDefault="00243063" w:rsidP="00243063">
      <w:pPr>
        <w:pStyle w:val="PL"/>
      </w:pPr>
      <w:r>
        <w:t xml:space="preserve">      type: object</w:t>
      </w:r>
    </w:p>
    <w:p w14:paraId="0C0AD20B" w14:textId="77777777" w:rsidR="00243063" w:rsidRDefault="00243063" w:rsidP="00243063">
      <w:pPr>
        <w:pStyle w:val="PL"/>
      </w:pPr>
      <w:r>
        <w:t xml:space="preserve">      properties:</w:t>
      </w:r>
    </w:p>
    <w:p w14:paraId="1628B59B" w14:textId="77777777" w:rsidR="00243063" w:rsidRDefault="00243063" w:rsidP="00243063">
      <w:pPr>
        <w:pStyle w:val="PL"/>
      </w:pPr>
      <w:r>
        <w:t xml:space="preserve">        </w:t>
      </w:r>
      <w:proofErr w:type="spellStart"/>
      <w:r>
        <w:t>groupId</w:t>
      </w:r>
      <w:proofErr w:type="spellEnd"/>
      <w:r>
        <w:t>:</w:t>
      </w:r>
    </w:p>
    <w:p w14:paraId="32CBCB55" w14:textId="77777777" w:rsidR="00243063" w:rsidRDefault="00243063" w:rsidP="00243063">
      <w:pPr>
        <w:pStyle w:val="PL"/>
      </w:pPr>
      <w:r>
        <w:t xml:space="preserve">          $ref: 'TS29571_CommonData.yaml#/components/schemas/</w:t>
      </w:r>
      <w:proofErr w:type="spellStart"/>
      <w:r>
        <w:t>NfGroupId</w:t>
      </w:r>
      <w:proofErr w:type="spellEnd"/>
      <w:r>
        <w:t>'</w:t>
      </w:r>
    </w:p>
    <w:p w14:paraId="4F44556B" w14:textId="77777777" w:rsidR="00243063" w:rsidRDefault="00243063" w:rsidP="00243063">
      <w:pPr>
        <w:pStyle w:val="PL"/>
      </w:pPr>
      <w:r>
        <w:t xml:space="preserve">        </w:t>
      </w:r>
      <w:proofErr w:type="spellStart"/>
      <w:r>
        <w:t>supiRanges</w:t>
      </w:r>
      <w:proofErr w:type="spellEnd"/>
      <w:r>
        <w:t>:</w:t>
      </w:r>
    </w:p>
    <w:p w14:paraId="0B8DC609" w14:textId="77777777" w:rsidR="00243063" w:rsidRDefault="00243063" w:rsidP="00243063">
      <w:pPr>
        <w:pStyle w:val="PL"/>
      </w:pPr>
      <w:r>
        <w:t xml:space="preserve">          type: array</w:t>
      </w:r>
    </w:p>
    <w:p w14:paraId="58F30AC7" w14:textId="77777777" w:rsidR="00243063" w:rsidRDefault="00243063" w:rsidP="00243063">
      <w:pPr>
        <w:pStyle w:val="PL"/>
      </w:pPr>
      <w:r>
        <w:t xml:space="preserve">          items:</w:t>
      </w:r>
    </w:p>
    <w:p w14:paraId="7EF16761" w14:textId="77777777" w:rsidR="00243063" w:rsidRDefault="00243063" w:rsidP="00243063">
      <w:pPr>
        <w:pStyle w:val="PL"/>
      </w:pPr>
      <w:r>
        <w:t xml:space="preserve">            $ref: '#/components/schemas/</w:t>
      </w:r>
      <w:proofErr w:type="spellStart"/>
      <w:r>
        <w:t>SupiRange</w:t>
      </w:r>
      <w:proofErr w:type="spellEnd"/>
      <w:r>
        <w:t>'</w:t>
      </w:r>
    </w:p>
    <w:p w14:paraId="0E17F472" w14:textId="77777777" w:rsidR="00243063" w:rsidRDefault="00243063" w:rsidP="00243063">
      <w:pPr>
        <w:pStyle w:val="PL"/>
      </w:pPr>
      <w:r>
        <w:t xml:space="preserve">          </w:t>
      </w:r>
      <w:proofErr w:type="spellStart"/>
      <w:r>
        <w:t>minItems</w:t>
      </w:r>
      <w:proofErr w:type="spellEnd"/>
      <w:r>
        <w:t>: 1</w:t>
      </w:r>
    </w:p>
    <w:p w14:paraId="480964CC" w14:textId="77777777" w:rsidR="00243063" w:rsidRDefault="00243063" w:rsidP="00243063">
      <w:pPr>
        <w:pStyle w:val="PL"/>
      </w:pPr>
      <w:r>
        <w:t xml:space="preserve">        </w:t>
      </w:r>
      <w:proofErr w:type="spellStart"/>
      <w:r>
        <w:t>gpsiRanges</w:t>
      </w:r>
      <w:proofErr w:type="spellEnd"/>
      <w:r>
        <w:t>:</w:t>
      </w:r>
    </w:p>
    <w:p w14:paraId="2B6CC678" w14:textId="77777777" w:rsidR="00243063" w:rsidRDefault="00243063" w:rsidP="00243063">
      <w:pPr>
        <w:pStyle w:val="PL"/>
      </w:pPr>
      <w:r>
        <w:t xml:space="preserve">          type: array</w:t>
      </w:r>
    </w:p>
    <w:p w14:paraId="0706B3B4" w14:textId="77777777" w:rsidR="00243063" w:rsidRDefault="00243063" w:rsidP="00243063">
      <w:pPr>
        <w:pStyle w:val="PL"/>
      </w:pPr>
      <w:r>
        <w:t xml:space="preserve">          items:</w:t>
      </w:r>
    </w:p>
    <w:p w14:paraId="2728A628" w14:textId="77777777" w:rsidR="00243063" w:rsidRDefault="00243063" w:rsidP="00243063">
      <w:pPr>
        <w:pStyle w:val="PL"/>
      </w:pPr>
      <w:r>
        <w:t xml:space="preserve">            $ref: '#/components/schemas/</w:t>
      </w:r>
      <w:proofErr w:type="spellStart"/>
      <w:r>
        <w:t>IdentityRange</w:t>
      </w:r>
      <w:proofErr w:type="spellEnd"/>
      <w:r>
        <w:t>'</w:t>
      </w:r>
    </w:p>
    <w:p w14:paraId="5D7B14FC" w14:textId="77777777" w:rsidR="00243063" w:rsidRDefault="00243063" w:rsidP="00243063">
      <w:pPr>
        <w:pStyle w:val="PL"/>
      </w:pPr>
      <w:r>
        <w:t xml:space="preserve">          </w:t>
      </w:r>
      <w:proofErr w:type="spellStart"/>
      <w:r>
        <w:t>minItems</w:t>
      </w:r>
      <w:proofErr w:type="spellEnd"/>
      <w:r>
        <w:t>: 1</w:t>
      </w:r>
    </w:p>
    <w:p w14:paraId="55E0FA30" w14:textId="77777777" w:rsidR="00243063" w:rsidRDefault="00243063" w:rsidP="00243063">
      <w:pPr>
        <w:pStyle w:val="PL"/>
      </w:pPr>
      <w:r>
        <w:t xml:space="preserve">        </w:t>
      </w:r>
      <w:proofErr w:type="spellStart"/>
      <w:r>
        <w:t>externalGroupIdentifiersRanges</w:t>
      </w:r>
      <w:proofErr w:type="spellEnd"/>
      <w:r>
        <w:t>:</w:t>
      </w:r>
    </w:p>
    <w:p w14:paraId="32EAD9D5" w14:textId="77777777" w:rsidR="00243063" w:rsidRDefault="00243063" w:rsidP="00243063">
      <w:pPr>
        <w:pStyle w:val="PL"/>
      </w:pPr>
      <w:r>
        <w:t xml:space="preserve">          $ref: '#/components/schemas/</w:t>
      </w:r>
      <w:proofErr w:type="spellStart"/>
      <w:r>
        <w:t>IdentityRangeList</w:t>
      </w:r>
      <w:proofErr w:type="spellEnd"/>
      <w:r>
        <w:t>'</w:t>
      </w:r>
    </w:p>
    <w:p w14:paraId="76B38469" w14:textId="77777777" w:rsidR="00243063" w:rsidRDefault="00243063" w:rsidP="00243063">
      <w:pPr>
        <w:pStyle w:val="PL"/>
      </w:pPr>
      <w:r>
        <w:t xml:space="preserve">        </w:t>
      </w:r>
      <w:proofErr w:type="spellStart"/>
      <w:r>
        <w:t>supportedDataSets</w:t>
      </w:r>
      <w:proofErr w:type="spellEnd"/>
      <w:r>
        <w:t>:</w:t>
      </w:r>
    </w:p>
    <w:p w14:paraId="5FEBADA6" w14:textId="77777777" w:rsidR="00243063" w:rsidRDefault="00243063" w:rsidP="00243063">
      <w:pPr>
        <w:pStyle w:val="PL"/>
      </w:pPr>
      <w:r>
        <w:t xml:space="preserve">          $ref: '#/components/schemas/</w:t>
      </w:r>
      <w:proofErr w:type="spellStart"/>
      <w:r>
        <w:t>SupportedDataSetList</w:t>
      </w:r>
      <w:proofErr w:type="spellEnd"/>
      <w:r>
        <w:t>'</w:t>
      </w:r>
    </w:p>
    <w:p w14:paraId="6F719CBB" w14:textId="77777777" w:rsidR="00243063" w:rsidRDefault="00243063" w:rsidP="00243063">
      <w:pPr>
        <w:pStyle w:val="PL"/>
      </w:pPr>
      <w:r>
        <w:t xml:space="preserve">        </w:t>
      </w:r>
      <w:proofErr w:type="spellStart"/>
      <w:r>
        <w:t>sharedDataIdRanges</w:t>
      </w:r>
      <w:proofErr w:type="spellEnd"/>
      <w:r>
        <w:t>:</w:t>
      </w:r>
    </w:p>
    <w:p w14:paraId="7496B38F" w14:textId="77777777" w:rsidR="00243063" w:rsidRDefault="00243063" w:rsidP="00243063">
      <w:pPr>
        <w:pStyle w:val="PL"/>
      </w:pPr>
      <w:r>
        <w:t xml:space="preserve">          $ref: '#/components/schemas/</w:t>
      </w:r>
      <w:proofErr w:type="spellStart"/>
      <w:r>
        <w:t>SharedDataIdRangeList</w:t>
      </w:r>
      <w:proofErr w:type="spellEnd"/>
      <w:r>
        <w:t>'</w:t>
      </w:r>
    </w:p>
    <w:p w14:paraId="54735814" w14:textId="77777777" w:rsidR="00243063" w:rsidRDefault="00243063" w:rsidP="00243063">
      <w:pPr>
        <w:pStyle w:val="PL"/>
      </w:pPr>
      <w:r>
        <w:t xml:space="preserve">    </w:t>
      </w:r>
      <w:proofErr w:type="spellStart"/>
      <w:r>
        <w:t>UdmInfo</w:t>
      </w:r>
      <w:proofErr w:type="spellEnd"/>
      <w:r>
        <w:t>:</w:t>
      </w:r>
    </w:p>
    <w:p w14:paraId="6806DD17" w14:textId="77777777" w:rsidR="00243063" w:rsidRDefault="00243063" w:rsidP="00243063">
      <w:pPr>
        <w:pStyle w:val="PL"/>
      </w:pPr>
      <w:r>
        <w:t xml:space="preserve">      description: Information of an UDM NF Instance</w:t>
      </w:r>
    </w:p>
    <w:p w14:paraId="6A5CB5C9" w14:textId="77777777" w:rsidR="00243063" w:rsidRDefault="00243063" w:rsidP="00243063">
      <w:pPr>
        <w:pStyle w:val="PL"/>
      </w:pPr>
      <w:r>
        <w:t xml:space="preserve">      type: object</w:t>
      </w:r>
    </w:p>
    <w:p w14:paraId="01B6D895" w14:textId="77777777" w:rsidR="00243063" w:rsidRDefault="00243063" w:rsidP="00243063">
      <w:pPr>
        <w:pStyle w:val="PL"/>
      </w:pPr>
      <w:r>
        <w:t xml:space="preserve">      properties:</w:t>
      </w:r>
    </w:p>
    <w:p w14:paraId="5E9F8992" w14:textId="77777777" w:rsidR="00243063" w:rsidRDefault="00243063" w:rsidP="00243063">
      <w:pPr>
        <w:pStyle w:val="PL"/>
      </w:pPr>
      <w:r>
        <w:t xml:space="preserve">        </w:t>
      </w:r>
      <w:proofErr w:type="spellStart"/>
      <w:r>
        <w:t>groupId</w:t>
      </w:r>
      <w:proofErr w:type="spellEnd"/>
      <w:r>
        <w:t>:</w:t>
      </w:r>
    </w:p>
    <w:p w14:paraId="296D7DC9" w14:textId="77777777" w:rsidR="00243063" w:rsidRDefault="00243063" w:rsidP="00243063">
      <w:pPr>
        <w:pStyle w:val="PL"/>
      </w:pPr>
      <w:r>
        <w:t xml:space="preserve">          $ref: 'TS29571_CommonData.yaml#/components/schemas/</w:t>
      </w:r>
      <w:proofErr w:type="spellStart"/>
      <w:r>
        <w:t>NfGroupId</w:t>
      </w:r>
      <w:proofErr w:type="spellEnd"/>
      <w:r>
        <w:t>'</w:t>
      </w:r>
    </w:p>
    <w:p w14:paraId="687F4708" w14:textId="77777777" w:rsidR="00243063" w:rsidRDefault="00243063" w:rsidP="00243063">
      <w:pPr>
        <w:pStyle w:val="PL"/>
      </w:pPr>
      <w:r>
        <w:t xml:space="preserve">        </w:t>
      </w:r>
      <w:proofErr w:type="spellStart"/>
      <w:r>
        <w:t>supiRanges</w:t>
      </w:r>
      <w:proofErr w:type="spellEnd"/>
      <w:r>
        <w:t>:</w:t>
      </w:r>
    </w:p>
    <w:p w14:paraId="75D4F4E4" w14:textId="77777777" w:rsidR="00243063" w:rsidRDefault="00243063" w:rsidP="00243063">
      <w:pPr>
        <w:pStyle w:val="PL"/>
      </w:pPr>
      <w:r>
        <w:t xml:space="preserve">          type: array</w:t>
      </w:r>
    </w:p>
    <w:p w14:paraId="05C3B9C1" w14:textId="77777777" w:rsidR="00243063" w:rsidRDefault="00243063" w:rsidP="00243063">
      <w:pPr>
        <w:pStyle w:val="PL"/>
      </w:pPr>
      <w:r>
        <w:t xml:space="preserve">          items:</w:t>
      </w:r>
    </w:p>
    <w:p w14:paraId="40B9DC62" w14:textId="77777777" w:rsidR="00243063" w:rsidRDefault="00243063" w:rsidP="00243063">
      <w:pPr>
        <w:pStyle w:val="PL"/>
      </w:pPr>
      <w:r>
        <w:t xml:space="preserve">            $ref: '#/components/schemas/</w:t>
      </w:r>
      <w:proofErr w:type="spellStart"/>
      <w:r>
        <w:t>SupiRange</w:t>
      </w:r>
      <w:proofErr w:type="spellEnd"/>
      <w:r>
        <w:t>'</w:t>
      </w:r>
    </w:p>
    <w:p w14:paraId="35486914" w14:textId="77777777" w:rsidR="00243063" w:rsidRDefault="00243063" w:rsidP="00243063">
      <w:pPr>
        <w:pStyle w:val="PL"/>
      </w:pPr>
      <w:r>
        <w:t xml:space="preserve">          </w:t>
      </w:r>
      <w:proofErr w:type="spellStart"/>
      <w:r>
        <w:t>minItems</w:t>
      </w:r>
      <w:proofErr w:type="spellEnd"/>
      <w:r>
        <w:t>: 1</w:t>
      </w:r>
    </w:p>
    <w:p w14:paraId="35F3F710" w14:textId="77777777" w:rsidR="00243063" w:rsidRDefault="00243063" w:rsidP="00243063">
      <w:pPr>
        <w:pStyle w:val="PL"/>
      </w:pPr>
      <w:r>
        <w:t xml:space="preserve">        </w:t>
      </w:r>
      <w:proofErr w:type="spellStart"/>
      <w:r>
        <w:t>gpsiRanges</w:t>
      </w:r>
      <w:proofErr w:type="spellEnd"/>
      <w:r>
        <w:t>:</w:t>
      </w:r>
    </w:p>
    <w:p w14:paraId="6B59EFA2" w14:textId="77777777" w:rsidR="00243063" w:rsidRDefault="00243063" w:rsidP="00243063">
      <w:pPr>
        <w:pStyle w:val="PL"/>
      </w:pPr>
      <w:r>
        <w:t xml:space="preserve">          type: array</w:t>
      </w:r>
    </w:p>
    <w:p w14:paraId="744B1D59" w14:textId="77777777" w:rsidR="00243063" w:rsidRDefault="00243063" w:rsidP="00243063">
      <w:pPr>
        <w:pStyle w:val="PL"/>
      </w:pPr>
      <w:r>
        <w:lastRenderedPageBreak/>
        <w:t xml:space="preserve">          items:</w:t>
      </w:r>
    </w:p>
    <w:p w14:paraId="00B1D726" w14:textId="77777777" w:rsidR="00243063" w:rsidRDefault="00243063" w:rsidP="00243063">
      <w:pPr>
        <w:pStyle w:val="PL"/>
      </w:pPr>
      <w:r>
        <w:t xml:space="preserve">            $ref: '#/components/schemas/</w:t>
      </w:r>
      <w:proofErr w:type="spellStart"/>
      <w:r>
        <w:t>IdentityRange</w:t>
      </w:r>
      <w:proofErr w:type="spellEnd"/>
      <w:r>
        <w:t>'</w:t>
      </w:r>
    </w:p>
    <w:p w14:paraId="41976B00" w14:textId="77777777" w:rsidR="00243063" w:rsidRDefault="00243063" w:rsidP="00243063">
      <w:pPr>
        <w:pStyle w:val="PL"/>
      </w:pPr>
      <w:r>
        <w:t xml:space="preserve">          </w:t>
      </w:r>
      <w:proofErr w:type="spellStart"/>
      <w:r>
        <w:t>minItems</w:t>
      </w:r>
      <w:proofErr w:type="spellEnd"/>
      <w:r>
        <w:t>: 1</w:t>
      </w:r>
    </w:p>
    <w:p w14:paraId="68F0C08E" w14:textId="77777777" w:rsidR="00243063" w:rsidRDefault="00243063" w:rsidP="00243063">
      <w:pPr>
        <w:pStyle w:val="PL"/>
      </w:pPr>
      <w:r>
        <w:t xml:space="preserve">        </w:t>
      </w:r>
      <w:proofErr w:type="spellStart"/>
      <w:r>
        <w:t>externalGroupIdentifiersRanges</w:t>
      </w:r>
      <w:proofErr w:type="spellEnd"/>
      <w:r>
        <w:t>:</w:t>
      </w:r>
    </w:p>
    <w:p w14:paraId="7717FFEB" w14:textId="77777777" w:rsidR="00243063" w:rsidRDefault="00243063" w:rsidP="00243063">
      <w:pPr>
        <w:pStyle w:val="PL"/>
      </w:pPr>
      <w:r>
        <w:t xml:space="preserve">          type: array</w:t>
      </w:r>
    </w:p>
    <w:p w14:paraId="6EC1CFA2" w14:textId="77777777" w:rsidR="00243063" w:rsidRDefault="00243063" w:rsidP="00243063">
      <w:pPr>
        <w:pStyle w:val="PL"/>
      </w:pPr>
      <w:r>
        <w:t xml:space="preserve">          items:</w:t>
      </w:r>
    </w:p>
    <w:p w14:paraId="1C475E08" w14:textId="77777777" w:rsidR="00243063" w:rsidRDefault="00243063" w:rsidP="00243063">
      <w:pPr>
        <w:pStyle w:val="PL"/>
      </w:pPr>
      <w:r>
        <w:t xml:space="preserve">            $ref: '#/components/schemas/</w:t>
      </w:r>
      <w:proofErr w:type="spellStart"/>
      <w:r>
        <w:t>IdentityRange</w:t>
      </w:r>
      <w:proofErr w:type="spellEnd"/>
      <w:r>
        <w:t>'</w:t>
      </w:r>
    </w:p>
    <w:p w14:paraId="78EF2D33" w14:textId="77777777" w:rsidR="00243063" w:rsidRDefault="00243063" w:rsidP="00243063">
      <w:pPr>
        <w:pStyle w:val="PL"/>
      </w:pPr>
      <w:r>
        <w:t xml:space="preserve">          </w:t>
      </w:r>
      <w:proofErr w:type="spellStart"/>
      <w:r>
        <w:t>minItems</w:t>
      </w:r>
      <w:proofErr w:type="spellEnd"/>
      <w:r>
        <w:t>: 1</w:t>
      </w:r>
    </w:p>
    <w:p w14:paraId="0AA5E4A2" w14:textId="77777777" w:rsidR="00243063" w:rsidRDefault="00243063" w:rsidP="00243063">
      <w:pPr>
        <w:pStyle w:val="PL"/>
      </w:pPr>
      <w:r>
        <w:t xml:space="preserve">        </w:t>
      </w:r>
      <w:proofErr w:type="spellStart"/>
      <w:r>
        <w:t>routingIndicators</w:t>
      </w:r>
      <w:proofErr w:type="spellEnd"/>
      <w:r>
        <w:t>:</w:t>
      </w:r>
    </w:p>
    <w:p w14:paraId="1940CBEF" w14:textId="77777777" w:rsidR="00243063" w:rsidRDefault="00243063" w:rsidP="00243063">
      <w:pPr>
        <w:pStyle w:val="PL"/>
      </w:pPr>
      <w:r>
        <w:t xml:space="preserve">          type: array</w:t>
      </w:r>
    </w:p>
    <w:p w14:paraId="65DC4253" w14:textId="77777777" w:rsidR="00243063" w:rsidRDefault="00243063" w:rsidP="00243063">
      <w:pPr>
        <w:pStyle w:val="PL"/>
      </w:pPr>
      <w:r>
        <w:t xml:space="preserve">          items:</w:t>
      </w:r>
    </w:p>
    <w:p w14:paraId="4DE95453" w14:textId="77777777" w:rsidR="00243063" w:rsidRDefault="00243063" w:rsidP="00243063">
      <w:pPr>
        <w:pStyle w:val="PL"/>
      </w:pPr>
      <w:r>
        <w:t xml:space="preserve">            type: string</w:t>
      </w:r>
    </w:p>
    <w:p w14:paraId="0B54DCC1" w14:textId="77777777" w:rsidR="00243063" w:rsidRDefault="00243063" w:rsidP="00243063">
      <w:pPr>
        <w:pStyle w:val="PL"/>
      </w:pPr>
      <w:r>
        <w:t xml:space="preserve">            pattern: '^[0-9]{1,4}$'</w:t>
      </w:r>
    </w:p>
    <w:p w14:paraId="51A5A178" w14:textId="77777777" w:rsidR="00243063" w:rsidRDefault="00243063" w:rsidP="00243063">
      <w:pPr>
        <w:pStyle w:val="PL"/>
      </w:pPr>
      <w:r>
        <w:t xml:space="preserve">          </w:t>
      </w:r>
      <w:proofErr w:type="spellStart"/>
      <w:r>
        <w:t>minItems</w:t>
      </w:r>
      <w:proofErr w:type="spellEnd"/>
      <w:r>
        <w:t>: 1</w:t>
      </w:r>
    </w:p>
    <w:p w14:paraId="5A304BC3" w14:textId="77777777" w:rsidR="00243063" w:rsidRDefault="00243063" w:rsidP="00243063">
      <w:pPr>
        <w:pStyle w:val="PL"/>
      </w:pPr>
      <w:r>
        <w:t xml:space="preserve">        </w:t>
      </w:r>
      <w:proofErr w:type="spellStart"/>
      <w:r>
        <w:t>internalGroupIdentifiersRanges</w:t>
      </w:r>
      <w:proofErr w:type="spellEnd"/>
      <w:r>
        <w:t>:</w:t>
      </w:r>
    </w:p>
    <w:p w14:paraId="09D76982" w14:textId="77777777" w:rsidR="00243063" w:rsidRDefault="00243063" w:rsidP="00243063">
      <w:pPr>
        <w:pStyle w:val="PL"/>
      </w:pPr>
      <w:r>
        <w:t xml:space="preserve">          type: array</w:t>
      </w:r>
    </w:p>
    <w:p w14:paraId="27F768C2" w14:textId="77777777" w:rsidR="00243063" w:rsidRDefault="00243063" w:rsidP="00243063">
      <w:pPr>
        <w:pStyle w:val="PL"/>
      </w:pPr>
      <w:r>
        <w:t xml:space="preserve">          items:</w:t>
      </w:r>
    </w:p>
    <w:p w14:paraId="597AADB8" w14:textId="77777777" w:rsidR="00243063" w:rsidRDefault="00243063" w:rsidP="00243063">
      <w:pPr>
        <w:pStyle w:val="PL"/>
      </w:pPr>
      <w:r>
        <w:t xml:space="preserve">            $ref: '#/components/schemas/</w:t>
      </w:r>
      <w:proofErr w:type="spellStart"/>
      <w:r>
        <w:t>InternalGroupIdRange</w:t>
      </w:r>
      <w:proofErr w:type="spellEnd"/>
      <w:r>
        <w:t>'</w:t>
      </w:r>
    </w:p>
    <w:p w14:paraId="5267647A" w14:textId="77777777" w:rsidR="00243063" w:rsidRDefault="00243063" w:rsidP="00243063">
      <w:pPr>
        <w:pStyle w:val="PL"/>
      </w:pPr>
      <w:r>
        <w:t xml:space="preserve">          </w:t>
      </w:r>
      <w:proofErr w:type="spellStart"/>
      <w:r>
        <w:t>minItems</w:t>
      </w:r>
      <w:proofErr w:type="spellEnd"/>
      <w:r>
        <w:t>: 1</w:t>
      </w:r>
    </w:p>
    <w:p w14:paraId="63868717" w14:textId="77777777" w:rsidR="00243063" w:rsidRDefault="00243063" w:rsidP="00243063">
      <w:pPr>
        <w:pStyle w:val="PL"/>
      </w:pPr>
      <w:r>
        <w:t xml:space="preserve">        </w:t>
      </w:r>
      <w:proofErr w:type="spellStart"/>
      <w:r>
        <w:t>suciInfos</w:t>
      </w:r>
      <w:proofErr w:type="spellEnd"/>
      <w:r>
        <w:t>:</w:t>
      </w:r>
    </w:p>
    <w:p w14:paraId="3AF97757" w14:textId="77777777" w:rsidR="00243063" w:rsidRDefault="00243063" w:rsidP="00243063">
      <w:pPr>
        <w:pStyle w:val="PL"/>
      </w:pPr>
      <w:r>
        <w:t xml:space="preserve">          type: array</w:t>
      </w:r>
    </w:p>
    <w:p w14:paraId="0F64135C" w14:textId="77777777" w:rsidR="00243063" w:rsidRDefault="00243063" w:rsidP="00243063">
      <w:pPr>
        <w:pStyle w:val="PL"/>
      </w:pPr>
      <w:r>
        <w:t xml:space="preserve">          items:</w:t>
      </w:r>
    </w:p>
    <w:p w14:paraId="0D47603B" w14:textId="77777777" w:rsidR="00243063" w:rsidRDefault="00243063" w:rsidP="00243063">
      <w:pPr>
        <w:pStyle w:val="PL"/>
      </w:pPr>
      <w:r>
        <w:t xml:space="preserve">            $ref: '#/components/schemas/</w:t>
      </w:r>
      <w:proofErr w:type="spellStart"/>
      <w:r>
        <w:t>SuciInfo</w:t>
      </w:r>
      <w:proofErr w:type="spellEnd"/>
      <w:r>
        <w:t>'</w:t>
      </w:r>
    </w:p>
    <w:p w14:paraId="06436691" w14:textId="77777777" w:rsidR="00243063" w:rsidRDefault="00243063" w:rsidP="00243063">
      <w:pPr>
        <w:pStyle w:val="PL"/>
      </w:pPr>
      <w:r>
        <w:t xml:space="preserve">          </w:t>
      </w:r>
      <w:proofErr w:type="spellStart"/>
      <w:r>
        <w:t>minItems</w:t>
      </w:r>
      <w:proofErr w:type="spellEnd"/>
      <w:r>
        <w:t>: 1</w:t>
      </w:r>
    </w:p>
    <w:p w14:paraId="62C285D1" w14:textId="77777777" w:rsidR="00243063" w:rsidRDefault="00243063" w:rsidP="00243063">
      <w:pPr>
        <w:pStyle w:val="PL"/>
      </w:pPr>
      <w:r>
        <w:t xml:space="preserve">    </w:t>
      </w:r>
      <w:proofErr w:type="spellStart"/>
      <w:r>
        <w:t>PlmnRange</w:t>
      </w:r>
      <w:proofErr w:type="spellEnd"/>
      <w:r>
        <w:t>:</w:t>
      </w:r>
    </w:p>
    <w:p w14:paraId="5B948528" w14:textId="77777777" w:rsidR="00243063" w:rsidRDefault="00243063" w:rsidP="00243063">
      <w:pPr>
        <w:pStyle w:val="PL"/>
      </w:pPr>
      <w:r>
        <w:t xml:space="preserve">      description: Range of PLMN IDs</w:t>
      </w:r>
    </w:p>
    <w:p w14:paraId="6BC52E63" w14:textId="77777777" w:rsidR="00243063" w:rsidRDefault="00243063" w:rsidP="00243063">
      <w:pPr>
        <w:pStyle w:val="PL"/>
      </w:pPr>
      <w:r>
        <w:t xml:space="preserve">      type: object</w:t>
      </w:r>
    </w:p>
    <w:p w14:paraId="06918A86" w14:textId="77777777" w:rsidR="00243063" w:rsidRDefault="00243063" w:rsidP="00243063">
      <w:pPr>
        <w:pStyle w:val="PL"/>
      </w:pPr>
      <w:r>
        <w:t xml:space="preserve">      </w:t>
      </w:r>
      <w:proofErr w:type="spellStart"/>
      <w:r>
        <w:t>oneOf</w:t>
      </w:r>
      <w:proofErr w:type="spellEnd"/>
      <w:r>
        <w:t>:</w:t>
      </w:r>
    </w:p>
    <w:p w14:paraId="187BE237" w14:textId="77777777" w:rsidR="00243063" w:rsidRDefault="00243063" w:rsidP="00243063">
      <w:pPr>
        <w:pStyle w:val="PL"/>
      </w:pPr>
      <w:r>
        <w:t xml:space="preserve">        - required: [ start, end ]</w:t>
      </w:r>
    </w:p>
    <w:p w14:paraId="63A21FE9" w14:textId="77777777" w:rsidR="00243063" w:rsidRDefault="00243063" w:rsidP="00243063">
      <w:pPr>
        <w:pStyle w:val="PL"/>
      </w:pPr>
      <w:r>
        <w:t xml:space="preserve">        - required: [ pattern ]</w:t>
      </w:r>
    </w:p>
    <w:p w14:paraId="5DAF15DE" w14:textId="77777777" w:rsidR="00243063" w:rsidRDefault="00243063" w:rsidP="00243063">
      <w:pPr>
        <w:pStyle w:val="PL"/>
      </w:pPr>
      <w:r>
        <w:t xml:space="preserve">      properties:</w:t>
      </w:r>
    </w:p>
    <w:p w14:paraId="20E6D8E4" w14:textId="77777777" w:rsidR="00243063" w:rsidRDefault="00243063" w:rsidP="00243063">
      <w:pPr>
        <w:pStyle w:val="PL"/>
      </w:pPr>
      <w:r>
        <w:t xml:space="preserve">        start:</w:t>
      </w:r>
    </w:p>
    <w:p w14:paraId="531B643D" w14:textId="77777777" w:rsidR="00243063" w:rsidRDefault="00243063" w:rsidP="00243063">
      <w:pPr>
        <w:pStyle w:val="PL"/>
      </w:pPr>
      <w:r>
        <w:t xml:space="preserve">          type: string</w:t>
      </w:r>
    </w:p>
    <w:p w14:paraId="5CE167F4" w14:textId="77777777" w:rsidR="00243063" w:rsidRPr="00243063" w:rsidRDefault="00243063" w:rsidP="00243063">
      <w:pPr>
        <w:pStyle w:val="PL"/>
        <w:rPr>
          <w:lang w:val="sv-SE"/>
        </w:rPr>
      </w:pPr>
      <w:r>
        <w:t xml:space="preserve">          </w:t>
      </w:r>
      <w:r w:rsidRPr="00243063">
        <w:rPr>
          <w:lang w:val="sv-SE"/>
        </w:rPr>
        <w:t>pattern: '^[0-9]{3}[0-9]{2,3}$'</w:t>
      </w:r>
    </w:p>
    <w:p w14:paraId="4E5DD5C7" w14:textId="77777777" w:rsidR="00243063" w:rsidRPr="00243063" w:rsidRDefault="00243063" w:rsidP="00243063">
      <w:pPr>
        <w:pStyle w:val="PL"/>
        <w:rPr>
          <w:lang w:val="sv-SE"/>
        </w:rPr>
      </w:pPr>
      <w:r w:rsidRPr="00243063">
        <w:rPr>
          <w:lang w:val="sv-SE"/>
        </w:rPr>
        <w:t xml:space="preserve">        end:</w:t>
      </w:r>
    </w:p>
    <w:p w14:paraId="00DF20D8" w14:textId="77777777" w:rsidR="00243063" w:rsidRPr="00243063" w:rsidRDefault="00243063" w:rsidP="00243063">
      <w:pPr>
        <w:pStyle w:val="PL"/>
        <w:rPr>
          <w:lang w:val="sv-SE"/>
        </w:rPr>
      </w:pPr>
      <w:r w:rsidRPr="00243063">
        <w:rPr>
          <w:lang w:val="sv-SE"/>
        </w:rPr>
        <w:t xml:space="preserve">          type: string</w:t>
      </w:r>
    </w:p>
    <w:p w14:paraId="0AFBA104" w14:textId="77777777" w:rsidR="00243063" w:rsidRPr="00243063" w:rsidRDefault="00243063" w:rsidP="00243063">
      <w:pPr>
        <w:pStyle w:val="PL"/>
        <w:rPr>
          <w:lang w:val="sv-SE"/>
        </w:rPr>
      </w:pPr>
      <w:r w:rsidRPr="00243063">
        <w:rPr>
          <w:lang w:val="sv-SE"/>
        </w:rPr>
        <w:t xml:space="preserve">          pattern: '^[0-9]{3}[0-9]{2,3}$'</w:t>
      </w:r>
    </w:p>
    <w:p w14:paraId="725CBFD0" w14:textId="77777777" w:rsidR="00243063" w:rsidRPr="00243063" w:rsidRDefault="00243063" w:rsidP="00243063">
      <w:pPr>
        <w:pStyle w:val="PL"/>
        <w:rPr>
          <w:lang w:val="sv-SE"/>
        </w:rPr>
      </w:pPr>
      <w:r w:rsidRPr="00243063">
        <w:rPr>
          <w:lang w:val="sv-SE"/>
        </w:rPr>
        <w:t xml:space="preserve">        pattern:</w:t>
      </w:r>
    </w:p>
    <w:p w14:paraId="6B377E17" w14:textId="77777777" w:rsidR="00243063" w:rsidRPr="00243063" w:rsidRDefault="00243063" w:rsidP="00243063">
      <w:pPr>
        <w:pStyle w:val="PL"/>
        <w:rPr>
          <w:lang w:val="sv-SE"/>
        </w:rPr>
      </w:pPr>
      <w:r w:rsidRPr="00243063">
        <w:rPr>
          <w:lang w:val="sv-SE"/>
        </w:rPr>
        <w:t xml:space="preserve">          type: string</w:t>
      </w:r>
    </w:p>
    <w:p w14:paraId="4AED33C3" w14:textId="77777777" w:rsidR="00243063" w:rsidRPr="00243063" w:rsidRDefault="00243063" w:rsidP="00243063">
      <w:pPr>
        <w:pStyle w:val="PL"/>
        <w:rPr>
          <w:lang w:val="sv-SE"/>
        </w:rPr>
      </w:pPr>
    </w:p>
    <w:p w14:paraId="08E79FFA" w14:textId="77777777" w:rsidR="00243063" w:rsidRPr="00243063" w:rsidRDefault="00243063" w:rsidP="00243063">
      <w:pPr>
        <w:pStyle w:val="PL"/>
        <w:rPr>
          <w:lang w:val="sv-SE"/>
        </w:rPr>
      </w:pPr>
      <w:r w:rsidRPr="00243063">
        <w:rPr>
          <w:lang w:val="sv-SE"/>
        </w:rPr>
        <w:t xml:space="preserve">    SmsfInfo:</w:t>
      </w:r>
    </w:p>
    <w:p w14:paraId="38F0EF05" w14:textId="77777777" w:rsidR="00243063" w:rsidRDefault="00243063" w:rsidP="00243063">
      <w:pPr>
        <w:pStyle w:val="PL"/>
      </w:pPr>
      <w:r w:rsidRPr="00243063">
        <w:rPr>
          <w:lang w:val="sv-SE"/>
        </w:rPr>
        <w:t xml:space="preserve">      </w:t>
      </w:r>
      <w:r>
        <w:t>description: Specific Data for SMSF</w:t>
      </w:r>
    </w:p>
    <w:p w14:paraId="0E0E6B4F" w14:textId="77777777" w:rsidR="00243063" w:rsidRDefault="00243063" w:rsidP="00243063">
      <w:pPr>
        <w:pStyle w:val="PL"/>
      </w:pPr>
      <w:r>
        <w:t xml:space="preserve">      type: object</w:t>
      </w:r>
    </w:p>
    <w:p w14:paraId="5A377D08" w14:textId="77777777" w:rsidR="00243063" w:rsidRDefault="00243063" w:rsidP="00243063">
      <w:pPr>
        <w:pStyle w:val="PL"/>
      </w:pPr>
      <w:r>
        <w:t xml:space="preserve">      properties:</w:t>
      </w:r>
    </w:p>
    <w:p w14:paraId="1DC472C0" w14:textId="77777777" w:rsidR="00243063" w:rsidRDefault="00243063" w:rsidP="00243063">
      <w:pPr>
        <w:pStyle w:val="PL"/>
      </w:pPr>
      <w:r>
        <w:t xml:space="preserve">        </w:t>
      </w:r>
      <w:proofErr w:type="spellStart"/>
      <w:r>
        <w:t>roamingUeInd</w:t>
      </w:r>
      <w:proofErr w:type="spellEnd"/>
      <w:r>
        <w:t>:</w:t>
      </w:r>
    </w:p>
    <w:p w14:paraId="1472F73C" w14:textId="77777777" w:rsidR="00243063" w:rsidRDefault="00243063" w:rsidP="00243063">
      <w:pPr>
        <w:pStyle w:val="PL"/>
      </w:pPr>
      <w:r>
        <w:t xml:space="preserve">          type: </w:t>
      </w:r>
      <w:proofErr w:type="spellStart"/>
      <w:r>
        <w:t>boolean</w:t>
      </w:r>
      <w:proofErr w:type="spellEnd"/>
    </w:p>
    <w:p w14:paraId="19837737" w14:textId="77777777" w:rsidR="00243063" w:rsidRDefault="00243063" w:rsidP="00243063">
      <w:pPr>
        <w:pStyle w:val="PL"/>
      </w:pPr>
      <w:r>
        <w:t xml:space="preserve">        </w:t>
      </w:r>
      <w:proofErr w:type="spellStart"/>
      <w:r>
        <w:t>remotePlmnRangeList</w:t>
      </w:r>
      <w:proofErr w:type="spellEnd"/>
      <w:r>
        <w:t>:</w:t>
      </w:r>
    </w:p>
    <w:p w14:paraId="63813838" w14:textId="77777777" w:rsidR="00243063" w:rsidRDefault="00243063" w:rsidP="00243063">
      <w:pPr>
        <w:pStyle w:val="PL"/>
      </w:pPr>
      <w:r>
        <w:t xml:space="preserve">          type: array</w:t>
      </w:r>
    </w:p>
    <w:p w14:paraId="6F56A1DE" w14:textId="77777777" w:rsidR="00243063" w:rsidRDefault="00243063" w:rsidP="00243063">
      <w:pPr>
        <w:pStyle w:val="PL"/>
      </w:pPr>
      <w:r>
        <w:t xml:space="preserve">          items:</w:t>
      </w:r>
    </w:p>
    <w:p w14:paraId="698CC692" w14:textId="77777777" w:rsidR="00243063" w:rsidRDefault="00243063" w:rsidP="00243063">
      <w:pPr>
        <w:pStyle w:val="PL"/>
      </w:pPr>
      <w:r>
        <w:t xml:space="preserve">            $ref: '#/components/schemas/</w:t>
      </w:r>
      <w:proofErr w:type="spellStart"/>
      <w:r>
        <w:t>PlmnRange</w:t>
      </w:r>
      <w:proofErr w:type="spellEnd"/>
      <w:r>
        <w:t>'</w:t>
      </w:r>
    </w:p>
    <w:p w14:paraId="58AAB1DE" w14:textId="77777777" w:rsidR="00243063" w:rsidRDefault="00243063" w:rsidP="00243063">
      <w:pPr>
        <w:pStyle w:val="PL"/>
      </w:pPr>
      <w:r>
        <w:t xml:space="preserve">          </w:t>
      </w:r>
      <w:proofErr w:type="spellStart"/>
      <w:r>
        <w:t>minItems</w:t>
      </w:r>
      <w:proofErr w:type="spellEnd"/>
      <w:r>
        <w:t>: 1</w:t>
      </w:r>
    </w:p>
    <w:p w14:paraId="277681E5" w14:textId="77777777" w:rsidR="00243063" w:rsidRDefault="00243063" w:rsidP="00243063">
      <w:pPr>
        <w:pStyle w:val="PL"/>
      </w:pPr>
    </w:p>
    <w:p w14:paraId="0861E56B" w14:textId="77777777" w:rsidR="00243063" w:rsidRDefault="00243063" w:rsidP="00243063">
      <w:pPr>
        <w:pStyle w:val="PL"/>
      </w:pPr>
      <w:r>
        <w:t xml:space="preserve">    </w:t>
      </w:r>
      <w:proofErr w:type="spellStart"/>
      <w:r>
        <w:t>DccfInfo</w:t>
      </w:r>
      <w:proofErr w:type="spellEnd"/>
      <w:r>
        <w:t>:</w:t>
      </w:r>
    </w:p>
    <w:p w14:paraId="2EAAE854" w14:textId="77777777" w:rsidR="00243063" w:rsidRDefault="00243063" w:rsidP="00243063">
      <w:pPr>
        <w:pStyle w:val="PL"/>
      </w:pPr>
      <w:r>
        <w:t xml:space="preserve">      description: Specific Data for DCCF</w:t>
      </w:r>
    </w:p>
    <w:p w14:paraId="6D9FA9AB" w14:textId="77777777" w:rsidR="00243063" w:rsidRDefault="00243063" w:rsidP="00243063">
      <w:pPr>
        <w:pStyle w:val="PL"/>
      </w:pPr>
      <w:r>
        <w:t xml:space="preserve">      type: object</w:t>
      </w:r>
    </w:p>
    <w:p w14:paraId="213CE615" w14:textId="77777777" w:rsidR="00243063" w:rsidRDefault="00243063" w:rsidP="00243063">
      <w:pPr>
        <w:pStyle w:val="PL"/>
      </w:pPr>
      <w:r>
        <w:t xml:space="preserve">      properties:</w:t>
      </w:r>
    </w:p>
    <w:p w14:paraId="385368E7" w14:textId="77777777" w:rsidR="00243063" w:rsidRDefault="00243063" w:rsidP="00243063">
      <w:pPr>
        <w:pStyle w:val="PL"/>
      </w:pPr>
      <w:r>
        <w:t xml:space="preserve">        </w:t>
      </w:r>
      <w:proofErr w:type="spellStart"/>
      <w:r>
        <w:t>servingNfTypeList</w:t>
      </w:r>
      <w:proofErr w:type="spellEnd"/>
      <w:r>
        <w:t>:</w:t>
      </w:r>
    </w:p>
    <w:p w14:paraId="72EC4560" w14:textId="77777777" w:rsidR="00243063" w:rsidRDefault="00243063" w:rsidP="00243063">
      <w:pPr>
        <w:pStyle w:val="PL"/>
      </w:pPr>
      <w:r>
        <w:t xml:space="preserve">          type: array</w:t>
      </w:r>
    </w:p>
    <w:p w14:paraId="6D2E5D72" w14:textId="77777777" w:rsidR="00243063" w:rsidRDefault="00243063" w:rsidP="00243063">
      <w:pPr>
        <w:pStyle w:val="PL"/>
      </w:pPr>
      <w:r>
        <w:t xml:space="preserve">          items:</w:t>
      </w:r>
    </w:p>
    <w:p w14:paraId="26C3DC12" w14:textId="77777777" w:rsidR="00243063" w:rsidRDefault="00243063" w:rsidP="00243063">
      <w:pPr>
        <w:pStyle w:val="PL"/>
      </w:pPr>
      <w:r>
        <w:t xml:space="preserve">            $ref: 'TS28623_GenericNrm.yaml#/components/schemas/</w:t>
      </w:r>
      <w:proofErr w:type="spellStart"/>
      <w:r>
        <w:t>NFType</w:t>
      </w:r>
      <w:proofErr w:type="spellEnd"/>
      <w:r>
        <w:t>'</w:t>
      </w:r>
    </w:p>
    <w:p w14:paraId="42DE698B" w14:textId="77777777" w:rsidR="00243063" w:rsidRDefault="00243063" w:rsidP="00243063">
      <w:pPr>
        <w:pStyle w:val="PL"/>
      </w:pPr>
      <w:r>
        <w:t xml:space="preserve">          </w:t>
      </w:r>
      <w:proofErr w:type="spellStart"/>
      <w:r>
        <w:t>minItems</w:t>
      </w:r>
      <w:proofErr w:type="spellEnd"/>
      <w:r>
        <w:t>: 1</w:t>
      </w:r>
    </w:p>
    <w:p w14:paraId="6983CC84" w14:textId="77777777" w:rsidR="00243063" w:rsidRDefault="00243063" w:rsidP="00243063">
      <w:pPr>
        <w:pStyle w:val="PL"/>
      </w:pPr>
      <w:r>
        <w:t xml:space="preserve">        </w:t>
      </w:r>
      <w:proofErr w:type="spellStart"/>
      <w:r>
        <w:t>servingNfSetIdList</w:t>
      </w:r>
      <w:proofErr w:type="spellEnd"/>
      <w:r>
        <w:t>:</w:t>
      </w:r>
    </w:p>
    <w:p w14:paraId="0049C7B0" w14:textId="77777777" w:rsidR="00243063" w:rsidRDefault="00243063" w:rsidP="00243063">
      <w:pPr>
        <w:pStyle w:val="PL"/>
      </w:pPr>
      <w:r>
        <w:t xml:space="preserve">          type: array</w:t>
      </w:r>
    </w:p>
    <w:p w14:paraId="297E5559" w14:textId="77777777" w:rsidR="00243063" w:rsidRDefault="00243063" w:rsidP="00243063">
      <w:pPr>
        <w:pStyle w:val="PL"/>
      </w:pPr>
      <w:r>
        <w:t xml:space="preserve">          items:</w:t>
      </w:r>
    </w:p>
    <w:p w14:paraId="6E9D09D4" w14:textId="77777777" w:rsidR="00243063" w:rsidRDefault="00243063" w:rsidP="00243063">
      <w:pPr>
        <w:pStyle w:val="PL"/>
      </w:pPr>
      <w:r>
        <w:t xml:space="preserve">            $ref: 'TS29571_CommonData.yaml#/components/schemas/</w:t>
      </w:r>
      <w:proofErr w:type="spellStart"/>
      <w:r>
        <w:t>NfSetId</w:t>
      </w:r>
      <w:proofErr w:type="spellEnd"/>
      <w:r>
        <w:t>'</w:t>
      </w:r>
    </w:p>
    <w:p w14:paraId="198EF1B8" w14:textId="77777777" w:rsidR="00243063" w:rsidRDefault="00243063" w:rsidP="00243063">
      <w:pPr>
        <w:pStyle w:val="PL"/>
      </w:pPr>
      <w:r>
        <w:t xml:space="preserve">          </w:t>
      </w:r>
      <w:proofErr w:type="spellStart"/>
      <w:r>
        <w:t>minItems</w:t>
      </w:r>
      <w:proofErr w:type="spellEnd"/>
      <w:r>
        <w:t>: 1</w:t>
      </w:r>
    </w:p>
    <w:p w14:paraId="1BDBE24F" w14:textId="77777777" w:rsidR="00243063" w:rsidRDefault="00243063" w:rsidP="00243063">
      <w:pPr>
        <w:pStyle w:val="PL"/>
      </w:pPr>
      <w:r>
        <w:t xml:space="preserve">        </w:t>
      </w:r>
      <w:proofErr w:type="spellStart"/>
      <w:r>
        <w:t>taiList</w:t>
      </w:r>
      <w:proofErr w:type="spellEnd"/>
      <w:r>
        <w:t>:</w:t>
      </w:r>
    </w:p>
    <w:p w14:paraId="5D85A898" w14:textId="77777777" w:rsidR="00243063" w:rsidRDefault="00243063" w:rsidP="00243063">
      <w:pPr>
        <w:pStyle w:val="PL"/>
      </w:pPr>
      <w:r>
        <w:t xml:space="preserve">          $ref: '#/components/schemas/</w:t>
      </w:r>
      <w:proofErr w:type="spellStart"/>
      <w:r>
        <w:t>TaiList</w:t>
      </w:r>
      <w:proofErr w:type="spellEnd"/>
      <w:r>
        <w:t>'</w:t>
      </w:r>
    </w:p>
    <w:p w14:paraId="6BA1BC63" w14:textId="77777777" w:rsidR="00243063" w:rsidRDefault="00243063" w:rsidP="00243063">
      <w:pPr>
        <w:pStyle w:val="PL"/>
      </w:pPr>
      <w:r>
        <w:t xml:space="preserve">        </w:t>
      </w:r>
      <w:proofErr w:type="spellStart"/>
      <w:r>
        <w:t>taiRangeList</w:t>
      </w:r>
      <w:proofErr w:type="spellEnd"/>
      <w:r>
        <w:t>:</w:t>
      </w:r>
    </w:p>
    <w:p w14:paraId="36C514C2" w14:textId="77777777" w:rsidR="00243063" w:rsidRDefault="00243063" w:rsidP="00243063">
      <w:pPr>
        <w:pStyle w:val="PL"/>
      </w:pPr>
      <w:r>
        <w:t xml:space="preserve">          type: array</w:t>
      </w:r>
    </w:p>
    <w:p w14:paraId="41BA1471" w14:textId="77777777" w:rsidR="00243063" w:rsidRDefault="00243063" w:rsidP="00243063">
      <w:pPr>
        <w:pStyle w:val="PL"/>
      </w:pPr>
      <w:r>
        <w:t xml:space="preserve">          items:</w:t>
      </w:r>
    </w:p>
    <w:p w14:paraId="1AAF1536" w14:textId="77777777" w:rsidR="00243063" w:rsidRDefault="00243063" w:rsidP="00243063">
      <w:pPr>
        <w:pStyle w:val="PL"/>
      </w:pPr>
      <w:r>
        <w:t xml:space="preserve">            $ref: '#/components/schemas/</w:t>
      </w:r>
      <w:proofErr w:type="spellStart"/>
      <w:r>
        <w:t>TaiRange</w:t>
      </w:r>
      <w:proofErr w:type="spellEnd"/>
      <w:r>
        <w:t>'</w:t>
      </w:r>
    </w:p>
    <w:p w14:paraId="49CD6A25" w14:textId="77777777" w:rsidR="00243063" w:rsidRDefault="00243063" w:rsidP="00243063">
      <w:pPr>
        <w:pStyle w:val="PL"/>
      </w:pPr>
      <w:r>
        <w:t xml:space="preserve">          </w:t>
      </w:r>
      <w:proofErr w:type="spellStart"/>
      <w:r>
        <w:t>minItems</w:t>
      </w:r>
      <w:proofErr w:type="spellEnd"/>
      <w:r>
        <w:t>: 1</w:t>
      </w:r>
    </w:p>
    <w:p w14:paraId="686DE9C0" w14:textId="77777777" w:rsidR="00243063" w:rsidRDefault="00243063" w:rsidP="00243063">
      <w:pPr>
        <w:pStyle w:val="PL"/>
      </w:pPr>
    </w:p>
    <w:p w14:paraId="5BAD628F" w14:textId="77777777" w:rsidR="00243063" w:rsidRDefault="00243063" w:rsidP="00243063">
      <w:pPr>
        <w:pStyle w:val="PL"/>
      </w:pPr>
      <w:r>
        <w:t xml:space="preserve">    </w:t>
      </w:r>
      <w:proofErr w:type="spellStart"/>
      <w:r>
        <w:t>MfafInfo</w:t>
      </w:r>
      <w:proofErr w:type="spellEnd"/>
      <w:r>
        <w:t>:</w:t>
      </w:r>
    </w:p>
    <w:p w14:paraId="25AAF2CD" w14:textId="77777777" w:rsidR="00243063" w:rsidRDefault="00243063" w:rsidP="00243063">
      <w:pPr>
        <w:pStyle w:val="PL"/>
      </w:pPr>
      <w:r>
        <w:t xml:space="preserve">      description: Information of a MFAF NF Instance</w:t>
      </w:r>
    </w:p>
    <w:p w14:paraId="2A3156B3" w14:textId="77777777" w:rsidR="00243063" w:rsidRDefault="00243063" w:rsidP="00243063">
      <w:pPr>
        <w:pStyle w:val="PL"/>
      </w:pPr>
      <w:r>
        <w:t xml:space="preserve">      type: object</w:t>
      </w:r>
    </w:p>
    <w:p w14:paraId="41D7DBA8" w14:textId="77777777" w:rsidR="00243063" w:rsidRDefault="00243063" w:rsidP="00243063">
      <w:pPr>
        <w:pStyle w:val="PL"/>
      </w:pPr>
      <w:r>
        <w:t xml:space="preserve">      properties:</w:t>
      </w:r>
    </w:p>
    <w:p w14:paraId="11129294" w14:textId="77777777" w:rsidR="00243063" w:rsidRDefault="00243063" w:rsidP="00243063">
      <w:pPr>
        <w:pStyle w:val="PL"/>
      </w:pPr>
      <w:r>
        <w:lastRenderedPageBreak/>
        <w:t xml:space="preserve">        </w:t>
      </w:r>
      <w:proofErr w:type="spellStart"/>
      <w:r>
        <w:t>servingNfTypeList</w:t>
      </w:r>
      <w:proofErr w:type="spellEnd"/>
      <w:r>
        <w:t>:</w:t>
      </w:r>
    </w:p>
    <w:p w14:paraId="108DE361" w14:textId="77777777" w:rsidR="00243063" w:rsidRDefault="00243063" w:rsidP="00243063">
      <w:pPr>
        <w:pStyle w:val="PL"/>
      </w:pPr>
      <w:r>
        <w:t xml:space="preserve">          type: array</w:t>
      </w:r>
    </w:p>
    <w:p w14:paraId="2E58A8C7" w14:textId="77777777" w:rsidR="00243063" w:rsidRDefault="00243063" w:rsidP="00243063">
      <w:pPr>
        <w:pStyle w:val="PL"/>
      </w:pPr>
      <w:r>
        <w:t xml:space="preserve">          items:</w:t>
      </w:r>
    </w:p>
    <w:p w14:paraId="1A4F9809" w14:textId="77777777" w:rsidR="00243063" w:rsidRDefault="00243063" w:rsidP="00243063">
      <w:pPr>
        <w:pStyle w:val="PL"/>
      </w:pPr>
      <w:r>
        <w:t xml:space="preserve">            $ref: 'TS28623_GenericNrm.yaml#/components/schemas/</w:t>
      </w:r>
      <w:proofErr w:type="spellStart"/>
      <w:r>
        <w:t>NFType</w:t>
      </w:r>
      <w:proofErr w:type="spellEnd"/>
      <w:r>
        <w:t>'</w:t>
      </w:r>
    </w:p>
    <w:p w14:paraId="7A885E84" w14:textId="77777777" w:rsidR="00243063" w:rsidRDefault="00243063" w:rsidP="00243063">
      <w:pPr>
        <w:pStyle w:val="PL"/>
      </w:pPr>
      <w:r>
        <w:t xml:space="preserve">        </w:t>
      </w:r>
      <w:proofErr w:type="spellStart"/>
      <w:r>
        <w:t>servingNfSetIdList</w:t>
      </w:r>
      <w:proofErr w:type="spellEnd"/>
      <w:r>
        <w:t>:</w:t>
      </w:r>
    </w:p>
    <w:p w14:paraId="5C9EF892" w14:textId="77777777" w:rsidR="00243063" w:rsidRDefault="00243063" w:rsidP="00243063">
      <w:pPr>
        <w:pStyle w:val="PL"/>
      </w:pPr>
      <w:r>
        <w:t xml:space="preserve">          type: array</w:t>
      </w:r>
    </w:p>
    <w:p w14:paraId="59B2D460" w14:textId="77777777" w:rsidR="00243063" w:rsidRDefault="00243063" w:rsidP="00243063">
      <w:pPr>
        <w:pStyle w:val="PL"/>
      </w:pPr>
      <w:r>
        <w:t xml:space="preserve">          items:</w:t>
      </w:r>
    </w:p>
    <w:p w14:paraId="3C8A50D3" w14:textId="77777777" w:rsidR="00243063" w:rsidRDefault="00243063" w:rsidP="00243063">
      <w:pPr>
        <w:pStyle w:val="PL"/>
      </w:pPr>
      <w:r>
        <w:t xml:space="preserve">            $ref: 'TS29571_CommonData.yaml#/components/schemas/</w:t>
      </w:r>
      <w:proofErr w:type="spellStart"/>
      <w:r>
        <w:t>NfSetId</w:t>
      </w:r>
      <w:proofErr w:type="spellEnd"/>
      <w:r>
        <w:t>'</w:t>
      </w:r>
    </w:p>
    <w:p w14:paraId="214B8259" w14:textId="77777777" w:rsidR="00243063" w:rsidRDefault="00243063" w:rsidP="00243063">
      <w:pPr>
        <w:pStyle w:val="PL"/>
      </w:pPr>
      <w:r>
        <w:t xml:space="preserve">        </w:t>
      </w:r>
      <w:proofErr w:type="spellStart"/>
      <w:r>
        <w:t>taiList</w:t>
      </w:r>
      <w:proofErr w:type="spellEnd"/>
      <w:r>
        <w:t>:</w:t>
      </w:r>
    </w:p>
    <w:p w14:paraId="68D4660C" w14:textId="77777777" w:rsidR="00243063" w:rsidRDefault="00243063" w:rsidP="00243063">
      <w:pPr>
        <w:pStyle w:val="PL"/>
      </w:pPr>
      <w:r>
        <w:t xml:space="preserve">          $ref: '#/components/schemas/</w:t>
      </w:r>
      <w:proofErr w:type="spellStart"/>
      <w:r>
        <w:t>TaiList</w:t>
      </w:r>
      <w:proofErr w:type="spellEnd"/>
      <w:r>
        <w:t>'</w:t>
      </w:r>
    </w:p>
    <w:p w14:paraId="375BD2C5" w14:textId="77777777" w:rsidR="00243063" w:rsidRDefault="00243063" w:rsidP="00243063">
      <w:pPr>
        <w:pStyle w:val="PL"/>
      </w:pPr>
      <w:r>
        <w:t xml:space="preserve">        </w:t>
      </w:r>
      <w:proofErr w:type="spellStart"/>
      <w:r>
        <w:t>taiRangeList</w:t>
      </w:r>
      <w:proofErr w:type="spellEnd"/>
      <w:r>
        <w:t>:</w:t>
      </w:r>
    </w:p>
    <w:p w14:paraId="58B1A56F" w14:textId="77777777" w:rsidR="00243063" w:rsidRDefault="00243063" w:rsidP="00243063">
      <w:pPr>
        <w:pStyle w:val="PL"/>
      </w:pPr>
      <w:r>
        <w:t xml:space="preserve">          type: array</w:t>
      </w:r>
    </w:p>
    <w:p w14:paraId="3224734F" w14:textId="77777777" w:rsidR="00243063" w:rsidRDefault="00243063" w:rsidP="00243063">
      <w:pPr>
        <w:pStyle w:val="PL"/>
      </w:pPr>
      <w:r>
        <w:t xml:space="preserve">          items:</w:t>
      </w:r>
    </w:p>
    <w:p w14:paraId="3B686B53" w14:textId="77777777" w:rsidR="00243063" w:rsidRDefault="00243063" w:rsidP="00243063">
      <w:pPr>
        <w:pStyle w:val="PL"/>
      </w:pPr>
      <w:r>
        <w:t xml:space="preserve">            $ref: '#/components/schemas/</w:t>
      </w:r>
      <w:proofErr w:type="spellStart"/>
      <w:r>
        <w:t>TaiRange</w:t>
      </w:r>
      <w:proofErr w:type="spellEnd"/>
      <w:r>
        <w:t>'</w:t>
      </w:r>
    </w:p>
    <w:p w14:paraId="2FEA2FE3" w14:textId="77777777" w:rsidR="00243063" w:rsidRDefault="00243063" w:rsidP="00243063">
      <w:pPr>
        <w:pStyle w:val="PL"/>
      </w:pPr>
    </w:p>
    <w:p w14:paraId="463BDE0C" w14:textId="77777777" w:rsidR="00243063" w:rsidRDefault="00243063" w:rsidP="00243063">
      <w:pPr>
        <w:pStyle w:val="PL"/>
      </w:pPr>
      <w:r>
        <w:t xml:space="preserve">    </w:t>
      </w:r>
      <w:proofErr w:type="spellStart"/>
      <w:r>
        <w:t>ChfInfo</w:t>
      </w:r>
      <w:proofErr w:type="spellEnd"/>
      <w:r>
        <w:t>:</w:t>
      </w:r>
    </w:p>
    <w:p w14:paraId="01C25040" w14:textId="77777777" w:rsidR="00243063" w:rsidRDefault="00243063" w:rsidP="00243063">
      <w:pPr>
        <w:pStyle w:val="PL"/>
      </w:pPr>
      <w:r>
        <w:t xml:space="preserve">      description: Information of a CHF NF Instance</w:t>
      </w:r>
    </w:p>
    <w:p w14:paraId="168D4B38" w14:textId="77777777" w:rsidR="00243063" w:rsidRDefault="00243063" w:rsidP="00243063">
      <w:pPr>
        <w:pStyle w:val="PL"/>
      </w:pPr>
      <w:r>
        <w:t xml:space="preserve">      type: object</w:t>
      </w:r>
    </w:p>
    <w:p w14:paraId="458B5E04" w14:textId="77777777" w:rsidR="00243063" w:rsidRDefault="00243063" w:rsidP="00243063">
      <w:pPr>
        <w:pStyle w:val="PL"/>
      </w:pPr>
      <w:r>
        <w:t xml:space="preserve">      not:</w:t>
      </w:r>
    </w:p>
    <w:p w14:paraId="0EA2928D" w14:textId="77777777" w:rsidR="00243063" w:rsidRDefault="00243063" w:rsidP="00243063">
      <w:pPr>
        <w:pStyle w:val="PL"/>
      </w:pPr>
      <w:r>
        <w:t xml:space="preserve">        required: [ </w:t>
      </w:r>
      <w:proofErr w:type="spellStart"/>
      <w:r>
        <w:t>primaryChfInstance</w:t>
      </w:r>
      <w:proofErr w:type="spellEnd"/>
      <w:r>
        <w:t xml:space="preserve">, </w:t>
      </w:r>
      <w:proofErr w:type="spellStart"/>
      <w:r>
        <w:t>secondaryChfInstance</w:t>
      </w:r>
      <w:proofErr w:type="spellEnd"/>
      <w:r>
        <w:t xml:space="preserve"> ]</w:t>
      </w:r>
    </w:p>
    <w:p w14:paraId="0DDCEF90" w14:textId="77777777" w:rsidR="00243063" w:rsidRDefault="00243063" w:rsidP="00243063">
      <w:pPr>
        <w:pStyle w:val="PL"/>
      </w:pPr>
      <w:r>
        <w:t xml:space="preserve">      properties:</w:t>
      </w:r>
    </w:p>
    <w:p w14:paraId="6FDF0D99" w14:textId="77777777" w:rsidR="00243063" w:rsidRDefault="00243063" w:rsidP="00243063">
      <w:pPr>
        <w:pStyle w:val="PL"/>
      </w:pPr>
      <w:r>
        <w:t xml:space="preserve">        </w:t>
      </w:r>
      <w:proofErr w:type="spellStart"/>
      <w:r>
        <w:t>supiRangeList</w:t>
      </w:r>
      <w:proofErr w:type="spellEnd"/>
      <w:r>
        <w:t>:</w:t>
      </w:r>
    </w:p>
    <w:p w14:paraId="5B199FD1" w14:textId="77777777" w:rsidR="00243063" w:rsidRDefault="00243063" w:rsidP="00243063">
      <w:pPr>
        <w:pStyle w:val="PL"/>
      </w:pPr>
      <w:r>
        <w:t xml:space="preserve">          type: array</w:t>
      </w:r>
    </w:p>
    <w:p w14:paraId="0114EADF" w14:textId="77777777" w:rsidR="00243063" w:rsidRDefault="00243063" w:rsidP="00243063">
      <w:pPr>
        <w:pStyle w:val="PL"/>
      </w:pPr>
      <w:r>
        <w:t xml:space="preserve">          items:</w:t>
      </w:r>
    </w:p>
    <w:p w14:paraId="1A832D9A" w14:textId="77777777" w:rsidR="00243063" w:rsidRDefault="00243063" w:rsidP="00243063">
      <w:pPr>
        <w:pStyle w:val="PL"/>
      </w:pPr>
      <w:r>
        <w:t xml:space="preserve">            $ref: '#/components/schemas/</w:t>
      </w:r>
      <w:proofErr w:type="spellStart"/>
      <w:r>
        <w:t>SupiRange</w:t>
      </w:r>
      <w:proofErr w:type="spellEnd"/>
      <w:r>
        <w:t>'</w:t>
      </w:r>
    </w:p>
    <w:p w14:paraId="35793674" w14:textId="77777777" w:rsidR="00243063" w:rsidRDefault="00243063" w:rsidP="00243063">
      <w:pPr>
        <w:pStyle w:val="PL"/>
      </w:pPr>
      <w:r>
        <w:t xml:space="preserve">          </w:t>
      </w:r>
      <w:proofErr w:type="spellStart"/>
      <w:r>
        <w:t>minItems</w:t>
      </w:r>
      <w:proofErr w:type="spellEnd"/>
      <w:r>
        <w:t>: 0</w:t>
      </w:r>
    </w:p>
    <w:p w14:paraId="062AC664" w14:textId="77777777" w:rsidR="00243063" w:rsidRDefault="00243063" w:rsidP="00243063">
      <w:pPr>
        <w:pStyle w:val="PL"/>
      </w:pPr>
      <w:r>
        <w:t xml:space="preserve">        </w:t>
      </w:r>
      <w:proofErr w:type="spellStart"/>
      <w:r>
        <w:t>gpsiRangeList</w:t>
      </w:r>
      <w:proofErr w:type="spellEnd"/>
      <w:r>
        <w:t>:</w:t>
      </w:r>
    </w:p>
    <w:p w14:paraId="320995A3" w14:textId="77777777" w:rsidR="00243063" w:rsidRDefault="00243063" w:rsidP="00243063">
      <w:pPr>
        <w:pStyle w:val="PL"/>
      </w:pPr>
      <w:r>
        <w:t xml:space="preserve">          type: array</w:t>
      </w:r>
    </w:p>
    <w:p w14:paraId="34BE679B" w14:textId="77777777" w:rsidR="00243063" w:rsidRDefault="00243063" w:rsidP="00243063">
      <w:pPr>
        <w:pStyle w:val="PL"/>
      </w:pPr>
      <w:r>
        <w:t xml:space="preserve">          items:</w:t>
      </w:r>
    </w:p>
    <w:p w14:paraId="0799738A" w14:textId="77777777" w:rsidR="00243063" w:rsidRDefault="00243063" w:rsidP="00243063">
      <w:pPr>
        <w:pStyle w:val="PL"/>
      </w:pPr>
      <w:r>
        <w:t xml:space="preserve">            $ref: '#/components/schemas/</w:t>
      </w:r>
      <w:proofErr w:type="spellStart"/>
      <w:r>
        <w:t>IdentityRange</w:t>
      </w:r>
      <w:proofErr w:type="spellEnd"/>
      <w:r>
        <w:t>'</w:t>
      </w:r>
    </w:p>
    <w:p w14:paraId="24F21A86" w14:textId="77777777" w:rsidR="00243063" w:rsidRDefault="00243063" w:rsidP="00243063">
      <w:pPr>
        <w:pStyle w:val="PL"/>
      </w:pPr>
      <w:r>
        <w:t xml:space="preserve">          </w:t>
      </w:r>
      <w:proofErr w:type="spellStart"/>
      <w:r>
        <w:t>minItems</w:t>
      </w:r>
      <w:proofErr w:type="spellEnd"/>
      <w:r>
        <w:t>: 0</w:t>
      </w:r>
    </w:p>
    <w:p w14:paraId="76F052A7" w14:textId="77777777" w:rsidR="00243063" w:rsidRDefault="00243063" w:rsidP="00243063">
      <w:pPr>
        <w:pStyle w:val="PL"/>
      </w:pPr>
      <w:r>
        <w:t xml:space="preserve">        </w:t>
      </w:r>
      <w:proofErr w:type="spellStart"/>
      <w:r>
        <w:t>plmnRangeList</w:t>
      </w:r>
      <w:proofErr w:type="spellEnd"/>
      <w:r>
        <w:t>:</w:t>
      </w:r>
    </w:p>
    <w:p w14:paraId="7C9FD7E9" w14:textId="77777777" w:rsidR="00243063" w:rsidRDefault="00243063" w:rsidP="00243063">
      <w:pPr>
        <w:pStyle w:val="PL"/>
      </w:pPr>
      <w:r>
        <w:t xml:space="preserve">          type: array</w:t>
      </w:r>
    </w:p>
    <w:p w14:paraId="1B2B009B" w14:textId="77777777" w:rsidR="00243063" w:rsidRDefault="00243063" w:rsidP="00243063">
      <w:pPr>
        <w:pStyle w:val="PL"/>
      </w:pPr>
      <w:r>
        <w:t xml:space="preserve">          items:</w:t>
      </w:r>
    </w:p>
    <w:p w14:paraId="5BC2F0A1" w14:textId="77777777" w:rsidR="00243063" w:rsidRDefault="00243063" w:rsidP="00243063">
      <w:pPr>
        <w:pStyle w:val="PL"/>
      </w:pPr>
      <w:r>
        <w:t xml:space="preserve">            $ref: '#/components/schemas/</w:t>
      </w:r>
      <w:proofErr w:type="spellStart"/>
      <w:r>
        <w:t>PlmnRange</w:t>
      </w:r>
      <w:proofErr w:type="spellEnd"/>
      <w:r>
        <w:t>'</w:t>
      </w:r>
    </w:p>
    <w:p w14:paraId="609644C6" w14:textId="77777777" w:rsidR="00243063" w:rsidRDefault="00243063" w:rsidP="00243063">
      <w:pPr>
        <w:pStyle w:val="PL"/>
      </w:pPr>
      <w:r>
        <w:t xml:space="preserve">          </w:t>
      </w:r>
      <w:proofErr w:type="spellStart"/>
      <w:r>
        <w:t>minItems</w:t>
      </w:r>
      <w:proofErr w:type="spellEnd"/>
      <w:r>
        <w:t>: 0</w:t>
      </w:r>
    </w:p>
    <w:p w14:paraId="7FD95C88" w14:textId="77777777" w:rsidR="00243063" w:rsidRDefault="00243063" w:rsidP="00243063">
      <w:pPr>
        <w:pStyle w:val="PL"/>
      </w:pPr>
      <w:r>
        <w:t xml:space="preserve">        </w:t>
      </w:r>
      <w:proofErr w:type="spellStart"/>
      <w:r>
        <w:t>groupId</w:t>
      </w:r>
      <w:proofErr w:type="spellEnd"/>
      <w:r>
        <w:t>:</w:t>
      </w:r>
    </w:p>
    <w:p w14:paraId="50BFD03B" w14:textId="77777777" w:rsidR="00243063" w:rsidRDefault="00243063" w:rsidP="00243063">
      <w:pPr>
        <w:pStyle w:val="PL"/>
      </w:pPr>
      <w:r>
        <w:t xml:space="preserve">          $ref: 'TS29571_CommonData.yaml#/components/schemas/</w:t>
      </w:r>
      <w:proofErr w:type="spellStart"/>
      <w:r>
        <w:t>NfGroupId</w:t>
      </w:r>
      <w:proofErr w:type="spellEnd"/>
      <w:r>
        <w:t>'</w:t>
      </w:r>
    </w:p>
    <w:p w14:paraId="69A446F7" w14:textId="77777777" w:rsidR="00243063" w:rsidRDefault="00243063" w:rsidP="00243063">
      <w:pPr>
        <w:pStyle w:val="PL"/>
      </w:pPr>
      <w:r>
        <w:t xml:space="preserve">        </w:t>
      </w:r>
      <w:proofErr w:type="spellStart"/>
      <w:r>
        <w:t>primaryChfInstance</w:t>
      </w:r>
      <w:proofErr w:type="spellEnd"/>
      <w:r>
        <w:t>:</w:t>
      </w:r>
    </w:p>
    <w:p w14:paraId="5E436245" w14:textId="77777777" w:rsidR="00243063" w:rsidRDefault="00243063" w:rsidP="00243063">
      <w:pPr>
        <w:pStyle w:val="PL"/>
      </w:pPr>
      <w:r>
        <w:t xml:space="preserve">          $ref: 'TS29571_CommonData.yaml#/components/schemas/</w:t>
      </w:r>
      <w:proofErr w:type="spellStart"/>
      <w:r>
        <w:t>NfInstanceId</w:t>
      </w:r>
      <w:proofErr w:type="spellEnd"/>
      <w:r>
        <w:t>'</w:t>
      </w:r>
    </w:p>
    <w:p w14:paraId="5A1DEA86" w14:textId="77777777" w:rsidR="00243063" w:rsidRDefault="00243063" w:rsidP="00243063">
      <w:pPr>
        <w:pStyle w:val="PL"/>
      </w:pPr>
      <w:r>
        <w:t xml:space="preserve">        </w:t>
      </w:r>
      <w:proofErr w:type="spellStart"/>
      <w:r>
        <w:t>secondaryChfInstance</w:t>
      </w:r>
      <w:proofErr w:type="spellEnd"/>
      <w:r>
        <w:t>:</w:t>
      </w:r>
    </w:p>
    <w:p w14:paraId="48BB0161" w14:textId="77777777" w:rsidR="00243063" w:rsidRDefault="00243063" w:rsidP="00243063">
      <w:pPr>
        <w:pStyle w:val="PL"/>
      </w:pPr>
      <w:r>
        <w:t xml:space="preserve">          $ref: 'TS29571_CommonData.yaml#/components/schemas/</w:t>
      </w:r>
      <w:proofErr w:type="spellStart"/>
      <w:r>
        <w:t>NfInstanceId</w:t>
      </w:r>
      <w:proofErr w:type="spellEnd"/>
      <w:r>
        <w:t>'</w:t>
      </w:r>
    </w:p>
    <w:p w14:paraId="4930B2E4" w14:textId="77777777" w:rsidR="00243063" w:rsidRDefault="00243063" w:rsidP="00243063">
      <w:pPr>
        <w:pStyle w:val="PL"/>
      </w:pPr>
    </w:p>
    <w:p w14:paraId="6C4BA7B2" w14:textId="77777777" w:rsidR="00243063" w:rsidRDefault="00243063" w:rsidP="00243063">
      <w:pPr>
        <w:pStyle w:val="PL"/>
      </w:pPr>
      <w:r>
        <w:t xml:space="preserve">    N2InterfaceAmfInfo:</w:t>
      </w:r>
    </w:p>
    <w:p w14:paraId="2D6D53D2" w14:textId="77777777" w:rsidR="00243063" w:rsidRDefault="00243063" w:rsidP="00243063">
      <w:pPr>
        <w:pStyle w:val="PL"/>
      </w:pPr>
      <w:r>
        <w:t xml:space="preserve">      description: AMF N2 interface information</w:t>
      </w:r>
    </w:p>
    <w:p w14:paraId="56357861" w14:textId="77777777" w:rsidR="00243063" w:rsidRDefault="00243063" w:rsidP="00243063">
      <w:pPr>
        <w:pStyle w:val="PL"/>
      </w:pPr>
      <w:r>
        <w:t xml:space="preserve">      type: object</w:t>
      </w:r>
    </w:p>
    <w:p w14:paraId="5C57F9F4" w14:textId="77777777" w:rsidR="00243063" w:rsidRDefault="00243063" w:rsidP="00243063">
      <w:pPr>
        <w:pStyle w:val="PL"/>
      </w:pPr>
      <w:r>
        <w:t xml:space="preserve">      </w:t>
      </w:r>
      <w:proofErr w:type="spellStart"/>
      <w:r>
        <w:t>anyOf</w:t>
      </w:r>
      <w:proofErr w:type="spellEnd"/>
      <w:r>
        <w:t>:</w:t>
      </w:r>
    </w:p>
    <w:p w14:paraId="361CE1E1" w14:textId="77777777" w:rsidR="00243063" w:rsidRDefault="00243063" w:rsidP="00243063">
      <w:pPr>
        <w:pStyle w:val="PL"/>
      </w:pPr>
      <w:r>
        <w:t xml:space="preserve">        - required: [ ipv4EndpointAddress ]</w:t>
      </w:r>
    </w:p>
    <w:p w14:paraId="0D123F38" w14:textId="77777777" w:rsidR="00243063" w:rsidRDefault="00243063" w:rsidP="00243063">
      <w:pPr>
        <w:pStyle w:val="PL"/>
      </w:pPr>
      <w:r>
        <w:t xml:space="preserve">        - required: [ ipv6EndpointAddress ]</w:t>
      </w:r>
    </w:p>
    <w:p w14:paraId="10100FF4" w14:textId="77777777" w:rsidR="00243063" w:rsidRDefault="00243063" w:rsidP="00243063">
      <w:pPr>
        <w:pStyle w:val="PL"/>
      </w:pPr>
      <w:r>
        <w:t xml:space="preserve">      properties:</w:t>
      </w:r>
    </w:p>
    <w:p w14:paraId="5340B77D" w14:textId="77777777" w:rsidR="00243063" w:rsidRDefault="00243063" w:rsidP="00243063">
      <w:pPr>
        <w:pStyle w:val="PL"/>
      </w:pPr>
      <w:r>
        <w:t xml:space="preserve">        ipv4EndpointAddress:</w:t>
      </w:r>
    </w:p>
    <w:p w14:paraId="74CC2AEC" w14:textId="77777777" w:rsidR="00243063" w:rsidRDefault="00243063" w:rsidP="00243063">
      <w:pPr>
        <w:pStyle w:val="PL"/>
      </w:pPr>
      <w:r>
        <w:t xml:space="preserve">          type: array</w:t>
      </w:r>
    </w:p>
    <w:p w14:paraId="57978AE1" w14:textId="77777777" w:rsidR="00243063" w:rsidRDefault="00243063" w:rsidP="00243063">
      <w:pPr>
        <w:pStyle w:val="PL"/>
      </w:pPr>
      <w:r>
        <w:t xml:space="preserve">          items:</w:t>
      </w:r>
    </w:p>
    <w:p w14:paraId="6BB7D059" w14:textId="77777777" w:rsidR="00243063" w:rsidRDefault="00243063" w:rsidP="00243063">
      <w:pPr>
        <w:pStyle w:val="PL"/>
      </w:pPr>
      <w:r>
        <w:t xml:space="preserve">            $ref: 'TS28623_ComDefs.yaml#/components/schemas/Ipv4Addr'</w:t>
      </w:r>
    </w:p>
    <w:p w14:paraId="05C0D4C8" w14:textId="77777777" w:rsidR="00243063" w:rsidRDefault="00243063" w:rsidP="00243063">
      <w:pPr>
        <w:pStyle w:val="PL"/>
      </w:pPr>
      <w:r>
        <w:t xml:space="preserve">          </w:t>
      </w:r>
      <w:proofErr w:type="spellStart"/>
      <w:r>
        <w:t>minItems</w:t>
      </w:r>
      <w:proofErr w:type="spellEnd"/>
      <w:r>
        <w:t>: 1</w:t>
      </w:r>
    </w:p>
    <w:p w14:paraId="51AFA63E" w14:textId="77777777" w:rsidR="00243063" w:rsidRDefault="00243063" w:rsidP="00243063">
      <w:pPr>
        <w:pStyle w:val="PL"/>
      </w:pPr>
      <w:r>
        <w:t xml:space="preserve">        ipv6EndpointAddress:</w:t>
      </w:r>
    </w:p>
    <w:p w14:paraId="5A896B18" w14:textId="77777777" w:rsidR="00243063" w:rsidRDefault="00243063" w:rsidP="00243063">
      <w:pPr>
        <w:pStyle w:val="PL"/>
      </w:pPr>
      <w:r>
        <w:t xml:space="preserve">          type: array</w:t>
      </w:r>
    </w:p>
    <w:p w14:paraId="64DE5800" w14:textId="77777777" w:rsidR="00243063" w:rsidRDefault="00243063" w:rsidP="00243063">
      <w:pPr>
        <w:pStyle w:val="PL"/>
      </w:pPr>
      <w:r>
        <w:t xml:space="preserve">          items:</w:t>
      </w:r>
    </w:p>
    <w:p w14:paraId="40E2E180" w14:textId="77777777" w:rsidR="00243063" w:rsidRDefault="00243063" w:rsidP="00243063">
      <w:pPr>
        <w:pStyle w:val="PL"/>
      </w:pPr>
      <w:r>
        <w:t xml:space="preserve">            $ref: 'TS28623_ComDefs.yaml#/components/schemas/Ipv6Addr'</w:t>
      </w:r>
    </w:p>
    <w:p w14:paraId="5AF1BBBF" w14:textId="77777777" w:rsidR="00243063" w:rsidRDefault="00243063" w:rsidP="00243063">
      <w:pPr>
        <w:pStyle w:val="PL"/>
      </w:pPr>
      <w:r>
        <w:t xml:space="preserve">          </w:t>
      </w:r>
      <w:proofErr w:type="spellStart"/>
      <w:r>
        <w:t>minItems</w:t>
      </w:r>
      <w:proofErr w:type="spellEnd"/>
      <w:r>
        <w:t>: 1</w:t>
      </w:r>
    </w:p>
    <w:p w14:paraId="06BC7CD6" w14:textId="77777777" w:rsidR="00243063" w:rsidRDefault="00243063" w:rsidP="00243063">
      <w:pPr>
        <w:pStyle w:val="PL"/>
      </w:pPr>
      <w:r>
        <w:t xml:space="preserve">        </w:t>
      </w:r>
      <w:proofErr w:type="spellStart"/>
      <w:r>
        <w:t>amfName</w:t>
      </w:r>
      <w:proofErr w:type="spellEnd"/>
      <w:r>
        <w:t>:</w:t>
      </w:r>
    </w:p>
    <w:p w14:paraId="080DC72E" w14:textId="77777777" w:rsidR="00243063" w:rsidRDefault="00243063" w:rsidP="00243063">
      <w:pPr>
        <w:pStyle w:val="PL"/>
      </w:pPr>
      <w:r>
        <w:t xml:space="preserve">            $ref: 'TS28623_ComDefs.yaml#/components/schemas/</w:t>
      </w:r>
      <w:proofErr w:type="spellStart"/>
      <w:r>
        <w:t>Fqdn</w:t>
      </w:r>
      <w:proofErr w:type="spellEnd"/>
      <w:r>
        <w:t>'</w:t>
      </w:r>
    </w:p>
    <w:p w14:paraId="139EF459" w14:textId="77777777" w:rsidR="00243063" w:rsidRDefault="00243063" w:rsidP="00243063">
      <w:pPr>
        <w:pStyle w:val="PL"/>
      </w:pPr>
    </w:p>
    <w:p w14:paraId="5410BC7E" w14:textId="77777777" w:rsidR="00243063" w:rsidRDefault="00243063" w:rsidP="00243063">
      <w:pPr>
        <w:pStyle w:val="PL"/>
      </w:pPr>
      <w:r>
        <w:t xml:space="preserve">    </w:t>
      </w:r>
      <w:proofErr w:type="spellStart"/>
      <w:r>
        <w:t>AmfInfo</w:t>
      </w:r>
      <w:proofErr w:type="spellEnd"/>
      <w:r>
        <w:t>:</w:t>
      </w:r>
    </w:p>
    <w:p w14:paraId="211C1687" w14:textId="77777777" w:rsidR="00243063" w:rsidRDefault="00243063" w:rsidP="00243063">
      <w:pPr>
        <w:pStyle w:val="PL"/>
      </w:pPr>
      <w:r>
        <w:t xml:space="preserve">      description: Information of an AMF NF Instance</w:t>
      </w:r>
    </w:p>
    <w:p w14:paraId="4D98E9F8" w14:textId="77777777" w:rsidR="00243063" w:rsidRDefault="00243063" w:rsidP="00243063">
      <w:pPr>
        <w:pStyle w:val="PL"/>
      </w:pPr>
      <w:r>
        <w:t xml:space="preserve">      type: object</w:t>
      </w:r>
    </w:p>
    <w:p w14:paraId="7E54C062" w14:textId="77777777" w:rsidR="00243063" w:rsidRDefault="00243063" w:rsidP="00243063">
      <w:pPr>
        <w:pStyle w:val="PL"/>
      </w:pPr>
      <w:r>
        <w:t xml:space="preserve">      required:</w:t>
      </w:r>
    </w:p>
    <w:p w14:paraId="14656205" w14:textId="77777777" w:rsidR="00243063" w:rsidRDefault="00243063" w:rsidP="00243063">
      <w:pPr>
        <w:pStyle w:val="PL"/>
      </w:pPr>
      <w:r>
        <w:t xml:space="preserve">        - </w:t>
      </w:r>
      <w:proofErr w:type="spellStart"/>
      <w:r>
        <w:t>amfSetId</w:t>
      </w:r>
      <w:proofErr w:type="spellEnd"/>
    </w:p>
    <w:p w14:paraId="106E1B62" w14:textId="77777777" w:rsidR="00243063" w:rsidRDefault="00243063" w:rsidP="00243063">
      <w:pPr>
        <w:pStyle w:val="PL"/>
      </w:pPr>
      <w:r>
        <w:t xml:space="preserve">        - </w:t>
      </w:r>
      <w:proofErr w:type="spellStart"/>
      <w:r>
        <w:t>amfRegionId</w:t>
      </w:r>
      <w:proofErr w:type="spellEnd"/>
    </w:p>
    <w:p w14:paraId="6B1D2F9A" w14:textId="77777777" w:rsidR="00243063" w:rsidRDefault="00243063" w:rsidP="00243063">
      <w:pPr>
        <w:pStyle w:val="PL"/>
      </w:pPr>
      <w:r>
        <w:t xml:space="preserve">        - </w:t>
      </w:r>
      <w:proofErr w:type="spellStart"/>
      <w:r>
        <w:t>guamiList</w:t>
      </w:r>
      <w:proofErr w:type="spellEnd"/>
    </w:p>
    <w:p w14:paraId="59B81F34" w14:textId="77777777" w:rsidR="00243063" w:rsidRDefault="00243063" w:rsidP="00243063">
      <w:pPr>
        <w:pStyle w:val="PL"/>
      </w:pPr>
      <w:r>
        <w:t xml:space="preserve">      properties:</w:t>
      </w:r>
    </w:p>
    <w:p w14:paraId="0791FC44" w14:textId="77777777" w:rsidR="00243063" w:rsidRDefault="00243063" w:rsidP="00243063">
      <w:pPr>
        <w:pStyle w:val="PL"/>
      </w:pPr>
      <w:r>
        <w:t xml:space="preserve">        </w:t>
      </w:r>
      <w:proofErr w:type="spellStart"/>
      <w:r>
        <w:t>amfSetId</w:t>
      </w:r>
      <w:proofErr w:type="spellEnd"/>
      <w:r>
        <w:t>:</w:t>
      </w:r>
    </w:p>
    <w:p w14:paraId="06875F2D" w14:textId="77777777" w:rsidR="00243063" w:rsidRDefault="00243063" w:rsidP="00243063">
      <w:pPr>
        <w:pStyle w:val="PL"/>
      </w:pPr>
      <w:r>
        <w:t xml:space="preserve">          $ref: 'TS29571_CommonData.yaml#/components/schemas/</w:t>
      </w:r>
      <w:proofErr w:type="spellStart"/>
      <w:r>
        <w:t>AmfSetId</w:t>
      </w:r>
      <w:proofErr w:type="spellEnd"/>
      <w:r>
        <w:t>'</w:t>
      </w:r>
    </w:p>
    <w:p w14:paraId="125AE3BE" w14:textId="77777777" w:rsidR="00243063" w:rsidRDefault="00243063" w:rsidP="00243063">
      <w:pPr>
        <w:pStyle w:val="PL"/>
      </w:pPr>
      <w:r>
        <w:t xml:space="preserve">        </w:t>
      </w:r>
      <w:proofErr w:type="spellStart"/>
      <w:r>
        <w:t>amfRegionId</w:t>
      </w:r>
      <w:proofErr w:type="spellEnd"/>
      <w:r>
        <w:t>:</w:t>
      </w:r>
    </w:p>
    <w:p w14:paraId="43DFB1D0" w14:textId="77777777" w:rsidR="00243063" w:rsidRDefault="00243063" w:rsidP="00243063">
      <w:pPr>
        <w:pStyle w:val="PL"/>
      </w:pPr>
      <w:r>
        <w:t xml:space="preserve">          $ref: 'TS29571_CommonData.yaml#/components/schemas/</w:t>
      </w:r>
      <w:proofErr w:type="spellStart"/>
      <w:r>
        <w:t>AmfRegionId</w:t>
      </w:r>
      <w:proofErr w:type="spellEnd"/>
      <w:r>
        <w:t>'</w:t>
      </w:r>
    </w:p>
    <w:p w14:paraId="77B53E78" w14:textId="77777777" w:rsidR="00243063" w:rsidRDefault="00243063" w:rsidP="00243063">
      <w:pPr>
        <w:pStyle w:val="PL"/>
      </w:pPr>
      <w:r>
        <w:t xml:space="preserve">        </w:t>
      </w:r>
      <w:proofErr w:type="spellStart"/>
      <w:r>
        <w:t>guamiList</w:t>
      </w:r>
      <w:proofErr w:type="spellEnd"/>
      <w:r>
        <w:t>:</w:t>
      </w:r>
    </w:p>
    <w:p w14:paraId="7F2A6D7D" w14:textId="77777777" w:rsidR="00243063" w:rsidRDefault="00243063" w:rsidP="00243063">
      <w:pPr>
        <w:pStyle w:val="PL"/>
      </w:pPr>
      <w:r>
        <w:t xml:space="preserve">          type: array</w:t>
      </w:r>
    </w:p>
    <w:p w14:paraId="19B743D5" w14:textId="77777777" w:rsidR="00243063" w:rsidRDefault="00243063" w:rsidP="00243063">
      <w:pPr>
        <w:pStyle w:val="PL"/>
      </w:pPr>
      <w:r>
        <w:t xml:space="preserve">          items:</w:t>
      </w:r>
    </w:p>
    <w:p w14:paraId="26B1F9C1" w14:textId="77777777" w:rsidR="00243063" w:rsidRDefault="00243063" w:rsidP="00243063">
      <w:pPr>
        <w:pStyle w:val="PL"/>
      </w:pPr>
      <w:r>
        <w:lastRenderedPageBreak/>
        <w:t xml:space="preserve">            $ref: 'TS29571_CommonData.yaml#/components/schemas/</w:t>
      </w:r>
      <w:proofErr w:type="spellStart"/>
      <w:r>
        <w:t>Guami</w:t>
      </w:r>
      <w:proofErr w:type="spellEnd"/>
      <w:r>
        <w:t>'</w:t>
      </w:r>
    </w:p>
    <w:p w14:paraId="14C71D82" w14:textId="77777777" w:rsidR="00243063" w:rsidRDefault="00243063" w:rsidP="00243063">
      <w:pPr>
        <w:pStyle w:val="PL"/>
      </w:pPr>
      <w:r>
        <w:t xml:space="preserve">          </w:t>
      </w:r>
      <w:proofErr w:type="spellStart"/>
      <w:r>
        <w:t>minItems</w:t>
      </w:r>
      <w:proofErr w:type="spellEnd"/>
      <w:r>
        <w:t>: 1</w:t>
      </w:r>
    </w:p>
    <w:p w14:paraId="35C3C723" w14:textId="77777777" w:rsidR="00243063" w:rsidRDefault="00243063" w:rsidP="00243063">
      <w:pPr>
        <w:pStyle w:val="PL"/>
      </w:pPr>
      <w:r>
        <w:t xml:space="preserve">        </w:t>
      </w:r>
      <w:proofErr w:type="spellStart"/>
      <w:r>
        <w:t>taiList</w:t>
      </w:r>
      <w:proofErr w:type="spellEnd"/>
      <w:r>
        <w:t>:</w:t>
      </w:r>
    </w:p>
    <w:p w14:paraId="32BB6B6C" w14:textId="77777777" w:rsidR="00243063" w:rsidRDefault="00243063" w:rsidP="00243063">
      <w:pPr>
        <w:pStyle w:val="PL"/>
      </w:pPr>
      <w:r>
        <w:t xml:space="preserve">          type: array</w:t>
      </w:r>
    </w:p>
    <w:p w14:paraId="5B14E2AD" w14:textId="77777777" w:rsidR="00243063" w:rsidRDefault="00243063" w:rsidP="00243063">
      <w:pPr>
        <w:pStyle w:val="PL"/>
      </w:pPr>
      <w:r>
        <w:t xml:space="preserve">          items:</w:t>
      </w:r>
    </w:p>
    <w:p w14:paraId="4B48FBE3" w14:textId="77777777" w:rsidR="00243063" w:rsidRDefault="00243063" w:rsidP="00243063">
      <w:pPr>
        <w:pStyle w:val="PL"/>
      </w:pPr>
      <w:r>
        <w:t xml:space="preserve">            $ref: 'TS29571_CommonData.yaml#/components/schemas/Tai'</w:t>
      </w:r>
    </w:p>
    <w:p w14:paraId="49F402AA" w14:textId="77777777" w:rsidR="00243063" w:rsidRDefault="00243063" w:rsidP="00243063">
      <w:pPr>
        <w:pStyle w:val="PL"/>
      </w:pPr>
      <w:r>
        <w:t xml:space="preserve">          </w:t>
      </w:r>
      <w:proofErr w:type="spellStart"/>
      <w:r>
        <w:t>minItems</w:t>
      </w:r>
      <w:proofErr w:type="spellEnd"/>
      <w:r>
        <w:t>: 1</w:t>
      </w:r>
    </w:p>
    <w:p w14:paraId="31170D60" w14:textId="77777777" w:rsidR="00243063" w:rsidRDefault="00243063" w:rsidP="00243063">
      <w:pPr>
        <w:pStyle w:val="PL"/>
      </w:pPr>
      <w:r>
        <w:t xml:space="preserve">        </w:t>
      </w:r>
      <w:proofErr w:type="spellStart"/>
      <w:r>
        <w:t>taiRangeList</w:t>
      </w:r>
      <w:proofErr w:type="spellEnd"/>
      <w:r>
        <w:t>:</w:t>
      </w:r>
    </w:p>
    <w:p w14:paraId="5C68D8A4" w14:textId="77777777" w:rsidR="00243063" w:rsidRDefault="00243063" w:rsidP="00243063">
      <w:pPr>
        <w:pStyle w:val="PL"/>
      </w:pPr>
      <w:r>
        <w:t xml:space="preserve">          type: array</w:t>
      </w:r>
    </w:p>
    <w:p w14:paraId="3D4BF155" w14:textId="77777777" w:rsidR="00243063" w:rsidRDefault="00243063" w:rsidP="00243063">
      <w:pPr>
        <w:pStyle w:val="PL"/>
      </w:pPr>
      <w:r>
        <w:t xml:space="preserve">          items:</w:t>
      </w:r>
    </w:p>
    <w:p w14:paraId="257616FB" w14:textId="77777777" w:rsidR="00243063" w:rsidRDefault="00243063" w:rsidP="00243063">
      <w:pPr>
        <w:pStyle w:val="PL"/>
      </w:pPr>
      <w:r>
        <w:t xml:space="preserve">            $ref: '#/components/schemas/</w:t>
      </w:r>
      <w:proofErr w:type="spellStart"/>
      <w:r>
        <w:t>TaiRange</w:t>
      </w:r>
      <w:proofErr w:type="spellEnd"/>
      <w:r>
        <w:t>'</w:t>
      </w:r>
    </w:p>
    <w:p w14:paraId="3E5C7180" w14:textId="77777777" w:rsidR="00243063" w:rsidRDefault="00243063" w:rsidP="00243063">
      <w:pPr>
        <w:pStyle w:val="PL"/>
      </w:pPr>
      <w:r>
        <w:t xml:space="preserve">          </w:t>
      </w:r>
      <w:proofErr w:type="spellStart"/>
      <w:r>
        <w:t>minItems</w:t>
      </w:r>
      <w:proofErr w:type="spellEnd"/>
      <w:r>
        <w:t>: 1</w:t>
      </w:r>
    </w:p>
    <w:p w14:paraId="7B7B1EED" w14:textId="77777777" w:rsidR="00243063" w:rsidRDefault="00243063" w:rsidP="00243063">
      <w:pPr>
        <w:pStyle w:val="PL"/>
      </w:pPr>
      <w:r>
        <w:t xml:space="preserve">        </w:t>
      </w:r>
      <w:proofErr w:type="spellStart"/>
      <w:r>
        <w:t>backupInfoAmfFailure</w:t>
      </w:r>
      <w:proofErr w:type="spellEnd"/>
      <w:r>
        <w:t>:</w:t>
      </w:r>
    </w:p>
    <w:p w14:paraId="3D5E6BB9" w14:textId="77777777" w:rsidR="00243063" w:rsidRDefault="00243063" w:rsidP="00243063">
      <w:pPr>
        <w:pStyle w:val="PL"/>
      </w:pPr>
      <w:r>
        <w:t xml:space="preserve">          type: array</w:t>
      </w:r>
    </w:p>
    <w:p w14:paraId="6A577B56" w14:textId="77777777" w:rsidR="00243063" w:rsidRDefault="00243063" w:rsidP="00243063">
      <w:pPr>
        <w:pStyle w:val="PL"/>
      </w:pPr>
      <w:r>
        <w:t xml:space="preserve">          items:</w:t>
      </w:r>
    </w:p>
    <w:p w14:paraId="392377FF" w14:textId="77777777" w:rsidR="00243063" w:rsidRDefault="00243063" w:rsidP="00243063">
      <w:pPr>
        <w:pStyle w:val="PL"/>
      </w:pPr>
      <w:r>
        <w:t xml:space="preserve">            $ref: 'TS29571_CommonData.yaml#/components/schemas/</w:t>
      </w:r>
      <w:proofErr w:type="spellStart"/>
      <w:r>
        <w:t>Guami</w:t>
      </w:r>
      <w:proofErr w:type="spellEnd"/>
      <w:r>
        <w:t>'</w:t>
      </w:r>
    </w:p>
    <w:p w14:paraId="20BF3EBD" w14:textId="77777777" w:rsidR="00243063" w:rsidRDefault="00243063" w:rsidP="00243063">
      <w:pPr>
        <w:pStyle w:val="PL"/>
      </w:pPr>
      <w:r>
        <w:t xml:space="preserve">          </w:t>
      </w:r>
      <w:proofErr w:type="spellStart"/>
      <w:r>
        <w:t>minItems</w:t>
      </w:r>
      <w:proofErr w:type="spellEnd"/>
      <w:r>
        <w:t>: 1</w:t>
      </w:r>
    </w:p>
    <w:p w14:paraId="63D6AEFA" w14:textId="77777777" w:rsidR="00243063" w:rsidRDefault="00243063" w:rsidP="00243063">
      <w:pPr>
        <w:pStyle w:val="PL"/>
      </w:pPr>
      <w:r>
        <w:t xml:space="preserve">        </w:t>
      </w:r>
      <w:proofErr w:type="spellStart"/>
      <w:r>
        <w:t>backupInfoAmfRemoval</w:t>
      </w:r>
      <w:proofErr w:type="spellEnd"/>
      <w:r>
        <w:t>:</w:t>
      </w:r>
    </w:p>
    <w:p w14:paraId="3E039040" w14:textId="77777777" w:rsidR="00243063" w:rsidRDefault="00243063" w:rsidP="00243063">
      <w:pPr>
        <w:pStyle w:val="PL"/>
      </w:pPr>
      <w:r>
        <w:t xml:space="preserve">          type: array</w:t>
      </w:r>
    </w:p>
    <w:p w14:paraId="29C1C284" w14:textId="77777777" w:rsidR="00243063" w:rsidRDefault="00243063" w:rsidP="00243063">
      <w:pPr>
        <w:pStyle w:val="PL"/>
      </w:pPr>
      <w:r>
        <w:t xml:space="preserve">          items:</w:t>
      </w:r>
    </w:p>
    <w:p w14:paraId="094FFE93" w14:textId="77777777" w:rsidR="00243063" w:rsidRDefault="00243063" w:rsidP="00243063">
      <w:pPr>
        <w:pStyle w:val="PL"/>
      </w:pPr>
      <w:r>
        <w:t xml:space="preserve">            $ref: 'TS29571_CommonData.yaml#/components/schemas/</w:t>
      </w:r>
      <w:proofErr w:type="spellStart"/>
      <w:r>
        <w:t>Guami</w:t>
      </w:r>
      <w:proofErr w:type="spellEnd"/>
      <w:r>
        <w:t>'</w:t>
      </w:r>
    </w:p>
    <w:p w14:paraId="5CE5FEDB" w14:textId="77777777" w:rsidR="00243063" w:rsidRDefault="00243063" w:rsidP="00243063">
      <w:pPr>
        <w:pStyle w:val="PL"/>
      </w:pPr>
      <w:r>
        <w:t xml:space="preserve">          </w:t>
      </w:r>
      <w:proofErr w:type="spellStart"/>
      <w:r>
        <w:t>minItems</w:t>
      </w:r>
      <w:proofErr w:type="spellEnd"/>
      <w:r>
        <w:t>: 1</w:t>
      </w:r>
    </w:p>
    <w:p w14:paraId="7E6EECE6" w14:textId="77777777" w:rsidR="00243063" w:rsidRDefault="00243063" w:rsidP="00243063">
      <w:pPr>
        <w:pStyle w:val="PL"/>
      </w:pPr>
      <w:r>
        <w:t xml:space="preserve">        n2InterfaceAmfInfo:</w:t>
      </w:r>
    </w:p>
    <w:p w14:paraId="00832F7E" w14:textId="77777777" w:rsidR="00243063" w:rsidRDefault="00243063" w:rsidP="00243063">
      <w:pPr>
        <w:pStyle w:val="PL"/>
      </w:pPr>
      <w:r>
        <w:t xml:space="preserve">          $ref: '#/components/schemas/N2InterfaceAmfInfo'</w:t>
      </w:r>
    </w:p>
    <w:p w14:paraId="43C192AC" w14:textId="77777777" w:rsidR="00243063" w:rsidRDefault="00243063" w:rsidP="00243063">
      <w:pPr>
        <w:pStyle w:val="PL"/>
      </w:pPr>
      <w:r>
        <w:t xml:space="preserve">        </w:t>
      </w:r>
      <w:proofErr w:type="spellStart"/>
      <w:r>
        <w:t>amfOnboardingCapability</w:t>
      </w:r>
      <w:proofErr w:type="spellEnd"/>
      <w:r>
        <w:t>:</w:t>
      </w:r>
    </w:p>
    <w:p w14:paraId="7424962A" w14:textId="77777777" w:rsidR="00243063" w:rsidRDefault="00243063" w:rsidP="00243063">
      <w:pPr>
        <w:pStyle w:val="PL"/>
      </w:pPr>
      <w:r>
        <w:t xml:space="preserve">          type: </w:t>
      </w:r>
      <w:proofErr w:type="spellStart"/>
      <w:r>
        <w:t>boolean</w:t>
      </w:r>
      <w:proofErr w:type="spellEnd"/>
    </w:p>
    <w:p w14:paraId="3AA1D214" w14:textId="77777777" w:rsidR="00243063" w:rsidRDefault="00243063" w:rsidP="00243063">
      <w:pPr>
        <w:pStyle w:val="PL"/>
      </w:pPr>
      <w:r>
        <w:t xml:space="preserve">          default: false</w:t>
      </w:r>
    </w:p>
    <w:p w14:paraId="6D0516D0" w14:textId="77777777" w:rsidR="00243063" w:rsidRDefault="00243063" w:rsidP="00243063">
      <w:pPr>
        <w:pStyle w:val="PL"/>
      </w:pPr>
      <w:r>
        <w:t xml:space="preserve">        </w:t>
      </w:r>
      <w:proofErr w:type="spellStart"/>
      <w:r>
        <w:t>highLatencyCom</w:t>
      </w:r>
      <w:proofErr w:type="spellEnd"/>
      <w:r>
        <w:t>:</w:t>
      </w:r>
    </w:p>
    <w:p w14:paraId="774929B0" w14:textId="77777777" w:rsidR="00243063" w:rsidRDefault="00243063" w:rsidP="00243063">
      <w:pPr>
        <w:pStyle w:val="PL"/>
      </w:pPr>
      <w:r>
        <w:t xml:space="preserve">          type: </w:t>
      </w:r>
      <w:proofErr w:type="spellStart"/>
      <w:r>
        <w:t>boolean</w:t>
      </w:r>
      <w:proofErr w:type="spellEnd"/>
    </w:p>
    <w:p w14:paraId="4CD13627" w14:textId="77777777" w:rsidR="00243063" w:rsidRDefault="00243063" w:rsidP="00243063">
      <w:pPr>
        <w:pStyle w:val="PL"/>
      </w:pPr>
    </w:p>
    <w:p w14:paraId="111761B1" w14:textId="77777777" w:rsidR="00243063" w:rsidRDefault="00243063" w:rsidP="00243063">
      <w:pPr>
        <w:pStyle w:val="PL"/>
      </w:pPr>
      <w:r>
        <w:t xml:space="preserve">    </w:t>
      </w:r>
      <w:proofErr w:type="spellStart"/>
      <w:r>
        <w:t>SmfInfo</w:t>
      </w:r>
      <w:proofErr w:type="spellEnd"/>
      <w:r>
        <w:t>:</w:t>
      </w:r>
    </w:p>
    <w:p w14:paraId="490B8FE1" w14:textId="77777777" w:rsidR="00243063" w:rsidRDefault="00243063" w:rsidP="00243063">
      <w:pPr>
        <w:pStyle w:val="PL"/>
      </w:pPr>
      <w:r>
        <w:t xml:space="preserve">      description: Information of an SMF NF Instance</w:t>
      </w:r>
    </w:p>
    <w:p w14:paraId="5B9B76A4" w14:textId="77777777" w:rsidR="00243063" w:rsidRDefault="00243063" w:rsidP="00243063">
      <w:pPr>
        <w:pStyle w:val="PL"/>
      </w:pPr>
      <w:r>
        <w:t xml:space="preserve">      type: object</w:t>
      </w:r>
    </w:p>
    <w:p w14:paraId="76234B7D" w14:textId="77777777" w:rsidR="00243063" w:rsidRDefault="00243063" w:rsidP="00243063">
      <w:pPr>
        <w:pStyle w:val="PL"/>
      </w:pPr>
      <w:r>
        <w:t xml:space="preserve">      required:</w:t>
      </w:r>
    </w:p>
    <w:p w14:paraId="4313F96A" w14:textId="77777777" w:rsidR="00243063" w:rsidRDefault="00243063" w:rsidP="00243063">
      <w:pPr>
        <w:pStyle w:val="PL"/>
      </w:pPr>
      <w:r>
        <w:t xml:space="preserve">        - </w:t>
      </w:r>
      <w:proofErr w:type="spellStart"/>
      <w:r>
        <w:t>sNssaiSmfInfoList</w:t>
      </w:r>
      <w:proofErr w:type="spellEnd"/>
    </w:p>
    <w:p w14:paraId="70542CD9" w14:textId="77777777" w:rsidR="00243063" w:rsidRDefault="00243063" w:rsidP="00243063">
      <w:pPr>
        <w:pStyle w:val="PL"/>
      </w:pPr>
      <w:r>
        <w:t xml:space="preserve">      properties:</w:t>
      </w:r>
    </w:p>
    <w:p w14:paraId="68497CC3" w14:textId="77777777" w:rsidR="00243063" w:rsidRDefault="00243063" w:rsidP="00243063">
      <w:pPr>
        <w:pStyle w:val="PL"/>
      </w:pPr>
      <w:r>
        <w:t xml:space="preserve">        </w:t>
      </w:r>
      <w:proofErr w:type="spellStart"/>
      <w:r>
        <w:t>sNssaiSmfInfoList</w:t>
      </w:r>
      <w:proofErr w:type="spellEnd"/>
      <w:r>
        <w:t>:</w:t>
      </w:r>
    </w:p>
    <w:p w14:paraId="66442F76" w14:textId="77777777" w:rsidR="00243063" w:rsidRDefault="00243063" w:rsidP="00243063">
      <w:pPr>
        <w:pStyle w:val="PL"/>
      </w:pPr>
      <w:r>
        <w:t xml:space="preserve">          type: array</w:t>
      </w:r>
    </w:p>
    <w:p w14:paraId="60DDADE9" w14:textId="77777777" w:rsidR="00243063" w:rsidRDefault="00243063" w:rsidP="00243063">
      <w:pPr>
        <w:pStyle w:val="PL"/>
      </w:pPr>
      <w:r>
        <w:t xml:space="preserve">          items:</w:t>
      </w:r>
    </w:p>
    <w:p w14:paraId="3365C100" w14:textId="77777777" w:rsidR="00243063" w:rsidRDefault="00243063" w:rsidP="00243063">
      <w:pPr>
        <w:pStyle w:val="PL"/>
      </w:pPr>
      <w:r>
        <w:t xml:space="preserve">            $ref: '#/components/schemas/</w:t>
      </w:r>
      <w:proofErr w:type="spellStart"/>
      <w:r>
        <w:t>SnssaiSmfInfoItem</w:t>
      </w:r>
      <w:proofErr w:type="spellEnd"/>
      <w:r>
        <w:t>'</w:t>
      </w:r>
    </w:p>
    <w:p w14:paraId="61A9F26B" w14:textId="77777777" w:rsidR="00243063" w:rsidRDefault="00243063" w:rsidP="00243063">
      <w:pPr>
        <w:pStyle w:val="PL"/>
      </w:pPr>
      <w:r>
        <w:t xml:space="preserve">          </w:t>
      </w:r>
      <w:proofErr w:type="spellStart"/>
      <w:r>
        <w:t>minItems</w:t>
      </w:r>
      <w:proofErr w:type="spellEnd"/>
      <w:r>
        <w:t>: 1</w:t>
      </w:r>
    </w:p>
    <w:p w14:paraId="4FC5CF68" w14:textId="77777777" w:rsidR="00243063" w:rsidRDefault="00243063" w:rsidP="00243063">
      <w:pPr>
        <w:pStyle w:val="PL"/>
      </w:pPr>
      <w:r>
        <w:t xml:space="preserve">        </w:t>
      </w:r>
      <w:proofErr w:type="spellStart"/>
      <w:r>
        <w:t>taiList</w:t>
      </w:r>
      <w:proofErr w:type="spellEnd"/>
      <w:r>
        <w:t>:</w:t>
      </w:r>
    </w:p>
    <w:p w14:paraId="72B2AF21" w14:textId="77777777" w:rsidR="00243063" w:rsidRDefault="00243063" w:rsidP="00243063">
      <w:pPr>
        <w:pStyle w:val="PL"/>
      </w:pPr>
      <w:r>
        <w:t xml:space="preserve">          type: array</w:t>
      </w:r>
    </w:p>
    <w:p w14:paraId="4BF589D6" w14:textId="77777777" w:rsidR="00243063" w:rsidRDefault="00243063" w:rsidP="00243063">
      <w:pPr>
        <w:pStyle w:val="PL"/>
      </w:pPr>
      <w:r>
        <w:t xml:space="preserve">          items:</w:t>
      </w:r>
    </w:p>
    <w:p w14:paraId="25B5B288" w14:textId="77777777" w:rsidR="00243063" w:rsidRDefault="00243063" w:rsidP="00243063">
      <w:pPr>
        <w:pStyle w:val="PL"/>
      </w:pPr>
      <w:r>
        <w:t xml:space="preserve">            $ref: 'TS29571_CommonData.yaml#/components/schemas/Tai'</w:t>
      </w:r>
    </w:p>
    <w:p w14:paraId="468ED270" w14:textId="77777777" w:rsidR="00243063" w:rsidRDefault="00243063" w:rsidP="00243063">
      <w:pPr>
        <w:pStyle w:val="PL"/>
      </w:pPr>
      <w:r>
        <w:t xml:space="preserve">          </w:t>
      </w:r>
      <w:proofErr w:type="spellStart"/>
      <w:r>
        <w:t>minItems</w:t>
      </w:r>
      <w:proofErr w:type="spellEnd"/>
      <w:r>
        <w:t>: 1</w:t>
      </w:r>
    </w:p>
    <w:p w14:paraId="702BF404" w14:textId="77777777" w:rsidR="00243063" w:rsidRDefault="00243063" w:rsidP="00243063">
      <w:pPr>
        <w:pStyle w:val="PL"/>
      </w:pPr>
      <w:r>
        <w:t xml:space="preserve">        </w:t>
      </w:r>
      <w:proofErr w:type="spellStart"/>
      <w:r>
        <w:t>taiRangeList</w:t>
      </w:r>
      <w:proofErr w:type="spellEnd"/>
      <w:r>
        <w:t>:</w:t>
      </w:r>
    </w:p>
    <w:p w14:paraId="613D3BC8" w14:textId="77777777" w:rsidR="00243063" w:rsidRDefault="00243063" w:rsidP="00243063">
      <w:pPr>
        <w:pStyle w:val="PL"/>
      </w:pPr>
      <w:r>
        <w:t xml:space="preserve">          type: array</w:t>
      </w:r>
    </w:p>
    <w:p w14:paraId="052B4B17" w14:textId="77777777" w:rsidR="00243063" w:rsidRDefault="00243063" w:rsidP="00243063">
      <w:pPr>
        <w:pStyle w:val="PL"/>
      </w:pPr>
      <w:r>
        <w:t xml:space="preserve">          items:</w:t>
      </w:r>
    </w:p>
    <w:p w14:paraId="68EC6641" w14:textId="77777777" w:rsidR="00243063" w:rsidRDefault="00243063" w:rsidP="00243063">
      <w:pPr>
        <w:pStyle w:val="PL"/>
      </w:pPr>
      <w:r>
        <w:t xml:space="preserve">            $ref: '#/components/schemas/</w:t>
      </w:r>
      <w:proofErr w:type="spellStart"/>
      <w:r>
        <w:t>TaiRange</w:t>
      </w:r>
      <w:proofErr w:type="spellEnd"/>
      <w:r>
        <w:t>'</w:t>
      </w:r>
    </w:p>
    <w:p w14:paraId="501BAE98" w14:textId="77777777" w:rsidR="00243063" w:rsidRDefault="00243063" w:rsidP="00243063">
      <w:pPr>
        <w:pStyle w:val="PL"/>
      </w:pPr>
      <w:r>
        <w:t xml:space="preserve">          </w:t>
      </w:r>
      <w:proofErr w:type="spellStart"/>
      <w:r>
        <w:t>minItems</w:t>
      </w:r>
      <w:proofErr w:type="spellEnd"/>
      <w:r>
        <w:t>: 1</w:t>
      </w:r>
    </w:p>
    <w:p w14:paraId="5105D509" w14:textId="77777777" w:rsidR="00243063" w:rsidRDefault="00243063" w:rsidP="00243063">
      <w:pPr>
        <w:pStyle w:val="PL"/>
      </w:pPr>
      <w:r>
        <w:t xml:space="preserve">        </w:t>
      </w:r>
      <w:proofErr w:type="spellStart"/>
      <w:r>
        <w:t>pgwFqdn</w:t>
      </w:r>
      <w:proofErr w:type="spellEnd"/>
      <w:r>
        <w:t>:</w:t>
      </w:r>
    </w:p>
    <w:p w14:paraId="67CA8F9C" w14:textId="77777777" w:rsidR="00243063" w:rsidRDefault="00243063" w:rsidP="00243063">
      <w:pPr>
        <w:pStyle w:val="PL"/>
      </w:pPr>
      <w:r>
        <w:t xml:space="preserve">          $ref: 'TS29571_CommonData.yaml#/components/schemas/</w:t>
      </w:r>
      <w:proofErr w:type="spellStart"/>
      <w:r>
        <w:t>Fqdn</w:t>
      </w:r>
      <w:proofErr w:type="spellEnd"/>
      <w:r>
        <w:t>'</w:t>
      </w:r>
    </w:p>
    <w:p w14:paraId="60F44F9A" w14:textId="77777777" w:rsidR="00243063" w:rsidRDefault="00243063" w:rsidP="00243063">
      <w:pPr>
        <w:pStyle w:val="PL"/>
      </w:pPr>
      <w:r>
        <w:t xml:space="preserve">        </w:t>
      </w:r>
      <w:proofErr w:type="spellStart"/>
      <w:r>
        <w:t>pgwIpAddrList</w:t>
      </w:r>
      <w:proofErr w:type="spellEnd"/>
      <w:r>
        <w:t>:</w:t>
      </w:r>
    </w:p>
    <w:p w14:paraId="179EB16C" w14:textId="77777777" w:rsidR="00243063" w:rsidRDefault="00243063" w:rsidP="00243063">
      <w:pPr>
        <w:pStyle w:val="PL"/>
      </w:pPr>
      <w:r>
        <w:t xml:space="preserve">          type: array</w:t>
      </w:r>
    </w:p>
    <w:p w14:paraId="3E0933FB" w14:textId="77777777" w:rsidR="00243063" w:rsidRDefault="00243063" w:rsidP="00243063">
      <w:pPr>
        <w:pStyle w:val="PL"/>
      </w:pPr>
      <w:r>
        <w:t xml:space="preserve">          items:</w:t>
      </w:r>
    </w:p>
    <w:p w14:paraId="021C036C" w14:textId="77777777" w:rsidR="00243063" w:rsidRDefault="00243063" w:rsidP="00243063">
      <w:pPr>
        <w:pStyle w:val="PL"/>
      </w:pPr>
      <w:r>
        <w:t xml:space="preserve">            $ref: 'TS28623_ComDefs.yaml#/components/schemas/</w:t>
      </w:r>
      <w:proofErr w:type="spellStart"/>
      <w:r>
        <w:t>IpAddr</w:t>
      </w:r>
      <w:proofErr w:type="spellEnd"/>
      <w:r>
        <w:t>'</w:t>
      </w:r>
    </w:p>
    <w:p w14:paraId="07BBF48B" w14:textId="77777777" w:rsidR="00243063" w:rsidRDefault="00243063" w:rsidP="00243063">
      <w:pPr>
        <w:pStyle w:val="PL"/>
      </w:pPr>
      <w:r>
        <w:t xml:space="preserve">          </w:t>
      </w:r>
      <w:proofErr w:type="spellStart"/>
      <w:r>
        <w:t>minItems</w:t>
      </w:r>
      <w:proofErr w:type="spellEnd"/>
      <w:r>
        <w:t>: 1</w:t>
      </w:r>
    </w:p>
    <w:p w14:paraId="50A135B7" w14:textId="77777777" w:rsidR="00243063" w:rsidRDefault="00243063" w:rsidP="00243063">
      <w:pPr>
        <w:pStyle w:val="PL"/>
      </w:pPr>
      <w:r>
        <w:t xml:space="preserve">        </w:t>
      </w:r>
      <w:proofErr w:type="spellStart"/>
      <w:r>
        <w:t>accessType</w:t>
      </w:r>
      <w:proofErr w:type="spellEnd"/>
      <w:r>
        <w:t>:</w:t>
      </w:r>
    </w:p>
    <w:p w14:paraId="5396874F" w14:textId="77777777" w:rsidR="00243063" w:rsidRDefault="00243063" w:rsidP="00243063">
      <w:pPr>
        <w:pStyle w:val="PL"/>
      </w:pPr>
      <w:r>
        <w:t xml:space="preserve">          type: array</w:t>
      </w:r>
    </w:p>
    <w:p w14:paraId="50D1CA73" w14:textId="77777777" w:rsidR="00243063" w:rsidRDefault="00243063" w:rsidP="00243063">
      <w:pPr>
        <w:pStyle w:val="PL"/>
      </w:pPr>
      <w:r>
        <w:t xml:space="preserve">          items:</w:t>
      </w:r>
    </w:p>
    <w:p w14:paraId="1B507512" w14:textId="77777777" w:rsidR="00243063" w:rsidRDefault="00243063" w:rsidP="00243063">
      <w:pPr>
        <w:pStyle w:val="PL"/>
      </w:pPr>
      <w:r>
        <w:t xml:space="preserve">            $ref: 'TS29571_CommonData.yaml#/components/schemas/</w:t>
      </w:r>
      <w:proofErr w:type="spellStart"/>
      <w:r>
        <w:t>AccessType</w:t>
      </w:r>
      <w:proofErr w:type="spellEnd"/>
      <w:r>
        <w:t>'</w:t>
      </w:r>
    </w:p>
    <w:p w14:paraId="78A7FE77" w14:textId="77777777" w:rsidR="00243063" w:rsidRDefault="00243063" w:rsidP="00243063">
      <w:pPr>
        <w:pStyle w:val="PL"/>
      </w:pPr>
      <w:r>
        <w:t xml:space="preserve">          </w:t>
      </w:r>
      <w:proofErr w:type="spellStart"/>
      <w:r>
        <w:t>minItems</w:t>
      </w:r>
      <w:proofErr w:type="spellEnd"/>
      <w:r>
        <w:t>: 1</w:t>
      </w:r>
    </w:p>
    <w:p w14:paraId="5FDA0DA5" w14:textId="77777777" w:rsidR="00243063" w:rsidRDefault="00243063" w:rsidP="00243063">
      <w:pPr>
        <w:pStyle w:val="PL"/>
      </w:pPr>
      <w:r>
        <w:t xml:space="preserve">        priority:</w:t>
      </w:r>
    </w:p>
    <w:p w14:paraId="4B4A5ADE" w14:textId="77777777" w:rsidR="00243063" w:rsidRDefault="00243063" w:rsidP="00243063">
      <w:pPr>
        <w:pStyle w:val="PL"/>
      </w:pPr>
      <w:r>
        <w:t xml:space="preserve">          type: integer</w:t>
      </w:r>
    </w:p>
    <w:p w14:paraId="7E8CCE03" w14:textId="77777777" w:rsidR="00243063" w:rsidRDefault="00243063" w:rsidP="00243063">
      <w:pPr>
        <w:pStyle w:val="PL"/>
      </w:pPr>
      <w:r>
        <w:t xml:space="preserve">          minimum: 0</w:t>
      </w:r>
    </w:p>
    <w:p w14:paraId="7AC84159" w14:textId="77777777" w:rsidR="00243063" w:rsidRDefault="00243063" w:rsidP="00243063">
      <w:pPr>
        <w:pStyle w:val="PL"/>
      </w:pPr>
      <w:r>
        <w:t xml:space="preserve">          maximum: 65535</w:t>
      </w:r>
    </w:p>
    <w:p w14:paraId="6F7FE1B3" w14:textId="77777777" w:rsidR="00243063" w:rsidRDefault="00243063" w:rsidP="00243063">
      <w:pPr>
        <w:pStyle w:val="PL"/>
      </w:pPr>
      <w:r>
        <w:t xml:space="preserve">        </w:t>
      </w:r>
      <w:proofErr w:type="spellStart"/>
      <w:r>
        <w:t>vsmfSupportInd</w:t>
      </w:r>
      <w:proofErr w:type="spellEnd"/>
      <w:r>
        <w:t>:</w:t>
      </w:r>
    </w:p>
    <w:p w14:paraId="18027F4C" w14:textId="77777777" w:rsidR="00243063" w:rsidRDefault="00243063" w:rsidP="00243063">
      <w:pPr>
        <w:pStyle w:val="PL"/>
      </w:pPr>
      <w:r>
        <w:t xml:space="preserve">          type: </w:t>
      </w:r>
      <w:proofErr w:type="spellStart"/>
      <w:r>
        <w:t>boolean</w:t>
      </w:r>
      <w:proofErr w:type="spellEnd"/>
    </w:p>
    <w:p w14:paraId="32DA5669" w14:textId="77777777" w:rsidR="00243063" w:rsidRDefault="00243063" w:rsidP="00243063">
      <w:pPr>
        <w:pStyle w:val="PL"/>
      </w:pPr>
      <w:r>
        <w:t xml:space="preserve">        </w:t>
      </w:r>
      <w:proofErr w:type="spellStart"/>
      <w:r>
        <w:t>pgwFqdnList</w:t>
      </w:r>
      <w:proofErr w:type="spellEnd"/>
      <w:r>
        <w:t>:</w:t>
      </w:r>
    </w:p>
    <w:p w14:paraId="7D31BEC7" w14:textId="77777777" w:rsidR="00243063" w:rsidRDefault="00243063" w:rsidP="00243063">
      <w:pPr>
        <w:pStyle w:val="PL"/>
      </w:pPr>
      <w:r>
        <w:t xml:space="preserve">          type: array</w:t>
      </w:r>
    </w:p>
    <w:p w14:paraId="7870C0D1" w14:textId="77777777" w:rsidR="00243063" w:rsidRDefault="00243063" w:rsidP="00243063">
      <w:pPr>
        <w:pStyle w:val="PL"/>
      </w:pPr>
      <w:r>
        <w:t xml:space="preserve">          items:</w:t>
      </w:r>
    </w:p>
    <w:p w14:paraId="18A1FAC1" w14:textId="77777777" w:rsidR="00243063" w:rsidRDefault="00243063" w:rsidP="00243063">
      <w:pPr>
        <w:pStyle w:val="PL"/>
      </w:pPr>
      <w:r>
        <w:t xml:space="preserve">            $ref: 'TS29571_CommonData.yaml#/components/schemas/</w:t>
      </w:r>
      <w:proofErr w:type="spellStart"/>
      <w:r>
        <w:t>Fqdn</w:t>
      </w:r>
      <w:proofErr w:type="spellEnd"/>
      <w:r>
        <w:t>'</w:t>
      </w:r>
    </w:p>
    <w:p w14:paraId="191D7616" w14:textId="77777777" w:rsidR="00243063" w:rsidRDefault="00243063" w:rsidP="00243063">
      <w:pPr>
        <w:pStyle w:val="PL"/>
      </w:pPr>
      <w:r>
        <w:t xml:space="preserve">          </w:t>
      </w:r>
      <w:proofErr w:type="spellStart"/>
      <w:r>
        <w:t>minItems</w:t>
      </w:r>
      <w:proofErr w:type="spellEnd"/>
      <w:r>
        <w:t>: 1</w:t>
      </w:r>
    </w:p>
    <w:p w14:paraId="1A47F7C5" w14:textId="77777777" w:rsidR="00243063" w:rsidRDefault="00243063" w:rsidP="00243063">
      <w:pPr>
        <w:pStyle w:val="PL"/>
      </w:pPr>
      <w:r>
        <w:t xml:space="preserve">        </w:t>
      </w:r>
      <w:proofErr w:type="spellStart"/>
      <w:r>
        <w:t>smfOnboardingCapability</w:t>
      </w:r>
      <w:proofErr w:type="spellEnd"/>
      <w:r>
        <w:t>:</w:t>
      </w:r>
    </w:p>
    <w:p w14:paraId="55F908DF" w14:textId="77777777" w:rsidR="00243063" w:rsidRDefault="00243063" w:rsidP="00243063">
      <w:pPr>
        <w:pStyle w:val="PL"/>
      </w:pPr>
      <w:r>
        <w:t xml:space="preserve">          type: </w:t>
      </w:r>
      <w:proofErr w:type="spellStart"/>
      <w:r>
        <w:t>boolean</w:t>
      </w:r>
      <w:proofErr w:type="spellEnd"/>
    </w:p>
    <w:p w14:paraId="4DD637B7" w14:textId="77777777" w:rsidR="00243063" w:rsidRDefault="00243063" w:rsidP="00243063">
      <w:pPr>
        <w:pStyle w:val="PL"/>
      </w:pPr>
      <w:r>
        <w:t xml:space="preserve">          default: false</w:t>
      </w:r>
    </w:p>
    <w:p w14:paraId="2E24461E" w14:textId="77777777" w:rsidR="00243063" w:rsidRDefault="00243063" w:rsidP="00243063">
      <w:pPr>
        <w:pStyle w:val="PL"/>
      </w:pPr>
      <w:r>
        <w:t xml:space="preserve">          deprecated: </w:t>
      </w:r>
      <w:proofErr w:type="gramStart"/>
      <w:r>
        <w:t>true</w:t>
      </w:r>
      <w:proofErr w:type="gramEnd"/>
    </w:p>
    <w:p w14:paraId="40A2B02F" w14:textId="77777777" w:rsidR="00243063" w:rsidRDefault="00243063" w:rsidP="00243063">
      <w:pPr>
        <w:pStyle w:val="PL"/>
      </w:pPr>
      <w:r>
        <w:lastRenderedPageBreak/>
        <w:t xml:space="preserve">        </w:t>
      </w:r>
      <w:proofErr w:type="spellStart"/>
      <w:r>
        <w:t>ismfSupportInd</w:t>
      </w:r>
      <w:proofErr w:type="spellEnd"/>
      <w:r>
        <w:t>:</w:t>
      </w:r>
    </w:p>
    <w:p w14:paraId="3C4DD942" w14:textId="77777777" w:rsidR="00243063" w:rsidRDefault="00243063" w:rsidP="00243063">
      <w:pPr>
        <w:pStyle w:val="PL"/>
      </w:pPr>
      <w:r>
        <w:t xml:space="preserve">          type: </w:t>
      </w:r>
      <w:proofErr w:type="spellStart"/>
      <w:r>
        <w:t>boolean</w:t>
      </w:r>
      <w:proofErr w:type="spellEnd"/>
    </w:p>
    <w:p w14:paraId="11949F2F" w14:textId="77777777" w:rsidR="00243063" w:rsidRDefault="00243063" w:rsidP="00243063">
      <w:pPr>
        <w:pStyle w:val="PL"/>
      </w:pPr>
      <w:r>
        <w:t xml:space="preserve">        </w:t>
      </w:r>
      <w:proofErr w:type="spellStart"/>
      <w:r>
        <w:t>smfUPRPCapability</w:t>
      </w:r>
      <w:proofErr w:type="spellEnd"/>
      <w:r>
        <w:t>:</w:t>
      </w:r>
    </w:p>
    <w:p w14:paraId="0DAB7843" w14:textId="77777777" w:rsidR="00243063" w:rsidRDefault="00243063" w:rsidP="00243063">
      <w:pPr>
        <w:pStyle w:val="PL"/>
      </w:pPr>
      <w:r>
        <w:t xml:space="preserve">          type: </w:t>
      </w:r>
      <w:proofErr w:type="spellStart"/>
      <w:r>
        <w:t>boolean</w:t>
      </w:r>
      <w:proofErr w:type="spellEnd"/>
    </w:p>
    <w:p w14:paraId="06315FEF" w14:textId="77777777" w:rsidR="00243063" w:rsidRDefault="00243063" w:rsidP="00243063">
      <w:pPr>
        <w:pStyle w:val="PL"/>
      </w:pPr>
      <w:r>
        <w:t xml:space="preserve">          default: false</w:t>
      </w:r>
    </w:p>
    <w:p w14:paraId="2F3A1324" w14:textId="77777777" w:rsidR="00243063" w:rsidRDefault="00243063" w:rsidP="00243063">
      <w:pPr>
        <w:pStyle w:val="PL"/>
      </w:pPr>
    </w:p>
    <w:p w14:paraId="61FD1236" w14:textId="77777777" w:rsidR="00243063" w:rsidRDefault="00243063" w:rsidP="00243063">
      <w:pPr>
        <w:pStyle w:val="PL"/>
      </w:pPr>
      <w:r>
        <w:t xml:space="preserve">    </w:t>
      </w:r>
      <w:proofErr w:type="spellStart"/>
      <w:r>
        <w:t>UpfInfo</w:t>
      </w:r>
      <w:proofErr w:type="spellEnd"/>
      <w:r>
        <w:t>:</w:t>
      </w:r>
    </w:p>
    <w:p w14:paraId="44B07C0E" w14:textId="77777777" w:rsidR="00243063" w:rsidRDefault="00243063" w:rsidP="00243063">
      <w:pPr>
        <w:pStyle w:val="PL"/>
      </w:pPr>
      <w:r>
        <w:t xml:space="preserve">      description: Information of an UPF NF Instance</w:t>
      </w:r>
    </w:p>
    <w:p w14:paraId="41940824" w14:textId="77777777" w:rsidR="00243063" w:rsidRDefault="00243063" w:rsidP="00243063">
      <w:pPr>
        <w:pStyle w:val="PL"/>
      </w:pPr>
      <w:r>
        <w:t xml:space="preserve">      type: object</w:t>
      </w:r>
    </w:p>
    <w:p w14:paraId="67092BDC" w14:textId="77777777" w:rsidR="00243063" w:rsidRDefault="00243063" w:rsidP="00243063">
      <w:pPr>
        <w:pStyle w:val="PL"/>
      </w:pPr>
      <w:r>
        <w:t xml:space="preserve">      required:</w:t>
      </w:r>
    </w:p>
    <w:p w14:paraId="65E48E81" w14:textId="77777777" w:rsidR="00243063" w:rsidRDefault="00243063" w:rsidP="00243063">
      <w:pPr>
        <w:pStyle w:val="PL"/>
      </w:pPr>
      <w:r>
        <w:t xml:space="preserve">        - </w:t>
      </w:r>
      <w:proofErr w:type="spellStart"/>
      <w:r>
        <w:t>sNssaiUpfInfoList</w:t>
      </w:r>
      <w:proofErr w:type="spellEnd"/>
    </w:p>
    <w:p w14:paraId="0C3BE72C" w14:textId="77777777" w:rsidR="00243063" w:rsidRDefault="00243063" w:rsidP="00243063">
      <w:pPr>
        <w:pStyle w:val="PL"/>
      </w:pPr>
      <w:r>
        <w:t xml:space="preserve">      properties:</w:t>
      </w:r>
    </w:p>
    <w:p w14:paraId="71204392" w14:textId="77777777" w:rsidR="00243063" w:rsidRDefault="00243063" w:rsidP="00243063">
      <w:pPr>
        <w:pStyle w:val="PL"/>
      </w:pPr>
      <w:r>
        <w:t xml:space="preserve">        </w:t>
      </w:r>
      <w:proofErr w:type="spellStart"/>
      <w:r>
        <w:t>sNssaiUpfInfoList</w:t>
      </w:r>
      <w:proofErr w:type="spellEnd"/>
      <w:r>
        <w:t>:</w:t>
      </w:r>
    </w:p>
    <w:p w14:paraId="7DCD27E7" w14:textId="77777777" w:rsidR="00243063" w:rsidRDefault="00243063" w:rsidP="00243063">
      <w:pPr>
        <w:pStyle w:val="PL"/>
      </w:pPr>
      <w:r>
        <w:t xml:space="preserve">          type: array</w:t>
      </w:r>
    </w:p>
    <w:p w14:paraId="4280D077" w14:textId="77777777" w:rsidR="00243063" w:rsidRDefault="00243063" w:rsidP="00243063">
      <w:pPr>
        <w:pStyle w:val="PL"/>
      </w:pPr>
      <w:r>
        <w:t xml:space="preserve">          items:</w:t>
      </w:r>
    </w:p>
    <w:p w14:paraId="62CA2F55" w14:textId="77777777" w:rsidR="00243063" w:rsidRDefault="00243063" w:rsidP="00243063">
      <w:pPr>
        <w:pStyle w:val="PL"/>
      </w:pPr>
      <w:r>
        <w:t xml:space="preserve">            $ref: '#/components/schemas/</w:t>
      </w:r>
      <w:proofErr w:type="spellStart"/>
      <w:r>
        <w:t>SnssaiUpfInfoItem</w:t>
      </w:r>
      <w:proofErr w:type="spellEnd"/>
      <w:r>
        <w:t>'</w:t>
      </w:r>
    </w:p>
    <w:p w14:paraId="0186C260" w14:textId="77777777" w:rsidR="00243063" w:rsidRDefault="00243063" w:rsidP="00243063">
      <w:pPr>
        <w:pStyle w:val="PL"/>
      </w:pPr>
      <w:r>
        <w:t xml:space="preserve">          </w:t>
      </w:r>
      <w:proofErr w:type="spellStart"/>
      <w:r>
        <w:t>minItems</w:t>
      </w:r>
      <w:proofErr w:type="spellEnd"/>
      <w:r>
        <w:t>: 1</w:t>
      </w:r>
    </w:p>
    <w:p w14:paraId="29DB7EF8" w14:textId="77777777" w:rsidR="00243063" w:rsidRDefault="00243063" w:rsidP="00243063">
      <w:pPr>
        <w:pStyle w:val="PL"/>
      </w:pPr>
      <w:r>
        <w:t xml:space="preserve">        </w:t>
      </w:r>
      <w:proofErr w:type="spellStart"/>
      <w:r>
        <w:t>smfServingArea</w:t>
      </w:r>
      <w:proofErr w:type="spellEnd"/>
      <w:r>
        <w:t>:</w:t>
      </w:r>
    </w:p>
    <w:p w14:paraId="64A2BC5F" w14:textId="77777777" w:rsidR="00243063" w:rsidRDefault="00243063" w:rsidP="00243063">
      <w:pPr>
        <w:pStyle w:val="PL"/>
      </w:pPr>
      <w:r>
        <w:t xml:space="preserve">          type: array</w:t>
      </w:r>
    </w:p>
    <w:p w14:paraId="52216A68" w14:textId="77777777" w:rsidR="00243063" w:rsidRDefault="00243063" w:rsidP="00243063">
      <w:pPr>
        <w:pStyle w:val="PL"/>
      </w:pPr>
      <w:r>
        <w:t xml:space="preserve">          items:</w:t>
      </w:r>
    </w:p>
    <w:p w14:paraId="66FBEA80" w14:textId="77777777" w:rsidR="00243063" w:rsidRDefault="00243063" w:rsidP="00243063">
      <w:pPr>
        <w:pStyle w:val="PL"/>
      </w:pPr>
      <w:r>
        <w:t xml:space="preserve">            type: string</w:t>
      </w:r>
    </w:p>
    <w:p w14:paraId="69601EB8" w14:textId="77777777" w:rsidR="00243063" w:rsidRDefault="00243063" w:rsidP="00243063">
      <w:pPr>
        <w:pStyle w:val="PL"/>
      </w:pPr>
      <w:r>
        <w:t xml:space="preserve">          </w:t>
      </w:r>
      <w:proofErr w:type="spellStart"/>
      <w:r>
        <w:t>minItems</w:t>
      </w:r>
      <w:proofErr w:type="spellEnd"/>
      <w:r>
        <w:t>: 1</w:t>
      </w:r>
    </w:p>
    <w:p w14:paraId="27875A1A" w14:textId="77777777" w:rsidR="00243063" w:rsidRDefault="00243063" w:rsidP="00243063">
      <w:pPr>
        <w:pStyle w:val="PL"/>
      </w:pPr>
      <w:r>
        <w:t xml:space="preserve">        </w:t>
      </w:r>
      <w:proofErr w:type="spellStart"/>
      <w:r>
        <w:t>interfaceUpfInfoList</w:t>
      </w:r>
      <w:proofErr w:type="spellEnd"/>
      <w:r>
        <w:t>:</w:t>
      </w:r>
    </w:p>
    <w:p w14:paraId="0E986872" w14:textId="77777777" w:rsidR="00243063" w:rsidRDefault="00243063" w:rsidP="00243063">
      <w:pPr>
        <w:pStyle w:val="PL"/>
      </w:pPr>
      <w:r>
        <w:t xml:space="preserve">          type: array</w:t>
      </w:r>
    </w:p>
    <w:p w14:paraId="07EB9E75" w14:textId="77777777" w:rsidR="00243063" w:rsidRDefault="00243063" w:rsidP="00243063">
      <w:pPr>
        <w:pStyle w:val="PL"/>
      </w:pPr>
      <w:r>
        <w:t xml:space="preserve">          items:</w:t>
      </w:r>
    </w:p>
    <w:p w14:paraId="752A9517" w14:textId="77777777" w:rsidR="00243063" w:rsidRDefault="00243063" w:rsidP="00243063">
      <w:pPr>
        <w:pStyle w:val="PL"/>
      </w:pPr>
      <w:r>
        <w:t xml:space="preserve">            $ref: '#/components/schemas/</w:t>
      </w:r>
      <w:proofErr w:type="spellStart"/>
      <w:r>
        <w:t>InterfaceUpfInfoItem</w:t>
      </w:r>
      <w:proofErr w:type="spellEnd"/>
      <w:r>
        <w:t>'</w:t>
      </w:r>
    </w:p>
    <w:p w14:paraId="7DA68219" w14:textId="77777777" w:rsidR="00243063" w:rsidRDefault="00243063" w:rsidP="00243063">
      <w:pPr>
        <w:pStyle w:val="PL"/>
      </w:pPr>
      <w:r>
        <w:t xml:space="preserve">          </w:t>
      </w:r>
      <w:proofErr w:type="spellStart"/>
      <w:r>
        <w:t>minItems</w:t>
      </w:r>
      <w:proofErr w:type="spellEnd"/>
      <w:r>
        <w:t>: 1</w:t>
      </w:r>
    </w:p>
    <w:p w14:paraId="77D9E4E7" w14:textId="77777777" w:rsidR="00243063" w:rsidRDefault="00243063" w:rsidP="00243063">
      <w:pPr>
        <w:pStyle w:val="PL"/>
      </w:pPr>
      <w:r>
        <w:t xml:space="preserve">        </w:t>
      </w:r>
      <w:proofErr w:type="spellStart"/>
      <w:r>
        <w:t>iwkEpsInd</w:t>
      </w:r>
      <w:proofErr w:type="spellEnd"/>
      <w:r>
        <w:t>:</w:t>
      </w:r>
    </w:p>
    <w:p w14:paraId="7D2F5A71" w14:textId="77777777" w:rsidR="00243063" w:rsidRDefault="00243063" w:rsidP="00243063">
      <w:pPr>
        <w:pStyle w:val="PL"/>
      </w:pPr>
      <w:r>
        <w:t xml:space="preserve">          type: </w:t>
      </w:r>
      <w:proofErr w:type="spellStart"/>
      <w:r>
        <w:t>boolean</w:t>
      </w:r>
      <w:proofErr w:type="spellEnd"/>
    </w:p>
    <w:p w14:paraId="1CAD89E1" w14:textId="77777777" w:rsidR="00243063" w:rsidRDefault="00243063" w:rsidP="00243063">
      <w:pPr>
        <w:pStyle w:val="PL"/>
      </w:pPr>
      <w:r>
        <w:t xml:space="preserve">          default: false</w:t>
      </w:r>
    </w:p>
    <w:p w14:paraId="488F34B6" w14:textId="77777777" w:rsidR="00243063" w:rsidRDefault="00243063" w:rsidP="00243063">
      <w:pPr>
        <w:pStyle w:val="PL"/>
      </w:pPr>
      <w:r>
        <w:t xml:space="preserve">        </w:t>
      </w:r>
      <w:proofErr w:type="spellStart"/>
      <w:r>
        <w:t>sxaInd</w:t>
      </w:r>
      <w:proofErr w:type="spellEnd"/>
      <w:r>
        <w:t>:</w:t>
      </w:r>
    </w:p>
    <w:p w14:paraId="38E5F7E5" w14:textId="77777777" w:rsidR="00243063" w:rsidRDefault="00243063" w:rsidP="00243063">
      <w:pPr>
        <w:pStyle w:val="PL"/>
      </w:pPr>
      <w:r>
        <w:t xml:space="preserve">          type: </w:t>
      </w:r>
      <w:proofErr w:type="spellStart"/>
      <w:r>
        <w:t>boolean</w:t>
      </w:r>
      <w:proofErr w:type="spellEnd"/>
    </w:p>
    <w:p w14:paraId="6963D47F" w14:textId="77777777" w:rsidR="00243063" w:rsidRDefault="00243063" w:rsidP="00243063">
      <w:pPr>
        <w:pStyle w:val="PL"/>
      </w:pPr>
      <w:r>
        <w:t xml:space="preserve">        </w:t>
      </w:r>
      <w:proofErr w:type="spellStart"/>
      <w:r>
        <w:t>pduSessionTypes</w:t>
      </w:r>
      <w:proofErr w:type="spellEnd"/>
      <w:r>
        <w:t>:</w:t>
      </w:r>
    </w:p>
    <w:p w14:paraId="35DBF0D7" w14:textId="77777777" w:rsidR="00243063" w:rsidRDefault="00243063" w:rsidP="00243063">
      <w:pPr>
        <w:pStyle w:val="PL"/>
      </w:pPr>
      <w:r>
        <w:t xml:space="preserve">          type: array</w:t>
      </w:r>
    </w:p>
    <w:p w14:paraId="51B346BD" w14:textId="77777777" w:rsidR="00243063" w:rsidRDefault="00243063" w:rsidP="00243063">
      <w:pPr>
        <w:pStyle w:val="PL"/>
      </w:pPr>
      <w:r>
        <w:t xml:space="preserve">          items:</w:t>
      </w:r>
    </w:p>
    <w:p w14:paraId="65ADAA4F" w14:textId="77777777" w:rsidR="00243063" w:rsidRDefault="00243063" w:rsidP="00243063">
      <w:pPr>
        <w:pStyle w:val="PL"/>
      </w:pPr>
      <w:r>
        <w:t xml:space="preserve">            $ref: 'TS29571_CommonData.yaml#/components/schemas/</w:t>
      </w:r>
      <w:proofErr w:type="spellStart"/>
      <w:r>
        <w:t>PduSessionType</w:t>
      </w:r>
      <w:proofErr w:type="spellEnd"/>
      <w:r>
        <w:t>'</w:t>
      </w:r>
    </w:p>
    <w:p w14:paraId="526B76E2" w14:textId="77777777" w:rsidR="00243063" w:rsidRDefault="00243063" w:rsidP="00243063">
      <w:pPr>
        <w:pStyle w:val="PL"/>
      </w:pPr>
      <w:r>
        <w:t xml:space="preserve">          </w:t>
      </w:r>
      <w:proofErr w:type="spellStart"/>
      <w:r>
        <w:t>minItems</w:t>
      </w:r>
      <w:proofErr w:type="spellEnd"/>
      <w:r>
        <w:t>: 1</w:t>
      </w:r>
    </w:p>
    <w:p w14:paraId="7FBCA24D" w14:textId="77777777" w:rsidR="00243063" w:rsidRDefault="00243063" w:rsidP="00243063">
      <w:pPr>
        <w:pStyle w:val="PL"/>
      </w:pPr>
      <w:r>
        <w:t xml:space="preserve">        </w:t>
      </w:r>
      <w:proofErr w:type="spellStart"/>
      <w:r>
        <w:t>atsssCapability</w:t>
      </w:r>
      <w:proofErr w:type="spellEnd"/>
      <w:r>
        <w:t>:</w:t>
      </w:r>
    </w:p>
    <w:p w14:paraId="02AB5AE3" w14:textId="77777777" w:rsidR="00243063" w:rsidRDefault="00243063" w:rsidP="00243063">
      <w:pPr>
        <w:pStyle w:val="PL"/>
      </w:pPr>
      <w:r>
        <w:t xml:space="preserve">          $ref: 'TS29571_CommonData.yaml#/components/schemas/</w:t>
      </w:r>
      <w:proofErr w:type="spellStart"/>
      <w:r>
        <w:t>AtsssCapability</w:t>
      </w:r>
      <w:proofErr w:type="spellEnd"/>
      <w:r>
        <w:t>'</w:t>
      </w:r>
    </w:p>
    <w:p w14:paraId="02CA7423" w14:textId="77777777" w:rsidR="00243063" w:rsidRDefault="00243063" w:rsidP="00243063">
      <w:pPr>
        <w:pStyle w:val="PL"/>
      </w:pPr>
      <w:r>
        <w:t xml:space="preserve">        </w:t>
      </w:r>
      <w:proofErr w:type="spellStart"/>
      <w:r>
        <w:t>ueIpAddrInd</w:t>
      </w:r>
      <w:proofErr w:type="spellEnd"/>
      <w:r>
        <w:t>:</w:t>
      </w:r>
    </w:p>
    <w:p w14:paraId="2BD602A3" w14:textId="77777777" w:rsidR="00243063" w:rsidRDefault="00243063" w:rsidP="00243063">
      <w:pPr>
        <w:pStyle w:val="PL"/>
      </w:pPr>
      <w:r>
        <w:t xml:space="preserve">          type: </w:t>
      </w:r>
      <w:proofErr w:type="spellStart"/>
      <w:r>
        <w:t>boolean</w:t>
      </w:r>
      <w:proofErr w:type="spellEnd"/>
    </w:p>
    <w:p w14:paraId="4C300039" w14:textId="77777777" w:rsidR="00243063" w:rsidRDefault="00243063" w:rsidP="00243063">
      <w:pPr>
        <w:pStyle w:val="PL"/>
      </w:pPr>
      <w:r>
        <w:t xml:space="preserve">          default: false</w:t>
      </w:r>
    </w:p>
    <w:p w14:paraId="68857B2C" w14:textId="77777777" w:rsidR="00243063" w:rsidRDefault="00243063" w:rsidP="00243063">
      <w:pPr>
        <w:pStyle w:val="PL"/>
      </w:pPr>
      <w:r>
        <w:t xml:space="preserve">        </w:t>
      </w:r>
      <w:proofErr w:type="spellStart"/>
      <w:r>
        <w:t>taiList</w:t>
      </w:r>
      <w:proofErr w:type="spellEnd"/>
      <w:r>
        <w:t>:</w:t>
      </w:r>
    </w:p>
    <w:p w14:paraId="63D33979" w14:textId="77777777" w:rsidR="00243063" w:rsidRDefault="00243063" w:rsidP="00243063">
      <w:pPr>
        <w:pStyle w:val="PL"/>
      </w:pPr>
      <w:r>
        <w:t xml:space="preserve">          type: array</w:t>
      </w:r>
    </w:p>
    <w:p w14:paraId="3950C5C7" w14:textId="77777777" w:rsidR="00243063" w:rsidRDefault="00243063" w:rsidP="00243063">
      <w:pPr>
        <w:pStyle w:val="PL"/>
      </w:pPr>
      <w:r>
        <w:t xml:space="preserve">          items:</w:t>
      </w:r>
    </w:p>
    <w:p w14:paraId="6AC02F91" w14:textId="77777777" w:rsidR="00243063" w:rsidRDefault="00243063" w:rsidP="00243063">
      <w:pPr>
        <w:pStyle w:val="PL"/>
      </w:pPr>
      <w:r>
        <w:t xml:space="preserve">            $ref: 'TS29571_CommonData.yaml#/components/schemas/Tai'</w:t>
      </w:r>
    </w:p>
    <w:p w14:paraId="69EDCA6E" w14:textId="77777777" w:rsidR="00243063" w:rsidRDefault="00243063" w:rsidP="00243063">
      <w:pPr>
        <w:pStyle w:val="PL"/>
      </w:pPr>
      <w:r>
        <w:t xml:space="preserve">          </w:t>
      </w:r>
      <w:proofErr w:type="spellStart"/>
      <w:r>
        <w:t>minItems</w:t>
      </w:r>
      <w:proofErr w:type="spellEnd"/>
      <w:r>
        <w:t>: 1</w:t>
      </w:r>
    </w:p>
    <w:p w14:paraId="627BC85B" w14:textId="77777777" w:rsidR="00243063" w:rsidRDefault="00243063" w:rsidP="00243063">
      <w:pPr>
        <w:pStyle w:val="PL"/>
      </w:pPr>
      <w:r>
        <w:t xml:space="preserve">        </w:t>
      </w:r>
      <w:proofErr w:type="spellStart"/>
      <w:r>
        <w:t>taiRangeList</w:t>
      </w:r>
      <w:proofErr w:type="spellEnd"/>
      <w:r>
        <w:t>:</w:t>
      </w:r>
    </w:p>
    <w:p w14:paraId="41C24890" w14:textId="77777777" w:rsidR="00243063" w:rsidRDefault="00243063" w:rsidP="00243063">
      <w:pPr>
        <w:pStyle w:val="PL"/>
      </w:pPr>
      <w:r>
        <w:t xml:space="preserve">          type: array</w:t>
      </w:r>
    </w:p>
    <w:p w14:paraId="55669FAB" w14:textId="77777777" w:rsidR="00243063" w:rsidRDefault="00243063" w:rsidP="00243063">
      <w:pPr>
        <w:pStyle w:val="PL"/>
      </w:pPr>
      <w:r>
        <w:t xml:space="preserve">          items:</w:t>
      </w:r>
    </w:p>
    <w:p w14:paraId="5D08376A" w14:textId="77777777" w:rsidR="00243063" w:rsidRDefault="00243063" w:rsidP="00243063">
      <w:pPr>
        <w:pStyle w:val="PL"/>
      </w:pPr>
      <w:r>
        <w:t xml:space="preserve">            $ref: '#/components/schemas/</w:t>
      </w:r>
      <w:proofErr w:type="spellStart"/>
      <w:r>
        <w:t>TaiRange</w:t>
      </w:r>
      <w:proofErr w:type="spellEnd"/>
      <w:r>
        <w:t>'</w:t>
      </w:r>
    </w:p>
    <w:p w14:paraId="1F42C49D" w14:textId="77777777" w:rsidR="00243063" w:rsidRDefault="00243063" w:rsidP="00243063">
      <w:pPr>
        <w:pStyle w:val="PL"/>
      </w:pPr>
      <w:r>
        <w:t xml:space="preserve">          </w:t>
      </w:r>
      <w:proofErr w:type="spellStart"/>
      <w:r>
        <w:t>minItems</w:t>
      </w:r>
      <w:proofErr w:type="spellEnd"/>
      <w:r>
        <w:t>: 1</w:t>
      </w:r>
    </w:p>
    <w:p w14:paraId="5F7D6C1D" w14:textId="77777777" w:rsidR="00243063" w:rsidRDefault="00243063" w:rsidP="00243063">
      <w:pPr>
        <w:pStyle w:val="PL"/>
      </w:pPr>
      <w:r>
        <w:t xml:space="preserve">        </w:t>
      </w:r>
      <w:proofErr w:type="spellStart"/>
      <w:r>
        <w:t>wAgfInfo</w:t>
      </w:r>
      <w:proofErr w:type="spellEnd"/>
      <w:r>
        <w:t>:</w:t>
      </w:r>
    </w:p>
    <w:p w14:paraId="69A96D66" w14:textId="77777777" w:rsidR="00243063" w:rsidRDefault="00243063" w:rsidP="00243063">
      <w:pPr>
        <w:pStyle w:val="PL"/>
      </w:pPr>
      <w:r>
        <w:t xml:space="preserve">          # $ref: '#/components/schemas/</w:t>
      </w:r>
      <w:proofErr w:type="spellStart"/>
      <w:r>
        <w:t>WAgfInfo</w:t>
      </w:r>
      <w:proofErr w:type="spellEnd"/>
      <w:r>
        <w:t>'</w:t>
      </w:r>
    </w:p>
    <w:p w14:paraId="23D6CC3B" w14:textId="77777777" w:rsidR="00243063" w:rsidRDefault="00243063" w:rsidP="00243063">
      <w:pPr>
        <w:pStyle w:val="PL"/>
      </w:pPr>
      <w:r>
        <w:t xml:space="preserve">          $ref: '#/components/schemas/</w:t>
      </w:r>
      <w:proofErr w:type="spellStart"/>
      <w:r>
        <w:t>IpInterface</w:t>
      </w:r>
      <w:proofErr w:type="spellEnd"/>
      <w:r>
        <w:t>'</w:t>
      </w:r>
    </w:p>
    <w:p w14:paraId="0265B5AD" w14:textId="77777777" w:rsidR="00243063" w:rsidRDefault="00243063" w:rsidP="00243063">
      <w:pPr>
        <w:pStyle w:val="PL"/>
      </w:pPr>
      <w:r>
        <w:t xml:space="preserve">        </w:t>
      </w:r>
      <w:proofErr w:type="spellStart"/>
      <w:r>
        <w:t>tngfInfo</w:t>
      </w:r>
      <w:proofErr w:type="spellEnd"/>
      <w:r>
        <w:t>:</w:t>
      </w:r>
    </w:p>
    <w:p w14:paraId="12F750D8" w14:textId="77777777" w:rsidR="00243063" w:rsidRDefault="00243063" w:rsidP="00243063">
      <w:pPr>
        <w:pStyle w:val="PL"/>
      </w:pPr>
      <w:r>
        <w:t xml:space="preserve">          # $ref: '#/components/schemas/</w:t>
      </w:r>
      <w:proofErr w:type="spellStart"/>
      <w:r>
        <w:t>TngfInfo</w:t>
      </w:r>
      <w:proofErr w:type="spellEnd"/>
      <w:r>
        <w:t>'</w:t>
      </w:r>
    </w:p>
    <w:p w14:paraId="34E51B47" w14:textId="77777777" w:rsidR="00243063" w:rsidRDefault="00243063" w:rsidP="00243063">
      <w:pPr>
        <w:pStyle w:val="PL"/>
      </w:pPr>
      <w:r>
        <w:t xml:space="preserve">          $ref: '#/components/schemas/</w:t>
      </w:r>
      <w:proofErr w:type="spellStart"/>
      <w:r>
        <w:t>IpInterface</w:t>
      </w:r>
      <w:proofErr w:type="spellEnd"/>
      <w:r>
        <w:t>'</w:t>
      </w:r>
    </w:p>
    <w:p w14:paraId="54545519" w14:textId="77777777" w:rsidR="00243063" w:rsidRDefault="00243063" w:rsidP="00243063">
      <w:pPr>
        <w:pStyle w:val="PL"/>
      </w:pPr>
      <w:r>
        <w:t xml:space="preserve">        </w:t>
      </w:r>
      <w:proofErr w:type="spellStart"/>
      <w:r>
        <w:t>twifInfo</w:t>
      </w:r>
      <w:proofErr w:type="spellEnd"/>
      <w:r>
        <w:t>:</w:t>
      </w:r>
    </w:p>
    <w:p w14:paraId="425185E9" w14:textId="77777777" w:rsidR="00243063" w:rsidRDefault="00243063" w:rsidP="00243063">
      <w:pPr>
        <w:pStyle w:val="PL"/>
      </w:pPr>
      <w:r>
        <w:t xml:space="preserve">          # $ref: '#/components/schemas/</w:t>
      </w:r>
      <w:proofErr w:type="spellStart"/>
      <w:r>
        <w:t>TwifInfo</w:t>
      </w:r>
      <w:proofErr w:type="spellEnd"/>
      <w:r>
        <w:t>'</w:t>
      </w:r>
    </w:p>
    <w:p w14:paraId="4C8B0FB7" w14:textId="77777777" w:rsidR="00243063" w:rsidRDefault="00243063" w:rsidP="00243063">
      <w:pPr>
        <w:pStyle w:val="PL"/>
      </w:pPr>
      <w:r>
        <w:t xml:space="preserve">          $ref: '#/components/schemas/</w:t>
      </w:r>
      <w:proofErr w:type="spellStart"/>
      <w:r>
        <w:t>IpInterface</w:t>
      </w:r>
      <w:proofErr w:type="spellEnd"/>
      <w:r>
        <w:t>'</w:t>
      </w:r>
    </w:p>
    <w:p w14:paraId="0DE6B1AE" w14:textId="77777777" w:rsidR="00243063" w:rsidRDefault="00243063" w:rsidP="00243063">
      <w:pPr>
        <w:pStyle w:val="PL"/>
      </w:pPr>
      <w:r>
        <w:t xml:space="preserve">        priority:</w:t>
      </w:r>
    </w:p>
    <w:p w14:paraId="663B1DA6" w14:textId="77777777" w:rsidR="00243063" w:rsidRDefault="00243063" w:rsidP="00243063">
      <w:pPr>
        <w:pStyle w:val="PL"/>
      </w:pPr>
      <w:r>
        <w:t xml:space="preserve">          type: integer</w:t>
      </w:r>
    </w:p>
    <w:p w14:paraId="04ED676A" w14:textId="77777777" w:rsidR="00243063" w:rsidRDefault="00243063" w:rsidP="00243063">
      <w:pPr>
        <w:pStyle w:val="PL"/>
      </w:pPr>
      <w:r>
        <w:t xml:space="preserve">          minimum: 0</w:t>
      </w:r>
    </w:p>
    <w:p w14:paraId="22A4F586" w14:textId="77777777" w:rsidR="00243063" w:rsidRDefault="00243063" w:rsidP="00243063">
      <w:pPr>
        <w:pStyle w:val="PL"/>
      </w:pPr>
      <w:r>
        <w:t xml:space="preserve">          maximum: 65535</w:t>
      </w:r>
    </w:p>
    <w:p w14:paraId="2D6BC902" w14:textId="77777777" w:rsidR="00243063" w:rsidRDefault="00243063" w:rsidP="00243063">
      <w:pPr>
        <w:pStyle w:val="PL"/>
      </w:pPr>
      <w:r>
        <w:t xml:space="preserve">        </w:t>
      </w:r>
      <w:proofErr w:type="spellStart"/>
      <w:r>
        <w:t>redundantGtpu</w:t>
      </w:r>
      <w:proofErr w:type="spellEnd"/>
      <w:r>
        <w:t>:</w:t>
      </w:r>
    </w:p>
    <w:p w14:paraId="1B0B1577" w14:textId="77777777" w:rsidR="00243063" w:rsidRDefault="00243063" w:rsidP="00243063">
      <w:pPr>
        <w:pStyle w:val="PL"/>
      </w:pPr>
      <w:r>
        <w:t xml:space="preserve">          type: </w:t>
      </w:r>
      <w:proofErr w:type="spellStart"/>
      <w:r>
        <w:t>boolean</w:t>
      </w:r>
      <w:proofErr w:type="spellEnd"/>
    </w:p>
    <w:p w14:paraId="13433180" w14:textId="77777777" w:rsidR="00243063" w:rsidRDefault="00243063" w:rsidP="00243063">
      <w:pPr>
        <w:pStyle w:val="PL"/>
      </w:pPr>
      <w:r>
        <w:t xml:space="preserve">          default: false</w:t>
      </w:r>
    </w:p>
    <w:p w14:paraId="13CEC8FB" w14:textId="77777777" w:rsidR="00243063" w:rsidRDefault="00243063" w:rsidP="00243063">
      <w:pPr>
        <w:pStyle w:val="PL"/>
      </w:pPr>
      <w:r>
        <w:t xml:space="preserve">        </w:t>
      </w:r>
      <w:proofErr w:type="spellStart"/>
      <w:r>
        <w:t>ipups</w:t>
      </w:r>
      <w:proofErr w:type="spellEnd"/>
      <w:r>
        <w:t>:</w:t>
      </w:r>
    </w:p>
    <w:p w14:paraId="7F00F19D" w14:textId="77777777" w:rsidR="00243063" w:rsidRDefault="00243063" w:rsidP="00243063">
      <w:pPr>
        <w:pStyle w:val="PL"/>
      </w:pPr>
      <w:r>
        <w:t xml:space="preserve">          type: </w:t>
      </w:r>
      <w:proofErr w:type="spellStart"/>
      <w:r>
        <w:t>boolean</w:t>
      </w:r>
      <w:proofErr w:type="spellEnd"/>
    </w:p>
    <w:p w14:paraId="62420939" w14:textId="77777777" w:rsidR="00243063" w:rsidRDefault="00243063" w:rsidP="00243063">
      <w:pPr>
        <w:pStyle w:val="PL"/>
      </w:pPr>
      <w:r>
        <w:t xml:space="preserve">          default: false</w:t>
      </w:r>
    </w:p>
    <w:p w14:paraId="1A68ACD8" w14:textId="77777777" w:rsidR="00243063" w:rsidRDefault="00243063" w:rsidP="00243063">
      <w:pPr>
        <w:pStyle w:val="PL"/>
      </w:pPr>
      <w:r>
        <w:t xml:space="preserve">        </w:t>
      </w:r>
      <w:proofErr w:type="spellStart"/>
      <w:r>
        <w:t>dataForwarding</w:t>
      </w:r>
      <w:proofErr w:type="spellEnd"/>
      <w:r>
        <w:t>:</w:t>
      </w:r>
    </w:p>
    <w:p w14:paraId="3CBBABD7" w14:textId="77777777" w:rsidR="00243063" w:rsidRDefault="00243063" w:rsidP="00243063">
      <w:pPr>
        <w:pStyle w:val="PL"/>
      </w:pPr>
      <w:r>
        <w:t xml:space="preserve">          type: </w:t>
      </w:r>
      <w:proofErr w:type="spellStart"/>
      <w:r>
        <w:t>boolean</w:t>
      </w:r>
      <w:proofErr w:type="spellEnd"/>
    </w:p>
    <w:p w14:paraId="06BC3AFD" w14:textId="77777777" w:rsidR="00243063" w:rsidRDefault="00243063" w:rsidP="00243063">
      <w:pPr>
        <w:pStyle w:val="PL"/>
      </w:pPr>
      <w:r>
        <w:t xml:space="preserve">          default: false</w:t>
      </w:r>
    </w:p>
    <w:p w14:paraId="7E2FB441" w14:textId="77777777" w:rsidR="00243063" w:rsidRDefault="00243063" w:rsidP="00243063">
      <w:pPr>
        <w:pStyle w:val="PL"/>
      </w:pPr>
      <w:r>
        <w:t xml:space="preserve">        </w:t>
      </w:r>
      <w:proofErr w:type="spellStart"/>
      <w:r>
        <w:t>supportedPfcpFeatures</w:t>
      </w:r>
      <w:proofErr w:type="spellEnd"/>
      <w:r>
        <w:t>:</w:t>
      </w:r>
    </w:p>
    <w:p w14:paraId="0723123C" w14:textId="77777777" w:rsidR="00243063" w:rsidRDefault="00243063" w:rsidP="00243063">
      <w:pPr>
        <w:pStyle w:val="PL"/>
      </w:pPr>
      <w:r>
        <w:t xml:space="preserve">          type: string</w:t>
      </w:r>
    </w:p>
    <w:p w14:paraId="677F3B92" w14:textId="77777777" w:rsidR="00243063" w:rsidRDefault="00243063" w:rsidP="00243063">
      <w:pPr>
        <w:pStyle w:val="PL"/>
      </w:pPr>
      <w:r>
        <w:t xml:space="preserve">        # </w:t>
      </w:r>
      <w:proofErr w:type="spellStart"/>
      <w:r>
        <w:t>upfEvents</w:t>
      </w:r>
      <w:proofErr w:type="spellEnd"/>
      <w:r>
        <w:t>:</w:t>
      </w:r>
    </w:p>
    <w:p w14:paraId="171D3D96" w14:textId="77777777" w:rsidR="00243063" w:rsidRDefault="00243063" w:rsidP="00243063">
      <w:pPr>
        <w:pStyle w:val="PL"/>
      </w:pPr>
      <w:r>
        <w:t xml:space="preserve">          # type: array</w:t>
      </w:r>
    </w:p>
    <w:p w14:paraId="57D06C65" w14:textId="77777777" w:rsidR="00243063" w:rsidRDefault="00243063" w:rsidP="00243063">
      <w:pPr>
        <w:pStyle w:val="PL"/>
      </w:pPr>
      <w:r>
        <w:lastRenderedPageBreak/>
        <w:t xml:space="preserve">          # items:</w:t>
      </w:r>
    </w:p>
    <w:p w14:paraId="71DB54C7" w14:textId="77777777" w:rsidR="00243063" w:rsidRDefault="00243063" w:rsidP="00243063">
      <w:pPr>
        <w:pStyle w:val="PL"/>
      </w:pPr>
      <w:r>
        <w:t xml:space="preserve">            # $ref: 'TS29564_Nupf_EventExposure.yaml#/components/schemas/</w:t>
      </w:r>
      <w:proofErr w:type="spellStart"/>
      <w:r>
        <w:t>EventType</w:t>
      </w:r>
      <w:proofErr w:type="spellEnd"/>
      <w:r>
        <w:t>'</w:t>
      </w:r>
    </w:p>
    <w:p w14:paraId="06503A53" w14:textId="77777777" w:rsidR="00243063" w:rsidRDefault="00243063" w:rsidP="00243063">
      <w:pPr>
        <w:pStyle w:val="PL"/>
      </w:pPr>
      <w:r>
        <w:t xml:space="preserve">          # </w:t>
      </w:r>
      <w:proofErr w:type="spellStart"/>
      <w:r>
        <w:t>minItems</w:t>
      </w:r>
      <w:proofErr w:type="spellEnd"/>
      <w:r>
        <w:t>: 1</w:t>
      </w:r>
    </w:p>
    <w:p w14:paraId="4EDA4882" w14:textId="77777777" w:rsidR="00243063" w:rsidRDefault="00243063" w:rsidP="00243063">
      <w:pPr>
        <w:pStyle w:val="PL"/>
      </w:pPr>
    </w:p>
    <w:p w14:paraId="271C9292" w14:textId="77777777" w:rsidR="00243063" w:rsidRDefault="00243063" w:rsidP="00243063">
      <w:pPr>
        <w:pStyle w:val="PL"/>
      </w:pPr>
      <w:r>
        <w:t xml:space="preserve">    </w:t>
      </w:r>
      <w:proofErr w:type="spellStart"/>
      <w:r>
        <w:t>PcfInfo</w:t>
      </w:r>
      <w:proofErr w:type="spellEnd"/>
      <w:r>
        <w:t>:</w:t>
      </w:r>
    </w:p>
    <w:p w14:paraId="0E2FC1BC" w14:textId="77777777" w:rsidR="00243063" w:rsidRDefault="00243063" w:rsidP="00243063">
      <w:pPr>
        <w:pStyle w:val="PL"/>
      </w:pPr>
      <w:r>
        <w:t xml:space="preserve">      description: Information of a PCF NF Instance</w:t>
      </w:r>
    </w:p>
    <w:p w14:paraId="592802D7" w14:textId="77777777" w:rsidR="00243063" w:rsidRDefault="00243063" w:rsidP="00243063">
      <w:pPr>
        <w:pStyle w:val="PL"/>
      </w:pPr>
      <w:r>
        <w:t xml:space="preserve">      type: object</w:t>
      </w:r>
    </w:p>
    <w:p w14:paraId="6F01DF20" w14:textId="77777777" w:rsidR="00243063" w:rsidRDefault="00243063" w:rsidP="00243063">
      <w:pPr>
        <w:pStyle w:val="PL"/>
      </w:pPr>
      <w:r>
        <w:t xml:space="preserve">      properties:</w:t>
      </w:r>
    </w:p>
    <w:p w14:paraId="35D9B37B" w14:textId="77777777" w:rsidR="00243063" w:rsidRDefault="00243063" w:rsidP="00243063">
      <w:pPr>
        <w:pStyle w:val="PL"/>
      </w:pPr>
      <w:r>
        <w:t xml:space="preserve">        </w:t>
      </w:r>
      <w:proofErr w:type="spellStart"/>
      <w:r>
        <w:t>groupId</w:t>
      </w:r>
      <w:proofErr w:type="spellEnd"/>
      <w:r>
        <w:t>:</w:t>
      </w:r>
    </w:p>
    <w:p w14:paraId="7BC73C0A" w14:textId="77777777" w:rsidR="00243063" w:rsidRDefault="00243063" w:rsidP="00243063">
      <w:pPr>
        <w:pStyle w:val="PL"/>
      </w:pPr>
      <w:r>
        <w:t xml:space="preserve">          $ref: 'TS29571_CommonData.yaml#/components/schemas/</w:t>
      </w:r>
      <w:proofErr w:type="spellStart"/>
      <w:r>
        <w:t>NfGroupId</w:t>
      </w:r>
      <w:proofErr w:type="spellEnd"/>
      <w:r>
        <w:t>'</w:t>
      </w:r>
    </w:p>
    <w:p w14:paraId="25573AFA" w14:textId="77777777" w:rsidR="00243063" w:rsidRDefault="00243063" w:rsidP="00243063">
      <w:pPr>
        <w:pStyle w:val="PL"/>
      </w:pPr>
      <w:r>
        <w:t xml:space="preserve">        </w:t>
      </w:r>
      <w:proofErr w:type="spellStart"/>
      <w:r>
        <w:t>dnnList</w:t>
      </w:r>
      <w:proofErr w:type="spellEnd"/>
      <w:r>
        <w:t>:</w:t>
      </w:r>
    </w:p>
    <w:p w14:paraId="1E7E5FAA" w14:textId="77777777" w:rsidR="00243063" w:rsidRDefault="00243063" w:rsidP="00243063">
      <w:pPr>
        <w:pStyle w:val="PL"/>
      </w:pPr>
      <w:r>
        <w:t xml:space="preserve">          type: array</w:t>
      </w:r>
    </w:p>
    <w:p w14:paraId="7128C43D" w14:textId="77777777" w:rsidR="00243063" w:rsidRDefault="00243063" w:rsidP="00243063">
      <w:pPr>
        <w:pStyle w:val="PL"/>
      </w:pPr>
      <w:r>
        <w:t xml:space="preserve">          items:</w:t>
      </w:r>
    </w:p>
    <w:p w14:paraId="43FD3CF0" w14:textId="77777777" w:rsidR="00243063" w:rsidRDefault="00243063" w:rsidP="00243063">
      <w:pPr>
        <w:pStyle w:val="PL"/>
      </w:pPr>
      <w:r>
        <w:t xml:space="preserve">            $ref: 'TS29571_CommonData.yaml#/components/schemas/</w:t>
      </w:r>
      <w:proofErr w:type="spellStart"/>
      <w:r>
        <w:t>Dnn</w:t>
      </w:r>
      <w:proofErr w:type="spellEnd"/>
      <w:r>
        <w:t>'</w:t>
      </w:r>
    </w:p>
    <w:p w14:paraId="6517A8DD" w14:textId="77777777" w:rsidR="00243063" w:rsidRDefault="00243063" w:rsidP="00243063">
      <w:pPr>
        <w:pStyle w:val="PL"/>
      </w:pPr>
      <w:r>
        <w:t xml:space="preserve">          </w:t>
      </w:r>
      <w:proofErr w:type="spellStart"/>
      <w:r>
        <w:t>minItems</w:t>
      </w:r>
      <w:proofErr w:type="spellEnd"/>
      <w:r>
        <w:t>: 1</w:t>
      </w:r>
    </w:p>
    <w:p w14:paraId="57B612C8" w14:textId="77777777" w:rsidR="00243063" w:rsidRDefault="00243063" w:rsidP="00243063">
      <w:pPr>
        <w:pStyle w:val="PL"/>
      </w:pPr>
      <w:r>
        <w:t xml:space="preserve">        </w:t>
      </w:r>
      <w:proofErr w:type="spellStart"/>
      <w:r>
        <w:t>supiRanges</w:t>
      </w:r>
      <w:proofErr w:type="spellEnd"/>
      <w:r>
        <w:t>:</w:t>
      </w:r>
    </w:p>
    <w:p w14:paraId="7EFB5D17" w14:textId="77777777" w:rsidR="00243063" w:rsidRDefault="00243063" w:rsidP="00243063">
      <w:pPr>
        <w:pStyle w:val="PL"/>
      </w:pPr>
      <w:r>
        <w:t xml:space="preserve">          type: array</w:t>
      </w:r>
    </w:p>
    <w:p w14:paraId="0C2F44C7" w14:textId="77777777" w:rsidR="00243063" w:rsidRDefault="00243063" w:rsidP="00243063">
      <w:pPr>
        <w:pStyle w:val="PL"/>
      </w:pPr>
      <w:r>
        <w:t xml:space="preserve">          items:</w:t>
      </w:r>
    </w:p>
    <w:p w14:paraId="0C6E3EDE" w14:textId="77777777" w:rsidR="00243063" w:rsidRDefault="00243063" w:rsidP="00243063">
      <w:pPr>
        <w:pStyle w:val="PL"/>
      </w:pPr>
      <w:r>
        <w:t xml:space="preserve">            $ref: '#/components/schemas/</w:t>
      </w:r>
      <w:proofErr w:type="spellStart"/>
      <w:r>
        <w:t>SupiRange</w:t>
      </w:r>
      <w:proofErr w:type="spellEnd"/>
      <w:r>
        <w:t>'</w:t>
      </w:r>
    </w:p>
    <w:p w14:paraId="7C6E8371" w14:textId="77777777" w:rsidR="00243063" w:rsidRDefault="00243063" w:rsidP="00243063">
      <w:pPr>
        <w:pStyle w:val="PL"/>
      </w:pPr>
      <w:r>
        <w:t xml:space="preserve">          </w:t>
      </w:r>
      <w:proofErr w:type="spellStart"/>
      <w:r>
        <w:t>minItems</w:t>
      </w:r>
      <w:proofErr w:type="spellEnd"/>
      <w:r>
        <w:t>: 1</w:t>
      </w:r>
    </w:p>
    <w:p w14:paraId="36B57A1E" w14:textId="77777777" w:rsidR="00243063" w:rsidRDefault="00243063" w:rsidP="00243063">
      <w:pPr>
        <w:pStyle w:val="PL"/>
      </w:pPr>
      <w:r>
        <w:t xml:space="preserve">        </w:t>
      </w:r>
      <w:proofErr w:type="spellStart"/>
      <w:r>
        <w:t>gpsiRanges</w:t>
      </w:r>
      <w:proofErr w:type="spellEnd"/>
      <w:r>
        <w:t>:</w:t>
      </w:r>
    </w:p>
    <w:p w14:paraId="6B1A924F" w14:textId="77777777" w:rsidR="00243063" w:rsidRDefault="00243063" w:rsidP="00243063">
      <w:pPr>
        <w:pStyle w:val="PL"/>
      </w:pPr>
      <w:r>
        <w:t xml:space="preserve">          type: array</w:t>
      </w:r>
    </w:p>
    <w:p w14:paraId="756BD07D" w14:textId="77777777" w:rsidR="00243063" w:rsidRDefault="00243063" w:rsidP="00243063">
      <w:pPr>
        <w:pStyle w:val="PL"/>
      </w:pPr>
      <w:r>
        <w:t xml:space="preserve">          items:</w:t>
      </w:r>
    </w:p>
    <w:p w14:paraId="442A4BEA" w14:textId="77777777" w:rsidR="00243063" w:rsidRDefault="00243063" w:rsidP="00243063">
      <w:pPr>
        <w:pStyle w:val="PL"/>
      </w:pPr>
      <w:r>
        <w:t xml:space="preserve">            $ref: '#/components/schemas/</w:t>
      </w:r>
      <w:proofErr w:type="spellStart"/>
      <w:r>
        <w:t>IdentityRange</w:t>
      </w:r>
      <w:proofErr w:type="spellEnd"/>
      <w:r>
        <w:t>'</w:t>
      </w:r>
    </w:p>
    <w:p w14:paraId="25AF1744" w14:textId="77777777" w:rsidR="00243063" w:rsidRDefault="00243063" w:rsidP="00243063">
      <w:pPr>
        <w:pStyle w:val="PL"/>
      </w:pPr>
      <w:r>
        <w:t xml:space="preserve">          </w:t>
      </w:r>
      <w:proofErr w:type="spellStart"/>
      <w:r>
        <w:t>minItems</w:t>
      </w:r>
      <w:proofErr w:type="spellEnd"/>
      <w:r>
        <w:t>: 1</w:t>
      </w:r>
    </w:p>
    <w:p w14:paraId="491C5B94" w14:textId="77777777" w:rsidR="00243063" w:rsidRDefault="00243063" w:rsidP="00243063">
      <w:pPr>
        <w:pStyle w:val="PL"/>
      </w:pPr>
      <w:r>
        <w:t xml:space="preserve">        </w:t>
      </w:r>
      <w:proofErr w:type="spellStart"/>
      <w:r>
        <w:t>rxDiamHost</w:t>
      </w:r>
      <w:proofErr w:type="spellEnd"/>
      <w:r>
        <w:t>:</w:t>
      </w:r>
    </w:p>
    <w:p w14:paraId="5FF2085E" w14:textId="77777777" w:rsidR="00243063" w:rsidRDefault="00243063" w:rsidP="00243063">
      <w:pPr>
        <w:pStyle w:val="PL"/>
      </w:pPr>
      <w:r>
        <w:t xml:space="preserve">          $ref: 'TS29571_CommonData.yaml#/components/schemas/</w:t>
      </w:r>
      <w:proofErr w:type="spellStart"/>
      <w:r>
        <w:t>DiameterIdentity</w:t>
      </w:r>
      <w:proofErr w:type="spellEnd"/>
      <w:r>
        <w:t>'</w:t>
      </w:r>
    </w:p>
    <w:p w14:paraId="6337E28D" w14:textId="77777777" w:rsidR="00243063" w:rsidRDefault="00243063" w:rsidP="00243063">
      <w:pPr>
        <w:pStyle w:val="PL"/>
      </w:pPr>
      <w:r>
        <w:t xml:space="preserve">        </w:t>
      </w:r>
      <w:proofErr w:type="spellStart"/>
      <w:r>
        <w:t>rxDiamRealm</w:t>
      </w:r>
      <w:proofErr w:type="spellEnd"/>
      <w:r>
        <w:t>:</w:t>
      </w:r>
    </w:p>
    <w:p w14:paraId="71FB2458" w14:textId="77777777" w:rsidR="00243063" w:rsidRDefault="00243063" w:rsidP="00243063">
      <w:pPr>
        <w:pStyle w:val="PL"/>
      </w:pPr>
      <w:r>
        <w:t xml:space="preserve">          $ref: 'TS29571_CommonData.yaml#/components/schemas/</w:t>
      </w:r>
      <w:proofErr w:type="spellStart"/>
      <w:r>
        <w:t>DiameterIdentity</w:t>
      </w:r>
      <w:proofErr w:type="spellEnd"/>
      <w:r>
        <w:t>'</w:t>
      </w:r>
    </w:p>
    <w:p w14:paraId="4AAE3E1A" w14:textId="77777777" w:rsidR="00243063" w:rsidRDefault="00243063" w:rsidP="00243063">
      <w:pPr>
        <w:pStyle w:val="PL"/>
      </w:pPr>
      <w:r>
        <w:t xml:space="preserve">        v2xSupportInd:</w:t>
      </w:r>
    </w:p>
    <w:p w14:paraId="19914849" w14:textId="77777777" w:rsidR="00243063" w:rsidRDefault="00243063" w:rsidP="00243063">
      <w:pPr>
        <w:pStyle w:val="PL"/>
      </w:pPr>
      <w:r>
        <w:t xml:space="preserve">          type: </w:t>
      </w:r>
      <w:proofErr w:type="spellStart"/>
      <w:r>
        <w:t>boolean</w:t>
      </w:r>
      <w:proofErr w:type="spellEnd"/>
    </w:p>
    <w:p w14:paraId="758ECE04" w14:textId="77777777" w:rsidR="00243063" w:rsidRDefault="00243063" w:rsidP="00243063">
      <w:pPr>
        <w:pStyle w:val="PL"/>
      </w:pPr>
      <w:r>
        <w:t xml:space="preserve">          default: false</w:t>
      </w:r>
    </w:p>
    <w:p w14:paraId="028263D2" w14:textId="77777777" w:rsidR="00243063" w:rsidRDefault="00243063" w:rsidP="00243063">
      <w:pPr>
        <w:pStyle w:val="PL"/>
      </w:pPr>
      <w:r>
        <w:t xml:space="preserve">        </w:t>
      </w:r>
      <w:proofErr w:type="spellStart"/>
      <w:r>
        <w:t>proseSupportInd</w:t>
      </w:r>
      <w:proofErr w:type="spellEnd"/>
      <w:r>
        <w:t>:</w:t>
      </w:r>
    </w:p>
    <w:p w14:paraId="5F3C2636" w14:textId="77777777" w:rsidR="00243063" w:rsidRDefault="00243063" w:rsidP="00243063">
      <w:pPr>
        <w:pStyle w:val="PL"/>
      </w:pPr>
      <w:r>
        <w:t xml:space="preserve">          type: </w:t>
      </w:r>
      <w:proofErr w:type="spellStart"/>
      <w:r>
        <w:t>boolean</w:t>
      </w:r>
      <w:proofErr w:type="spellEnd"/>
    </w:p>
    <w:p w14:paraId="2192C4EE" w14:textId="77777777" w:rsidR="00243063" w:rsidRDefault="00243063" w:rsidP="00243063">
      <w:pPr>
        <w:pStyle w:val="PL"/>
      </w:pPr>
      <w:r>
        <w:t xml:space="preserve">          default: false</w:t>
      </w:r>
    </w:p>
    <w:p w14:paraId="1699AABE" w14:textId="77777777" w:rsidR="00243063" w:rsidRDefault="00243063" w:rsidP="00243063">
      <w:pPr>
        <w:pStyle w:val="PL"/>
      </w:pPr>
      <w:r>
        <w:t xml:space="preserve">        </w:t>
      </w:r>
      <w:proofErr w:type="spellStart"/>
      <w:r>
        <w:t>proseCapability</w:t>
      </w:r>
      <w:proofErr w:type="spellEnd"/>
      <w:r>
        <w:t>:</w:t>
      </w:r>
    </w:p>
    <w:p w14:paraId="2037EB0E" w14:textId="77777777" w:rsidR="00243063" w:rsidRDefault="00243063" w:rsidP="00243063">
      <w:pPr>
        <w:pStyle w:val="PL"/>
      </w:pPr>
      <w:r>
        <w:t xml:space="preserve">          $ref: '#/components/schemas/</w:t>
      </w:r>
      <w:proofErr w:type="spellStart"/>
      <w:r>
        <w:t>ProseCapability</w:t>
      </w:r>
      <w:proofErr w:type="spellEnd"/>
      <w:r>
        <w:t>'</w:t>
      </w:r>
    </w:p>
    <w:p w14:paraId="1C413C20" w14:textId="77777777" w:rsidR="00243063" w:rsidRDefault="00243063" w:rsidP="00243063">
      <w:pPr>
        <w:pStyle w:val="PL"/>
      </w:pPr>
      <w:r>
        <w:t xml:space="preserve">        v2xCapability:</w:t>
      </w:r>
    </w:p>
    <w:p w14:paraId="0DAC4868" w14:textId="77777777" w:rsidR="00243063" w:rsidRDefault="00243063" w:rsidP="00243063">
      <w:pPr>
        <w:pStyle w:val="PL"/>
      </w:pPr>
      <w:r>
        <w:t xml:space="preserve">          $ref: '#/components/schemas/V2xCapability'</w:t>
      </w:r>
    </w:p>
    <w:p w14:paraId="25627AC6" w14:textId="77777777" w:rsidR="00243063" w:rsidRDefault="00243063" w:rsidP="00243063">
      <w:pPr>
        <w:pStyle w:val="PL"/>
      </w:pPr>
      <w:r>
        <w:t xml:space="preserve">        a2xSupportInd:</w:t>
      </w:r>
    </w:p>
    <w:p w14:paraId="4E0CD239" w14:textId="77777777" w:rsidR="00243063" w:rsidRDefault="00243063" w:rsidP="00243063">
      <w:pPr>
        <w:pStyle w:val="PL"/>
      </w:pPr>
      <w:r>
        <w:t xml:space="preserve">          type: </w:t>
      </w:r>
      <w:proofErr w:type="spellStart"/>
      <w:r>
        <w:t>boolean</w:t>
      </w:r>
      <w:proofErr w:type="spellEnd"/>
    </w:p>
    <w:p w14:paraId="5CE9BBCF" w14:textId="77777777" w:rsidR="00243063" w:rsidRDefault="00243063" w:rsidP="00243063">
      <w:pPr>
        <w:pStyle w:val="PL"/>
      </w:pPr>
      <w:r>
        <w:t xml:space="preserve">          default: false</w:t>
      </w:r>
    </w:p>
    <w:p w14:paraId="0DD6CBA5" w14:textId="77777777" w:rsidR="00243063" w:rsidRDefault="00243063" w:rsidP="00243063">
      <w:pPr>
        <w:pStyle w:val="PL"/>
      </w:pPr>
      <w:r>
        <w:t xml:space="preserve">        a2xCapability:</w:t>
      </w:r>
    </w:p>
    <w:p w14:paraId="044F2B72" w14:textId="77777777" w:rsidR="00243063" w:rsidRDefault="00243063" w:rsidP="00243063">
      <w:pPr>
        <w:pStyle w:val="PL"/>
      </w:pPr>
      <w:r>
        <w:t xml:space="preserve">          $ref: '#/components/schemas/A2xCapability'          </w:t>
      </w:r>
    </w:p>
    <w:p w14:paraId="6C427839" w14:textId="77777777" w:rsidR="00243063" w:rsidRDefault="00243063" w:rsidP="00243063">
      <w:pPr>
        <w:pStyle w:val="PL"/>
      </w:pPr>
      <w:r>
        <w:t xml:space="preserve">        </w:t>
      </w:r>
      <w:proofErr w:type="spellStart"/>
      <w:r>
        <w:t>rangingSlPosSupportInd</w:t>
      </w:r>
      <w:proofErr w:type="spellEnd"/>
      <w:r>
        <w:t>:</w:t>
      </w:r>
    </w:p>
    <w:p w14:paraId="4D0B0B4E" w14:textId="77777777" w:rsidR="00243063" w:rsidRDefault="00243063" w:rsidP="00243063">
      <w:pPr>
        <w:pStyle w:val="PL"/>
      </w:pPr>
      <w:r>
        <w:t xml:space="preserve">          type: </w:t>
      </w:r>
      <w:proofErr w:type="spellStart"/>
      <w:r>
        <w:t>boolean</w:t>
      </w:r>
      <w:proofErr w:type="spellEnd"/>
    </w:p>
    <w:p w14:paraId="3BBD9F0E" w14:textId="77777777" w:rsidR="00243063" w:rsidRDefault="00243063" w:rsidP="00243063">
      <w:pPr>
        <w:pStyle w:val="PL"/>
      </w:pPr>
      <w:r>
        <w:t xml:space="preserve">          default: false                    </w:t>
      </w:r>
    </w:p>
    <w:p w14:paraId="748BAF41" w14:textId="77777777" w:rsidR="00243063" w:rsidRDefault="00243063" w:rsidP="00243063">
      <w:pPr>
        <w:pStyle w:val="PL"/>
      </w:pPr>
    </w:p>
    <w:p w14:paraId="2DCF4248" w14:textId="77777777" w:rsidR="00243063" w:rsidRDefault="00243063" w:rsidP="00243063">
      <w:pPr>
        <w:pStyle w:val="PL"/>
      </w:pPr>
      <w:r>
        <w:t xml:space="preserve">    A2xCapability:</w:t>
      </w:r>
    </w:p>
    <w:p w14:paraId="032E8CC4" w14:textId="77777777" w:rsidR="00243063" w:rsidRDefault="00243063" w:rsidP="00243063">
      <w:pPr>
        <w:pStyle w:val="PL"/>
      </w:pPr>
      <w:r>
        <w:t xml:space="preserve">      description: Information of the supported A2X Capability by the PCF</w:t>
      </w:r>
    </w:p>
    <w:p w14:paraId="2BDAEF0E" w14:textId="77777777" w:rsidR="00243063" w:rsidRDefault="00243063" w:rsidP="00243063">
      <w:pPr>
        <w:pStyle w:val="PL"/>
      </w:pPr>
      <w:r>
        <w:t xml:space="preserve">      type: object</w:t>
      </w:r>
    </w:p>
    <w:p w14:paraId="0911BA3E" w14:textId="77777777" w:rsidR="00243063" w:rsidRDefault="00243063" w:rsidP="00243063">
      <w:pPr>
        <w:pStyle w:val="PL"/>
      </w:pPr>
      <w:r>
        <w:t xml:space="preserve">      properties:</w:t>
      </w:r>
    </w:p>
    <w:p w14:paraId="082291F3" w14:textId="77777777" w:rsidR="00243063" w:rsidRDefault="00243063" w:rsidP="00243063">
      <w:pPr>
        <w:pStyle w:val="PL"/>
      </w:pPr>
      <w:r>
        <w:t xml:space="preserve">        lteA2x:</w:t>
      </w:r>
    </w:p>
    <w:p w14:paraId="3145DE50" w14:textId="77777777" w:rsidR="00243063" w:rsidRDefault="00243063" w:rsidP="00243063">
      <w:pPr>
        <w:pStyle w:val="PL"/>
      </w:pPr>
      <w:r>
        <w:t xml:space="preserve">          type: </w:t>
      </w:r>
      <w:proofErr w:type="spellStart"/>
      <w:r>
        <w:t>boolean</w:t>
      </w:r>
      <w:proofErr w:type="spellEnd"/>
    </w:p>
    <w:p w14:paraId="606E5E08" w14:textId="77777777" w:rsidR="00243063" w:rsidRPr="00243063" w:rsidRDefault="00243063" w:rsidP="00243063">
      <w:pPr>
        <w:pStyle w:val="PL"/>
        <w:rPr>
          <w:lang w:val="sv-SE"/>
        </w:rPr>
      </w:pPr>
      <w:r>
        <w:t xml:space="preserve">          </w:t>
      </w:r>
      <w:r w:rsidRPr="00243063">
        <w:rPr>
          <w:lang w:val="sv-SE"/>
        </w:rPr>
        <w:t>default: false</w:t>
      </w:r>
    </w:p>
    <w:p w14:paraId="051A30E0" w14:textId="77777777" w:rsidR="00243063" w:rsidRPr="00243063" w:rsidRDefault="00243063" w:rsidP="00243063">
      <w:pPr>
        <w:pStyle w:val="PL"/>
        <w:rPr>
          <w:lang w:val="sv-SE"/>
        </w:rPr>
      </w:pPr>
      <w:r w:rsidRPr="00243063">
        <w:rPr>
          <w:lang w:val="sv-SE"/>
        </w:rPr>
        <w:t xml:space="preserve">        nrA2x:</w:t>
      </w:r>
    </w:p>
    <w:p w14:paraId="58D1BE4A" w14:textId="77777777" w:rsidR="00243063" w:rsidRPr="00243063" w:rsidRDefault="00243063" w:rsidP="00243063">
      <w:pPr>
        <w:pStyle w:val="PL"/>
        <w:rPr>
          <w:lang w:val="sv-SE"/>
        </w:rPr>
      </w:pPr>
      <w:r w:rsidRPr="00243063">
        <w:rPr>
          <w:lang w:val="sv-SE"/>
        </w:rPr>
        <w:t xml:space="preserve">          type: boolean</w:t>
      </w:r>
    </w:p>
    <w:p w14:paraId="017E1094" w14:textId="77777777" w:rsidR="00243063" w:rsidRPr="00243063" w:rsidRDefault="00243063" w:rsidP="00243063">
      <w:pPr>
        <w:pStyle w:val="PL"/>
        <w:rPr>
          <w:lang w:val="sv-SE"/>
        </w:rPr>
      </w:pPr>
      <w:r w:rsidRPr="00243063">
        <w:rPr>
          <w:lang w:val="sv-SE"/>
        </w:rPr>
        <w:t xml:space="preserve">          default: false</w:t>
      </w:r>
    </w:p>
    <w:p w14:paraId="5C4E9C43" w14:textId="77777777" w:rsidR="00243063" w:rsidRPr="00243063" w:rsidRDefault="00243063" w:rsidP="00243063">
      <w:pPr>
        <w:pStyle w:val="PL"/>
        <w:rPr>
          <w:lang w:val="sv-SE"/>
        </w:rPr>
      </w:pPr>
    </w:p>
    <w:p w14:paraId="4ECD8D68" w14:textId="77777777" w:rsidR="00243063" w:rsidRDefault="00243063" w:rsidP="00243063">
      <w:pPr>
        <w:pStyle w:val="PL"/>
      </w:pPr>
      <w:r w:rsidRPr="00243063">
        <w:rPr>
          <w:lang w:val="sv-SE"/>
        </w:rPr>
        <w:t xml:space="preserve">    </w:t>
      </w:r>
      <w:proofErr w:type="spellStart"/>
      <w:r>
        <w:t>NefInfo</w:t>
      </w:r>
      <w:proofErr w:type="spellEnd"/>
      <w:r>
        <w:t>:</w:t>
      </w:r>
    </w:p>
    <w:p w14:paraId="3EB6B6A2" w14:textId="77777777" w:rsidR="00243063" w:rsidRDefault="00243063" w:rsidP="00243063">
      <w:pPr>
        <w:pStyle w:val="PL"/>
      </w:pPr>
      <w:r>
        <w:t xml:space="preserve">      description: Information of an NEF NF Instance</w:t>
      </w:r>
    </w:p>
    <w:p w14:paraId="02893541" w14:textId="77777777" w:rsidR="00243063" w:rsidRDefault="00243063" w:rsidP="00243063">
      <w:pPr>
        <w:pStyle w:val="PL"/>
      </w:pPr>
      <w:r>
        <w:t xml:space="preserve">      type: object</w:t>
      </w:r>
    </w:p>
    <w:p w14:paraId="64CCAE44" w14:textId="77777777" w:rsidR="00243063" w:rsidRDefault="00243063" w:rsidP="00243063">
      <w:pPr>
        <w:pStyle w:val="PL"/>
      </w:pPr>
      <w:r>
        <w:t xml:space="preserve">      properties:</w:t>
      </w:r>
    </w:p>
    <w:p w14:paraId="1B4654A1" w14:textId="77777777" w:rsidR="00243063" w:rsidRDefault="00243063" w:rsidP="00243063">
      <w:pPr>
        <w:pStyle w:val="PL"/>
      </w:pPr>
      <w:r>
        <w:t xml:space="preserve">        </w:t>
      </w:r>
      <w:proofErr w:type="spellStart"/>
      <w:r>
        <w:t>nefId</w:t>
      </w:r>
      <w:proofErr w:type="spellEnd"/>
      <w:r>
        <w:t>:</w:t>
      </w:r>
    </w:p>
    <w:p w14:paraId="74295A82" w14:textId="77777777" w:rsidR="00243063" w:rsidRDefault="00243063" w:rsidP="00243063">
      <w:pPr>
        <w:pStyle w:val="PL"/>
      </w:pPr>
      <w:r>
        <w:t xml:space="preserve">          # $ref: '#/components/schemas/</w:t>
      </w:r>
      <w:proofErr w:type="spellStart"/>
      <w:r>
        <w:t>NefId</w:t>
      </w:r>
      <w:proofErr w:type="spellEnd"/>
      <w:r>
        <w:t>'</w:t>
      </w:r>
    </w:p>
    <w:p w14:paraId="71822C01" w14:textId="77777777" w:rsidR="00243063" w:rsidRDefault="00243063" w:rsidP="00243063">
      <w:pPr>
        <w:pStyle w:val="PL"/>
      </w:pPr>
      <w:r>
        <w:t xml:space="preserve">          type: string</w:t>
      </w:r>
    </w:p>
    <w:p w14:paraId="29DF0917" w14:textId="77777777" w:rsidR="00243063" w:rsidRDefault="00243063" w:rsidP="00243063">
      <w:pPr>
        <w:pStyle w:val="PL"/>
      </w:pPr>
      <w:r>
        <w:t xml:space="preserve">        </w:t>
      </w:r>
      <w:proofErr w:type="spellStart"/>
      <w:r>
        <w:t>pfdData</w:t>
      </w:r>
      <w:proofErr w:type="spellEnd"/>
      <w:r>
        <w:t>:</w:t>
      </w:r>
    </w:p>
    <w:p w14:paraId="6C6C9264" w14:textId="77777777" w:rsidR="00243063" w:rsidRDefault="00243063" w:rsidP="00243063">
      <w:pPr>
        <w:pStyle w:val="PL"/>
      </w:pPr>
      <w:r>
        <w:t xml:space="preserve">          $ref: '#/components/schemas/</w:t>
      </w:r>
      <w:proofErr w:type="spellStart"/>
      <w:r>
        <w:t>PfdData</w:t>
      </w:r>
      <w:proofErr w:type="spellEnd"/>
      <w:r>
        <w:t>'</w:t>
      </w:r>
    </w:p>
    <w:p w14:paraId="1C38FAC5" w14:textId="77777777" w:rsidR="00243063" w:rsidRDefault="00243063" w:rsidP="00243063">
      <w:pPr>
        <w:pStyle w:val="PL"/>
      </w:pPr>
      <w:r>
        <w:t xml:space="preserve">        </w:t>
      </w:r>
      <w:proofErr w:type="spellStart"/>
      <w:r>
        <w:t>afEeData</w:t>
      </w:r>
      <w:proofErr w:type="spellEnd"/>
      <w:r>
        <w:t>:</w:t>
      </w:r>
    </w:p>
    <w:p w14:paraId="50F91588" w14:textId="77777777" w:rsidR="00243063" w:rsidRDefault="00243063" w:rsidP="00243063">
      <w:pPr>
        <w:pStyle w:val="PL"/>
      </w:pPr>
      <w:r>
        <w:t xml:space="preserve">          $ref: '#/components/schemas/</w:t>
      </w:r>
      <w:proofErr w:type="spellStart"/>
      <w:r>
        <w:t>AfEventExposureData</w:t>
      </w:r>
      <w:proofErr w:type="spellEnd"/>
      <w:r>
        <w:t>'</w:t>
      </w:r>
    </w:p>
    <w:p w14:paraId="7EBBE48F" w14:textId="77777777" w:rsidR="00243063" w:rsidRDefault="00243063" w:rsidP="00243063">
      <w:pPr>
        <w:pStyle w:val="PL"/>
      </w:pPr>
      <w:r>
        <w:t xml:space="preserve">        </w:t>
      </w:r>
      <w:proofErr w:type="spellStart"/>
      <w:r>
        <w:t>gpsiRanges</w:t>
      </w:r>
      <w:proofErr w:type="spellEnd"/>
      <w:r>
        <w:t>:</w:t>
      </w:r>
    </w:p>
    <w:p w14:paraId="093C4035" w14:textId="77777777" w:rsidR="00243063" w:rsidRDefault="00243063" w:rsidP="00243063">
      <w:pPr>
        <w:pStyle w:val="PL"/>
      </w:pPr>
      <w:r>
        <w:t xml:space="preserve">          type: array</w:t>
      </w:r>
    </w:p>
    <w:p w14:paraId="6777E746" w14:textId="77777777" w:rsidR="00243063" w:rsidRDefault="00243063" w:rsidP="00243063">
      <w:pPr>
        <w:pStyle w:val="PL"/>
      </w:pPr>
      <w:r>
        <w:t xml:space="preserve">          items:</w:t>
      </w:r>
    </w:p>
    <w:p w14:paraId="7DF06734" w14:textId="77777777" w:rsidR="00243063" w:rsidRDefault="00243063" w:rsidP="00243063">
      <w:pPr>
        <w:pStyle w:val="PL"/>
      </w:pPr>
      <w:r>
        <w:t xml:space="preserve">            $ref: '#/components/schemas/</w:t>
      </w:r>
      <w:proofErr w:type="spellStart"/>
      <w:r>
        <w:t>IdentityRange</w:t>
      </w:r>
      <w:proofErr w:type="spellEnd"/>
      <w:r>
        <w:t>'</w:t>
      </w:r>
    </w:p>
    <w:p w14:paraId="0AB442FC" w14:textId="77777777" w:rsidR="00243063" w:rsidRDefault="00243063" w:rsidP="00243063">
      <w:pPr>
        <w:pStyle w:val="PL"/>
      </w:pPr>
      <w:r>
        <w:t xml:space="preserve">          </w:t>
      </w:r>
      <w:proofErr w:type="spellStart"/>
      <w:r>
        <w:t>minItems</w:t>
      </w:r>
      <w:proofErr w:type="spellEnd"/>
      <w:r>
        <w:t>: 1</w:t>
      </w:r>
    </w:p>
    <w:p w14:paraId="407A7239" w14:textId="77777777" w:rsidR="00243063" w:rsidRDefault="00243063" w:rsidP="00243063">
      <w:pPr>
        <w:pStyle w:val="PL"/>
      </w:pPr>
      <w:r>
        <w:t xml:space="preserve">        </w:t>
      </w:r>
      <w:proofErr w:type="spellStart"/>
      <w:r>
        <w:t>externalGroupIdentifiersRanges</w:t>
      </w:r>
      <w:proofErr w:type="spellEnd"/>
      <w:r>
        <w:t>:</w:t>
      </w:r>
    </w:p>
    <w:p w14:paraId="347CC2C9" w14:textId="77777777" w:rsidR="00243063" w:rsidRDefault="00243063" w:rsidP="00243063">
      <w:pPr>
        <w:pStyle w:val="PL"/>
      </w:pPr>
      <w:r>
        <w:t xml:space="preserve">          type: array</w:t>
      </w:r>
    </w:p>
    <w:p w14:paraId="314956D6" w14:textId="77777777" w:rsidR="00243063" w:rsidRDefault="00243063" w:rsidP="00243063">
      <w:pPr>
        <w:pStyle w:val="PL"/>
      </w:pPr>
      <w:r>
        <w:t xml:space="preserve">          items:</w:t>
      </w:r>
    </w:p>
    <w:p w14:paraId="659523F6" w14:textId="77777777" w:rsidR="00243063" w:rsidRDefault="00243063" w:rsidP="00243063">
      <w:pPr>
        <w:pStyle w:val="PL"/>
      </w:pPr>
      <w:r>
        <w:lastRenderedPageBreak/>
        <w:t xml:space="preserve">            $ref: '#/components/schemas/</w:t>
      </w:r>
      <w:proofErr w:type="spellStart"/>
      <w:r>
        <w:t>IdentityRange</w:t>
      </w:r>
      <w:proofErr w:type="spellEnd"/>
      <w:r>
        <w:t>'</w:t>
      </w:r>
    </w:p>
    <w:p w14:paraId="25917481" w14:textId="77777777" w:rsidR="00243063" w:rsidRDefault="00243063" w:rsidP="00243063">
      <w:pPr>
        <w:pStyle w:val="PL"/>
      </w:pPr>
      <w:r>
        <w:t xml:space="preserve">          </w:t>
      </w:r>
      <w:proofErr w:type="spellStart"/>
      <w:r>
        <w:t>minItems</w:t>
      </w:r>
      <w:proofErr w:type="spellEnd"/>
      <w:r>
        <w:t>: 1</w:t>
      </w:r>
    </w:p>
    <w:p w14:paraId="582F2E10" w14:textId="77777777" w:rsidR="00243063" w:rsidRDefault="00243063" w:rsidP="00243063">
      <w:pPr>
        <w:pStyle w:val="PL"/>
      </w:pPr>
      <w:r>
        <w:t xml:space="preserve">        </w:t>
      </w:r>
      <w:proofErr w:type="spellStart"/>
      <w:r>
        <w:t>servedFqdnList</w:t>
      </w:r>
      <w:proofErr w:type="spellEnd"/>
      <w:r>
        <w:t>:</w:t>
      </w:r>
    </w:p>
    <w:p w14:paraId="2506F44E" w14:textId="77777777" w:rsidR="00243063" w:rsidRDefault="00243063" w:rsidP="00243063">
      <w:pPr>
        <w:pStyle w:val="PL"/>
      </w:pPr>
      <w:r>
        <w:t xml:space="preserve">          type: array</w:t>
      </w:r>
    </w:p>
    <w:p w14:paraId="16D71BAC" w14:textId="77777777" w:rsidR="00243063" w:rsidRDefault="00243063" w:rsidP="00243063">
      <w:pPr>
        <w:pStyle w:val="PL"/>
      </w:pPr>
      <w:r>
        <w:t xml:space="preserve">          items:</w:t>
      </w:r>
    </w:p>
    <w:p w14:paraId="554D45F6" w14:textId="77777777" w:rsidR="00243063" w:rsidRDefault="00243063" w:rsidP="00243063">
      <w:pPr>
        <w:pStyle w:val="PL"/>
      </w:pPr>
      <w:r>
        <w:t xml:space="preserve">            type: string</w:t>
      </w:r>
    </w:p>
    <w:p w14:paraId="1081DC37" w14:textId="77777777" w:rsidR="00243063" w:rsidRDefault="00243063" w:rsidP="00243063">
      <w:pPr>
        <w:pStyle w:val="PL"/>
      </w:pPr>
      <w:r>
        <w:t xml:space="preserve">          </w:t>
      </w:r>
      <w:proofErr w:type="spellStart"/>
      <w:r>
        <w:t>minItems</w:t>
      </w:r>
      <w:proofErr w:type="spellEnd"/>
      <w:r>
        <w:t>: 1</w:t>
      </w:r>
    </w:p>
    <w:p w14:paraId="60E9E865" w14:textId="77777777" w:rsidR="00243063" w:rsidRDefault="00243063" w:rsidP="00243063">
      <w:pPr>
        <w:pStyle w:val="PL"/>
      </w:pPr>
      <w:r>
        <w:t xml:space="preserve">        </w:t>
      </w:r>
      <w:proofErr w:type="spellStart"/>
      <w:r>
        <w:t>taiList</w:t>
      </w:r>
      <w:proofErr w:type="spellEnd"/>
      <w:r>
        <w:t>:</w:t>
      </w:r>
    </w:p>
    <w:p w14:paraId="0885504C" w14:textId="77777777" w:rsidR="00243063" w:rsidRDefault="00243063" w:rsidP="00243063">
      <w:pPr>
        <w:pStyle w:val="PL"/>
      </w:pPr>
      <w:r>
        <w:t xml:space="preserve">          $ref: '#/components/schemas/</w:t>
      </w:r>
      <w:proofErr w:type="spellStart"/>
      <w:r>
        <w:t>TaiList</w:t>
      </w:r>
      <w:proofErr w:type="spellEnd"/>
      <w:r>
        <w:t>'</w:t>
      </w:r>
    </w:p>
    <w:p w14:paraId="7D6632C5" w14:textId="77777777" w:rsidR="00243063" w:rsidRDefault="00243063" w:rsidP="00243063">
      <w:pPr>
        <w:pStyle w:val="PL"/>
      </w:pPr>
      <w:r>
        <w:t xml:space="preserve">        </w:t>
      </w:r>
      <w:proofErr w:type="spellStart"/>
      <w:r>
        <w:t>taiRangeList</w:t>
      </w:r>
      <w:proofErr w:type="spellEnd"/>
      <w:r>
        <w:t>:</w:t>
      </w:r>
    </w:p>
    <w:p w14:paraId="54B6B47D" w14:textId="77777777" w:rsidR="00243063" w:rsidRDefault="00243063" w:rsidP="00243063">
      <w:pPr>
        <w:pStyle w:val="PL"/>
      </w:pPr>
      <w:r>
        <w:t xml:space="preserve">          type: array</w:t>
      </w:r>
    </w:p>
    <w:p w14:paraId="0037023F" w14:textId="77777777" w:rsidR="00243063" w:rsidRDefault="00243063" w:rsidP="00243063">
      <w:pPr>
        <w:pStyle w:val="PL"/>
      </w:pPr>
      <w:r>
        <w:t xml:space="preserve">          items:</w:t>
      </w:r>
    </w:p>
    <w:p w14:paraId="595DCE67" w14:textId="77777777" w:rsidR="00243063" w:rsidRDefault="00243063" w:rsidP="00243063">
      <w:pPr>
        <w:pStyle w:val="PL"/>
      </w:pPr>
      <w:r>
        <w:t xml:space="preserve">            $ref: '#/components/schemas/</w:t>
      </w:r>
      <w:proofErr w:type="spellStart"/>
      <w:r>
        <w:t>TaiRange</w:t>
      </w:r>
      <w:proofErr w:type="spellEnd"/>
      <w:r>
        <w:t>'</w:t>
      </w:r>
    </w:p>
    <w:p w14:paraId="7EC42300" w14:textId="77777777" w:rsidR="00243063" w:rsidRDefault="00243063" w:rsidP="00243063">
      <w:pPr>
        <w:pStyle w:val="PL"/>
      </w:pPr>
      <w:r>
        <w:t xml:space="preserve">          </w:t>
      </w:r>
      <w:proofErr w:type="spellStart"/>
      <w:r>
        <w:t>minItems</w:t>
      </w:r>
      <w:proofErr w:type="spellEnd"/>
      <w:r>
        <w:t>: 1</w:t>
      </w:r>
    </w:p>
    <w:p w14:paraId="457FC091" w14:textId="77777777" w:rsidR="00243063" w:rsidRDefault="00243063" w:rsidP="00243063">
      <w:pPr>
        <w:pStyle w:val="PL"/>
      </w:pPr>
      <w:r>
        <w:t xml:space="preserve">        </w:t>
      </w:r>
      <w:proofErr w:type="spellStart"/>
      <w:r>
        <w:t>dnaiList</w:t>
      </w:r>
      <w:proofErr w:type="spellEnd"/>
      <w:r>
        <w:t>:</w:t>
      </w:r>
    </w:p>
    <w:p w14:paraId="510B6765" w14:textId="77777777" w:rsidR="00243063" w:rsidRDefault="00243063" w:rsidP="00243063">
      <w:pPr>
        <w:pStyle w:val="PL"/>
      </w:pPr>
      <w:r>
        <w:t xml:space="preserve">          type: array</w:t>
      </w:r>
    </w:p>
    <w:p w14:paraId="3D8A7D09" w14:textId="77777777" w:rsidR="00243063" w:rsidRDefault="00243063" w:rsidP="00243063">
      <w:pPr>
        <w:pStyle w:val="PL"/>
      </w:pPr>
      <w:r>
        <w:t xml:space="preserve">          items:</w:t>
      </w:r>
    </w:p>
    <w:p w14:paraId="04EB98F7" w14:textId="77777777" w:rsidR="00243063" w:rsidRDefault="00243063" w:rsidP="00243063">
      <w:pPr>
        <w:pStyle w:val="PL"/>
      </w:pPr>
      <w:r>
        <w:t xml:space="preserve">            $ref: 'TS29571_CommonData.yaml#/components/schemas/</w:t>
      </w:r>
      <w:proofErr w:type="spellStart"/>
      <w:r>
        <w:t>Dnai</w:t>
      </w:r>
      <w:proofErr w:type="spellEnd"/>
      <w:r>
        <w:t>'</w:t>
      </w:r>
    </w:p>
    <w:p w14:paraId="5D57F546" w14:textId="77777777" w:rsidR="00243063" w:rsidRDefault="00243063" w:rsidP="00243063">
      <w:pPr>
        <w:pStyle w:val="PL"/>
      </w:pPr>
      <w:r>
        <w:t xml:space="preserve">          </w:t>
      </w:r>
      <w:proofErr w:type="spellStart"/>
      <w:r>
        <w:t>minItems</w:t>
      </w:r>
      <w:proofErr w:type="spellEnd"/>
      <w:r>
        <w:t>: 1</w:t>
      </w:r>
    </w:p>
    <w:p w14:paraId="12696B74" w14:textId="77777777" w:rsidR="00243063" w:rsidRDefault="00243063" w:rsidP="00243063">
      <w:pPr>
        <w:pStyle w:val="PL"/>
      </w:pPr>
      <w:r>
        <w:t xml:space="preserve">        </w:t>
      </w:r>
      <w:proofErr w:type="spellStart"/>
      <w:r>
        <w:t>unTrustAfInfoList</w:t>
      </w:r>
      <w:proofErr w:type="spellEnd"/>
      <w:r>
        <w:t>:</w:t>
      </w:r>
    </w:p>
    <w:p w14:paraId="714BFFA1" w14:textId="77777777" w:rsidR="00243063" w:rsidRDefault="00243063" w:rsidP="00243063">
      <w:pPr>
        <w:pStyle w:val="PL"/>
      </w:pPr>
      <w:r>
        <w:t xml:space="preserve">          type: array</w:t>
      </w:r>
    </w:p>
    <w:p w14:paraId="0B9AB010" w14:textId="77777777" w:rsidR="00243063" w:rsidRDefault="00243063" w:rsidP="00243063">
      <w:pPr>
        <w:pStyle w:val="PL"/>
      </w:pPr>
      <w:r>
        <w:t xml:space="preserve">          items:</w:t>
      </w:r>
    </w:p>
    <w:p w14:paraId="486110EE" w14:textId="77777777" w:rsidR="00243063" w:rsidRDefault="00243063" w:rsidP="00243063">
      <w:pPr>
        <w:pStyle w:val="PL"/>
      </w:pPr>
      <w:r>
        <w:t xml:space="preserve">            $ref: '#/components/schemas/</w:t>
      </w:r>
      <w:proofErr w:type="spellStart"/>
      <w:r>
        <w:t>UnTrustAfInfo</w:t>
      </w:r>
      <w:proofErr w:type="spellEnd"/>
      <w:r>
        <w:t>'</w:t>
      </w:r>
    </w:p>
    <w:p w14:paraId="4ED3605D" w14:textId="77777777" w:rsidR="00243063" w:rsidRDefault="00243063" w:rsidP="00243063">
      <w:pPr>
        <w:pStyle w:val="PL"/>
      </w:pPr>
      <w:r>
        <w:t xml:space="preserve">          </w:t>
      </w:r>
      <w:proofErr w:type="spellStart"/>
      <w:r>
        <w:t>minItems</w:t>
      </w:r>
      <w:proofErr w:type="spellEnd"/>
      <w:r>
        <w:t>: 1</w:t>
      </w:r>
    </w:p>
    <w:p w14:paraId="1E24AAD3" w14:textId="77777777" w:rsidR="00243063" w:rsidRDefault="00243063" w:rsidP="00243063">
      <w:pPr>
        <w:pStyle w:val="PL"/>
      </w:pPr>
      <w:r>
        <w:t xml:space="preserve">        </w:t>
      </w:r>
      <w:proofErr w:type="spellStart"/>
      <w:r>
        <w:t>uasNfFunctionalityInd</w:t>
      </w:r>
      <w:proofErr w:type="spellEnd"/>
      <w:r>
        <w:t>:</w:t>
      </w:r>
    </w:p>
    <w:p w14:paraId="7FBA2EB9" w14:textId="77777777" w:rsidR="00243063" w:rsidRDefault="00243063" w:rsidP="00243063">
      <w:pPr>
        <w:pStyle w:val="PL"/>
      </w:pPr>
      <w:r>
        <w:t xml:space="preserve">          type: </w:t>
      </w:r>
      <w:proofErr w:type="spellStart"/>
      <w:r>
        <w:t>boolean</w:t>
      </w:r>
      <w:proofErr w:type="spellEnd"/>
    </w:p>
    <w:p w14:paraId="249F79C0" w14:textId="77777777" w:rsidR="00243063" w:rsidRDefault="00243063" w:rsidP="00243063">
      <w:pPr>
        <w:pStyle w:val="PL"/>
      </w:pPr>
      <w:r>
        <w:t xml:space="preserve">          default: false</w:t>
      </w:r>
    </w:p>
    <w:p w14:paraId="150E8F0C" w14:textId="77777777" w:rsidR="00243063" w:rsidRDefault="00243063" w:rsidP="00243063">
      <w:pPr>
        <w:pStyle w:val="PL"/>
      </w:pPr>
      <w:r>
        <w:t xml:space="preserve">        </w:t>
      </w:r>
      <w:proofErr w:type="spellStart"/>
      <w:r>
        <w:t>multiMemAfSessQosInd</w:t>
      </w:r>
      <w:proofErr w:type="spellEnd"/>
      <w:r>
        <w:t>:</w:t>
      </w:r>
    </w:p>
    <w:p w14:paraId="6A928018" w14:textId="77777777" w:rsidR="00243063" w:rsidRDefault="00243063" w:rsidP="00243063">
      <w:pPr>
        <w:pStyle w:val="PL"/>
      </w:pPr>
      <w:r>
        <w:t xml:space="preserve">          type: </w:t>
      </w:r>
      <w:proofErr w:type="spellStart"/>
      <w:r>
        <w:t>boolean</w:t>
      </w:r>
      <w:proofErr w:type="spellEnd"/>
    </w:p>
    <w:p w14:paraId="11491687" w14:textId="77777777" w:rsidR="00243063" w:rsidRDefault="00243063" w:rsidP="00243063">
      <w:pPr>
        <w:pStyle w:val="PL"/>
      </w:pPr>
      <w:r>
        <w:t xml:space="preserve">          default: false</w:t>
      </w:r>
    </w:p>
    <w:p w14:paraId="3BF1EB8C" w14:textId="77777777" w:rsidR="00243063" w:rsidRDefault="00243063" w:rsidP="00243063">
      <w:pPr>
        <w:pStyle w:val="PL"/>
      </w:pPr>
      <w:r>
        <w:t xml:space="preserve">        </w:t>
      </w:r>
      <w:proofErr w:type="spellStart"/>
      <w:r>
        <w:t>memberUESelAssistInd</w:t>
      </w:r>
      <w:proofErr w:type="spellEnd"/>
      <w:r>
        <w:t>:</w:t>
      </w:r>
    </w:p>
    <w:p w14:paraId="4AE61DAB" w14:textId="77777777" w:rsidR="00243063" w:rsidRDefault="00243063" w:rsidP="00243063">
      <w:pPr>
        <w:pStyle w:val="PL"/>
      </w:pPr>
      <w:r>
        <w:t xml:space="preserve">          type: </w:t>
      </w:r>
      <w:proofErr w:type="spellStart"/>
      <w:r>
        <w:t>boolean</w:t>
      </w:r>
      <w:proofErr w:type="spellEnd"/>
    </w:p>
    <w:p w14:paraId="790D11B8" w14:textId="77777777" w:rsidR="00243063" w:rsidRDefault="00243063" w:rsidP="00243063">
      <w:pPr>
        <w:pStyle w:val="PL"/>
      </w:pPr>
      <w:r>
        <w:t xml:space="preserve">          default: false          </w:t>
      </w:r>
    </w:p>
    <w:p w14:paraId="056DAF91" w14:textId="77777777" w:rsidR="00243063" w:rsidRDefault="00243063" w:rsidP="00243063">
      <w:pPr>
        <w:pStyle w:val="PL"/>
      </w:pPr>
    </w:p>
    <w:p w14:paraId="5BF4FA8E" w14:textId="77777777" w:rsidR="00243063" w:rsidRDefault="00243063" w:rsidP="00243063">
      <w:pPr>
        <w:pStyle w:val="PL"/>
      </w:pPr>
      <w:r>
        <w:t xml:space="preserve">    </w:t>
      </w:r>
      <w:proofErr w:type="spellStart"/>
      <w:r>
        <w:t>NrfInfo</w:t>
      </w:r>
      <w:proofErr w:type="spellEnd"/>
      <w:r>
        <w:t>:</w:t>
      </w:r>
    </w:p>
    <w:p w14:paraId="603D1238" w14:textId="77777777" w:rsidR="00243063" w:rsidRDefault="00243063" w:rsidP="00243063">
      <w:pPr>
        <w:pStyle w:val="PL"/>
      </w:pPr>
      <w:r>
        <w:t xml:space="preserve">      description: Information of an NRF NF Instance, used in hierarchical NRF </w:t>
      </w:r>
      <w:proofErr w:type="gramStart"/>
      <w:r>
        <w:t>deployments</w:t>
      </w:r>
      <w:proofErr w:type="gramEnd"/>
    </w:p>
    <w:p w14:paraId="21F0D91E" w14:textId="77777777" w:rsidR="00243063" w:rsidRDefault="00243063" w:rsidP="00243063">
      <w:pPr>
        <w:pStyle w:val="PL"/>
      </w:pPr>
      <w:r>
        <w:t xml:space="preserve">      type: object</w:t>
      </w:r>
    </w:p>
    <w:p w14:paraId="2FC62785" w14:textId="77777777" w:rsidR="00243063" w:rsidRDefault="00243063" w:rsidP="00243063">
      <w:pPr>
        <w:pStyle w:val="PL"/>
      </w:pPr>
      <w:r>
        <w:t xml:space="preserve">      properties:</w:t>
      </w:r>
    </w:p>
    <w:p w14:paraId="5FE6E810" w14:textId="77777777" w:rsidR="00243063" w:rsidRDefault="00243063" w:rsidP="00243063">
      <w:pPr>
        <w:pStyle w:val="PL"/>
      </w:pPr>
      <w:r>
        <w:t xml:space="preserve">        </w:t>
      </w:r>
      <w:proofErr w:type="spellStart"/>
      <w:r>
        <w:t>servedUdrInfo</w:t>
      </w:r>
      <w:proofErr w:type="spellEnd"/>
      <w:r>
        <w:t>:</w:t>
      </w:r>
    </w:p>
    <w:p w14:paraId="3861AA58"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15D0C777" w14:textId="77777777" w:rsidR="00243063" w:rsidRDefault="00243063" w:rsidP="00243063">
      <w:pPr>
        <w:pStyle w:val="PL"/>
      </w:pPr>
      <w:r>
        <w:t xml:space="preserve">          type: object</w:t>
      </w:r>
    </w:p>
    <w:p w14:paraId="0580DD60" w14:textId="77777777" w:rsidR="00243063" w:rsidRDefault="00243063" w:rsidP="00243063">
      <w:pPr>
        <w:pStyle w:val="PL"/>
      </w:pPr>
      <w:r>
        <w:t xml:space="preserve">          </w:t>
      </w:r>
      <w:proofErr w:type="spellStart"/>
      <w:r>
        <w:t>additionalProperties</w:t>
      </w:r>
      <w:proofErr w:type="spellEnd"/>
      <w:r>
        <w:t>:</w:t>
      </w:r>
    </w:p>
    <w:p w14:paraId="3BB967BE" w14:textId="77777777" w:rsidR="00243063" w:rsidRDefault="00243063" w:rsidP="00243063">
      <w:pPr>
        <w:pStyle w:val="PL"/>
      </w:pPr>
      <w:r>
        <w:t xml:space="preserve">            </w:t>
      </w:r>
      <w:proofErr w:type="spellStart"/>
      <w:r>
        <w:t>anyOf</w:t>
      </w:r>
      <w:proofErr w:type="spellEnd"/>
      <w:r>
        <w:t>:</w:t>
      </w:r>
    </w:p>
    <w:p w14:paraId="52CDC2E2" w14:textId="77777777" w:rsidR="00243063" w:rsidRDefault="00243063" w:rsidP="00243063">
      <w:pPr>
        <w:pStyle w:val="PL"/>
      </w:pPr>
      <w:r>
        <w:t xml:space="preserve">              - $ref: '#/components/schemas/</w:t>
      </w:r>
      <w:proofErr w:type="spellStart"/>
      <w:r>
        <w:t>UdrInfo</w:t>
      </w:r>
      <w:proofErr w:type="spellEnd"/>
      <w:r>
        <w:t>'</w:t>
      </w:r>
    </w:p>
    <w:p w14:paraId="3ABA304B" w14:textId="77777777" w:rsidR="00243063" w:rsidRDefault="00243063" w:rsidP="00243063">
      <w:pPr>
        <w:pStyle w:val="PL"/>
      </w:pPr>
      <w:r>
        <w:t xml:space="preserve">              - $ref: 'TS29571_CommonData.yaml#/components/schemas/</w:t>
      </w:r>
      <w:proofErr w:type="spellStart"/>
      <w:r>
        <w:t>EmptyObject</w:t>
      </w:r>
      <w:proofErr w:type="spellEnd"/>
      <w:r>
        <w:t>'</w:t>
      </w:r>
    </w:p>
    <w:p w14:paraId="13DB7F12" w14:textId="77777777" w:rsidR="00243063" w:rsidRDefault="00243063" w:rsidP="00243063">
      <w:pPr>
        <w:pStyle w:val="PL"/>
      </w:pPr>
      <w:r>
        <w:t xml:space="preserve">          </w:t>
      </w:r>
      <w:proofErr w:type="spellStart"/>
      <w:r>
        <w:t>minProperties</w:t>
      </w:r>
      <w:proofErr w:type="spellEnd"/>
      <w:r>
        <w:t>: 1</w:t>
      </w:r>
    </w:p>
    <w:p w14:paraId="66A69680" w14:textId="77777777" w:rsidR="00243063" w:rsidRDefault="00243063" w:rsidP="00243063">
      <w:pPr>
        <w:pStyle w:val="PL"/>
      </w:pPr>
      <w:r>
        <w:t xml:space="preserve">        </w:t>
      </w:r>
      <w:proofErr w:type="spellStart"/>
      <w:r>
        <w:t>servedUdrInfoList</w:t>
      </w:r>
      <w:proofErr w:type="spellEnd"/>
      <w:r>
        <w:t>:</w:t>
      </w:r>
    </w:p>
    <w:p w14:paraId="1FE898D9"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393C8956" w14:textId="77777777" w:rsidR="00243063" w:rsidRDefault="00243063" w:rsidP="00243063">
      <w:pPr>
        <w:pStyle w:val="PL"/>
      </w:pPr>
      <w:r>
        <w:t xml:space="preserve">          type: object</w:t>
      </w:r>
    </w:p>
    <w:p w14:paraId="626D6D2D" w14:textId="77777777" w:rsidR="00243063" w:rsidRDefault="00243063" w:rsidP="00243063">
      <w:pPr>
        <w:pStyle w:val="PL"/>
      </w:pPr>
      <w:r>
        <w:t xml:space="preserve">          </w:t>
      </w:r>
      <w:proofErr w:type="spellStart"/>
      <w:r>
        <w:t>additionalProperties</w:t>
      </w:r>
      <w:proofErr w:type="spellEnd"/>
      <w:r>
        <w:t>:</w:t>
      </w:r>
    </w:p>
    <w:p w14:paraId="1B023563" w14:textId="77777777" w:rsidR="00243063" w:rsidRDefault="00243063" w:rsidP="00243063">
      <w:pPr>
        <w:pStyle w:val="PL"/>
      </w:pPr>
      <w:r>
        <w:t xml:space="preserve">            description: A map (list of key-value pairs) where a valid JSON string serves as </w:t>
      </w:r>
      <w:proofErr w:type="gramStart"/>
      <w:r>
        <w:t>key</w:t>
      </w:r>
      <w:proofErr w:type="gramEnd"/>
    </w:p>
    <w:p w14:paraId="3EC6C8DE" w14:textId="77777777" w:rsidR="00243063" w:rsidRDefault="00243063" w:rsidP="00243063">
      <w:pPr>
        <w:pStyle w:val="PL"/>
      </w:pPr>
      <w:r>
        <w:t xml:space="preserve">            type: object</w:t>
      </w:r>
    </w:p>
    <w:p w14:paraId="6B14C570" w14:textId="77777777" w:rsidR="00243063" w:rsidRDefault="00243063" w:rsidP="00243063">
      <w:pPr>
        <w:pStyle w:val="PL"/>
      </w:pPr>
      <w:r>
        <w:t xml:space="preserve">            </w:t>
      </w:r>
      <w:proofErr w:type="spellStart"/>
      <w:r>
        <w:t>additionalProperties</w:t>
      </w:r>
      <w:proofErr w:type="spellEnd"/>
      <w:r>
        <w:t>:</w:t>
      </w:r>
    </w:p>
    <w:p w14:paraId="16E73CE5" w14:textId="77777777" w:rsidR="00243063" w:rsidRDefault="00243063" w:rsidP="00243063">
      <w:pPr>
        <w:pStyle w:val="PL"/>
      </w:pPr>
      <w:r>
        <w:t xml:space="preserve">              </w:t>
      </w:r>
      <w:proofErr w:type="spellStart"/>
      <w:r>
        <w:t>anyOf</w:t>
      </w:r>
      <w:proofErr w:type="spellEnd"/>
      <w:r>
        <w:t>:</w:t>
      </w:r>
    </w:p>
    <w:p w14:paraId="4017E38D" w14:textId="77777777" w:rsidR="00243063" w:rsidRDefault="00243063" w:rsidP="00243063">
      <w:pPr>
        <w:pStyle w:val="PL"/>
      </w:pPr>
      <w:r>
        <w:t xml:space="preserve">                - $ref: '#/components/schemas/</w:t>
      </w:r>
      <w:proofErr w:type="spellStart"/>
      <w:r>
        <w:t>UdrInfo</w:t>
      </w:r>
      <w:proofErr w:type="spellEnd"/>
      <w:r>
        <w:t>'</w:t>
      </w:r>
    </w:p>
    <w:p w14:paraId="6F816133" w14:textId="77777777" w:rsidR="00243063" w:rsidRDefault="00243063" w:rsidP="00243063">
      <w:pPr>
        <w:pStyle w:val="PL"/>
      </w:pPr>
      <w:r>
        <w:t xml:space="preserve">                - $ref: 'TS29571_CommonData.yaml#/components/schemas/</w:t>
      </w:r>
      <w:proofErr w:type="spellStart"/>
      <w:r>
        <w:t>EmptyObject</w:t>
      </w:r>
      <w:proofErr w:type="spellEnd"/>
      <w:r>
        <w:t>'</w:t>
      </w:r>
    </w:p>
    <w:p w14:paraId="517ADE95" w14:textId="77777777" w:rsidR="00243063" w:rsidRDefault="00243063" w:rsidP="00243063">
      <w:pPr>
        <w:pStyle w:val="PL"/>
      </w:pPr>
      <w:r>
        <w:t xml:space="preserve">            </w:t>
      </w:r>
      <w:proofErr w:type="spellStart"/>
      <w:r>
        <w:t>minProperties</w:t>
      </w:r>
      <w:proofErr w:type="spellEnd"/>
      <w:r>
        <w:t>: 1</w:t>
      </w:r>
    </w:p>
    <w:p w14:paraId="71B9DA1C" w14:textId="77777777" w:rsidR="00243063" w:rsidRDefault="00243063" w:rsidP="00243063">
      <w:pPr>
        <w:pStyle w:val="PL"/>
      </w:pPr>
      <w:r>
        <w:t xml:space="preserve">          </w:t>
      </w:r>
      <w:proofErr w:type="spellStart"/>
      <w:r>
        <w:t>minProperties</w:t>
      </w:r>
      <w:proofErr w:type="spellEnd"/>
      <w:r>
        <w:t>: 1</w:t>
      </w:r>
    </w:p>
    <w:p w14:paraId="01F1582A" w14:textId="77777777" w:rsidR="00243063" w:rsidRDefault="00243063" w:rsidP="00243063">
      <w:pPr>
        <w:pStyle w:val="PL"/>
      </w:pPr>
      <w:r>
        <w:t xml:space="preserve">        </w:t>
      </w:r>
      <w:proofErr w:type="spellStart"/>
      <w:r>
        <w:t>servedUdmInfo</w:t>
      </w:r>
      <w:proofErr w:type="spellEnd"/>
      <w:r>
        <w:t>:</w:t>
      </w:r>
    </w:p>
    <w:p w14:paraId="22CFFDA1"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2041D013" w14:textId="77777777" w:rsidR="00243063" w:rsidRDefault="00243063" w:rsidP="00243063">
      <w:pPr>
        <w:pStyle w:val="PL"/>
      </w:pPr>
      <w:r>
        <w:t xml:space="preserve">          type: object</w:t>
      </w:r>
    </w:p>
    <w:p w14:paraId="17D8376E" w14:textId="77777777" w:rsidR="00243063" w:rsidRDefault="00243063" w:rsidP="00243063">
      <w:pPr>
        <w:pStyle w:val="PL"/>
      </w:pPr>
      <w:r>
        <w:t xml:space="preserve">          </w:t>
      </w:r>
      <w:proofErr w:type="spellStart"/>
      <w:r>
        <w:t>additionalProperties</w:t>
      </w:r>
      <w:proofErr w:type="spellEnd"/>
      <w:r>
        <w:t>:</w:t>
      </w:r>
    </w:p>
    <w:p w14:paraId="5CD33839" w14:textId="77777777" w:rsidR="00243063" w:rsidRDefault="00243063" w:rsidP="00243063">
      <w:pPr>
        <w:pStyle w:val="PL"/>
      </w:pPr>
      <w:r>
        <w:t xml:space="preserve">            </w:t>
      </w:r>
      <w:proofErr w:type="spellStart"/>
      <w:r>
        <w:t>anyOf</w:t>
      </w:r>
      <w:proofErr w:type="spellEnd"/>
      <w:r>
        <w:t>:</w:t>
      </w:r>
    </w:p>
    <w:p w14:paraId="2E20C491" w14:textId="77777777" w:rsidR="00243063" w:rsidRDefault="00243063" w:rsidP="00243063">
      <w:pPr>
        <w:pStyle w:val="PL"/>
      </w:pPr>
      <w:r>
        <w:t xml:space="preserve">              - $ref: '#/components/schemas/</w:t>
      </w:r>
      <w:proofErr w:type="spellStart"/>
      <w:r>
        <w:t>UdmInfo</w:t>
      </w:r>
      <w:proofErr w:type="spellEnd"/>
      <w:r>
        <w:t>'</w:t>
      </w:r>
    </w:p>
    <w:p w14:paraId="3A21AAB2" w14:textId="77777777" w:rsidR="00243063" w:rsidRDefault="00243063" w:rsidP="00243063">
      <w:pPr>
        <w:pStyle w:val="PL"/>
      </w:pPr>
      <w:r>
        <w:t xml:space="preserve">              - $ref: 'TS29571_CommonData.yaml#/components/schemas/</w:t>
      </w:r>
      <w:proofErr w:type="spellStart"/>
      <w:r>
        <w:t>EmptyObject</w:t>
      </w:r>
      <w:proofErr w:type="spellEnd"/>
      <w:r>
        <w:t>'</w:t>
      </w:r>
    </w:p>
    <w:p w14:paraId="389E3519" w14:textId="77777777" w:rsidR="00243063" w:rsidRDefault="00243063" w:rsidP="00243063">
      <w:pPr>
        <w:pStyle w:val="PL"/>
      </w:pPr>
      <w:r>
        <w:t xml:space="preserve">          </w:t>
      </w:r>
      <w:proofErr w:type="spellStart"/>
      <w:r>
        <w:t>minProperties</w:t>
      </w:r>
      <w:proofErr w:type="spellEnd"/>
      <w:r>
        <w:t>: 1</w:t>
      </w:r>
    </w:p>
    <w:p w14:paraId="2867D008" w14:textId="77777777" w:rsidR="00243063" w:rsidRDefault="00243063" w:rsidP="00243063">
      <w:pPr>
        <w:pStyle w:val="PL"/>
      </w:pPr>
      <w:r>
        <w:t xml:space="preserve">        </w:t>
      </w:r>
      <w:proofErr w:type="spellStart"/>
      <w:r>
        <w:t>servedUdmInfoList</w:t>
      </w:r>
      <w:proofErr w:type="spellEnd"/>
      <w:r>
        <w:t>:</w:t>
      </w:r>
    </w:p>
    <w:p w14:paraId="31A4957A"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1207499B" w14:textId="77777777" w:rsidR="00243063" w:rsidRDefault="00243063" w:rsidP="00243063">
      <w:pPr>
        <w:pStyle w:val="PL"/>
      </w:pPr>
      <w:r>
        <w:t xml:space="preserve">          type: object</w:t>
      </w:r>
    </w:p>
    <w:p w14:paraId="3C9F8272" w14:textId="77777777" w:rsidR="00243063" w:rsidRDefault="00243063" w:rsidP="00243063">
      <w:pPr>
        <w:pStyle w:val="PL"/>
      </w:pPr>
      <w:r>
        <w:t xml:space="preserve">          </w:t>
      </w:r>
      <w:proofErr w:type="spellStart"/>
      <w:r>
        <w:t>additionalProperties</w:t>
      </w:r>
      <w:proofErr w:type="spellEnd"/>
      <w:r>
        <w:t>:</w:t>
      </w:r>
    </w:p>
    <w:p w14:paraId="4E5C1FA9" w14:textId="77777777" w:rsidR="00243063" w:rsidRDefault="00243063" w:rsidP="00243063">
      <w:pPr>
        <w:pStyle w:val="PL"/>
      </w:pPr>
      <w:r>
        <w:t xml:space="preserve">            description: A map (list of key-value pairs) where a valid JSON string serves as </w:t>
      </w:r>
      <w:proofErr w:type="gramStart"/>
      <w:r>
        <w:t>key</w:t>
      </w:r>
      <w:proofErr w:type="gramEnd"/>
    </w:p>
    <w:p w14:paraId="3F3784D7" w14:textId="77777777" w:rsidR="00243063" w:rsidRDefault="00243063" w:rsidP="00243063">
      <w:pPr>
        <w:pStyle w:val="PL"/>
      </w:pPr>
      <w:r>
        <w:t xml:space="preserve">            type: object</w:t>
      </w:r>
    </w:p>
    <w:p w14:paraId="4FEFFBE7" w14:textId="77777777" w:rsidR="00243063" w:rsidRDefault="00243063" w:rsidP="00243063">
      <w:pPr>
        <w:pStyle w:val="PL"/>
      </w:pPr>
      <w:r>
        <w:t xml:space="preserve">            </w:t>
      </w:r>
      <w:proofErr w:type="spellStart"/>
      <w:r>
        <w:t>additionalProperties</w:t>
      </w:r>
      <w:proofErr w:type="spellEnd"/>
      <w:r>
        <w:t>:</w:t>
      </w:r>
    </w:p>
    <w:p w14:paraId="449FB7EA" w14:textId="77777777" w:rsidR="00243063" w:rsidRDefault="00243063" w:rsidP="00243063">
      <w:pPr>
        <w:pStyle w:val="PL"/>
      </w:pPr>
      <w:r>
        <w:t xml:space="preserve">              </w:t>
      </w:r>
      <w:proofErr w:type="spellStart"/>
      <w:r>
        <w:t>anyOf</w:t>
      </w:r>
      <w:proofErr w:type="spellEnd"/>
      <w:r>
        <w:t>:</w:t>
      </w:r>
    </w:p>
    <w:p w14:paraId="3E5F7489" w14:textId="77777777" w:rsidR="00243063" w:rsidRDefault="00243063" w:rsidP="00243063">
      <w:pPr>
        <w:pStyle w:val="PL"/>
      </w:pPr>
      <w:r>
        <w:t xml:space="preserve">                - $ref: '#/components/schemas/</w:t>
      </w:r>
      <w:proofErr w:type="spellStart"/>
      <w:r>
        <w:t>UdmInfo</w:t>
      </w:r>
      <w:proofErr w:type="spellEnd"/>
      <w:r>
        <w:t>'</w:t>
      </w:r>
    </w:p>
    <w:p w14:paraId="6F066E27" w14:textId="77777777" w:rsidR="00243063" w:rsidRDefault="00243063" w:rsidP="00243063">
      <w:pPr>
        <w:pStyle w:val="PL"/>
      </w:pPr>
      <w:r>
        <w:t xml:space="preserve">                - $ref: 'TS29571_CommonData.yaml#/components/schemas/</w:t>
      </w:r>
      <w:proofErr w:type="spellStart"/>
      <w:r>
        <w:t>EmptyObject</w:t>
      </w:r>
      <w:proofErr w:type="spellEnd"/>
      <w:r>
        <w:t>'</w:t>
      </w:r>
    </w:p>
    <w:p w14:paraId="64BCCBD2" w14:textId="77777777" w:rsidR="00243063" w:rsidRDefault="00243063" w:rsidP="00243063">
      <w:pPr>
        <w:pStyle w:val="PL"/>
      </w:pPr>
      <w:r>
        <w:t xml:space="preserve">            </w:t>
      </w:r>
      <w:proofErr w:type="spellStart"/>
      <w:r>
        <w:t>minProperties</w:t>
      </w:r>
      <w:proofErr w:type="spellEnd"/>
      <w:r>
        <w:t>: 1</w:t>
      </w:r>
    </w:p>
    <w:p w14:paraId="39E428A8" w14:textId="77777777" w:rsidR="00243063" w:rsidRDefault="00243063" w:rsidP="00243063">
      <w:pPr>
        <w:pStyle w:val="PL"/>
      </w:pPr>
      <w:r>
        <w:t xml:space="preserve">          </w:t>
      </w:r>
      <w:proofErr w:type="spellStart"/>
      <w:r>
        <w:t>minProperties</w:t>
      </w:r>
      <w:proofErr w:type="spellEnd"/>
      <w:r>
        <w:t>: 1</w:t>
      </w:r>
    </w:p>
    <w:p w14:paraId="00F8880E" w14:textId="77777777" w:rsidR="00243063" w:rsidRDefault="00243063" w:rsidP="00243063">
      <w:pPr>
        <w:pStyle w:val="PL"/>
      </w:pPr>
      <w:r>
        <w:lastRenderedPageBreak/>
        <w:t xml:space="preserve">        </w:t>
      </w:r>
      <w:proofErr w:type="spellStart"/>
      <w:r>
        <w:t>servedAusfInfo</w:t>
      </w:r>
      <w:proofErr w:type="spellEnd"/>
      <w:r>
        <w:t>:</w:t>
      </w:r>
    </w:p>
    <w:p w14:paraId="59883E73"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5AD0B8EA" w14:textId="77777777" w:rsidR="00243063" w:rsidRDefault="00243063" w:rsidP="00243063">
      <w:pPr>
        <w:pStyle w:val="PL"/>
      </w:pPr>
      <w:r>
        <w:t xml:space="preserve">          type: object</w:t>
      </w:r>
    </w:p>
    <w:p w14:paraId="1452C6F9" w14:textId="77777777" w:rsidR="00243063" w:rsidRDefault="00243063" w:rsidP="00243063">
      <w:pPr>
        <w:pStyle w:val="PL"/>
      </w:pPr>
      <w:r>
        <w:t xml:space="preserve">          </w:t>
      </w:r>
      <w:proofErr w:type="spellStart"/>
      <w:r>
        <w:t>additionalProperties</w:t>
      </w:r>
      <w:proofErr w:type="spellEnd"/>
      <w:r>
        <w:t>:</w:t>
      </w:r>
    </w:p>
    <w:p w14:paraId="46A7E964" w14:textId="77777777" w:rsidR="00243063" w:rsidRDefault="00243063" w:rsidP="00243063">
      <w:pPr>
        <w:pStyle w:val="PL"/>
      </w:pPr>
      <w:r>
        <w:t xml:space="preserve">            </w:t>
      </w:r>
      <w:proofErr w:type="spellStart"/>
      <w:r>
        <w:t>anyOf</w:t>
      </w:r>
      <w:proofErr w:type="spellEnd"/>
      <w:r>
        <w:t>:</w:t>
      </w:r>
    </w:p>
    <w:p w14:paraId="32B17E3E" w14:textId="77777777" w:rsidR="00243063" w:rsidRDefault="00243063" w:rsidP="00243063">
      <w:pPr>
        <w:pStyle w:val="PL"/>
      </w:pPr>
      <w:r>
        <w:t xml:space="preserve">              - $ref: '#/components/schemas/</w:t>
      </w:r>
      <w:proofErr w:type="spellStart"/>
      <w:r>
        <w:t>AusfInfo</w:t>
      </w:r>
      <w:proofErr w:type="spellEnd"/>
      <w:r>
        <w:t>'</w:t>
      </w:r>
    </w:p>
    <w:p w14:paraId="5E44CCFD" w14:textId="77777777" w:rsidR="00243063" w:rsidRDefault="00243063" w:rsidP="00243063">
      <w:pPr>
        <w:pStyle w:val="PL"/>
      </w:pPr>
      <w:r>
        <w:t xml:space="preserve">              - $ref: 'TS29571_CommonData.yaml#/components/schemas/</w:t>
      </w:r>
      <w:proofErr w:type="spellStart"/>
      <w:r>
        <w:t>EmptyObject</w:t>
      </w:r>
      <w:proofErr w:type="spellEnd"/>
      <w:r>
        <w:t>'</w:t>
      </w:r>
    </w:p>
    <w:p w14:paraId="1078F628" w14:textId="77777777" w:rsidR="00243063" w:rsidRDefault="00243063" w:rsidP="00243063">
      <w:pPr>
        <w:pStyle w:val="PL"/>
      </w:pPr>
      <w:r>
        <w:t xml:space="preserve">          </w:t>
      </w:r>
      <w:proofErr w:type="spellStart"/>
      <w:r>
        <w:t>minProperties</w:t>
      </w:r>
      <w:proofErr w:type="spellEnd"/>
      <w:r>
        <w:t>: 1</w:t>
      </w:r>
    </w:p>
    <w:p w14:paraId="0B8813C2" w14:textId="77777777" w:rsidR="00243063" w:rsidRDefault="00243063" w:rsidP="00243063">
      <w:pPr>
        <w:pStyle w:val="PL"/>
      </w:pPr>
      <w:r>
        <w:t xml:space="preserve">        </w:t>
      </w:r>
      <w:proofErr w:type="spellStart"/>
      <w:r>
        <w:t>servedAusfInfoList</w:t>
      </w:r>
      <w:proofErr w:type="spellEnd"/>
      <w:r>
        <w:t>:</w:t>
      </w:r>
    </w:p>
    <w:p w14:paraId="7E6AA7EE"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5CB946FA" w14:textId="77777777" w:rsidR="00243063" w:rsidRDefault="00243063" w:rsidP="00243063">
      <w:pPr>
        <w:pStyle w:val="PL"/>
      </w:pPr>
      <w:r>
        <w:t xml:space="preserve">          type: object</w:t>
      </w:r>
    </w:p>
    <w:p w14:paraId="4AE4C5DA" w14:textId="77777777" w:rsidR="00243063" w:rsidRDefault="00243063" w:rsidP="00243063">
      <w:pPr>
        <w:pStyle w:val="PL"/>
      </w:pPr>
      <w:r>
        <w:t xml:space="preserve">          </w:t>
      </w:r>
      <w:proofErr w:type="spellStart"/>
      <w:r>
        <w:t>additionalProperties</w:t>
      </w:r>
      <w:proofErr w:type="spellEnd"/>
      <w:r>
        <w:t>:</w:t>
      </w:r>
    </w:p>
    <w:p w14:paraId="45871EA7" w14:textId="77777777" w:rsidR="00243063" w:rsidRDefault="00243063" w:rsidP="00243063">
      <w:pPr>
        <w:pStyle w:val="PL"/>
      </w:pPr>
      <w:r>
        <w:t xml:space="preserve">            description: A map (list of key-value pairs) where a valid JSON string serves as </w:t>
      </w:r>
      <w:proofErr w:type="gramStart"/>
      <w:r>
        <w:t>key</w:t>
      </w:r>
      <w:proofErr w:type="gramEnd"/>
    </w:p>
    <w:p w14:paraId="6BAFBA11" w14:textId="77777777" w:rsidR="00243063" w:rsidRDefault="00243063" w:rsidP="00243063">
      <w:pPr>
        <w:pStyle w:val="PL"/>
      </w:pPr>
      <w:r>
        <w:t xml:space="preserve">            type: object</w:t>
      </w:r>
    </w:p>
    <w:p w14:paraId="4F82105E" w14:textId="77777777" w:rsidR="00243063" w:rsidRDefault="00243063" w:rsidP="00243063">
      <w:pPr>
        <w:pStyle w:val="PL"/>
      </w:pPr>
      <w:r>
        <w:t xml:space="preserve">            </w:t>
      </w:r>
      <w:proofErr w:type="spellStart"/>
      <w:r>
        <w:t>additionalProperties</w:t>
      </w:r>
      <w:proofErr w:type="spellEnd"/>
      <w:r>
        <w:t>:</w:t>
      </w:r>
    </w:p>
    <w:p w14:paraId="4BBAB918" w14:textId="77777777" w:rsidR="00243063" w:rsidRDefault="00243063" w:rsidP="00243063">
      <w:pPr>
        <w:pStyle w:val="PL"/>
      </w:pPr>
      <w:r>
        <w:t xml:space="preserve">              </w:t>
      </w:r>
      <w:proofErr w:type="spellStart"/>
      <w:r>
        <w:t>anyOf</w:t>
      </w:r>
      <w:proofErr w:type="spellEnd"/>
      <w:r>
        <w:t>:</w:t>
      </w:r>
    </w:p>
    <w:p w14:paraId="555BAA7B" w14:textId="77777777" w:rsidR="00243063" w:rsidRDefault="00243063" w:rsidP="00243063">
      <w:pPr>
        <w:pStyle w:val="PL"/>
      </w:pPr>
      <w:r>
        <w:t xml:space="preserve">                - $ref: '#/components/schemas/</w:t>
      </w:r>
      <w:proofErr w:type="spellStart"/>
      <w:r>
        <w:t>AusfInfo</w:t>
      </w:r>
      <w:proofErr w:type="spellEnd"/>
      <w:r>
        <w:t>'</w:t>
      </w:r>
    </w:p>
    <w:p w14:paraId="38A80594" w14:textId="77777777" w:rsidR="00243063" w:rsidRDefault="00243063" w:rsidP="00243063">
      <w:pPr>
        <w:pStyle w:val="PL"/>
      </w:pPr>
      <w:r>
        <w:t xml:space="preserve">                - $ref: 'TS29571_CommonData.yaml#/components/schemas/</w:t>
      </w:r>
      <w:proofErr w:type="spellStart"/>
      <w:r>
        <w:t>EmptyObject</w:t>
      </w:r>
      <w:proofErr w:type="spellEnd"/>
      <w:r>
        <w:t>'</w:t>
      </w:r>
    </w:p>
    <w:p w14:paraId="20EAD0E4" w14:textId="77777777" w:rsidR="00243063" w:rsidRDefault="00243063" w:rsidP="00243063">
      <w:pPr>
        <w:pStyle w:val="PL"/>
      </w:pPr>
      <w:r>
        <w:t xml:space="preserve">            </w:t>
      </w:r>
      <w:proofErr w:type="spellStart"/>
      <w:r>
        <w:t>minProperties</w:t>
      </w:r>
      <w:proofErr w:type="spellEnd"/>
      <w:r>
        <w:t>: 1</w:t>
      </w:r>
    </w:p>
    <w:p w14:paraId="6B5C714C" w14:textId="77777777" w:rsidR="00243063" w:rsidRDefault="00243063" w:rsidP="00243063">
      <w:pPr>
        <w:pStyle w:val="PL"/>
      </w:pPr>
      <w:r>
        <w:t xml:space="preserve">          </w:t>
      </w:r>
      <w:proofErr w:type="spellStart"/>
      <w:r>
        <w:t>minProperties</w:t>
      </w:r>
      <w:proofErr w:type="spellEnd"/>
      <w:r>
        <w:t>: 1</w:t>
      </w:r>
    </w:p>
    <w:p w14:paraId="547372D5" w14:textId="77777777" w:rsidR="00243063" w:rsidRDefault="00243063" w:rsidP="00243063">
      <w:pPr>
        <w:pStyle w:val="PL"/>
      </w:pPr>
      <w:r>
        <w:t xml:space="preserve">        </w:t>
      </w:r>
      <w:proofErr w:type="spellStart"/>
      <w:r>
        <w:t>servedAmfInfo</w:t>
      </w:r>
      <w:proofErr w:type="spellEnd"/>
      <w:r>
        <w:t>:</w:t>
      </w:r>
    </w:p>
    <w:p w14:paraId="6C0949E4"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3B649AFA" w14:textId="77777777" w:rsidR="00243063" w:rsidRDefault="00243063" w:rsidP="00243063">
      <w:pPr>
        <w:pStyle w:val="PL"/>
      </w:pPr>
      <w:r>
        <w:t xml:space="preserve">          type: object</w:t>
      </w:r>
    </w:p>
    <w:p w14:paraId="1D9A3912" w14:textId="77777777" w:rsidR="00243063" w:rsidRDefault="00243063" w:rsidP="00243063">
      <w:pPr>
        <w:pStyle w:val="PL"/>
      </w:pPr>
      <w:r>
        <w:t xml:space="preserve">          </w:t>
      </w:r>
      <w:proofErr w:type="spellStart"/>
      <w:r>
        <w:t>additionalProperties</w:t>
      </w:r>
      <w:proofErr w:type="spellEnd"/>
      <w:r>
        <w:t>:</w:t>
      </w:r>
    </w:p>
    <w:p w14:paraId="408C2F9F" w14:textId="77777777" w:rsidR="00243063" w:rsidRDefault="00243063" w:rsidP="00243063">
      <w:pPr>
        <w:pStyle w:val="PL"/>
      </w:pPr>
      <w:r>
        <w:t xml:space="preserve">            </w:t>
      </w:r>
      <w:proofErr w:type="spellStart"/>
      <w:r>
        <w:t>anyOf</w:t>
      </w:r>
      <w:proofErr w:type="spellEnd"/>
      <w:r>
        <w:t>:</w:t>
      </w:r>
    </w:p>
    <w:p w14:paraId="5D0BB68F" w14:textId="77777777" w:rsidR="00243063" w:rsidRDefault="00243063" w:rsidP="00243063">
      <w:pPr>
        <w:pStyle w:val="PL"/>
      </w:pPr>
      <w:r>
        <w:t xml:space="preserve">              - $ref: '#/components/schemas/</w:t>
      </w:r>
      <w:proofErr w:type="spellStart"/>
      <w:r>
        <w:t>AmfInfo</w:t>
      </w:r>
      <w:proofErr w:type="spellEnd"/>
      <w:r>
        <w:t>'</w:t>
      </w:r>
    </w:p>
    <w:p w14:paraId="256776F3" w14:textId="77777777" w:rsidR="00243063" w:rsidRDefault="00243063" w:rsidP="00243063">
      <w:pPr>
        <w:pStyle w:val="PL"/>
      </w:pPr>
      <w:r>
        <w:t xml:space="preserve">              - $ref: 'TS29571_CommonData.yaml#/components/schemas/</w:t>
      </w:r>
      <w:proofErr w:type="spellStart"/>
      <w:r>
        <w:t>EmptyObject</w:t>
      </w:r>
      <w:proofErr w:type="spellEnd"/>
      <w:r>
        <w:t>'</w:t>
      </w:r>
    </w:p>
    <w:p w14:paraId="0D4B0A71" w14:textId="77777777" w:rsidR="00243063" w:rsidRDefault="00243063" w:rsidP="00243063">
      <w:pPr>
        <w:pStyle w:val="PL"/>
      </w:pPr>
      <w:r>
        <w:t xml:space="preserve">          </w:t>
      </w:r>
      <w:proofErr w:type="spellStart"/>
      <w:r>
        <w:t>minProperties</w:t>
      </w:r>
      <w:proofErr w:type="spellEnd"/>
      <w:r>
        <w:t>: 1</w:t>
      </w:r>
    </w:p>
    <w:p w14:paraId="12DC5371" w14:textId="77777777" w:rsidR="00243063" w:rsidRDefault="00243063" w:rsidP="00243063">
      <w:pPr>
        <w:pStyle w:val="PL"/>
      </w:pPr>
      <w:r>
        <w:t xml:space="preserve">        </w:t>
      </w:r>
      <w:proofErr w:type="spellStart"/>
      <w:r>
        <w:t>servedAmfInfoList</w:t>
      </w:r>
      <w:proofErr w:type="spellEnd"/>
      <w:r>
        <w:t>:</w:t>
      </w:r>
    </w:p>
    <w:p w14:paraId="2979C6FB"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3FD3561D" w14:textId="77777777" w:rsidR="00243063" w:rsidRDefault="00243063" w:rsidP="00243063">
      <w:pPr>
        <w:pStyle w:val="PL"/>
      </w:pPr>
      <w:r>
        <w:t xml:space="preserve">          type: object</w:t>
      </w:r>
    </w:p>
    <w:p w14:paraId="299B6297" w14:textId="77777777" w:rsidR="00243063" w:rsidRDefault="00243063" w:rsidP="00243063">
      <w:pPr>
        <w:pStyle w:val="PL"/>
      </w:pPr>
      <w:r>
        <w:t xml:space="preserve">          </w:t>
      </w:r>
      <w:proofErr w:type="spellStart"/>
      <w:r>
        <w:t>additionalProperties</w:t>
      </w:r>
      <w:proofErr w:type="spellEnd"/>
      <w:r>
        <w:t>:</w:t>
      </w:r>
    </w:p>
    <w:p w14:paraId="4921FC58" w14:textId="77777777" w:rsidR="00243063" w:rsidRDefault="00243063" w:rsidP="00243063">
      <w:pPr>
        <w:pStyle w:val="PL"/>
      </w:pPr>
      <w:r>
        <w:t xml:space="preserve">            description: A map (list of key-value pairs) where a valid JSON string serves as </w:t>
      </w:r>
      <w:proofErr w:type="gramStart"/>
      <w:r>
        <w:t>key</w:t>
      </w:r>
      <w:proofErr w:type="gramEnd"/>
    </w:p>
    <w:p w14:paraId="37DA8C5E" w14:textId="77777777" w:rsidR="00243063" w:rsidRDefault="00243063" w:rsidP="00243063">
      <w:pPr>
        <w:pStyle w:val="PL"/>
      </w:pPr>
      <w:r>
        <w:t xml:space="preserve">            type: object</w:t>
      </w:r>
    </w:p>
    <w:p w14:paraId="5647C82A" w14:textId="77777777" w:rsidR="00243063" w:rsidRDefault="00243063" w:rsidP="00243063">
      <w:pPr>
        <w:pStyle w:val="PL"/>
      </w:pPr>
      <w:r>
        <w:t xml:space="preserve">            </w:t>
      </w:r>
      <w:proofErr w:type="spellStart"/>
      <w:r>
        <w:t>additionalProperties</w:t>
      </w:r>
      <w:proofErr w:type="spellEnd"/>
      <w:r>
        <w:t>:</w:t>
      </w:r>
    </w:p>
    <w:p w14:paraId="1AD6E12E" w14:textId="77777777" w:rsidR="00243063" w:rsidRDefault="00243063" w:rsidP="00243063">
      <w:pPr>
        <w:pStyle w:val="PL"/>
      </w:pPr>
      <w:r>
        <w:t xml:space="preserve">              </w:t>
      </w:r>
      <w:proofErr w:type="spellStart"/>
      <w:r>
        <w:t>anyOf</w:t>
      </w:r>
      <w:proofErr w:type="spellEnd"/>
      <w:r>
        <w:t>:</w:t>
      </w:r>
    </w:p>
    <w:p w14:paraId="40896718" w14:textId="77777777" w:rsidR="00243063" w:rsidRDefault="00243063" w:rsidP="00243063">
      <w:pPr>
        <w:pStyle w:val="PL"/>
      </w:pPr>
      <w:r>
        <w:t xml:space="preserve">                - $ref: '#/components/schemas/</w:t>
      </w:r>
      <w:proofErr w:type="spellStart"/>
      <w:r>
        <w:t>AmfInfo</w:t>
      </w:r>
      <w:proofErr w:type="spellEnd"/>
      <w:r>
        <w:t>'</w:t>
      </w:r>
    </w:p>
    <w:p w14:paraId="7244E533" w14:textId="77777777" w:rsidR="00243063" w:rsidRDefault="00243063" w:rsidP="00243063">
      <w:pPr>
        <w:pStyle w:val="PL"/>
      </w:pPr>
      <w:r>
        <w:t xml:space="preserve">                - $ref: 'TS29571_CommonData.yaml#/components/schemas/</w:t>
      </w:r>
      <w:proofErr w:type="spellStart"/>
      <w:r>
        <w:t>EmptyObject</w:t>
      </w:r>
      <w:proofErr w:type="spellEnd"/>
      <w:r>
        <w:t>'</w:t>
      </w:r>
    </w:p>
    <w:p w14:paraId="5819BB6E" w14:textId="77777777" w:rsidR="00243063" w:rsidRDefault="00243063" w:rsidP="00243063">
      <w:pPr>
        <w:pStyle w:val="PL"/>
      </w:pPr>
      <w:r>
        <w:t xml:space="preserve">            </w:t>
      </w:r>
      <w:proofErr w:type="spellStart"/>
      <w:r>
        <w:t>minProperties</w:t>
      </w:r>
      <w:proofErr w:type="spellEnd"/>
      <w:r>
        <w:t>: 1</w:t>
      </w:r>
    </w:p>
    <w:p w14:paraId="6E3845FF" w14:textId="77777777" w:rsidR="00243063" w:rsidRDefault="00243063" w:rsidP="00243063">
      <w:pPr>
        <w:pStyle w:val="PL"/>
      </w:pPr>
      <w:r>
        <w:t xml:space="preserve">          </w:t>
      </w:r>
      <w:proofErr w:type="spellStart"/>
      <w:r>
        <w:t>minProperties</w:t>
      </w:r>
      <w:proofErr w:type="spellEnd"/>
      <w:r>
        <w:t>: 1</w:t>
      </w:r>
    </w:p>
    <w:p w14:paraId="7FE23C12" w14:textId="77777777" w:rsidR="00243063" w:rsidRDefault="00243063" w:rsidP="00243063">
      <w:pPr>
        <w:pStyle w:val="PL"/>
      </w:pPr>
      <w:r>
        <w:t xml:space="preserve">        </w:t>
      </w:r>
      <w:proofErr w:type="spellStart"/>
      <w:r>
        <w:t>servedSmfInfo</w:t>
      </w:r>
      <w:proofErr w:type="spellEnd"/>
      <w:r>
        <w:t>:</w:t>
      </w:r>
    </w:p>
    <w:p w14:paraId="2527893C"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78C87EA9" w14:textId="77777777" w:rsidR="00243063" w:rsidRDefault="00243063" w:rsidP="00243063">
      <w:pPr>
        <w:pStyle w:val="PL"/>
      </w:pPr>
      <w:r>
        <w:t xml:space="preserve">          type: object</w:t>
      </w:r>
    </w:p>
    <w:p w14:paraId="3EB01E9E" w14:textId="77777777" w:rsidR="00243063" w:rsidRDefault="00243063" w:rsidP="00243063">
      <w:pPr>
        <w:pStyle w:val="PL"/>
      </w:pPr>
      <w:r>
        <w:t xml:space="preserve">          </w:t>
      </w:r>
      <w:proofErr w:type="spellStart"/>
      <w:r>
        <w:t>additionalProperties</w:t>
      </w:r>
      <w:proofErr w:type="spellEnd"/>
      <w:r>
        <w:t>:</w:t>
      </w:r>
    </w:p>
    <w:p w14:paraId="05936BBE" w14:textId="77777777" w:rsidR="00243063" w:rsidRDefault="00243063" w:rsidP="00243063">
      <w:pPr>
        <w:pStyle w:val="PL"/>
      </w:pPr>
      <w:r>
        <w:t xml:space="preserve">            </w:t>
      </w:r>
      <w:proofErr w:type="spellStart"/>
      <w:r>
        <w:t>anyOf</w:t>
      </w:r>
      <w:proofErr w:type="spellEnd"/>
      <w:r>
        <w:t>:</w:t>
      </w:r>
    </w:p>
    <w:p w14:paraId="0399116C" w14:textId="77777777" w:rsidR="00243063" w:rsidRDefault="00243063" w:rsidP="00243063">
      <w:pPr>
        <w:pStyle w:val="PL"/>
      </w:pPr>
      <w:r>
        <w:t xml:space="preserve">              - $ref: '#/components/schemas/</w:t>
      </w:r>
      <w:proofErr w:type="spellStart"/>
      <w:r>
        <w:t>SmfInfo</w:t>
      </w:r>
      <w:proofErr w:type="spellEnd"/>
      <w:r>
        <w:t>'</w:t>
      </w:r>
    </w:p>
    <w:p w14:paraId="223E14F5" w14:textId="77777777" w:rsidR="00243063" w:rsidRDefault="00243063" w:rsidP="00243063">
      <w:pPr>
        <w:pStyle w:val="PL"/>
      </w:pPr>
      <w:r>
        <w:t xml:space="preserve">              - $ref: 'TS29571_CommonData.yaml#/components/schemas/</w:t>
      </w:r>
      <w:proofErr w:type="spellStart"/>
      <w:r>
        <w:t>EmptyObject</w:t>
      </w:r>
      <w:proofErr w:type="spellEnd"/>
      <w:r>
        <w:t>'</w:t>
      </w:r>
    </w:p>
    <w:p w14:paraId="42B6C1BD" w14:textId="77777777" w:rsidR="00243063" w:rsidRDefault="00243063" w:rsidP="00243063">
      <w:pPr>
        <w:pStyle w:val="PL"/>
      </w:pPr>
      <w:r>
        <w:t xml:space="preserve">          </w:t>
      </w:r>
      <w:proofErr w:type="spellStart"/>
      <w:r>
        <w:t>minProperties</w:t>
      </w:r>
      <w:proofErr w:type="spellEnd"/>
      <w:r>
        <w:t>: 1</w:t>
      </w:r>
    </w:p>
    <w:p w14:paraId="7833351E" w14:textId="77777777" w:rsidR="00243063" w:rsidRDefault="00243063" w:rsidP="00243063">
      <w:pPr>
        <w:pStyle w:val="PL"/>
      </w:pPr>
      <w:r>
        <w:t xml:space="preserve">        </w:t>
      </w:r>
      <w:proofErr w:type="spellStart"/>
      <w:r>
        <w:t>servedSmfInfoList</w:t>
      </w:r>
      <w:proofErr w:type="spellEnd"/>
      <w:r>
        <w:t>:</w:t>
      </w:r>
    </w:p>
    <w:p w14:paraId="5F89A859"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3F0C4044" w14:textId="77777777" w:rsidR="00243063" w:rsidRDefault="00243063" w:rsidP="00243063">
      <w:pPr>
        <w:pStyle w:val="PL"/>
      </w:pPr>
      <w:r>
        <w:t xml:space="preserve">          type: object</w:t>
      </w:r>
    </w:p>
    <w:p w14:paraId="540A33B0" w14:textId="77777777" w:rsidR="00243063" w:rsidRDefault="00243063" w:rsidP="00243063">
      <w:pPr>
        <w:pStyle w:val="PL"/>
      </w:pPr>
      <w:r>
        <w:t xml:space="preserve">          </w:t>
      </w:r>
      <w:proofErr w:type="spellStart"/>
      <w:r>
        <w:t>additionalProperties</w:t>
      </w:r>
      <w:proofErr w:type="spellEnd"/>
      <w:r>
        <w:t>:</w:t>
      </w:r>
    </w:p>
    <w:p w14:paraId="266DCF9D" w14:textId="77777777" w:rsidR="00243063" w:rsidRDefault="00243063" w:rsidP="00243063">
      <w:pPr>
        <w:pStyle w:val="PL"/>
      </w:pPr>
      <w:r>
        <w:t xml:space="preserve">            description: A map (list of key-value pairs) where a valid JSON string serves as </w:t>
      </w:r>
      <w:proofErr w:type="gramStart"/>
      <w:r>
        <w:t>key</w:t>
      </w:r>
      <w:proofErr w:type="gramEnd"/>
    </w:p>
    <w:p w14:paraId="5DC28A5B" w14:textId="77777777" w:rsidR="00243063" w:rsidRDefault="00243063" w:rsidP="00243063">
      <w:pPr>
        <w:pStyle w:val="PL"/>
      </w:pPr>
      <w:r>
        <w:t xml:space="preserve">            type: object</w:t>
      </w:r>
    </w:p>
    <w:p w14:paraId="0B42BA7A" w14:textId="77777777" w:rsidR="00243063" w:rsidRDefault="00243063" w:rsidP="00243063">
      <w:pPr>
        <w:pStyle w:val="PL"/>
      </w:pPr>
      <w:r>
        <w:t xml:space="preserve">            </w:t>
      </w:r>
      <w:proofErr w:type="spellStart"/>
      <w:r>
        <w:t>additionalProperties</w:t>
      </w:r>
      <w:proofErr w:type="spellEnd"/>
      <w:r>
        <w:t>:</w:t>
      </w:r>
    </w:p>
    <w:p w14:paraId="19F87FA3" w14:textId="77777777" w:rsidR="00243063" w:rsidRDefault="00243063" w:rsidP="00243063">
      <w:pPr>
        <w:pStyle w:val="PL"/>
      </w:pPr>
      <w:r>
        <w:t xml:space="preserve">              </w:t>
      </w:r>
      <w:proofErr w:type="spellStart"/>
      <w:r>
        <w:t>anyOf</w:t>
      </w:r>
      <w:proofErr w:type="spellEnd"/>
      <w:r>
        <w:t>:</w:t>
      </w:r>
    </w:p>
    <w:p w14:paraId="6D455539" w14:textId="77777777" w:rsidR="00243063" w:rsidRDefault="00243063" w:rsidP="00243063">
      <w:pPr>
        <w:pStyle w:val="PL"/>
      </w:pPr>
      <w:r>
        <w:t xml:space="preserve">                - $ref: '#/components/schemas/</w:t>
      </w:r>
      <w:proofErr w:type="spellStart"/>
      <w:r>
        <w:t>SmfInfo</w:t>
      </w:r>
      <w:proofErr w:type="spellEnd"/>
      <w:r>
        <w:t>'</w:t>
      </w:r>
    </w:p>
    <w:p w14:paraId="17E350B7" w14:textId="77777777" w:rsidR="00243063" w:rsidRDefault="00243063" w:rsidP="00243063">
      <w:pPr>
        <w:pStyle w:val="PL"/>
      </w:pPr>
      <w:r>
        <w:t xml:space="preserve">                - $ref: 'TS29571_CommonData.yaml#/components/schemas/</w:t>
      </w:r>
      <w:proofErr w:type="spellStart"/>
      <w:r>
        <w:t>EmptyObject</w:t>
      </w:r>
      <w:proofErr w:type="spellEnd"/>
      <w:r>
        <w:t>'</w:t>
      </w:r>
    </w:p>
    <w:p w14:paraId="069C2A44" w14:textId="77777777" w:rsidR="00243063" w:rsidRDefault="00243063" w:rsidP="00243063">
      <w:pPr>
        <w:pStyle w:val="PL"/>
      </w:pPr>
      <w:r>
        <w:t xml:space="preserve">            </w:t>
      </w:r>
      <w:proofErr w:type="spellStart"/>
      <w:r>
        <w:t>minProperties</w:t>
      </w:r>
      <w:proofErr w:type="spellEnd"/>
      <w:r>
        <w:t>: 1</w:t>
      </w:r>
    </w:p>
    <w:p w14:paraId="300E2581" w14:textId="77777777" w:rsidR="00243063" w:rsidRDefault="00243063" w:rsidP="00243063">
      <w:pPr>
        <w:pStyle w:val="PL"/>
      </w:pPr>
      <w:r>
        <w:t xml:space="preserve">          </w:t>
      </w:r>
      <w:proofErr w:type="spellStart"/>
      <w:r>
        <w:t>minProperties</w:t>
      </w:r>
      <w:proofErr w:type="spellEnd"/>
      <w:r>
        <w:t>: 1</w:t>
      </w:r>
    </w:p>
    <w:p w14:paraId="29C1A58C" w14:textId="77777777" w:rsidR="00243063" w:rsidRDefault="00243063" w:rsidP="00243063">
      <w:pPr>
        <w:pStyle w:val="PL"/>
      </w:pPr>
      <w:r>
        <w:t xml:space="preserve">        </w:t>
      </w:r>
      <w:proofErr w:type="spellStart"/>
      <w:r>
        <w:t>servedUpfInfo</w:t>
      </w:r>
      <w:proofErr w:type="spellEnd"/>
      <w:r>
        <w:t>:</w:t>
      </w:r>
    </w:p>
    <w:p w14:paraId="04F8C3FB"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568318AC" w14:textId="77777777" w:rsidR="00243063" w:rsidRDefault="00243063" w:rsidP="00243063">
      <w:pPr>
        <w:pStyle w:val="PL"/>
      </w:pPr>
      <w:r>
        <w:t xml:space="preserve">          type: object</w:t>
      </w:r>
    </w:p>
    <w:p w14:paraId="7E5669EE" w14:textId="77777777" w:rsidR="00243063" w:rsidRDefault="00243063" w:rsidP="00243063">
      <w:pPr>
        <w:pStyle w:val="PL"/>
      </w:pPr>
      <w:r>
        <w:t xml:space="preserve">          </w:t>
      </w:r>
      <w:proofErr w:type="spellStart"/>
      <w:r>
        <w:t>additionalProperties</w:t>
      </w:r>
      <w:proofErr w:type="spellEnd"/>
      <w:r>
        <w:t>:</w:t>
      </w:r>
    </w:p>
    <w:p w14:paraId="542ABB6F" w14:textId="77777777" w:rsidR="00243063" w:rsidRDefault="00243063" w:rsidP="00243063">
      <w:pPr>
        <w:pStyle w:val="PL"/>
      </w:pPr>
      <w:r>
        <w:t xml:space="preserve">            </w:t>
      </w:r>
      <w:proofErr w:type="spellStart"/>
      <w:r>
        <w:t>anyOf</w:t>
      </w:r>
      <w:proofErr w:type="spellEnd"/>
      <w:r>
        <w:t>:</w:t>
      </w:r>
    </w:p>
    <w:p w14:paraId="0665616D" w14:textId="77777777" w:rsidR="00243063" w:rsidRDefault="00243063" w:rsidP="00243063">
      <w:pPr>
        <w:pStyle w:val="PL"/>
      </w:pPr>
      <w:r>
        <w:t xml:space="preserve">              - $ref: '#/components/schemas/</w:t>
      </w:r>
      <w:proofErr w:type="spellStart"/>
      <w:r>
        <w:t>UpfInfo</w:t>
      </w:r>
      <w:proofErr w:type="spellEnd"/>
      <w:r>
        <w:t>'</w:t>
      </w:r>
    </w:p>
    <w:p w14:paraId="7A574CBD" w14:textId="77777777" w:rsidR="00243063" w:rsidRDefault="00243063" w:rsidP="00243063">
      <w:pPr>
        <w:pStyle w:val="PL"/>
      </w:pPr>
      <w:r>
        <w:t xml:space="preserve">              - $ref: 'TS29571_CommonData.yaml#/components/schemas/</w:t>
      </w:r>
      <w:proofErr w:type="spellStart"/>
      <w:r>
        <w:t>EmptyObject</w:t>
      </w:r>
      <w:proofErr w:type="spellEnd"/>
      <w:r>
        <w:t>'</w:t>
      </w:r>
    </w:p>
    <w:p w14:paraId="0227ED11" w14:textId="77777777" w:rsidR="00243063" w:rsidRDefault="00243063" w:rsidP="00243063">
      <w:pPr>
        <w:pStyle w:val="PL"/>
      </w:pPr>
      <w:r>
        <w:t xml:space="preserve">          </w:t>
      </w:r>
      <w:proofErr w:type="spellStart"/>
      <w:r>
        <w:t>minProperties</w:t>
      </w:r>
      <w:proofErr w:type="spellEnd"/>
      <w:r>
        <w:t>: 1</w:t>
      </w:r>
    </w:p>
    <w:p w14:paraId="50BE6923" w14:textId="77777777" w:rsidR="00243063" w:rsidRDefault="00243063" w:rsidP="00243063">
      <w:pPr>
        <w:pStyle w:val="PL"/>
      </w:pPr>
      <w:r>
        <w:t xml:space="preserve">        </w:t>
      </w:r>
      <w:proofErr w:type="spellStart"/>
      <w:r>
        <w:t>servedUpfInfoList</w:t>
      </w:r>
      <w:proofErr w:type="spellEnd"/>
      <w:r>
        <w:t>:</w:t>
      </w:r>
    </w:p>
    <w:p w14:paraId="33D433E4"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6ED789F1" w14:textId="77777777" w:rsidR="00243063" w:rsidRDefault="00243063" w:rsidP="00243063">
      <w:pPr>
        <w:pStyle w:val="PL"/>
      </w:pPr>
      <w:r>
        <w:t xml:space="preserve">          type: object</w:t>
      </w:r>
    </w:p>
    <w:p w14:paraId="5DD3D3C4" w14:textId="77777777" w:rsidR="00243063" w:rsidRDefault="00243063" w:rsidP="00243063">
      <w:pPr>
        <w:pStyle w:val="PL"/>
      </w:pPr>
      <w:r>
        <w:t xml:space="preserve">          </w:t>
      </w:r>
      <w:proofErr w:type="spellStart"/>
      <w:r>
        <w:t>additionalProperties</w:t>
      </w:r>
      <w:proofErr w:type="spellEnd"/>
      <w:r>
        <w:t>:</w:t>
      </w:r>
    </w:p>
    <w:p w14:paraId="226FF1BA" w14:textId="77777777" w:rsidR="00243063" w:rsidRDefault="00243063" w:rsidP="00243063">
      <w:pPr>
        <w:pStyle w:val="PL"/>
      </w:pPr>
      <w:r>
        <w:t xml:space="preserve">            description: A map (list of key-value pairs) where a valid JSON string serves as </w:t>
      </w:r>
      <w:proofErr w:type="gramStart"/>
      <w:r>
        <w:t>key</w:t>
      </w:r>
      <w:proofErr w:type="gramEnd"/>
    </w:p>
    <w:p w14:paraId="3B993926" w14:textId="77777777" w:rsidR="00243063" w:rsidRDefault="00243063" w:rsidP="00243063">
      <w:pPr>
        <w:pStyle w:val="PL"/>
      </w:pPr>
      <w:r>
        <w:t xml:space="preserve">            type: object</w:t>
      </w:r>
    </w:p>
    <w:p w14:paraId="003232B6" w14:textId="77777777" w:rsidR="00243063" w:rsidRDefault="00243063" w:rsidP="00243063">
      <w:pPr>
        <w:pStyle w:val="PL"/>
      </w:pPr>
      <w:r>
        <w:t xml:space="preserve">            </w:t>
      </w:r>
      <w:proofErr w:type="spellStart"/>
      <w:r>
        <w:t>additionalProperties</w:t>
      </w:r>
      <w:proofErr w:type="spellEnd"/>
      <w:r>
        <w:t>:</w:t>
      </w:r>
    </w:p>
    <w:p w14:paraId="20D023AC" w14:textId="77777777" w:rsidR="00243063" w:rsidRDefault="00243063" w:rsidP="00243063">
      <w:pPr>
        <w:pStyle w:val="PL"/>
      </w:pPr>
      <w:r>
        <w:t xml:space="preserve">              </w:t>
      </w:r>
      <w:proofErr w:type="spellStart"/>
      <w:r>
        <w:t>anyOf</w:t>
      </w:r>
      <w:proofErr w:type="spellEnd"/>
      <w:r>
        <w:t>:</w:t>
      </w:r>
    </w:p>
    <w:p w14:paraId="6BF52FC3" w14:textId="77777777" w:rsidR="00243063" w:rsidRDefault="00243063" w:rsidP="00243063">
      <w:pPr>
        <w:pStyle w:val="PL"/>
      </w:pPr>
      <w:r>
        <w:t xml:space="preserve">                - $ref: '#/components/schemas/</w:t>
      </w:r>
      <w:proofErr w:type="spellStart"/>
      <w:r>
        <w:t>UpfInfo</w:t>
      </w:r>
      <w:proofErr w:type="spellEnd"/>
      <w:r>
        <w:t>'</w:t>
      </w:r>
    </w:p>
    <w:p w14:paraId="38362F7F" w14:textId="77777777" w:rsidR="00243063" w:rsidRDefault="00243063" w:rsidP="00243063">
      <w:pPr>
        <w:pStyle w:val="PL"/>
      </w:pPr>
      <w:r>
        <w:t xml:space="preserve">                - $ref: 'TS29571_CommonData.yaml#/components/schemas/</w:t>
      </w:r>
      <w:proofErr w:type="spellStart"/>
      <w:r>
        <w:t>EmptyObject</w:t>
      </w:r>
      <w:proofErr w:type="spellEnd"/>
      <w:r>
        <w:t>'</w:t>
      </w:r>
    </w:p>
    <w:p w14:paraId="11C8E518" w14:textId="77777777" w:rsidR="00243063" w:rsidRDefault="00243063" w:rsidP="00243063">
      <w:pPr>
        <w:pStyle w:val="PL"/>
      </w:pPr>
      <w:r>
        <w:lastRenderedPageBreak/>
        <w:t xml:space="preserve">            </w:t>
      </w:r>
      <w:proofErr w:type="spellStart"/>
      <w:r>
        <w:t>minProperties</w:t>
      </w:r>
      <w:proofErr w:type="spellEnd"/>
      <w:r>
        <w:t>: 1</w:t>
      </w:r>
    </w:p>
    <w:p w14:paraId="630987E8" w14:textId="77777777" w:rsidR="00243063" w:rsidRDefault="00243063" w:rsidP="00243063">
      <w:pPr>
        <w:pStyle w:val="PL"/>
      </w:pPr>
      <w:r>
        <w:t xml:space="preserve">          </w:t>
      </w:r>
      <w:proofErr w:type="spellStart"/>
      <w:r>
        <w:t>minProperties</w:t>
      </w:r>
      <w:proofErr w:type="spellEnd"/>
      <w:r>
        <w:t>: 1</w:t>
      </w:r>
    </w:p>
    <w:p w14:paraId="7FAFC657" w14:textId="77777777" w:rsidR="00243063" w:rsidRDefault="00243063" w:rsidP="00243063">
      <w:pPr>
        <w:pStyle w:val="PL"/>
      </w:pPr>
      <w:r>
        <w:t xml:space="preserve">        </w:t>
      </w:r>
      <w:proofErr w:type="spellStart"/>
      <w:r>
        <w:t>servedPcfInfo</w:t>
      </w:r>
      <w:proofErr w:type="spellEnd"/>
      <w:r>
        <w:t>:</w:t>
      </w:r>
    </w:p>
    <w:p w14:paraId="1558E980"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0F028A93" w14:textId="77777777" w:rsidR="00243063" w:rsidRDefault="00243063" w:rsidP="00243063">
      <w:pPr>
        <w:pStyle w:val="PL"/>
      </w:pPr>
      <w:r>
        <w:t xml:space="preserve">          type: object</w:t>
      </w:r>
    </w:p>
    <w:p w14:paraId="6F8AF048" w14:textId="77777777" w:rsidR="00243063" w:rsidRDefault="00243063" w:rsidP="00243063">
      <w:pPr>
        <w:pStyle w:val="PL"/>
      </w:pPr>
      <w:r>
        <w:t xml:space="preserve">          </w:t>
      </w:r>
      <w:proofErr w:type="spellStart"/>
      <w:r>
        <w:t>additionalProperties</w:t>
      </w:r>
      <w:proofErr w:type="spellEnd"/>
      <w:r>
        <w:t>:</w:t>
      </w:r>
    </w:p>
    <w:p w14:paraId="4030F3EA" w14:textId="77777777" w:rsidR="00243063" w:rsidRDefault="00243063" w:rsidP="00243063">
      <w:pPr>
        <w:pStyle w:val="PL"/>
      </w:pPr>
      <w:r>
        <w:t xml:space="preserve">            </w:t>
      </w:r>
      <w:proofErr w:type="spellStart"/>
      <w:r>
        <w:t>anyOf</w:t>
      </w:r>
      <w:proofErr w:type="spellEnd"/>
      <w:r>
        <w:t>:</w:t>
      </w:r>
    </w:p>
    <w:p w14:paraId="310A384B" w14:textId="77777777" w:rsidR="00243063" w:rsidRDefault="00243063" w:rsidP="00243063">
      <w:pPr>
        <w:pStyle w:val="PL"/>
      </w:pPr>
      <w:r>
        <w:t xml:space="preserve">              - $ref: '#/components/schemas/</w:t>
      </w:r>
      <w:proofErr w:type="spellStart"/>
      <w:r>
        <w:t>PcfInfo</w:t>
      </w:r>
      <w:proofErr w:type="spellEnd"/>
      <w:r>
        <w:t>'</w:t>
      </w:r>
    </w:p>
    <w:p w14:paraId="701E5861" w14:textId="77777777" w:rsidR="00243063" w:rsidRDefault="00243063" w:rsidP="00243063">
      <w:pPr>
        <w:pStyle w:val="PL"/>
      </w:pPr>
      <w:r>
        <w:t xml:space="preserve">              - $ref: 'TS29571_CommonData.yaml#/components/schemas/</w:t>
      </w:r>
      <w:proofErr w:type="spellStart"/>
      <w:r>
        <w:t>EmptyObject</w:t>
      </w:r>
      <w:proofErr w:type="spellEnd"/>
      <w:r>
        <w:t>'</w:t>
      </w:r>
    </w:p>
    <w:p w14:paraId="573177D9" w14:textId="77777777" w:rsidR="00243063" w:rsidRDefault="00243063" w:rsidP="00243063">
      <w:pPr>
        <w:pStyle w:val="PL"/>
      </w:pPr>
      <w:r>
        <w:t xml:space="preserve">          </w:t>
      </w:r>
      <w:proofErr w:type="spellStart"/>
      <w:r>
        <w:t>minProperties</w:t>
      </w:r>
      <w:proofErr w:type="spellEnd"/>
      <w:r>
        <w:t>: 1</w:t>
      </w:r>
    </w:p>
    <w:p w14:paraId="1FCFAE5B" w14:textId="77777777" w:rsidR="00243063" w:rsidRDefault="00243063" w:rsidP="00243063">
      <w:pPr>
        <w:pStyle w:val="PL"/>
      </w:pPr>
      <w:r>
        <w:t xml:space="preserve">        </w:t>
      </w:r>
      <w:proofErr w:type="spellStart"/>
      <w:r>
        <w:t>servedPcfInfoList</w:t>
      </w:r>
      <w:proofErr w:type="spellEnd"/>
      <w:r>
        <w:t>:</w:t>
      </w:r>
    </w:p>
    <w:p w14:paraId="7D608975"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7B865ABE" w14:textId="77777777" w:rsidR="00243063" w:rsidRDefault="00243063" w:rsidP="00243063">
      <w:pPr>
        <w:pStyle w:val="PL"/>
      </w:pPr>
      <w:r>
        <w:t xml:space="preserve">          type: object</w:t>
      </w:r>
    </w:p>
    <w:p w14:paraId="6C5413FF" w14:textId="77777777" w:rsidR="00243063" w:rsidRDefault="00243063" w:rsidP="00243063">
      <w:pPr>
        <w:pStyle w:val="PL"/>
      </w:pPr>
      <w:r>
        <w:t xml:space="preserve">          </w:t>
      </w:r>
      <w:proofErr w:type="spellStart"/>
      <w:r>
        <w:t>additionalProperties</w:t>
      </w:r>
      <w:proofErr w:type="spellEnd"/>
      <w:r>
        <w:t>:</w:t>
      </w:r>
    </w:p>
    <w:p w14:paraId="709009E8" w14:textId="77777777" w:rsidR="00243063" w:rsidRDefault="00243063" w:rsidP="00243063">
      <w:pPr>
        <w:pStyle w:val="PL"/>
      </w:pPr>
      <w:r>
        <w:t xml:space="preserve">            description: A map (list of key-value pairs) where a valid JSON string serves as </w:t>
      </w:r>
      <w:proofErr w:type="gramStart"/>
      <w:r>
        <w:t>key</w:t>
      </w:r>
      <w:proofErr w:type="gramEnd"/>
    </w:p>
    <w:p w14:paraId="60D8F540" w14:textId="77777777" w:rsidR="00243063" w:rsidRDefault="00243063" w:rsidP="00243063">
      <w:pPr>
        <w:pStyle w:val="PL"/>
      </w:pPr>
      <w:r>
        <w:t xml:space="preserve">            type: object</w:t>
      </w:r>
    </w:p>
    <w:p w14:paraId="7E458EB5" w14:textId="77777777" w:rsidR="00243063" w:rsidRDefault="00243063" w:rsidP="00243063">
      <w:pPr>
        <w:pStyle w:val="PL"/>
      </w:pPr>
      <w:r>
        <w:t xml:space="preserve">            </w:t>
      </w:r>
      <w:proofErr w:type="spellStart"/>
      <w:r>
        <w:t>additionalProperties</w:t>
      </w:r>
      <w:proofErr w:type="spellEnd"/>
      <w:r>
        <w:t>:</w:t>
      </w:r>
    </w:p>
    <w:p w14:paraId="4D80BCA0" w14:textId="77777777" w:rsidR="00243063" w:rsidRDefault="00243063" w:rsidP="00243063">
      <w:pPr>
        <w:pStyle w:val="PL"/>
      </w:pPr>
      <w:r>
        <w:t xml:space="preserve">              </w:t>
      </w:r>
      <w:proofErr w:type="spellStart"/>
      <w:r>
        <w:t>anyOf</w:t>
      </w:r>
      <w:proofErr w:type="spellEnd"/>
      <w:r>
        <w:t>:</w:t>
      </w:r>
    </w:p>
    <w:p w14:paraId="5ED11E2A" w14:textId="77777777" w:rsidR="00243063" w:rsidRDefault="00243063" w:rsidP="00243063">
      <w:pPr>
        <w:pStyle w:val="PL"/>
      </w:pPr>
      <w:r>
        <w:t xml:space="preserve">                - $ref: '#/components/schemas/</w:t>
      </w:r>
      <w:proofErr w:type="spellStart"/>
      <w:r>
        <w:t>PcfInfo</w:t>
      </w:r>
      <w:proofErr w:type="spellEnd"/>
      <w:r>
        <w:t>'</w:t>
      </w:r>
    </w:p>
    <w:p w14:paraId="177F1B82" w14:textId="77777777" w:rsidR="00243063" w:rsidRDefault="00243063" w:rsidP="00243063">
      <w:pPr>
        <w:pStyle w:val="PL"/>
      </w:pPr>
      <w:r>
        <w:t xml:space="preserve">                - $ref: 'TS29571_CommonData.yaml#/components/schemas/</w:t>
      </w:r>
      <w:proofErr w:type="spellStart"/>
      <w:r>
        <w:t>EmptyObject</w:t>
      </w:r>
      <w:proofErr w:type="spellEnd"/>
      <w:r>
        <w:t>'</w:t>
      </w:r>
    </w:p>
    <w:p w14:paraId="024F1370" w14:textId="77777777" w:rsidR="00243063" w:rsidRDefault="00243063" w:rsidP="00243063">
      <w:pPr>
        <w:pStyle w:val="PL"/>
      </w:pPr>
      <w:r>
        <w:t xml:space="preserve">            </w:t>
      </w:r>
      <w:proofErr w:type="spellStart"/>
      <w:r>
        <w:t>minProperties</w:t>
      </w:r>
      <w:proofErr w:type="spellEnd"/>
      <w:r>
        <w:t>: 1</w:t>
      </w:r>
    </w:p>
    <w:p w14:paraId="2EA94E8F" w14:textId="77777777" w:rsidR="00243063" w:rsidRDefault="00243063" w:rsidP="00243063">
      <w:pPr>
        <w:pStyle w:val="PL"/>
      </w:pPr>
      <w:r>
        <w:t xml:space="preserve">          </w:t>
      </w:r>
      <w:proofErr w:type="spellStart"/>
      <w:r>
        <w:t>minProperties</w:t>
      </w:r>
      <w:proofErr w:type="spellEnd"/>
      <w:r>
        <w:t>: 1</w:t>
      </w:r>
    </w:p>
    <w:p w14:paraId="3037977F" w14:textId="77777777" w:rsidR="00243063" w:rsidRDefault="00243063" w:rsidP="00243063">
      <w:pPr>
        <w:pStyle w:val="PL"/>
      </w:pPr>
      <w:r>
        <w:t xml:space="preserve">        </w:t>
      </w:r>
      <w:proofErr w:type="spellStart"/>
      <w:r>
        <w:t>servedBsfInfo</w:t>
      </w:r>
      <w:proofErr w:type="spellEnd"/>
      <w:r>
        <w:t>:</w:t>
      </w:r>
    </w:p>
    <w:p w14:paraId="5FBBC1EB"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410B4BF5" w14:textId="77777777" w:rsidR="00243063" w:rsidRDefault="00243063" w:rsidP="00243063">
      <w:pPr>
        <w:pStyle w:val="PL"/>
      </w:pPr>
      <w:r>
        <w:t xml:space="preserve">          type: object</w:t>
      </w:r>
    </w:p>
    <w:p w14:paraId="696DCBF2" w14:textId="77777777" w:rsidR="00243063" w:rsidRDefault="00243063" w:rsidP="00243063">
      <w:pPr>
        <w:pStyle w:val="PL"/>
      </w:pPr>
      <w:r>
        <w:t xml:space="preserve">          </w:t>
      </w:r>
      <w:proofErr w:type="spellStart"/>
      <w:r>
        <w:t>additionalProperties</w:t>
      </w:r>
      <w:proofErr w:type="spellEnd"/>
      <w:r>
        <w:t>:</w:t>
      </w:r>
    </w:p>
    <w:p w14:paraId="3435E9DE" w14:textId="77777777" w:rsidR="00243063" w:rsidRDefault="00243063" w:rsidP="00243063">
      <w:pPr>
        <w:pStyle w:val="PL"/>
      </w:pPr>
      <w:r>
        <w:t xml:space="preserve">            </w:t>
      </w:r>
      <w:proofErr w:type="spellStart"/>
      <w:r>
        <w:t>anyOf</w:t>
      </w:r>
      <w:proofErr w:type="spellEnd"/>
      <w:r>
        <w:t>:</w:t>
      </w:r>
    </w:p>
    <w:p w14:paraId="1359B328" w14:textId="77777777" w:rsidR="00243063" w:rsidRDefault="00243063" w:rsidP="00243063">
      <w:pPr>
        <w:pStyle w:val="PL"/>
      </w:pPr>
      <w:r>
        <w:t xml:space="preserve">              - $ref: '#/components/schemas/</w:t>
      </w:r>
      <w:proofErr w:type="spellStart"/>
      <w:r>
        <w:t>BsfInfo</w:t>
      </w:r>
      <w:proofErr w:type="spellEnd"/>
      <w:r>
        <w:t>'</w:t>
      </w:r>
    </w:p>
    <w:p w14:paraId="733AC046" w14:textId="77777777" w:rsidR="00243063" w:rsidRDefault="00243063" w:rsidP="00243063">
      <w:pPr>
        <w:pStyle w:val="PL"/>
      </w:pPr>
      <w:r>
        <w:t xml:space="preserve">              - $ref: 'TS29571_CommonData.yaml#/components/schemas/</w:t>
      </w:r>
      <w:proofErr w:type="spellStart"/>
      <w:r>
        <w:t>EmptyObject</w:t>
      </w:r>
      <w:proofErr w:type="spellEnd"/>
      <w:r>
        <w:t>'</w:t>
      </w:r>
    </w:p>
    <w:p w14:paraId="2FEF26DB" w14:textId="77777777" w:rsidR="00243063" w:rsidRDefault="00243063" w:rsidP="00243063">
      <w:pPr>
        <w:pStyle w:val="PL"/>
      </w:pPr>
      <w:r>
        <w:t xml:space="preserve">          </w:t>
      </w:r>
      <w:proofErr w:type="spellStart"/>
      <w:r>
        <w:t>minProperties</w:t>
      </w:r>
      <w:proofErr w:type="spellEnd"/>
      <w:r>
        <w:t>: 1</w:t>
      </w:r>
    </w:p>
    <w:p w14:paraId="04B268EB" w14:textId="77777777" w:rsidR="00243063" w:rsidRDefault="00243063" w:rsidP="00243063">
      <w:pPr>
        <w:pStyle w:val="PL"/>
      </w:pPr>
      <w:r>
        <w:t xml:space="preserve">        </w:t>
      </w:r>
      <w:proofErr w:type="spellStart"/>
      <w:r>
        <w:t>servedBsfInfoList</w:t>
      </w:r>
      <w:proofErr w:type="spellEnd"/>
      <w:r>
        <w:t>:</w:t>
      </w:r>
    </w:p>
    <w:p w14:paraId="4B6FAC2E"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162D2C04" w14:textId="77777777" w:rsidR="00243063" w:rsidRDefault="00243063" w:rsidP="00243063">
      <w:pPr>
        <w:pStyle w:val="PL"/>
      </w:pPr>
      <w:r>
        <w:t xml:space="preserve">          type: object</w:t>
      </w:r>
    </w:p>
    <w:p w14:paraId="5DFE5DFB" w14:textId="77777777" w:rsidR="00243063" w:rsidRDefault="00243063" w:rsidP="00243063">
      <w:pPr>
        <w:pStyle w:val="PL"/>
      </w:pPr>
      <w:r>
        <w:t xml:space="preserve">          </w:t>
      </w:r>
      <w:proofErr w:type="spellStart"/>
      <w:r>
        <w:t>additionalProperties</w:t>
      </w:r>
      <w:proofErr w:type="spellEnd"/>
      <w:r>
        <w:t>:</w:t>
      </w:r>
    </w:p>
    <w:p w14:paraId="02685FCC" w14:textId="77777777" w:rsidR="00243063" w:rsidRDefault="00243063" w:rsidP="00243063">
      <w:pPr>
        <w:pStyle w:val="PL"/>
      </w:pPr>
      <w:r>
        <w:t xml:space="preserve">            description: A map (list of key-value pairs) where a valid JSON string serves as </w:t>
      </w:r>
      <w:proofErr w:type="gramStart"/>
      <w:r>
        <w:t>key</w:t>
      </w:r>
      <w:proofErr w:type="gramEnd"/>
    </w:p>
    <w:p w14:paraId="792FC104" w14:textId="77777777" w:rsidR="00243063" w:rsidRDefault="00243063" w:rsidP="00243063">
      <w:pPr>
        <w:pStyle w:val="PL"/>
      </w:pPr>
      <w:r>
        <w:t xml:space="preserve">            type: object</w:t>
      </w:r>
    </w:p>
    <w:p w14:paraId="380CA13B" w14:textId="77777777" w:rsidR="00243063" w:rsidRDefault="00243063" w:rsidP="00243063">
      <w:pPr>
        <w:pStyle w:val="PL"/>
      </w:pPr>
      <w:r>
        <w:t xml:space="preserve">            </w:t>
      </w:r>
      <w:proofErr w:type="spellStart"/>
      <w:r>
        <w:t>additionalProperties</w:t>
      </w:r>
      <w:proofErr w:type="spellEnd"/>
      <w:r>
        <w:t>:</w:t>
      </w:r>
    </w:p>
    <w:p w14:paraId="579218B1" w14:textId="77777777" w:rsidR="00243063" w:rsidRDefault="00243063" w:rsidP="00243063">
      <w:pPr>
        <w:pStyle w:val="PL"/>
      </w:pPr>
      <w:r>
        <w:t xml:space="preserve">              </w:t>
      </w:r>
      <w:proofErr w:type="spellStart"/>
      <w:r>
        <w:t>anyOf</w:t>
      </w:r>
      <w:proofErr w:type="spellEnd"/>
      <w:r>
        <w:t>:</w:t>
      </w:r>
    </w:p>
    <w:p w14:paraId="1ACA2A5A" w14:textId="77777777" w:rsidR="00243063" w:rsidRDefault="00243063" w:rsidP="00243063">
      <w:pPr>
        <w:pStyle w:val="PL"/>
      </w:pPr>
      <w:r>
        <w:t xml:space="preserve">                - $ref: '#/components/schemas/</w:t>
      </w:r>
      <w:proofErr w:type="spellStart"/>
      <w:r>
        <w:t>BsfInfo</w:t>
      </w:r>
      <w:proofErr w:type="spellEnd"/>
      <w:r>
        <w:t>'</w:t>
      </w:r>
    </w:p>
    <w:p w14:paraId="58C76F53" w14:textId="77777777" w:rsidR="00243063" w:rsidRDefault="00243063" w:rsidP="00243063">
      <w:pPr>
        <w:pStyle w:val="PL"/>
      </w:pPr>
      <w:r>
        <w:t xml:space="preserve">                - $ref: 'TS29571_CommonData.yaml#/components/schemas/</w:t>
      </w:r>
      <w:proofErr w:type="spellStart"/>
      <w:r>
        <w:t>EmptyObject</w:t>
      </w:r>
      <w:proofErr w:type="spellEnd"/>
      <w:r>
        <w:t>'</w:t>
      </w:r>
    </w:p>
    <w:p w14:paraId="76069891" w14:textId="77777777" w:rsidR="00243063" w:rsidRDefault="00243063" w:rsidP="00243063">
      <w:pPr>
        <w:pStyle w:val="PL"/>
      </w:pPr>
      <w:r>
        <w:t xml:space="preserve">            </w:t>
      </w:r>
      <w:proofErr w:type="spellStart"/>
      <w:r>
        <w:t>minProperties</w:t>
      </w:r>
      <w:proofErr w:type="spellEnd"/>
      <w:r>
        <w:t>: 1</w:t>
      </w:r>
    </w:p>
    <w:p w14:paraId="7617F593" w14:textId="77777777" w:rsidR="00243063" w:rsidRDefault="00243063" w:rsidP="00243063">
      <w:pPr>
        <w:pStyle w:val="PL"/>
      </w:pPr>
      <w:r>
        <w:t xml:space="preserve">          </w:t>
      </w:r>
      <w:proofErr w:type="spellStart"/>
      <w:r>
        <w:t>minProperties</w:t>
      </w:r>
      <w:proofErr w:type="spellEnd"/>
      <w:r>
        <w:t>: 1</w:t>
      </w:r>
    </w:p>
    <w:p w14:paraId="1034EED5" w14:textId="77777777" w:rsidR="00243063" w:rsidRDefault="00243063" w:rsidP="00243063">
      <w:pPr>
        <w:pStyle w:val="PL"/>
      </w:pPr>
      <w:r>
        <w:t xml:space="preserve">        </w:t>
      </w:r>
      <w:proofErr w:type="spellStart"/>
      <w:r>
        <w:t>servedChfInfo</w:t>
      </w:r>
      <w:proofErr w:type="spellEnd"/>
      <w:r>
        <w:t>:</w:t>
      </w:r>
    </w:p>
    <w:p w14:paraId="59BB208B"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7ADC530D" w14:textId="77777777" w:rsidR="00243063" w:rsidRDefault="00243063" w:rsidP="00243063">
      <w:pPr>
        <w:pStyle w:val="PL"/>
      </w:pPr>
      <w:r>
        <w:t xml:space="preserve">          type: object</w:t>
      </w:r>
    </w:p>
    <w:p w14:paraId="716B22C4" w14:textId="77777777" w:rsidR="00243063" w:rsidRDefault="00243063" w:rsidP="00243063">
      <w:pPr>
        <w:pStyle w:val="PL"/>
      </w:pPr>
      <w:r>
        <w:t xml:space="preserve">          </w:t>
      </w:r>
      <w:proofErr w:type="spellStart"/>
      <w:r>
        <w:t>additionalProperties</w:t>
      </w:r>
      <w:proofErr w:type="spellEnd"/>
      <w:r>
        <w:t>:</w:t>
      </w:r>
    </w:p>
    <w:p w14:paraId="36219B96" w14:textId="77777777" w:rsidR="00243063" w:rsidRDefault="00243063" w:rsidP="00243063">
      <w:pPr>
        <w:pStyle w:val="PL"/>
      </w:pPr>
      <w:r>
        <w:t xml:space="preserve">            </w:t>
      </w:r>
      <w:proofErr w:type="spellStart"/>
      <w:r>
        <w:t>anyOf</w:t>
      </w:r>
      <w:proofErr w:type="spellEnd"/>
      <w:r>
        <w:t>:</w:t>
      </w:r>
    </w:p>
    <w:p w14:paraId="425A9000" w14:textId="77777777" w:rsidR="00243063" w:rsidRDefault="00243063" w:rsidP="00243063">
      <w:pPr>
        <w:pStyle w:val="PL"/>
      </w:pPr>
      <w:r>
        <w:t xml:space="preserve">              - $ref: '#/components/schemas/</w:t>
      </w:r>
      <w:proofErr w:type="spellStart"/>
      <w:r>
        <w:t>ChfInfo</w:t>
      </w:r>
      <w:proofErr w:type="spellEnd"/>
      <w:r>
        <w:t>'</w:t>
      </w:r>
    </w:p>
    <w:p w14:paraId="275326EB" w14:textId="77777777" w:rsidR="00243063" w:rsidRDefault="00243063" w:rsidP="00243063">
      <w:pPr>
        <w:pStyle w:val="PL"/>
      </w:pPr>
      <w:r>
        <w:t xml:space="preserve">              - $ref: 'TS29571_CommonData.yaml#/components/schemas/</w:t>
      </w:r>
      <w:proofErr w:type="spellStart"/>
      <w:r>
        <w:t>EmptyObject</w:t>
      </w:r>
      <w:proofErr w:type="spellEnd"/>
      <w:r>
        <w:t>'</w:t>
      </w:r>
    </w:p>
    <w:p w14:paraId="3C08D3D2" w14:textId="77777777" w:rsidR="00243063" w:rsidRDefault="00243063" w:rsidP="00243063">
      <w:pPr>
        <w:pStyle w:val="PL"/>
      </w:pPr>
      <w:r>
        <w:t xml:space="preserve">          </w:t>
      </w:r>
      <w:proofErr w:type="spellStart"/>
      <w:r>
        <w:t>minProperties</w:t>
      </w:r>
      <w:proofErr w:type="spellEnd"/>
      <w:r>
        <w:t>: 1</w:t>
      </w:r>
    </w:p>
    <w:p w14:paraId="39B2FFF3" w14:textId="77777777" w:rsidR="00243063" w:rsidRDefault="00243063" w:rsidP="00243063">
      <w:pPr>
        <w:pStyle w:val="PL"/>
      </w:pPr>
      <w:r>
        <w:t xml:space="preserve">        </w:t>
      </w:r>
      <w:proofErr w:type="spellStart"/>
      <w:r>
        <w:t>servedChfInfoList</w:t>
      </w:r>
      <w:proofErr w:type="spellEnd"/>
      <w:r>
        <w:t>:</w:t>
      </w:r>
    </w:p>
    <w:p w14:paraId="2311CCE5"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7CEE28D5" w14:textId="77777777" w:rsidR="00243063" w:rsidRDefault="00243063" w:rsidP="00243063">
      <w:pPr>
        <w:pStyle w:val="PL"/>
      </w:pPr>
      <w:r>
        <w:t xml:space="preserve">          type: object</w:t>
      </w:r>
    </w:p>
    <w:p w14:paraId="57A163B2" w14:textId="77777777" w:rsidR="00243063" w:rsidRDefault="00243063" w:rsidP="00243063">
      <w:pPr>
        <w:pStyle w:val="PL"/>
      </w:pPr>
      <w:r>
        <w:t xml:space="preserve">          </w:t>
      </w:r>
      <w:proofErr w:type="spellStart"/>
      <w:r>
        <w:t>additionalProperties</w:t>
      </w:r>
      <w:proofErr w:type="spellEnd"/>
      <w:r>
        <w:t>:</w:t>
      </w:r>
    </w:p>
    <w:p w14:paraId="657A884A" w14:textId="77777777" w:rsidR="00243063" w:rsidRDefault="00243063" w:rsidP="00243063">
      <w:pPr>
        <w:pStyle w:val="PL"/>
      </w:pPr>
      <w:r>
        <w:t xml:space="preserve">            description: A map (list of key-value pairs) where a valid JSON string serves as </w:t>
      </w:r>
      <w:proofErr w:type="gramStart"/>
      <w:r>
        <w:t>key</w:t>
      </w:r>
      <w:proofErr w:type="gramEnd"/>
    </w:p>
    <w:p w14:paraId="28CB7CEA" w14:textId="77777777" w:rsidR="00243063" w:rsidRDefault="00243063" w:rsidP="00243063">
      <w:pPr>
        <w:pStyle w:val="PL"/>
      </w:pPr>
      <w:r>
        <w:t xml:space="preserve">            type: object</w:t>
      </w:r>
    </w:p>
    <w:p w14:paraId="2183E46B" w14:textId="77777777" w:rsidR="00243063" w:rsidRDefault="00243063" w:rsidP="00243063">
      <w:pPr>
        <w:pStyle w:val="PL"/>
      </w:pPr>
      <w:r>
        <w:t xml:space="preserve">            </w:t>
      </w:r>
      <w:proofErr w:type="spellStart"/>
      <w:r>
        <w:t>additionalProperties</w:t>
      </w:r>
      <w:proofErr w:type="spellEnd"/>
      <w:r>
        <w:t>:</w:t>
      </w:r>
    </w:p>
    <w:p w14:paraId="5BDE9451" w14:textId="77777777" w:rsidR="00243063" w:rsidRDefault="00243063" w:rsidP="00243063">
      <w:pPr>
        <w:pStyle w:val="PL"/>
      </w:pPr>
      <w:r>
        <w:t xml:space="preserve">              </w:t>
      </w:r>
      <w:proofErr w:type="spellStart"/>
      <w:r>
        <w:t>anyOf</w:t>
      </w:r>
      <w:proofErr w:type="spellEnd"/>
      <w:r>
        <w:t>:</w:t>
      </w:r>
    </w:p>
    <w:p w14:paraId="04ECD127" w14:textId="77777777" w:rsidR="00243063" w:rsidRDefault="00243063" w:rsidP="00243063">
      <w:pPr>
        <w:pStyle w:val="PL"/>
      </w:pPr>
      <w:r>
        <w:t xml:space="preserve">                - $ref: '#/components/schemas/</w:t>
      </w:r>
      <w:proofErr w:type="spellStart"/>
      <w:r>
        <w:t>ChfInfo</w:t>
      </w:r>
      <w:proofErr w:type="spellEnd"/>
      <w:r>
        <w:t>'</w:t>
      </w:r>
    </w:p>
    <w:p w14:paraId="0C2083F6" w14:textId="77777777" w:rsidR="00243063" w:rsidRDefault="00243063" w:rsidP="00243063">
      <w:pPr>
        <w:pStyle w:val="PL"/>
      </w:pPr>
      <w:r>
        <w:t xml:space="preserve">                - $ref: 'TS29571_CommonData.yaml#/components/schemas/</w:t>
      </w:r>
      <w:proofErr w:type="spellStart"/>
      <w:r>
        <w:t>EmptyObject</w:t>
      </w:r>
      <w:proofErr w:type="spellEnd"/>
      <w:r>
        <w:t>'</w:t>
      </w:r>
    </w:p>
    <w:p w14:paraId="56733016" w14:textId="77777777" w:rsidR="00243063" w:rsidRDefault="00243063" w:rsidP="00243063">
      <w:pPr>
        <w:pStyle w:val="PL"/>
      </w:pPr>
      <w:r>
        <w:t xml:space="preserve">            </w:t>
      </w:r>
      <w:proofErr w:type="spellStart"/>
      <w:r>
        <w:t>minProperties</w:t>
      </w:r>
      <w:proofErr w:type="spellEnd"/>
      <w:r>
        <w:t>: 1</w:t>
      </w:r>
    </w:p>
    <w:p w14:paraId="1C088CEB" w14:textId="77777777" w:rsidR="00243063" w:rsidRDefault="00243063" w:rsidP="00243063">
      <w:pPr>
        <w:pStyle w:val="PL"/>
      </w:pPr>
      <w:r>
        <w:t xml:space="preserve">          </w:t>
      </w:r>
      <w:proofErr w:type="spellStart"/>
      <w:r>
        <w:t>minProperties</w:t>
      </w:r>
      <w:proofErr w:type="spellEnd"/>
      <w:r>
        <w:t>: 1</w:t>
      </w:r>
    </w:p>
    <w:p w14:paraId="0F12CD72" w14:textId="77777777" w:rsidR="00243063" w:rsidRDefault="00243063" w:rsidP="00243063">
      <w:pPr>
        <w:pStyle w:val="PL"/>
      </w:pPr>
      <w:r>
        <w:t xml:space="preserve">        </w:t>
      </w:r>
      <w:proofErr w:type="spellStart"/>
      <w:r>
        <w:t>servedNefInfo</w:t>
      </w:r>
      <w:proofErr w:type="spellEnd"/>
      <w:r>
        <w:t>:</w:t>
      </w:r>
    </w:p>
    <w:p w14:paraId="5F60391F"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097C48A2" w14:textId="77777777" w:rsidR="00243063" w:rsidRDefault="00243063" w:rsidP="00243063">
      <w:pPr>
        <w:pStyle w:val="PL"/>
      </w:pPr>
      <w:r>
        <w:t xml:space="preserve">          type: object</w:t>
      </w:r>
    </w:p>
    <w:p w14:paraId="7FFB37AE" w14:textId="77777777" w:rsidR="00243063" w:rsidRDefault="00243063" w:rsidP="00243063">
      <w:pPr>
        <w:pStyle w:val="PL"/>
      </w:pPr>
      <w:r>
        <w:t xml:space="preserve">          </w:t>
      </w:r>
      <w:proofErr w:type="spellStart"/>
      <w:r>
        <w:t>additionalProperties</w:t>
      </w:r>
      <w:proofErr w:type="spellEnd"/>
      <w:r>
        <w:t>:</w:t>
      </w:r>
    </w:p>
    <w:p w14:paraId="6393FD54" w14:textId="77777777" w:rsidR="00243063" w:rsidRDefault="00243063" w:rsidP="00243063">
      <w:pPr>
        <w:pStyle w:val="PL"/>
      </w:pPr>
      <w:r>
        <w:t xml:space="preserve">            </w:t>
      </w:r>
      <w:proofErr w:type="spellStart"/>
      <w:r>
        <w:t>anyOf</w:t>
      </w:r>
      <w:proofErr w:type="spellEnd"/>
      <w:r>
        <w:t>:</w:t>
      </w:r>
    </w:p>
    <w:p w14:paraId="3F6A67BE" w14:textId="77777777" w:rsidR="00243063" w:rsidRDefault="00243063" w:rsidP="00243063">
      <w:pPr>
        <w:pStyle w:val="PL"/>
      </w:pPr>
      <w:r>
        <w:t xml:space="preserve">              - $ref: '#/components/schemas/</w:t>
      </w:r>
      <w:proofErr w:type="spellStart"/>
      <w:r>
        <w:t>NefInfo</w:t>
      </w:r>
      <w:proofErr w:type="spellEnd"/>
      <w:r>
        <w:t>'</w:t>
      </w:r>
    </w:p>
    <w:p w14:paraId="701AB0E6" w14:textId="77777777" w:rsidR="00243063" w:rsidRDefault="00243063" w:rsidP="00243063">
      <w:pPr>
        <w:pStyle w:val="PL"/>
      </w:pPr>
      <w:r>
        <w:t xml:space="preserve">              - $ref: 'TS29571_CommonData.yaml#/components/schemas/</w:t>
      </w:r>
      <w:proofErr w:type="spellStart"/>
      <w:r>
        <w:t>EmptyObject</w:t>
      </w:r>
      <w:proofErr w:type="spellEnd"/>
      <w:r>
        <w:t>'</w:t>
      </w:r>
    </w:p>
    <w:p w14:paraId="4B014F54" w14:textId="77777777" w:rsidR="00243063" w:rsidRDefault="00243063" w:rsidP="00243063">
      <w:pPr>
        <w:pStyle w:val="PL"/>
      </w:pPr>
      <w:r>
        <w:t xml:space="preserve">          </w:t>
      </w:r>
      <w:proofErr w:type="spellStart"/>
      <w:r>
        <w:t>minProperties</w:t>
      </w:r>
      <w:proofErr w:type="spellEnd"/>
      <w:r>
        <w:t>: 1</w:t>
      </w:r>
    </w:p>
    <w:p w14:paraId="0C4D3963" w14:textId="77777777" w:rsidR="00243063" w:rsidRDefault="00243063" w:rsidP="00243063">
      <w:pPr>
        <w:pStyle w:val="PL"/>
      </w:pPr>
      <w:r>
        <w:t xml:space="preserve">        </w:t>
      </w:r>
      <w:proofErr w:type="spellStart"/>
      <w:r>
        <w:t>servedNwdafInfo</w:t>
      </w:r>
      <w:proofErr w:type="spellEnd"/>
      <w:r>
        <w:t>:</w:t>
      </w:r>
    </w:p>
    <w:p w14:paraId="099F45B6"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3E421A2E" w14:textId="77777777" w:rsidR="00243063" w:rsidRDefault="00243063" w:rsidP="00243063">
      <w:pPr>
        <w:pStyle w:val="PL"/>
      </w:pPr>
      <w:r>
        <w:t xml:space="preserve">          type: object</w:t>
      </w:r>
    </w:p>
    <w:p w14:paraId="08F31FFF" w14:textId="77777777" w:rsidR="00243063" w:rsidRDefault="00243063" w:rsidP="00243063">
      <w:pPr>
        <w:pStyle w:val="PL"/>
      </w:pPr>
      <w:r>
        <w:t xml:space="preserve">          </w:t>
      </w:r>
      <w:proofErr w:type="spellStart"/>
      <w:r>
        <w:t>additionalProperties</w:t>
      </w:r>
      <w:proofErr w:type="spellEnd"/>
      <w:r>
        <w:t>:</w:t>
      </w:r>
    </w:p>
    <w:p w14:paraId="721F1F79" w14:textId="77777777" w:rsidR="00243063" w:rsidRDefault="00243063" w:rsidP="00243063">
      <w:pPr>
        <w:pStyle w:val="PL"/>
      </w:pPr>
      <w:r>
        <w:t xml:space="preserve">            </w:t>
      </w:r>
      <w:proofErr w:type="spellStart"/>
      <w:r>
        <w:t>anyOf</w:t>
      </w:r>
      <w:proofErr w:type="spellEnd"/>
      <w:r>
        <w:t>:</w:t>
      </w:r>
    </w:p>
    <w:p w14:paraId="2F075ABF" w14:textId="77777777" w:rsidR="00243063" w:rsidRDefault="00243063" w:rsidP="00243063">
      <w:pPr>
        <w:pStyle w:val="PL"/>
      </w:pPr>
      <w:r>
        <w:t xml:space="preserve">              - $ref: '#/components/schemas/</w:t>
      </w:r>
      <w:proofErr w:type="spellStart"/>
      <w:r>
        <w:t>NwdafInfo</w:t>
      </w:r>
      <w:proofErr w:type="spellEnd"/>
      <w:r>
        <w:t>'</w:t>
      </w:r>
    </w:p>
    <w:p w14:paraId="4831198B" w14:textId="77777777" w:rsidR="00243063" w:rsidRDefault="00243063" w:rsidP="00243063">
      <w:pPr>
        <w:pStyle w:val="PL"/>
      </w:pPr>
      <w:r>
        <w:t xml:space="preserve">              - $ref: 'TS29571_CommonData.yaml#/components/schemas/</w:t>
      </w:r>
      <w:proofErr w:type="spellStart"/>
      <w:r>
        <w:t>EmptyObject</w:t>
      </w:r>
      <w:proofErr w:type="spellEnd"/>
      <w:r>
        <w:t>'</w:t>
      </w:r>
    </w:p>
    <w:p w14:paraId="1EADC044" w14:textId="77777777" w:rsidR="00243063" w:rsidRDefault="00243063" w:rsidP="00243063">
      <w:pPr>
        <w:pStyle w:val="PL"/>
      </w:pPr>
      <w:r>
        <w:t xml:space="preserve">          </w:t>
      </w:r>
      <w:proofErr w:type="spellStart"/>
      <w:r>
        <w:t>minProperties</w:t>
      </w:r>
      <w:proofErr w:type="spellEnd"/>
      <w:r>
        <w:t>: 1</w:t>
      </w:r>
    </w:p>
    <w:p w14:paraId="0AB5B138" w14:textId="77777777" w:rsidR="00243063" w:rsidRDefault="00243063" w:rsidP="00243063">
      <w:pPr>
        <w:pStyle w:val="PL"/>
      </w:pPr>
      <w:r>
        <w:lastRenderedPageBreak/>
        <w:t xml:space="preserve">        </w:t>
      </w:r>
      <w:proofErr w:type="spellStart"/>
      <w:r>
        <w:t>servedNwdafInfoList</w:t>
      </w:r>
      <w:proofErr w:type="spellEnd"/>
      <w:r>
        <w:t>:</w:t>
      </w:r>
    </w:p>
    <w:p w14:paraId="775C73E1" w14:textId="77777777" w:rsidR="00243063" w:rsidRDefault="00243063" w:rsidP="00243063">
      <w:pPr>
        <w:pStyle w:val="PL"/>
      </w:pPr>
      <w:r>
        <w:t xml:space="preserve">          type: object</w:t>
      </w:r>
    </w:p>
    <w:p w14:paraId="30D663F8" w14:textId="77777777" w:rsidR="00243063" w:rsidRDefault="00243063" w:rsidP="00243063">
      <w:pPr>
        <w:pStyle w:val="PL"/>
      </w:pPr>
      <w:r>
        <w:t xml:space="preserve">          description: A map (list of key-value pairs) where NF Instance Id serves as </w:t>
      </w:r>
      <w:proofErr w:type="gramStart"/>
      <w:r>
        <w:t>key</w:t>
      </w:r>
      <w:proofErr w:type="gramEnd"/>
    </w:p>
    <w:p w14:paraId="2BC5E3DB" w14:textId="77777777" w:rsidR="00243063" w:rsidRDefault="00243063" w:rsidP="00243063">
      <w:pPr>
        <w:pStyle w:val="PL"/>
      </w:pPr>
      <w:r>
        <w:t xml:space="preserve">          </w:t>
      </w:r>
      <w:proofErr w:type="spellStart"/>
      <w:r>
        <w:t>additionalProperties</w:t>
      </w:r>
      <w:proofErr w:type="spellEnd"/>
      <w:r>
        <w:t>:</w:t>
      </w:r>
    </w:p>
    <w:p w14:paraId="61C31C54" w14:textId="77777777" w:rsidR="00243063" w:rsidRDefault="00243063" w:rsidP="00243063">
      <w:pPr>
        <w:pStyle w:val="PL"/>
      </w:pPr>
      <w:r>
        <w:t xml:space="preserve">            type: object</w:t>
      </w:r>
    </w:p>
    <w:p w14:paraId="15229F34" w14:textId="77777777" w:rsidR="00243063" w:rsidRDefault="00243063" w:rsidP="00243063">
      <w:pPr>
        <w:pStyle w:val="PL"/>
      </w:pPr>
      <w:r>
        <w:t xml:space="preserve">            description: A map (list of key-value pairs) where a valid JSON string serves as </w:t>
      </w:r>
      <w:proofErr w:type="gramStart"/>
      <w:r>
        <w:t>key</w:t>
      </w:r>
      <w:proofErr w:type="gramEnd"/>
    </w:p>
    <w:p w14:paraId="6C425BD0" w14:textId="77777777" w:rsidR="00243063" w:rsidRDefault="00243063" w:rsidP="00243063">
      <w:pPr>
        <w:pStyle w:val="PL"/>
      </w:pPr>
      <w:r>
        <w:t xml:space="preserve">            </w:t>
      </w:r>
      <w:proofErr w:type="spellStart"/>
      <w:r>
        <w:t>additionalProperties</w:t>
      </w:r>
      <w:proofErr w:type="spellEnd"/>
      <w:r>
        <w:t>:</w:t>
      </w:r>
    </w:p>
    <w:p w14:paraId="48C9372B" w14:textId="77777777" w:rsidR="00243063" w:rsidRDefault="00243063" w:rsidP="00243063">
      <w:pPr>
        <w:pStyle w:val="PL"/>
      </w:pPr>
      <w:r>
        <w:t xml:space="preserve">              $ref: '#/components/schemas/</w:t>
      </w:r>
      <w:proofErr w:type="spellStart"/>
      <w:r>
        <w:t>NwdafInfo</w:t>
      </w:r>
      <w:proofErr w:type="spellEnd"/>
      <w:r>
        <w:t>'</w:t>
      </w:r>
    </w:p>
    <w:p w14:paraId="6A564928" w14:textId="77777777" w:rsidR="00243063" w:rsidRDefault="00243063" w:rsidP="00243063">
      <w:pPr>
        <w:pStyle w:val="PL"/>
      </w:pPr>
      <w:r>
        <w:t xml:space="preserve">            </w:t>
      </w:r>
      <w:proofErr w:type="spellStart"/>
      <w:r>
        <w:t>minProperties</w:t>
      </w:r>
      <w:proofErr w:type="spellEnd"/>
      <w:r>
        <w:t>: 1</w:t>
      </w:r>
    </w:p>
    <w:p w14:paraId="0B4169E3" w14:textId="77777777" w:rsidR="00243063" w:rsidRDefault="00243063" w:rsidP="00243063">
      <w:pPr>
        <w:pStyle w:val="PL"/>
      </w:pPr>
      <w:r>
        <w:t xml:space="preserve">          </w:t>
      </w:r>
      <w:proofErr w:type="spellStart"/>
      <w:r>
        <w:t>minProperties</w:t>
      </w:r>
      <w:proofErr w:type="spellEnd"/>
      <w:r>
        <w:t>: 1</w:t>
      </w:r>
    </w:p>
    <w:p w14:paraId="6787E196" w14:textId="77777777" w:rsidR="00243063" w:rsidRDefault="00243063" w:rsidP="00243063">
      <w:pPr>
        <w:pStyle w:val="PL"/>
      </w:pPr>
      <w:r>
        <w:t xml:space="preserve">        </w:t>
      </w:r>
      <w:proofErr w:type="spellStart"/>
      <w:r>
        <w:t>servedPcscfInfoList</w:t>
      </w:r>
      <w:proofErr w:type="spellEnd"/>
      <w:r>
        <w:t>:</w:t>
      </w:r>
    </w:p>
    <w:p w14:paraId="62E61334"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2F7B9852" w14:textId="77777777" w:rsidR="00243063" w:rsidRDefault="00243063" w:rsidP="00243063">
      <w:pPr>
        <w:pStyle w:val="PL"/>
      </w:pPr>
      <w:r>
        <w:t xml:space="preserve">          type: object</w:t>
      </w:r>
    </w:p>
    <w:p w14:paraId="338F40E1" w14:textId="77777777" w:rsidR="00243063" w:rsidRDefault="00243063" w:rsidP="00243063">
      <w:pPr>
        <w:pStyle w:val="PL"/>
      </w:pPr>
      <w:r>
        <w:t xml:space="preserve">          </w:t>
      </w:r>
      <w:proofErr w:type="spellStart"/>
      <w:r>
        <w:t>additionalProperties</w:t>
      </w:r>
      <w:proofErr w:type="spellEnd"/>
      <w:r>
        <w:t>:</w:t>
      </w:r>
    </w:p>
    <w:p w14:paraId="19B8CF55" w14:textId="77777777" w:rsidR="00243063" w:rsidRDefault="00243063" w:rsidP="00243063">
      <w:pPr>
        <w:pStyle w:val="PL"/>
      </w:pPr>
      <w:r>
        <w:t xml:space="preserve">            description: A map (list of key-value pairs) where a valid JSON string serves as </w:t>
      </w:r>
      <w:proofErr w:type="gramStart"/>
      <w:r>
        <w:t>key</w:t>
      </w:r>
      <w:proofErr w:type="gramEnd"/>
    </w:p>
    <w:p w14:paraId="61F6B051" w14:textId="77777777" w:rsidR="00243063" w:rsidRDefault="00243063" w:rsidP="00243063">
      <w:pPr>
        <w:pStyle w:val="PL"/>
      </w:pPr>
      <w:r>
        <w:t xml:space="preserve">            type: object</w:t>
      </w:r>
    </w:p>
    <w:p w14:paraId="4FD6F55B" w14:textId="77777777" w:rsidR="00243063" w:rsidRDefault="00243063" w:rsidP="00243063">
      <w:pPr>
        <w:pStyle w:val="PL"/>
      </w:pPr>
      <w:r>
        <w:t xml:space="preserve">            </w:t>
      </w:r>
      <w:proofErr w:type="spellStart"/>
      <w:r>
        <w:t>additionalProperties</w:t>
      </w:r>
      <w:proofErr w:type="spellEnd"/>
      <w:r>
        <w:t>:</w:t>
      </w:r>
    </w:p>
    <w:p w14:paraId="048F8D69" w14:textId="77777777" w:rsidR="00243063" w:rsidRDefault="00243063" w:rsidP="00243063">
      <w:pPr>
        <w:pStyle w:val="PL"/>
      </w:pPr>
      <w:r>
        <w:t xml:space="preserve">              </w:t>
      </w:r>
      <w:proofErr w:type="spellStart"/>
      <w:r>
        <w:t>anyOf</w:t>
      </w:r>
      <w:proofErr w:type="spellEnd"/>
      <w:r>
        <w:t>:</w:t>
      </w:r>
    </w:p>
    <w:p w14:paraId="1230B776" w14:textId="77777777" w:rsidR="00243063" w:rsidRDefault="00243063" w:rsidP="00243063">
      <w:pPr>
        <w:pStyle w:val="PL"/>
      </w:pPr>
      <w:r>
        <w:t xml:space="preserve">                - $ref: '#/components/schemas/</w:t>
      </w:r>
      <w:proofErr w:type="spellStart"/>
      <w:r>
        <w:t>PcscfInfo</w:t>
      </w:r>
      <w:proofErr w:type="spellEnd"/>
      <w:r>
        <w:t>'</w:t>
      </w:r>
    </w:p>
    <w:p w14:paraId="71FAD3D3" w14:textId="77777777" w:rsidR="00243063" w:rsidRDefault="00243063" w:rsidP="00243063">
      <w:pPr>
        <w:pStyle w:val="PL"/>
      </w:pPr>
      <w:r>
        <w:t xml:space="preserve">                - $ref: 'TS29571_CommonData.yaml#/components/schemas/</w:t>
      </w:r>
      <w:proofErr w:type="spellStart"/>
      <w:r>
        <w:t>EmptyObject</w:t>
      </w:r>
      <w:proofErr w:type="spellEnd"/>
      <w:r>
        <w:t>'</w:t>
      </w:r>
    </w:p>
    <w:p w14:paraId="3E9D3B11" w14:textId="77777777" w:rsidR="00243063" w:rsidRDefault="00243063" w:rsidP="00243063">
      <w:pPr>
        <w:pStyle w:val="PL"/>
      </w:pPr>
      <w:r>
        <w:t xml:space="preserve">            </w:t>
      </w:r>
      <w:proofErr w:type="spellStart"/>
      <w:r>
        <w:t>minProperties</w:t>
      </w:r>
      <w:proofErr w:type="spellEnd"/>
      <w:r>
        <w:t>: 1</w:t>
      </w:r>
    </w:p>
    <w:p w14:paraId="30EFC6EE" w14:textId="77777777" w:rsidR="00243063" w:rsidRDefault="00243063" w:rsidP="00243063">
      <w:pPr>
        <w:pStyle w:val="PL"/>
      </w:pPr>
      <w:r>
        <w:t xml:space="preserve">          </w:t>
      </w:r>
      <w:proofErr w:type="spellStart"/>
      <w:r>
        <w:t>minProperties</w:t>
      </w:r>
      <w:proofErr w:type="spellEnd"/>
      <w:r>
        <w:t>: 1</w:t>
      </w:r>
    </w:p>
    <w:p w14:paraId="79AF646F" w14:textId="77777777" w:rsidR="00243063" w:rsidRDefault="00243063" w:rsidP="00243063">
      <w:pPr>
        <w:pStyle w:val="PL"/>
      </w:pPr>
      <w:r>
        <w:t xml:space="preserve">        </w:t>
      </w:r>
      <w:proofErr w:type="spellStart"/>
      <w:r>
        <w:t>servedGmlcInfo</w:t>
      </w:r>
      <w:proofErr w:type="spellEnd"/>
      <w:r>
        <w:t>:</w:t>
      </w:r>
    </w:p>
    <w:p w14:paraId="58ACFD92"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7F889EA1" w14:textId="77777777" w:rsidR="00243063" w:rsidRDefault="00243063" w:rsidP="00243063">
      <w:pPr>
        <w:pStyle w:val="PL"/>
      </w:pPr>
      <w:r>
        <w:t xml:space="preserve">          type: object</w:t>
      </w:r>
    </w:p>
    <w:p w14:paraId="373A8977" w14:textId="77777777" w:rsidR="00243063" w:rsidRDefault="00243063" w:rsidP="00243063">
      <w:pPr>
        <w:pStyle w:val="PL"/>
      </w:pPr>
      <w:r>
        <w:t xml:space="preserve">          </w:t>
      </w:r>
      <w:proofErr w:type="spellStart"/>
      <w:r>
        <w:t>additionalProperties</w:t>
      </w:r>
      <w:proofErr w:type="spellEnd"/>
      <w:r>
        <w:t>:</w:t>
      </w:r>
    </w:p>
    <w:p w14:paraId="5BB86130" w14:textId="77777777" w:rsidR="00243063" w:rsidRDefault="00243063" w:rsidP="00243063">
      <w:pPr>
        <w:pStyle w:val="PL"/>
      </w:pPr>
      <w:r>
        <w:t xml:space="preserve">            </w:t>
      </w:r>
      <w:proofErr w:type="spellStart"/>
      <w:r>
        <w:t>anyOf</w:t>
      </w:r>
      <w:proofErr w:type="spellEnd"/>
      <w:r>
        <w:t>:</w:t>
      </w:r>
    </w:p>
    <w:p w14:paraId="4B7548CD" w14:textId="77777777" w:rsidR="00243063" w:rsidRDefault="00243063" w:rsidP="00243063">
      <w:pPr>
        <w:pStyle w:val="PL"/>
      </w:pPr>
      <w:r>
        <w:t xml:space="preserve">              - $ref: '#/components/schemas/</w:t>
      </w:r>
      <w:proofErr w:type="spellStart"/>
      <w:r>
        <w:t>GmlcInfo</w:t>
      </w:r>
      <w:proofErr w:type="spellEnd"/>
      <w:r>
        <w:t>'</w:t>
      </w:r>
    </w:p>
    <w:p w14:paraId="6D76BC8F" w14:textId="77777777" w:rsidR="00243063" w:rsidRDefault="00243063" w:rsidP="00243063">
      <w:pPr>
        <w:pStyle w:val="PL"/>
      </w:pPr>
      <w:r>
        <w:t xml:space="preserve">              - $ref: 'TS29571_CommonData.yaml#/components/schemas/</w:t>
      </w:r>
      <w:proofErr w:type="spellStart"/>
      <w:r>
        <w:t>EmptyObject</w:t>
      </w:r>
      <w:proofErr w:type="spellEnd"/>
      <w:r>
        <w:t>'</w:t>
      </w:r>
    </w:p>
    <w:p w14:paraId="7F2C9CDA" w14:textId="77777777" w:rsidR="00243063" w:rsidRDefault="00243063" w:rsidP="00243063">
      <w:pPr>
        <w:pStyle w:val="PL"/>
      </w:pPr>
      <w:r>
        <w:t xml:space="preserve">          </w:t>
      </w:r>
      <w:proofErr w:type="spellStart"/>
      <w:r>
        <w:t>minProperties</w:t>
      </w:r>
      <w:proofErr w:type="spellEnd"/>
      <w:r>
        <w:t>: 1</w:t>
      </w:r>
    </w:p>
    <w:p w14:paraId="6D8A4E67" w14:textId="77777777" w:rsidR="00243063" w:rsidRDefault="00243063" w:rsidP="00243063">
      <w:pPr>
        <w:pStyle w:val="PL"/>
      </w:pPr>
      <w:r>
        <w:t xml:space="preserve">        </w:t>
      </w:r>
      <w:proofErr w:type="spellStart"/>
      <w:r>
        <w:t>servedLmfInfo</w:t>
      </w:r>
      <w:proofErr w:type="spellEnd"/>
      <w:r>
        <w:t>:</w:t>
      </w:r>
    </w:p>
    <w:p w14:paraId="6DEEC551"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7C14B706" w14:textId="77777777" w:rsidR="00243063" w:rsidRDefault="00243063" w:rsidP="00243063">
      <w:pPr>
        <w:pStyle w:val="PL"/>
      </w:pPr>
      <w:r>
        <w:t xml:space="preserve">          type: object</w:t>
      </w:r>
    </w:p>
    <w:p w14:paraId="41BE5219" w14:textId="77777777" w:rsidR="00243063" w:rsidRDefault="00243063" w:rsidP="00243063">
      <w:pPr>
        <w:pStyle w:val="PL"/>
      </w:pPr>
      <w:r>
        <w:t xml:space="preserve">          </w:t>
      </w:r>
      <w:proofErr w:type="spellStart"/>
      <w:r>
        <w:t>additionalProperties</w:t>
      </w:r>
      <w:proofErr w:type="spellEnd"/>
      <w:r>
        <w:t>:</w:t>
      </w:r>
    </w:p>
    <w:p w14:paraId="3D6058BB" w14:textId="77777777" w:rsidR="00243063" w:rsidRDefault="00243063" w:rsidP="00243063">
      <w:pPr>
        <w:pStyle w:val="PL"/>
      </w:pPr>
      <w:r>
        <w:t xml:space="preserve">            </w:t>
      </w:r>
      <w:proofErr w:type="spellStart"/>
      <w:r>
        <w:t>anyOf</w:t>
      </w:r>
      <w:proofErr w:type="spellEnd"/>
      <w:r>
        <w:t>:</w:t>
      </w:r>
    </w:p>
    <w:p w14:paraId="3438DAFF" w14:textId="77777777" w:rsidR="00243063" w:rsidRDefault="00243063" w:rsidP="00243063">
      <w:pPr>
        <w:pStyle w:val="PL"/>
      </w:pPr>
      <w:r>
        <w:t xml:space="preserve">              - $ref: '#/components/schemas/</w:t>
      </w:r>
      <w:proofErr w:type="spellStart"/>
      <w:r>
        <w:t>LmfInfo</w:t>
      </w:r>
      <w:proofErr w:type="spellEnd"/>
      <w:r>
        <w:t>'</w:t>
      </w:r>
    </w:p>
    <w:p w14:paraId="0436330B" w14:textId="77777777" w:rsidR="00243063" w:rsidRDefault="00243063" w:rsidP="00243063">
      <w:pPr>
        <w:pStyle w:val="PL"/>
      </w:pPr>
      <w:r>
        <w:t xml:space="preserve">              - $ref: 'TS29571_CommonData.yaml#/components/schemas/</w:t>
      </w:r>
      <w:proofErr w:type="spellStart"/>
      <w:r>
        <w:t>EmptyObject</w:t>
      </w:r>
      <w:proofErr w:type="spellEnd"/>
      <w:r>
        <w:t>'</w:t>
      </w:r>
    </w:p>
    <w:p w14:paraId="2E50EEA2" w14:textId="77777777" w:rsidR="00243063" w:rsidRDefault="00243063" w:rsidP="00243063">
      <w:pPr>
        <w:pStyle w:val="PL"/>
      </w:pPr>
      <w:r>
        <w:t xml:space="preserve">          </w:t>
      </w:r>
      <w:proofErr w:type="spellStart"/>
      <w:r>
        <w:t>minProperties</w:t>
      </w:r>
      <w:proofErr w:type="spellEnd"/>
      <w:r>
        <w:t>: 1</w:t>
      </w:r>
    </w:p>
    <w:p w14:paraId="71DF9B2F" w14:textId="77777777" w:rsidR="00243063" w:rsidRDefault="00243063" w:rsidP="00243063">
      <w:pPr>
        <w:pStyle w:val="PL"/>
      </w:pPr>
      <w:r>
        <w:t xml:space="preserve">        </w:t>
      </w:r>
      <w:proofErr w:type="spellStart"/>
      <w:r>
        <w:t>servedNfInfo</w:t>
      </w:r>
      <w:proofErr w:type="spellEnd"/>
      <w:r>
        <w:t>:</w:t>
      </w:r>
    </w:p>
    <w:p w14:paraId="2A514E37"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0C325C71" w14:textId="77777777" w:rsidR="00243063" w:rsidRDefault="00243063" w:rsidP="00243063">
      <w:pPr>
        <w:pStyle w:val="PL"/>
      </w:pPr>
      <w:r>
        <w:t xml:space="preserve">          type: object</w:t>
      </w:r>
    </w:p>
    <w:p w14:paraId="031100F8" w14:textId="77777777" w:rsidR="00243063" w:rsidRDefault="00243063" w:rsidP="00243063">
      <w:pPr>
        <w:pStyle w:val="PL"/>
      </w:pPr>
      <w:r>
        <w:t xml:space="preserve">          </w:t>
      </w:r>
      <w:proofErr w:type="spellStart"/>
      <w:r>
        <w:t>additionalProperties</w:t>
      </w:r>
      <w:proofErr w:type="spellEnd"/>
      <w:r>
        <w:t>:</w:t>
      </w:r>
    </w:p>
    <w:p w14:paraId="3E5EDA20" w14:textId="77777777" w:rsidR="00243063" w:rsidRDefault="00243063" w:rsidP="00243063">
      <w:pPr>
        <w:pStyle w:val="PL"/>
      </w:pPr>
      <w:r>
        <w:t xml:space="preserve">            $ref: '#/components/schemas/</w:t>
      </w:r>
      <w:proofErr w:type="spellStart"/>
      <w:r>
        <w:t>NfInfo</w:t>
      </w:r>
      <w:proofErr w:type="spellEnd"/>
      <w:r>
        <w:t>'</w:t>
      </w:r>
    </w:p>
    <w:p w14:paraId="57E2C1A9" w14:textId="77777777" w:rsidR="00243063" w:rsidRDefault="00243063" w:rsidP="00243063">
      <w:pPr>
        <w:pStyle w:val="PL"/>
      </w:pPr>
      <w:r>
        <w:t xml:space="preserve">          </w:t>
      </w:r>
      <w:proofErr w:type="spellStart"/>
      <w:r>
        <w:t>minProperties</w:t>
      </w:r>
      <w:proofErr w:type="spellEnd"/>
      <w:r>
        <w:t>: 1</w:t>
      </w:r>
    </w:p>
    <w:p w14:paraId="312C5E8A" w14:textId="77777777" w:rsidR="00243063" w:rsidRDefault="00243063" w:rsidP="00243063">
      <w:pPr>
        <w:pStyle w:val="PL"/>
      </w:pPr>
      <w:r>
        <w:t xml:space="preserve">        </w:t>
      </w:r>
      <w:proofErr w:type="spellStart"/>
      <w:r>
        <w:t>servedHssInfoList</w:t>
      </w:r>
      <w:proofErr w:type="spellEnd"/>
      <w:r>
        <w:t>:</w:t>
      </w:r>
    </w:p>
    <w:p w14:paraId="0E33AE6D"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6FB73A5A" w14:textId="77777777" w:rsidR="00243063" w:rsidRDefault="00243063" w:rsidP="00243063">
      <w:pPr>
        <w:pStyle w:val="PL"/>
      </w:pPr>
      <w:r>
        <w:t xml:space="preserve">          type: object</w:t>
      </w:r>
    </w:p>
    <w:p w14:paraId="634675B8" w14:textId="77777777" w:rsidR="00243063" w:rsidRDefault="00243063" w:rsidP="00243063">
      <w:pPr>
        <w:pStyle w:val="PL"/>
      </w:pPr>
      <w:r>
        <w:t xml:space="preserve">          </w:t>
      </w:r>
      <w:proofErr w:type="spellStart"/>
      <w:r>
        <w:t>additionalProperties</w:t>
      </w:r>
      <w:proofErr w:type="spellEnd"/>
      <w:r>
        <w:t>:</w:t>
      </w:r>
    </w:p>
    <w:p w14:paraId="211F0AC2" w14:textId="77777777" w:rsidR="00243063" w:rsidRDefault="00243063" w:rsidP="00243063">
      <w:pPr>
        <w:pStyle w:val="PL"/>
      </w:pPr>
      <w:r>
        <w:t xml:space="preserve">            description: A map (list of key-value pairs) where a valid JSON string serves as </w:t>
      </w:r>
      <w:proofErr w:type="gramStart"/>
      <w:r>
        <w:t>key</w:t>
      </w:r>
      <w:proofErr w:type="gramEnd"/>
    </w:p>
    <w:p w14:paraId="3EEC7211" w14:textId="77777777" w:rsidR="00243063" w:rsidRDefault="00243063" w:rsidP="00243063">
      <w:pPr>
        <w:pStyle w:val="PL"/>
      </w:pPr>
      <w:r>
        <w:t xml:space="preserve">            type: object</w:t>
      </w:r>
    </w:p>
    <w:p w14:paraId="0FE0DBDB" w14:textId="77777777" w:rsidR="00243063" w:rsidRDefault="00243063" w:rsidP="00243063">
      <w:pPr>
        <w:pStyle w:val="PL"/>
      </w:pPr>
      <w:r>
        <w:t xml:space="preserve">            </w:t>
      </w:r>
      <w:proofErr w:type="spellStart"/>
      <w:r>
        <w:t>additionalProperties</w:t>
      </w:r>
      <w:proofErr w:type="spellEnd"/>
      <w:r>
        <w:t>:</w:t>
      </w:r>
    </w:p>
    <w:p w14:paraId="405F26B1" w14:textId="77777777" w:rsidR="00243063" w:rsidRDefault="00243063" w:rsidP="00243063">
      <w:pPr>
        <w:pStyle w:val="PL"/>
      </w:pPr>
      <w:r>
        <w:t xml:space="preserve">              </w:t>
      </w:r>
      <w:proofErr w:type="spellStart"/>
      <w:r>
        <w:t>anyOf</w:t>
      </w:r>
      <w:proofErr w:type="spellEnd"/>
      <w:r>
        <w:t>:</w:t>
      </w:r>
    </w:p>
    <w:p w14:paraId="1D5C2EBE" w14:textId="77777777" w:rsidR="00243063" w:rsidRDefault="00243063" w:rsidP="00243063">
      <w:pPr>
        <w:pStyle w:val="PL"/>
      </w:pPr>
      <w:r>
        <w:t xml:space="preserve">                - $ref: '#/components/schemas/</w:t>
      </w:r>
      <w:proofErr w:type="spellStart"/>
      <w:r>
        <w:t>HssInfo</w:t>
      </w:r>
      <w:proofErr w:type="spellEnd"/>
      <w:r>
        <w:t>'</w:t>
      </w:r>
    </w:p>
    <w:p w14:paraId="7479EBB6" w14:textId="77777777" w:rsidR="00243063" w:rsidRDefault="00243063" w:rsidP="00243063">
      <w:pPr>
        <w:pStyle w:val="PL"/>
      </w:pPr>
      <w:r>
        <w:t xml:space="preserve">                - $ref: 'TS29571_CommonData.yaml#/components/schemas/</w:t>
      </w:r>
      <w:proofErr w:type="spellStart"/>
      <w:r>
        <w:t>EmptyObject</w:t>
      </w:r>
      <w:proofErr w:type="spellEnd"/>
      <w:r>
        <w:t>'</w:t>
      </w:r>
    </w:p>
    <w:p w14:paraId="0454AA45" w14:textId="77777777" w:rsidR="00243063" w:rsidRDefault="00243063" w:rsidP="00243063">
      <w:pPr>
        <w:pStyle w:val="PL"/>
      </w:pPr>
      <w:r>
        <w:t xml:space="preserve">            </w:t>
      </w:r>
      <w:proofErr w:type="spellStart"/>
      <w:r>
        <w:t>minProperties</w:t>
      </w:r>
      <w:proofErr w:type="spellEnd"/>
      <w:r>
        <w:t>: 1</w:t>
      </w:r>
    </w:p>
    <w:p w14:paraId="3F14C400" w14:textId="77777777" w:rsidR="00243063" w:rsidRDefault="00243063" w:rsidP="00243063">
      <w:pPr>
        <w:pStyle w:val="PL"/>
      </w:pPr>
      <w:r>
        <w:t xml:space="preserve">          </w:t>
      </w:r>
      <w:proofErr w:type="spellStart"/>
      <w:r>
        <w:t>minProperties</w:t>
      </w:r>
      <w:proofErr w:type="spellEnd"/>
      <w:r>
        <w:t>: 1</w:t>
      </w:r>
    </w:p>
    <w:p w14:paraId="1AB010EA" w14:textId="77777777" w:rsidR="00243063" w:rsidRDefault="00243063" w:rsidP="00243063">
      <w:pPr>
        <w:pStyle w:val="PL"/>
      </w:pPr>
      <w:r>
        <w:t xml:space="preserve">        </w:t>
      </w:r>
      <w:proofErr w:type="spellStart"/>
      <w:r>
        <w:t>servedUdsfInfo</w:t>
      </w:r>
      <w:proofErr w:type="spellEnd"/>
      <w:r>
        <w:t>:</w:t>
      </w:r>
    </w:p>
    <w:p w14:paraId="6F859D79"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73F71B32" w14:textId="77777777" w:rsidR="00243063" w:rsidRDefault="00243063" w:rsidP="00243063">
      <w:pPr>
        <w:pStyle w:val="PL"/>
      </w:pPr>
      <w:r>
        <w:t xml:space="preserve">          type: object</w:t>
      </w:r>
    </w:p>
    <w:p w14:paraId="69DB5143" w14:textId="77777777" w:rsidR="00243063" w:rsidRDefault="00243063" w:rsidP="00243063">
      <w:pPr>
        <w:pStyle w:val="PL"/>
      </w:pPr>
      <w:r>
        <w:t xml:space="preserve">          </w:t>
      </w:r>
      <w:proofErr w:type="spellStart"/>
      <w:r>
        <w:t>additionalProperties</w:t>
      </w:r>
      <w:proofErr w:type="spellEnd"/>
      <w:r>
        <w:t>:</w:t>
      </w:r>
    </w:p>
    <w:p w14:paraId="1DC95A2C" w14:textId="77777777" w:rsidR="00243063" w:rsidRDefault="00243063" w:rsidP="00243063">
      <w:pPr>
        <w:pStyle w:val="PL"/>
      </w:pPr>
      <w:r>
        <w:t xml:space="preserve">            </w:t>
      </w:r>
      <w:proofErr w:type="spellStart"/>
      <w:r>
        <w:t>anyOf</w:t>
      </w:r>
      <w:proofErr w:type="spellEnd"/>
      <w:r>
        <w:t>:</w:t>
      </w:r>
    </w:p>
    <w:p w14:paraId="509513DD" w14:textId="77777777" w:rsidR="00243063" w:rsidRDefault="00243063" w:rsidP="00243063">
      <w:pPr>
        <w:pStyle w:val="PL"/>
      </w:pPr>
      <w:r>
        <w:t xml:space="preserve">              - $ref: '#/components/schemas/</w:t>
      </w:r>
      <w:proofErr w:type="spellStart"/>
      <w:r>
        <w:t>UdsfInfo</w:t>
      </w:r>
      <w:proofErr w:type="spellEnd"/>
      <w:r>
        <w:t>'</w:t>
      </w:r>
    </w:p>
    <w:p w14:paraId="0227E2E0" w14:textId="77777777" w:rsidR="00243063" w:rsidRDefault="00243063" w:rsidP="00243063">
      <w:pPr>
        <w:pStyle w:val="PL"/>
      </w:pPr>
      <w:r>
        <w:t xml:space="preserve">              - $ref: 'TS29571_CommonData.yaml#/components/schemas/</w:t>
      </w:r>
      <w:proofErr w:type="spellStart"/>
      <w:r>
        <w:t>EmptyObject</w:t>
      </w:r>
      <w:proofErr w:type="spellEnd"/>
      <w:r>
        <w:t>'</w:t>
      </w:r>
    </w:p>
    <w:p w14:paraId="4F3759D4" w14:textId="77777777" w:rsidR="00243063" w:rsidRDefault="00243063" w:rsidP="00243063">
      <w:pPr>
        <w:pStyle w:val="PL"/>
      </w:pPr>
      <w:r>
        <w:t xml:space="preserve">          </w:t>
      </w:r>
      <w:proofErr w:type="spellStart"/>
      <w:r>
        <w:t>minProperties</w:t>
      </w:r>
      <w:proofErr w:type="spellEnd"/>
      <w:r>
        <w:t>: 1</w:t>
      </w:r>
    </w:p>
    <w:p w14:paraId="197E0B89" w14:textId="77777777" w:rsidR="00243063" w:rsidRDefault="00243063" w:rsidP="00243063">
      <w:pPr>
        <w:pStyle w:val="PL"/>
      </w:pPr>
      <w:r>
        <w:t xml:space="preserve">        </w:t>
      </w:r>
      <w:proofErr w:type="spellStart"/>
      <w:r>
        <w:t>servedUdsfInfoList</w:t>
      </w:r>
      <w:proofErr w:type="spellEnd"/>
      <w:r>
        <w:t>:</w:t>
      </w:r>
    </w:p>
    <w:p w14:paraId="138D585F"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3083E092" w14:textId="77777777" w:rsidR="00243063" w:rsidRDefault="00243063" w:rsidP="00243063">
      <w:pPr>
        <w:pStyle w:val="PL"/>
      </w:pPr>
      <w:r>
        <w:t xml:space="preserve">          type: object</w:t>
      </w:r>
    </w:p>
    <w:p w14:paraId="4E4B1362" w14:textId="77777777" w:rsidR="00243063" w:rsidRDefault="00243063" w:rsidP="00243063">
      <w:pPr>
        <w:pStyle w:val="PL"/>
      </w:pPr>
      <w:r>
        <w:t xml:space="preserve">          </w:t>
      </w:r>
      <w:proofErr w:type="spellStart"/>
      <w:r>
        <w:t>additionalProperties</w:t>
      </w:r>
      <w:proofErr w:type="spellEnd"/>
      <w:r>
        <w:t>:</w:t>
      </w:r>
    </w:p>
    <w:p w14:paraId="31338858" w14:textId="77777777" w:rsidR="00243063" w:rsidRDefault="00243063" w:rsidP="00243063">
      <w:pPr>
        <w:pStyle w:val="PL"/>
      </w:pPr>
      <w:r>
        <w:t xml:space="preserve">            description: A map (list of key-value pairs) where a valid JSON string serves as </w:t>
      </w:r>
      <w:proofErr w:type="gramStart"/>
      <w:r>
        <w:t>key</w:t>
      </w:r>
      <w:proofErr w:type="gramEnd"/>
    </w:p>
    <w:p w14:paraId="21026778" w14:textId="77777777" w:rsidR="00243063" w:rsidRDefault="00243063" w:rsidP="00243063">
      <w:pPr>
        <w:pStyle w:val="PL"/>
      </w:pPr>
      <w:r>
        <w:t xml:space="preserve">            type: object</w:t>
      </w:r>
    </w:p>
    <w:p w14:paraId="744835B7" w14:textId="77777777" w:rsidR="00243063" w:rsidRDefault="00243063" w:rsidP="00243063">
      <w:pPr>
        <w:pStyle w:val="PL"/>
      </w:pPr>
      <w:r>
        <w:t xml:space="preserve">            </w:t>
      </w:r>
      <w:proofErr w:type="spellStart"/>
      <w:r>
        <w:t>additionalProperties</w:t>
      </w:r>
      <w:proofErr w:type="spellEnd"/>
      <w:r>
        <w:t>:</w:t>
      </w:r>
    </w:p>
    <w:p w14:paraId="1141A67E" w14:textId="77777777" w:rsidR="00243063" w:rsidRDefault="00243063" w:rsidP="00243063">
      <w:pPr>
        <w:pStyle w:val="PL"/>
      </w:pPr>
      <w:r>
        <w:t xml:space="preserve">              </w:t>
      </w:r>
      <w:proofErr w:type="spellStart"/>
      <w:r>
        <w:t>anyOf</w:t>
      </w:r>
      <w:proofErr w:type="spellEnd"/>
      <w:r>
        <w:t>:</w:t>
      </w:r>
    </w:p>
    <w:p w14:paraId="1E9CF0BD" w14:textId="77777777" w:rsidR="00243063" w:rsidRDefault="00243063" w:rsidP="00243063">
      <w:pPr>
        <w:pStyle w:val="PL"/>
      </w:pPr>
      <w:r>
        <w:t xml:space="preserve">                - $ref: '#/components/schemas/</w:t>
      </w:r>
      <w:proofErr w:type="spellStart"/>
      <w:r>
        <w:t>UdsfInfo</w:t>
      </w:r>
      <w:proofErr w:type="spellEnd"/>
      <w:r>
        <w:t>'</w:t>
      </w:r>
    </w:p>
    <w:p w14:paraId="05CC48A6" w14:textId="77777777" w:rsidR="00243063" w:rsidRDefault="00243063" w:rsidP="00243063">
      <w:pPr>
        <w:pStyle w:val="PL"/>
      </w:pPr>
      <w:r>
        <w:t xml:space="preserve">                - $ref: 'TS29571_CommonData.yaml#/components/schemas/</w:t>
      </w:r>
      <w:proofErr w:type="spellStart"/>
      <w:r>
        <w:t>EmptyObject</w:t>
      </w:r>
      <w:proofErr w:type="spellEnd"/>
      <w:r>
        <w:t>'</w:t>
      </w:r>
    </w:p>
    <w:p w14:paraId="090BAE72" w14:textId="77777777" w:rsidR="00243063" w:rsidRDefault="00243063" w:rsidP="00243063">
      <w:pPr>
        <w:pStyle w:val="PL"/>
      </w:pPr>
      <w:r>
        <w:t xml:space="preserve">            </w:t>
      </w:r>
      <w:proofErr w:type="spellStart"/>
      <w:r>
        <w:t>minProperties</w:t>
      </w:r>
      <w:proofErr w:type="spellEnd"/>
      <w:r>
        <w:t>: 1</w:t>
      </w:r>
    </w:p>
    <w:p w14:paraId="2030105A" w14:textId="77777777" w:rsidR="00243063" w:rsidRDefault="00243063" w:rsidP="00243063">
      <w:pPr>
        <w:pStyle w:val="PL"/>
      </w:pPr>
      <w:r>
        <w:t xml:space="preserve">          </w:t>
      </w:r>
      <w:proofErr w:type="spellStart"/>
      <w:r>
        <w:t>minProperties</w:t>
      </w:r>
      <w:proofErr w:type="spellEnd"/>
      <w:r>
        <w:t>: 1</w:t>
      </w:r>
    </w:p>
    <w:p w14:paraId="6EF0045D" w14:textId="77777777" w:rsidR="00243063" w:rsidRDefault="00243063" w:rsidP="00243063">
      <w:pPr>
        <w:pStyle w:val="PL"/>
      </w:pPr>
      <w:r>
        <w:t xml:space="preserve">        </w:t>
      </w:r>
      <w:proofErr w:type="spellStart"/>
      <w:r>
        <w:t>servedScpInfoList</w:t>
      </w:r>
      <w:proofErr w:type="spellEnd"/>
      <w:r>
        <w:t>:</w:t>
      </w:r>
    </w:p>
    <w:p w14:paraId="08E4626B"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3CA05573" w14:textId="77777777" w:rsidR="00243063" w:rsidRDefault="00243063" w:rsidP="00243063">
      <w:pPr>
        <w:pStyle w:val="PL"/>
      </w:pPr>
      <w:r>
        <w:lastRenderedPageBreak/>
        <w:t xml:space="preserve">          type: object</w:t>
      </w:r>
    </w:p>
    <w:p w14:paraId="6DFAE78E" w14:textId="77777777" w:rsidR="00243063" w:rsidRDefault="00243063" w:rsidP="00243063">
      <w:pPr>
        <w:pStyle w:val="PL"/>
      </w:pPr>
      <w:r>
        <w:t xml:space="preserve">          </w:t>
      </w:r>
      <w:proofErr w:type="spellStart"/>
      <w:r>
        <w:t>additionalProperties</w:t>
      </w:r>
      <w:proofErr w:type="spellEnd"/>
      <w:r>
        <w:t>:</w:t>
      </w:r>
    </w:p>
    <w:p w14:paraId="4D921710" w14:textId="77777777" w:rsidR="00243063" w:rsidRDefault="00243063" w:rsidP="00243063">
      <w:pPr>
        <w:pStyle w:val="PL"/>
      </w:pPr>
      <w:r>
        <w:t xml:space="preserve">            </w:t>
      </w:r>
      <w:proofErr w:type="spellStart"/>
      <w:r>
        <w:t>anyOf</w:t>
      </w:r>
      <w:proofErr w:type="spellEnd"/>
      <w:r>
        <w:t>:</w:t>
      </w:r>
    </w:p>
    <w:p w14:paraId="788BB0FA" w14:textId="77777777" w:rsidR="00243063" w:rsidRDefault="00243063" w:rsidP="00243063">
      <w:pPr>
        <w:pStyle w:val="PL"/>
      </w:pPr>
      <w:r>
        <w:t xml:space="preserve">              - $ref: '#/components/schemas/</w:t>
      </w:r>
      <w:proofErr w:type="spellStart"/>
      <w:r>
        <w:t>ScpInfo</w:t>
      </w:r>
      <w:proofErr w:type="spellEnd"/>
      <w:r>
        <w:t>'</w:t>
      </w:r>
    </w:p>
    <w:p w14:paraId="221163CE" w14:textId="77777777" w:rsidR="00243063" w:rsidRDefault="00243063" w:rsidP="00243063">
      <w:pPr>
        <w:pStyle w:val="PL"/>
      </w:pPr>
      <w:r>
        <w:t xml:space="preserve">              - $ref: 'TS29571_CommonData.yaml#/components/schemas/</w:t>
      </w:r>
      <w:proofErr w:type="spellStart"/>
      <w:r>
        <w:t>EmptyObject</w:t>
      </w:r>
      <w:proofErr w:type="spellEnd"/>
      <w:r>
        <w:t>'</w:t>
      </w:r>
    </w:p>
    <w:p w14:paraId="102E886A" w14:textId="77777777" w:rsidR="00243063" w:rsidRDefault="00243063" w:rsidP="00243063">
      <w:pPr>
        <w:pStyle w:val="PL"/>
      </w:pPr>
      <w:r>
        <w:t xml:space="preserve">          </w:t>
      </w:r>
      <w:proofErr w:type="spellStart"/>
      <w:r>
        <w:t>minProperties</w:t>
      </w:r>
      <w:proofErr w:type="spellEnd"/>
      <w:r>
        <w:t>: 1</w:t>
      </w:r>
    </w:p>
    <w:p w14:paraId="64341549" w14:textId="77777777" w:rsidR="00243063" w:rsidRDefault="00243063" w:rsidP="00243063">
      <w:pPr>
        <w:pStyle w:val="PL"/>
      </w:pPr>
      <w:r>
        <w:t xml:space="preserve">        </w:t>
      </w:r>
      <w:proofErr w:type="spellStart"/>
      <w:r>
        <w:t>servedSeppInfoList</w:t>
      </w:r>
      <w:proofErr w:type="spellEnd"/>
      <w:r>
        <w:t>:</w:t>
      </w:r>
    </w:p>
    <w:p w14:paraId="3D217600"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47B8A7BB" w14:textId="77777777" w:rsidR="00243063" w:rsidRDefault="00243063" w:rsidP="00243063">
      <w:pPr>
        <w:pStyle w:val="PL"/>
      </w:pPr>
      <w:r>
        <w:t xml:space="preserve">          type: object</w:t>
      </w:r>
    </w:p>
    <w:p w14:paraId="12078096" w14:textId="77777777" w:rsidR="00243063" w:rsidRDefault="00243063" w:rsidP="00243063">
      <w:pPr>
        <w:pStyle w:val="PL"/>
      </w:pPr>
      <w:r>
        <w:t xml:space="preserve">          </w:t>
      </w:r>
      <w:proofErr w:type="spellStart"/>
      <w:r>
        <w:t>additionalProperties</w:t>
      </w:r>
      <w:proofErr w:type="spellEnd"/>
      <w:r>
        <w:t>:</w:t>
      </w:r>
    </w:p>
    <w:p w14:paraId="44DCB131" w14:textId="77777777" w:rsidR="00243063" w:rsidRDefault="00243063" w:rsidP="00243063">
      <w:pPr>
        <w:pStyle w:val="PL"/>
      </w:pPr>
      <w:r>
        <w:t xml:space="preserve">            </w:t>
      </w:r>
      <w:proofErr w:type="spellStart"/>
      <w:r>
        <w:t>anyOf</w:t>
      </w:r>
      <w:proofErr w:type="spellEnd"/>
      <w:r>
        <w:t>:</w:t>
      </w:r>
    </w:p>
    <w:p w14:paraId="61866F34" w14:textId="77777777" w:rsidR="00243063" w:rsidRDefault="00243063" w:rsidP="00243063">
      <w:pPr>
        <w:pStyle w:val="PL"/>
      </w:pPr>
      <w:r>
        <w:t xml:space="preserve">              - $ref: '#/components/schemas/</w:t>
      </w:r>
      <w:proofErr w:type="spellStart"/>
      <w:r>
        <w:t>SeppInfo</w:t>
      </w:r>
      <w:proofErr w:type="spellEnd"/>
      <w:r>
        <w:t>'</w:t>
      </w:r>
    </w:p>
    <w:p w14:paraId="7D6505E3" w14:textId="77777777" w:rsidR="00243063" w:rsidRDefault="00243063" w:rsidP="00243063">
      <w:pPr>
        <w:pStyle w:val="PL"/>
      </w:pPr>
      <w:r>
        <w:t xml:space="preserve">              - $ref: 'TS29571_CommonData.yaml#/components/schemas/</w:t>
      </w:r>
      <w:proofErr w:type="spellStart"/>
      <w:r>
        <w:t>EmptyObject</w:t>
      </w:r>
      <w:proofErr w:type="spellEnd"/>
      <w:r>
        <w:t>'</w:t>
      </w:r>
    </w:p>
    <w:p w14:paraId="279FDA2A" w14:textId="77777777" w:rsidR="00243063" w:rsidRDefault="00243063" w:rsidP="00243063">
      <w:pPr>
        <w:pStyle w:val="PL"/>
      </w:pPr>
      <w:r>
        <w:t xml:space="preserve">          </w:t>
      </w:r>
      <w:proofErr w:type="spellStart"/>
      <w:r>
        <w:t>minProperties</w:t>
      </w:r>
      <w:proofErr w:type="spellEnd"/>
      <w:r>
        <w:t>: 1</w:t>
      </w:r>
    </w:p>
    <w:p w14:paraId="3A814B1C" w14:textId="77777777" w:rsidR="00243063" w:rsidRDefault="00243063" w:rsidP="00243063">
      <w:pPr>
        <w:pStyle w:val="PL"/>
      </w:pPr>
      <w:r>
        <w:t xml:space="preserve">        </w:t>
      </w:r>
      <w:proofErr w:type="spellStart"/>
      <w:r>
        <w:t>servedAanfInfoList</w:t>
      </w:r>
      <w:proofErr w:type="spellEnd"/>
      <w:r>
        <w:t>:</w:t>
      </w:r>
    </w:p>
    <w:p w14:paraId="0D2B4073" w14:textId="77777777" w:rsidR="00243063" w:rsidRDefault="00243063" w:rsidP="00243063">
      <w:pPr>
        <w:pStyle w:val="PL"/>
      </w:pPr>
      <w:r>
        <w:t xml:space="preserve">          description: A map (list of key-value pairs) where NF Instance Id serves as </w:t>
      </w:r>
      <w:proofErr w:type="gramStart"/>
      <w:r>
        <w:t>key</w:t>
      </w:r>
      <w:proofErr w:type="gramEnd"/>
    </w:p>
    <w:p w14:paraId="4F5435FF" w14:textId="77777777" w:rsidR="00243063" w:rsidRDefault="00243063" w:rsidP="00243063">
      <w:pPr>
        <w:pStyle w:val="PL"/>
      </w:pPr>
      <w:r>
        <w:t xml:space="preserve">          type: object</w:t>
      </w:r>
    </w:p>
    <w:p w14:paraId="6CA856A5" w14:textId="77777777" w:rsidR="00243063" w:rsidRDefault="00243063" w:rsidP="00243063">
      <w:pPr>
        <w:pStyle w:val="PL"/>
      </w:pPr>
      <w:r>
        <w:t xml:space="preserve">          </w:t>
      </w:r>
      <w:proofErr w:type="spellStart"/>
      <w:r>
        <w:t>additionalProperties</w:t>
      </w:r>
      <w:proofErr w:type="spellEnd"/>
      <w:r>
        <w:t>:</w:t>
      </w:r>
    </w:p>
    <w:p w14:paraId="1110DE12" w14:textId="77777777" w:rsidR="00243063" w:rsidRDefault="00243063" w:rsidP="00243063">
      <w:pPr>
        <w:pStyle w:val="PL"/>
      </w:pPr>
      <w:r>
        <w:t xml:space="preserve">            description: A map (list of key-value pairs) where a valid JSON string serves as </w:t>
      </w:r>
      <w:proofErr w:type="gramStart"/>
      <w:r>
        <w:t>key</w:t>
      </w:r>
      <w:proofErr w:type="gramEnd"/>
    </w:p>
    <w:p w14:paraId="4F242231" w14:textId="77777777" w:rsidR="00243063" w:rsidRDefault="00243063" w:rsidP="00243063">
      <w:pPr>
        <w:pStyle w:val="PL"/>
      </w:pPr>
      <w:r>
        <w:t xml:space="preserve">            type: object</w:t>
      </w:r>
    </w:p>
    <w:p w14:paraId="3840A0D8" w14:textId="77777777" w:rsidR="00243063" w:rsidRDefault="00243063" w:rsidP="00243063">
      <w:pPr>
        <w:pStyle w:val="PL"/>
      </w:pPr>
      <w:r>
        <w:t xml:space="preserve">            </w:t>
      </w:r>
      <w:proofErr w:type="spellStart"/>
      <w:r>
        <w:t>additionalProperties</w:t>
      </w:r>
      <w:proofErr w:type="spellEnd"/>
      <w:r>
        <w:t>:</w:t>
      </w:r>
    </w:p>
    <w:p w14:paraId="22675FA7" w14:textId="77777777" w:rsidR="00243063" w:rsidRDefault="00243063" w:rsidP="00243063">
      <w:pPr>
        <w:pStyle w:val="PL"/>
      </w:pPr>
      <w:r>
        <w:t xml:space="preserve">              </w:t>
      </w:r>
      <w:proofErr w:type="spellStart"/>
      <w:r>
        <w:t>anyOf</w:t>
      </w:r>
      <w:proofErr w:type="spellEnd"/>
      <w:r>
        <w:t>:</w:t>
      </w:r>
    </w:p>
    <w:p w14:paraId="72CD53B2" w14:textId="77777777" w:rsidR="00243063" w:rsidRDefault="00243063" w:rsidP="00243063">
      <w:pPr>
        <w:pStyle w:val="PL"/>
      </w:pPr>
      <w:r>
        <w:t xml:space="preserve">                - $ref: '#/components/schemas/</w:t>
      </w:r>
      <w:proofErr w:type="spellStart"/>
      <w:r>
        <w:t>AanfInfo</w:t>
      </w:r>
      <w:proofErr w:type="spellEnd"/>
      <w:r>
        <w:t>'</w:t>
      </w:r>
    </w:p>
    <w:p w14:paraId="4A10BF30" w14:textId="77777777" w:rsidR="00243063" w:rsidRDefault="00243063" w:rsidP="00243063">
      <w:pPr>
        <w:pStyle w:val="PL"/>
      </w:pPr>
      <w:r>
        <w:t xml:space="preserve">                - $ref: 'TS29571_CommonData.yaml#/components/schemas/</w:t>
      </w:r>
      <w:proofErr w:type="spellStart"/>
      <w:r>
        <w:t>EmptyObject</w:t>
      </w:r>
      <w:proofErr w:type="spellEnd"/>
      <w:r>
        <w:t>'</w:t>
      </w:r>
    </w:p>
    <w:p w14:paraId="7F836116" w14:textId="77777777" w:rsidR="00243063" w:rsidRDefault="00243063" w:rsidP="00243063">
      <w:pPr>
        <w:pStyle w:val="PL"/>
      </w:pPr>
      <w:r>
        <w:t xml:space="preserve">            </w:t>
      </w:r>
      <w:proofErr w:type="spellStart"/>
      <w:r>
        <w:t>minProperties</w:t>
      </w:r>
      <w:proofErr w:type="spellEnd"/>
      <w:r>
        <w:t>: 1</w:t>
      </w:r>
    </w:p>
    <w:p w14:paraId="6E308239" w14:textId="77777777" w:rsidR="00243063" w:rsidRDefault="00243063" w:rsidP="00243063">
      <w:pPr>
        <w:pStyle w:val="PL"/>
      </w:pPr>
      <w:r>
        <w:t xml:space="preserve">        served5gDdnmfInfo:</w:t>
      </w:r>
    </w:p>
    <w:p w14:paraId="5600C103" w14:textId="77777777" w:rsidR="00243063" w:rsidRDefault="00243063" w:rsidP="00243063">
      <w:pPr>
        <w:pStyle w:val="PL"/>
      </w:pPr>
      <w:r>
        <w:t xml:space="preserve">          type: object</w:t>
      </w:r>
    </w:p>
    <w:p w14:paraId="75F9771D" w14:textId="77777777" w:rsidR="00243063" w:rsidRDefault="00243063" w:rsidP="00243063">
      <w:pPr>
        <w:pStyle w:val="PL"/>
      </w:pPr>
      <w:r>
        <w:t xml:space="preserve">          </w:t>
      </w:r>
      <w:proofErr w:type="spellStart"/>
      <w:r>
        <w:t>additionalProperties</w:t>
      </w:r>
      <w:proofErr w:type="spellEnd"/>
      <w:r>
        <w:t>:</w:t>
      </w:r>
    </w:p>
    <w:p w14:paraId="7E5B8A5E" w14:textId="77777777" w:rsidR="00243063" w:rsidRDefault="00243063" w:rsidP="00243063">
      <w:pPr>
        <w:pStyle w:val="PL"/>
      </w:pPr>
      <w:r>
        <w:t xml:space="preserve">            $ref: '#/components/schemas/5GDdnmfInfo'</w:t>
      </w:r>
    </w:p>
    <w:p w14:paraId="18D83BA6" w14:textId="77777777" w:rsidR="00243063" w:rsidRDefault="00243063" w:rsidP="00243063">
      <w:pPr>
        <w:pStyle w:val="PL"/>
      </w:pPr>
      <w:r>
        <w:t xml:space="preserve">          </w:t>
      </w:r>
      <w:proofErr w:type="spellStart"/>
      <w:r>
        <w:t>minProperties</w:t>
      </w:r>
      <w:proofErr w:type="spellEnd"/>
      <w:r>
        <w:t>: 1</w:t>
      </w:r>
    </w:p>
    <w:p w14:paraId="3A7520C1" w14:textId="77777777" w:rsidR="00243063" w:rsidRDefault="00243063" w:rsidP="00243063">
      <w:pPr>
        <w:pStyle w:val="PL"/>
      </w:pPr>
      <w:r>
        <w:t xml:space="preserve">        </w:t>
      </w:r>
      <w:proofErr w:type="spellStart"/>
      <w:r>
        <w:t>servedMfafInfoList</w:t>
      </w:r>
      <w:proofErr w:type="spellEnd"/>
      <w:r>
        <w:t>:</w:t>
      </w:r>
    </w:p>
    <w:p w14:paraId="3A765099" w14:textId="77777777" w:rsidR="00243063" w:rsidRDefault="00243063" w:rsidP="00243063">
      <w:pPr>
        <w:pStyle w:val="PL"/>
      </w:pPr>
      <w:r>
        <w:t xml:space="preserve">          type: object</w:t>
      </w:r>
    </w:p>
    <w:p w14:paraId="67FED82B" w14:textId="77777777" w:rsidR="00243063" w:rsidRDefault="00243063" w:rsidP="00243063">
      <w:pPr>
        <w:pStyle w:val="PL"/>
      </w:pPr>
      <w:r>
        <w:t xml:space="preserve">          description: A map (list of key-value pairs) where NF Instance Id serves as </w:t>
      </w:r>
      <w:proofErr w:type="gramStart"/>
      <w:r>
        <w:t>key</w:t>
      </w:r>
      <w:proofErr w:type="gramEnd"/>
    </w:p>
    <w:p w14:paraId="36B7DA9D" w14:textId="77777777" w:rsidR="00243063" w:rsidRDefault="00243063" w:rsidP="00243063">
      <w:pPr>
        <w:pStyle w:val="PL"/>
      </w:pPr>
      <w:r>
        <w:t xml:space="preserve">          </w:t>
      </w:r>
      <w:proofErr w:type="spellStart"/>
      <w:r>
        <w:t>additionalProperties</w:t>
      </w:r>
      <w:proofErr w:type="spellEnd"/>
      <w:r>
        <w:t>:</w:t>
      </w:r>
    </w:p>
    <w:p w14:paraId="464A8F94" w14:textId="77777777" w:rsidR="00243063" w:rsidRDefault="00243063" w:rsidP="00243063">
      <w:pPr>
        <w:pStyle w:val="PL"/>
      </w:pPr>
      <w:r>
        <w:t xml:space="preserve">            $ref: '#/components/schemas/</w:t>
      </w:r>
      <w:proofErr w:type="spellStart"/>
      <w:r>
        <w:t>MfafInfo</w:t>
      </w:r>
      <w:proofErr w:type="spellEnd"/>
      <w:r>
        <w:t>'</w:t>
      </w:r>
    </w:p>
    <w:p w14:paraId="3572F2BD" w14:textId="77777777" w:rsidR="00243063" w:rsidRDefault="00243063" w:rsidP="00243063">
      <w:pPr>
        <w:pStyle w:val="PL"/>
      </w:pPr>
      <w:r>
        <w:t xml:space="preserve">          </w:t>
      </w:r>
      <w:proofErr w:type="spellStart"/>
      <w:r>
        <w:t>minProperties</w:t>
      </w:r>
      <w:proofErr w:type="spellEnd"/>
      <w:r>
        <w:t>: 1</w:t>
      </w:r>
    </w:p>
    <w:p w14:paraId="15D70B90" w14:textId="77777777" w:rsidR="00243063" w:rsidRDefault="00243063" w:rsidP="00243063">
      <w:pPr>
        <w:pStyle w:val="PL"/>
      </w:pPr>
      <w:r>
        <w:t xml:space="preserve">        </w:t>
      </w:r>
      <w:proofErr w:type="spellStart"/>
      <w:r>
        <w:t>servedEasdfInfoList</w:t>
      </w:r>
      <w:proofErr w:type="spellEnd"/>
      <w:r>
        <w:t>:</w:t>
      </w:r>
    </w:p>
    <w:p w14:paraId="75E3510D" w14:textId="77777777" w:rsidR="00243063" w:rsidRDefault="00243063" w:rsidP="00243063">
      <w:pPr>
        <w:pStyle w:val="PL"/>
      </w:pPr>
      <w:r>
        <w:t xml:space="preserve">          type: object</w:t>
      </w:r>
    </w:p>
    <w:p w14:paraId="2CA95357" w14:textId="77777777" w:rsidR="00243063" w:rsidRDefault="00243063" w:rsidP="00243063">
      <w:pPr>
        <w:pStyle w:val="PL"/>
      </w:pPr>
      <w:r>
        <w:t xml:space="preserve">          description: A map (list of key-value pairs) where NF Instance Id serves as </w:t>
      </w:r>
      <w:proofErr w:type="gramStart"/>
      <w:r>
        <w:t>key</w:t>
      </w:r>
      <w:proofErr w:type="gramEnd"/>
    </w:p>
    <w:p w14:paraId="76EEEE91" w14:textId="77777777" w:rsidR="00243063" w:rsidRDefault="00243063" w:rsidP="00243063">
      <w:pPr>
        <w:pStyle w:val="PL"/>
      </w:pPr>
      <w:r>
        <w:t xml:space="preserve">          </w:t>
      </w:r>
      <w:proofErr w:type="spellStart"/>
      <w:r>
        <w:t>additionalProperties</w:t>
      </w:r>
      <w:proofErr w:type="spellEnd"/>
      <w:r>
        <w:t>:</w:t>
      </w:r>
    </w:p>
    <w:p w14:paraId="47433932" w14:textId="77777777" w:rsidR="00243063" w:rsidRDefault="00243063" w:rsidP="00243063">
      <w:pPr>
        <w:pStyle w:val="PL"/>
      </w:pPr>
      <w:r>
        <w:t xml:space="preserve">            type: object</w:t>
      </w:r>
    </w:p>
    <w:p w14:paraId="78F60B34" w14:textId="77777777" w:rsidR="00243063" w:rsidRDefault="00243063" w:rsidP="00243063">
      <w:pPr>
        <w:pStyle w:val="PL"/>
      </w:pPr>
      <w:r>
        <w:t xml:space="preserve">            description: A map (list of key-value pairs) where a valid JSON string serves as </w:t>
      </w:r>
      <w:proofErr w:type="gramStart"/>
      <w:r>
        <w:t>key</w:t>
      </w:r>
      <w:proofErr w:type="gramEnd"/>
    </w:p>
    <w:p w14:paraId="1218B424" w14:textId="77777777" w:rsidR="00243063" w:rsidRDefault="00243063" w:rsidP="00243063">
      <w:pPr>
        <w:pStyle w:val="PL"/>
      </w:pPr>
      <w:r>
        <w:t xml:space="preserve">            </w:t>
      </w:r>
      <w:proofErr w:type="spellStart"/>
      <w:r>
        <w:t>additionalProperties</w:t>
      </w:r>
      <w:proofErr w:type="spellEnd"/>
      <w:r>
        <w:t>:</w:t>
      </w:r>
    </w:p>
    <w:p w14:paraId="58C3926F" w14:textId="77777777" w:rsidR="00243063" w:rsidRDefault="00243063" w:rsidP="00243063">
      <w:pPr>
        <w:pStyle w:val="PL"/>
      </w:pPr>
      <w:r>
        <w:t xml:space="preserve">              $ref: '#/components/schemas/</w:t>
      </w:r>
      <w:proofErr w:type="spellStart"/>
      <w:r>
        <w:t>EasdfInfo</w:t>
      </w:r>
      <w:proofErr w:type="spellEnd"/>
      <w:r>
        <w:t>'</w:t>
      </w:r>
    </w:p>
    <w:p w14:paraId="61D57F7E" w14:textId="77777777" w:rsidR="00243063" w:rsidRDefault="00243063" w:rsidP="00243063">
      <w:pPr>
        <w:pStyle w:val="PL"/>
      </w:pPr>
      <w:r>
        <w:t xml:space="preserve">            </w:t>
      </w:r>
      <w:proofErr w:type="spellStart"/>
      <w:r>
        <w:t>minProperties</w:t>
      </w:r>
      <w:proofErr w:type="spellEnd"/>
      <w:r>
        <w:t>: 1</w:t>
      </w:r>
    </w:p>
    <w:p w14:paraId="5688F670" w14:textId="77777777" w:rsidR="00243063" w:rsidRDefault="00243063" w:rsidP="00243063">
      <w:pPr>
        <w:pStyle w:val="PL"/>
      </w:pPr>
      <w:r>
        <w:t xml:space="preserve">        </w:t>
      </w:r>
      <w:proofErr w:type="spellStart"/>
      <w:r>
        <w:t>servedDccfInfoList</w:t>
      </w:r>
      <w:proofErr w:type="spellEnd"/>
      <w:r>
        <w:t>:</w:t>
      </w:r>
    </w:p>
    <w:p w14:paraId="5F631594" w14:textId="77777777" w:rsidR="00243063" w:rsidRDefault="00243063" w:rsidP="00243063">
      <w:pPr>
        <w:pStyle w:val="PL"/>
      </w:pPr>
      <w:r>
        <w:t xml:space="preserve">          type: object</w:t>
      </w:r>
    </w:p>
    <w:p w14:paraId="773FC85F" w14:textId="77777777" w:rsidR="00243063" w:rsidRDefault="00243063" w:rsidP="00243063">
      <w:pPr>
        <w:pStyle w:val="PL"/>
      </w:pPr>
      <w:r>
        <w:t xml:space="preserve">          description: A map (list of key-value pairs) where NF Instance Id serves as </w:t>
      </w:r>
      <w:proofErr w:type="gramStart"/>
      <w:r>
        <w:t>key</w:t>
      </w:r>
      <w:proofErr w:type="gramEnd"/>
    </w:p>
    <w:p w14:paraId="64F6DD25" w14:textId="77777777" w:rsidR="00243063" w:rsidRDefault="00243063" w:rsidP="00243063">
      <w:pPr>
        <w:pStyle w:val="PL"/>
      </w:pPr>
      <w:r>
        <w:t xml:space="preserve">          </w:t>
      </w:r>
      <w:proofErr w:type="spellStart"/>
      <w:r>
        <w:t>additionalProperties</w:t>
      </w:r>
      <w:proofErr w:type="spellEnd"/>
      <w:r>
        <w:t>:</w:t>
      </w:r>
    </w:p>
    <w:p w14:paraId="6D8EBF5D" w14:textId="77777777" w:rsidR="00243063" w:rsidRDefault="00243063" w:rsidP="00243063">
      <w:pPr>
        <w:pStyle w:val="PL"/>
      </w:pPr>
      <w:r>
        <w:t xml:space="preserve">            $ref: '#/components/schemas/</w:t>
      </w:r>
      <w:proofErr w:type="spellStart"/>
      <w:r>
        <w:t>DccfInfo</w:t>
      </w:r>
      <w:proofErr w:type="spellEnd"/>
      <w:r>
        <w:t>'</w:t>
      </w:r>
    </w:p>
    <w:p w14:paraId="18503458" w14:textId="77777777" w:rsidR="00243063" w:rsidRDefault="00243063" w:rsidP="00243063">
      <w:pPr>
        <w:pStyle w:val="PL"/>
      </w:pPr>
      <w:r>
        <w:t xml:space="preserve">          </w:t>
      </w:r>
      <w:proofErr w:type="spellStart"/>
      <w:r>
        <w:t>minProperties</w:t>
      </w:r>
      <w:proofErr w:type="spellEnd"/>
      <w:r>
        <w:t>: 1</w:t>
      </w:r>
    </w:p>
    <w:p w14:paraId="57F4DAA0" w14:textId="77777777" w:rsidR="00243063" w:rsidRDefault="00243063" w:rsidP="00243063">
      <w:pPr>
        <w:pStyle w:val="PL"/>
      </w:pPr>
      <w:r>
        <w:t xml:space="preserve">        </w:t>
      </w:r>
      <w:proofErr w:type="spellStart"/>
      <w:r>
        <w:t>servedMbSmfInfoList</w:t>
      </w:r>
      <w:proofErr w:type="spellEnd"/>
      <w:r>
        <w:t>:</w:t>
      </w:r>
    </w:p>
    <w:p w14:paraId="677410FA" w14:textId="77777777" w:rsidR="00243063" w:rsidRDefault="00243063" w:rsidP="00243063">
      <w:pPr>
        <w:pStyle w:val="PL"/>
      </w:pPr>
      <w:r>
        <w:t xml:space="preserve">          description: A map (list of key-value pairs) where </w:t>
      </w:r>
      <w:proofErr w:type="spellStart"/>
      <w:r>
        <w:t>nfInstanceId</w:t>
      </w:r>
      <w:proofErr w:type="spellEnd"/>
      <w:r>
        <w:t xml:space="preserve"> serves as </w:t>
      </w:r>
      <w:proofErr w:type="gramStart"/>
      <w:r>
        <w:t>key</w:t>
      </w:r>
      <w:proofErr w:type="gramEnd"/>
    </w:p>
    <w:p w14:paraId="6ABC3364" w14:textId="77777777" w:rsidR="00243063" w:rsidRDefault="00243063" w:rsidP="00243063">
      <w:pPr>
        <w:pStyle w:val="PL"/>
      </w:pPr>
      <w:r>
        <w:t xml:space="preserve">          type: object</w:t>
      </w:r>
    </w:p>
    <w:p w14:paraId="510C64BC" w14:textId="77777777" w:rsidR="00243063" w:rsidRDefault="00243063" w:rsidP="00243063">
      <w:pPr>
        <w:pStyle w:val="PL"/>
      </w:pPr>
      <w:r>
        <w:t xml:space="preserve">          </w:t>
      </w:r>
      <w:proofErr w:type="spellStart"/>
      <w:r>
        <w:t>additionalProperties</w:t>
      </w:r>
      <w:proofErr w:type="spellEnd"/>
      <w:r>
        <w:t>:</w:t>
      </w:r>
    </w:p>
    <w:p w14:paraId="63815F3B" w14:textId="77777777" w:rsidR="00243063" w:rsidRDefault="00243063" w:rsidP="00243063">
      <w:pPr>
        <w:pStyle w:val="PL"/>
      </w:pPr>
      <w:r>
        <w:t xml:space="preserve">            description: A map (list of key-value pairs) where a valid JSON string serves as </w:t>
      </w:r>
      <w:proofErr w:type="gramStart"/>
      <w:r>
        <w:t>key</w:t>
      </w:r>
      <w:proofErr w:type="gramEnd"/>
    </w:p>
    <w:p w14:paraId="752F3997" w14:textId="77777777" w:rsidR="00243063" w:rsidRDefault="00243063" w:rsidP="00243063">
      <w:pPr>
        <w:pStyle w:val="PL"/>
      </w:pPr>
      <w:r>
        <w:t xml:space="preserve">            type: object</w:t>
      </w:r>
    </w:p>
    <w:p w14:paraId="2FC149EC" w14:textId="77777777" w:rsidR="00243063" w:rsidRDefault="00243063" w:rsidP="00243063">
      <w:pPr>
        <w:pStyle w:val="PL"/>
      </w:pPr>
      <w:r>
        <w:t xml:space="preserve">            </w:t>
      </w:r>
      <w:proofErr w:type="spellStart"/>
      <w:r>
        <w:t>additionalProperties</w:t>
      </w:r>
      <w:proofErr w:type="spellEnd"/>
      <w:r>
        <w:t>:</w:t>
      </w:r>
    </w:p>
    <w:p w14:paraId="253DA426" w14:textId="77777777" w:rsidR="00243063" w:rsidRDefault="00243063" w:rsidP="00243063">
      <w:pPr>
        <w:pStyle w:val="PL"/>
      </w:pPr>
      <w:r>
        <w:t xml:space="preserve">              </w:t>
      </w:r>
      <w:proofErr w:type="spellStart"/>
      <w:r>
        <w:t>anyOf</w:t>
      </w:r>
      <w:proofErr w:type="spellEnd"/>
      <w:r>
        <w:t>:</w:t>
      </w:r>
    </w:p>
    <w:p w14:paraId="48CF0F3C" w14:textId="77777777" w:rsidR="00243063" w:rsidRDefault="00243063" w:rsidP="00243063">
      <w:pPr>
        <w:pStyle w:val="PL"/>
      </w:pPr>
      <w:r>
        <w:t xml:space="preserve">                - $ref: '#/components/schemas/</w:t>
      </w:r>
      <w:proofErr w:type="spellStart"/>
      <w:r>
        <w:t>MbSmfInfo</w:t>
      </w:r>
      <w:proofErr w:type="spellEnd"/>
      <w:r>
        <w:t>'</w:t>
      </w:r>
    </w:p>
    <w:p w14:paraId="4A884AEF" w14:textId="77777777" w:rsidR="00243063" w:rsidRDefault="00243063" w:rsidP="00243063">
      <w:pPr>
        <w:pStyle w:val="PL"/>
      </w:pPr>
      <w:r>
        <w:t xml:space="preserve">                - $ref: 'TS29571_CommonData.yaml#/components/schemas/</w:t>
      </w:r>
      <w:proofErr w:type="spellStart"/>
      <w:r>
        <w:t>EmptyObject</w:t>
      </w:r>
      <w:proofErr w:type="spellEnd"/>
      <w:r>
        <w:t>'</w:t>
      </w:r>
    </w:p>
    <w:p w14:paraId="69AFA05E" w14:textId="77777777" w:rsidR="00243063" w:rsidRDefault="00243063" w:rsidP="00243063">
      <w:pPr>
        <w:pStyle w:val="PL"/>
      </w:pPr>
      <w:r>
        <w:t xml:space="preserve">            </w:t>
      </w:r>
      <w:proofErr w:type="spellStart"/>
      <w:r>
        <w:t>minProperties</w:t>
      </w:r>
      <w:proofErr w:type="spellEnd"/>
      <w:r>
        <w:t>: 1</w:t>
      </w:r>
    </w:p>
    <w:p w14:paraId="11A8256C" w14:textId="77777777" w:rsidR="00243063" w:rsidRDefault="00243063" w:rsidP="00243063">
      <w:pPr>
        <w:pStyle w:val="PL"/>
      </w:pPr>
      <w:r>
        <w:t xml:space="preserve">          </w:t>
      </w:r>
      <w:proofErr w:type="spellStart"/>
      <w:r>
        <w:t>minProperties</w:t>
      </w:r>
      <w:proofErr w:type="spellEnd"/>
      <w:r>
        <w:t>: 1</w:t>
      </w:r>
    </w:p>
    <w:p w14:paraId="7AB04997" w14:textId="77777777" w:rsidR="00243063" w:rsidRDefault="00243063" w:rsidP="00243063">
      <w:pPr>
        <w:pStyle w:val="PL"/>
      </w:pPr>
      <w:r>
        <w:t xml:space="preserve">        </w:t>
      </w:r>
      <w:proofErr w:type="spellStart"/>
      <w:r>
        <w:t>servedTsctsfInfoList</w:t>
      </w:r>
      <w:proofErr w:type="spellEnd"/>
      <w:r>
        <w:t>:</w:t>
      </w:r>
    </w:p>
    <w:p w14:paraId="5804303F" w14:textId="77777777" w:rsidR="00243063" w:rsidRDefault="00243063" w:rsidP="00243063">
      <w:pPr>
        <w:pStyle w:val="PL"/>
      </w:pPr>
      <w:r>
        <w:t xml:space="preserve">          type: object</w:t>
      </w:r>
    </w:p>
    <w:p w14:paraId="33BBCD9C" w14:textId="77777777" w:rsidR="00243063" w:rsidRDefault="00243063" w:rsidP="00243063">
      <w:pPr>
        <w:pStyle w:val="PL"/>
      </w:pPr>
      <w:r>
        <w:t xml:space="preserve">          description: A map (list of key-value pairs) where NF Instance Id serves as </w:t>
      </w:r>
      <w:proofErr w:type="gramStart"/>
      <w:r>
        <w:t>key</w:t>
      </w:r>
      <w:proofErr w:type="gramEnd"/>
    </w:p>
    <w:p w14:paraId="46CBA2A7" w14:textId="77777777" w:rsidR="00243063" w:rsidRDefault="00243063" w:rsidP="00243063">
      <w:pPr>
        <w:pStyle w:val="PL"/>
      </w:pPr>
      <w:r>
        <w:t xml:space="preserve">          </w:t>
      </w:r>
      <w:proofErr w:type="spellStart"/>
      <w:r>
        <w:t>additionalProperties</w:t>
      </w:r>
      <w:proofErr w:type="spellEnd"/>
      <w:r>
        <w:t>:</w:t>
      </w:r>
    </w:p>
    <w:p w14:paraId="0D2BB75D" w14:textId="77777777" w:rsidR="00243063" w:rsidRDefault="00243063" w:rsidP="00243063">
      <w:pPr>
        <w:pStyle w:val="PL"/>
      </w:pPr>
      <w:r>
        <w:t xml:space="preserve">            type: object</w:t>
      </w:r>
    </w:p>
    <w:p w14:paraId="61262454" w14:textId="77777777" w:rsidR="00243063" w:rsidRDefault="00243063" w:rsidP="00243063">
      <w:pPr>
        <w:pStyle w:val="PL"/>
      </w:pPr>
      <w:r>
        <w:t xml:space="preserve">            description: A map (list of key-value pairs) where a valid JSON string serves as </w:t>
      </w:r>
      <w:proofErr w:type="gramStart"/>
      <w:r>
        <w:t>key</w:t>
      </w:r>
      <w:proofErr w:type="gramEnd"/>
    </w:p>
    <w:p w14:paraId="0F4C978A" w14:textId="77777777" w:rsidR="00243063" w:rsidRDefault="00243063" w:rsidP="00243063">
      <w:pPr>
        <w:pStyle w:val="PL"/>
      </w:pPr>
      <w:r>
        <w:t xml:space="preserve">            </w:t>
      </w:r>
      <w:proofErr w:type="spellStart"/>
      <w:r>
        <w:t>additionalProperties</w:t>
      </w:r>
      <w:proofErr w:type="spellEnd"/>
      <w:r>
        <w:t>:</w:t>
      </w:r>
    </w:p>
    <w:p w14:paraId="085E47A0" w14:textId="77777777" w:rsidR="00243063" w:rsidRDefault="00243063" w:rsidP="00243063">
      <w:pPr>
        <w:pStyle w:val="PL"/>
      </w:pPr>
      <w:r>
        <w:t xml:space="preserve">              $ref: '#/components/schemas/</w:t>
      </w:r>
      <w:proofErr w:type="spellStart"/>
      <w:r>
        <w:t>TsctsfInfo</w:t>
      </w:r>
      <w:proofErr w:type="spellEnd"/>
      <w:r>
        <w:t>'</w:t>
      </w:r>
    </w:p>
    <w:p w14:paraId="23EE8B56" w14:textId="77777777" w:rsidR="00243063" w:rsidRDefault="00243063" w:rsidP="00243063">
      <w:pPr>
        <w:pStyle w:val="PL"/>
      </w:pPr>
      <w:r>
        <w:t xml:space="preserve">            </w:t>
      </w:r>
      <w:proofErr w:type="spellStart"/>
      <w:r>
        <w:t>minProperties</w:t>
      </w:r>
      <w:proofErr w:type="spellEnd"/>
      <w:r>
        <w:t>: 1</w:t>
      </w:r>
    </w:p>
    <w:p w14:paraId="11641D4A" w14:textId="77777777" w:rsidR="00243063" w:rsidRDefault="00243063" w:rsidP="00243063">
      <w:pPr>
        <w:pStyle w:val="PL"/>
      </w:pPr>
      <w:r>
        <w:t xml:space="preserve">          </w:t>
      </w:r>
      <w:proofErr w:type="spellStart"/>
      <w:r>
        <w:t>minProperties</w:t>
      </w:r>
      <w:proofErr w:type="spellEnd"/>
      <w:r>
        <w:t>: 1</w:t>
      </w:r>
    </w:p>
    <w:p w14:paraId="48C45874" w14:textId="77777777" w:rsidR="00243063" w:rsidRDefault="00243063" w:rsidP="00243063">
      <w:pPr>
        <w:pStyle w:val="PL"/>
      </w:pPr>
      <w:r>
        <w:t xml:space="preserve">        </w:t>
      </w:r>
      <w:proofErr w:type="spellStart"/>
      <w:r>
        <w:t>servedMbUpfInfoList</w:t>
      </w:r>
      <w:proofErr w:type="spellEnd"/>
      <w:r>
        <w:t>:</w:t>
      </w:r>
    </w:p>
    <w:p w14:paraId="2F82394D" w14:textId="77777777" w:rsidR="00243063" w:rsidRDefault="00243063" w:rsidP="00243063">
      <w:pPr>
        <w:pStyle w:val="PL"/>
      </w:pPr>
      <w:r>
        <w:t xml:space="preserve">          type: object</w:t>
      </w:r>
    </w:p>
    <w:p w14:paraId="31DD0CAD" w14:textId="77777777" w:rsidR="00243063" w:rsidRDefault="00243063" w:rsidP="00243063">
      <w:pPr>
        <w:pStyle w:val="PL"/>
      </w:pPr>
      <w:r>
        <w:t xml:space="preserve">          description: A map (list of key-value pairs) where NF Instance Id serves as </w:t>
      </w:r>
      <w:proofErr w:type="gramStart"/>
      <w:r>
        <w:t>key</w:t>
      </w:r>
      <w:proofErr w:type="gramEnd"/>
    </w:p>
    <w:p w14:paraId="083C0A30" w14:textId="77777777" w:rsidR="00243063" w:rsidRDefault="00243063" w:rsidP="00243063">
      <w:pPr>
        <w:pStyle w:val="PL"/>
      </w:pPr>
      <w:r>
        <w:t xml:space="preserve">          </w:t>
      </w:r>
      <w:proofErr w:type="spellStart"/>
      <w:r>
        <w:t>additionalProperties</w:t>
      </w:r>
      <w:proofErr w:type="spellEnd"/>
      <w:r>
        <w:t>:</w:t>
      </w:r>
    </w:p>
    <w:p w14:paraId="025F95E7" w14:textId="77777777" w:rsidR="00243063" w:rsidRDefault="00243063" w:rsidP="00243063">
      <w:pPr>
        <w:pStyle w:val="PL"/>
      </w:pPr>
      <w:r>
        <w:t xml:space="preserve">            type: object</w:t>
      </w:r>
    </w:p>
    <w:p w14:paraId="280676D1" w14:textId="77777777" w:rsidR="00243063" w:rsidRDefault="00243063" w:rsidP="00243063">
      <w:pPr>
        <w:pStyle w:val="PL"/>
      </w:pPr>
      <w:r>
        <w:lastRenderedPageBreak/>
        <w:t xml:space="preserve">            description: A map (list of key-value pairs) where a valid JSON string serves as </w:t>
      </w:r>
      <w:proofErr w:type="gramStart"/>
      <w:r>
        <w:t>key</w:t>
      </w:r>
      <w:proofErr w:type="gramEnd"/>
    </w:p>
    <w:p w14:paraId="1B08F6BD" w14:textId="77777777" w:rsidR="00243063" w:rsidRDefault="00243063" w:rsidP="00243063">
      <w:pPr>
        <w:pStyle w:val="PL"/>
      </w:pPr>
      <w:r>
        <w:t xml:space="preserve">            </w:t>
      </w:r>
      <w:proofErr w:type="spellStart"/>
      <w:r>
        <w:t>additionalProperties</w:t>
      </w:r>
      <w:proofErr w:type="spellEnd"/>
      <w:r>
        <w:t>:</w:t>
      </w:r>
    </w:p>
    <w:p w14:paraId="41EE6DBA" w14:textId="77777777" w:rsidR="00243063" w:rsidRDefault="00243063" w:rsidP="00243063">
      <w:pPr>
        <w:pStyle w:val="PL"/>
      </w:pPr>
      <w:r>
        <w:t xml:space="preserve">              $ref: '#/components/schemas/</w:t>
      </w:r>
      <w:proofErr w:type="spellStart"/>
      <w:r>
        <w:t>MbUpfInfo</w:t>
      </w:r>
      <w:proofErr w:type="spellEnd"/>
      <w:r>
        <w:t>'</w:t>
      </w:r>
    </w:p>
    <w:p w14:paraId="72F453D5" w14:textId="77777777" w:rsidR="00243063" w:rsidRDefault="00243063" w:rsidP="00243063">
      <w:pPr>
        <w:pStyle w:val="PL"/>
      </w:pPr>
      <w:r>
        <w:t xml:space="preserve">            </w:t>
      </w:r>
      <w:proofErr w:type="spellStart"/>
      <w:r>
        <w:t>minProperties</w:t>
      </w:r>
      <w:proofErr w:type="spellEnd"/>
      <w:r>
        <w:t>: 1</w:t>
      </w:r>
    </w:p>
    <w:p w14:paraId="2240F55C" w14:textId="77777777" w:rsidR="00243063" w:rsidRDefault="00243063" w:rsidP="00243063">
      <w:pPr>
        <w:pStyle w:val="PL"/>
      </w:pPr>
      <w:r>
        <w:t xml:space="preserve">          </w:t>
      </w:r>
      <w:proofErr w:type="spellStart"/>
      <w:r>
        <w:t>minProperties</w:t>
      </w:r>
      <w:proofErr w:type="spellEnd"/>
      <w:r>
        <w:t>: 1</w:t>
      </w:r>
    </w:p>
    <w:p w14:paraId="3111A250" w14:textId="77777777" w:rsidR="00243063" w:rsidRDefault="00243063" w:rsidP="00243063">
      <w:pPr>
        <w:pStyle w:val="PL"/>
      </w:pPr>
      <w:r>
        <w:t xml:space="preserve">        </w:t>
      </w:r>
      <w:proofErr w:type="spellStart"/>
      <w:r>
        <w:t>servedTrustAfInfo</w:t>
      </w:r>
      <w:proofErr w:type="spellEnd"/>
      <w:r>
        <w:t>:</w:t>
      </w:r>
    </w:p>
    <w:p w14:paraId="0C8CB361" w14:textId="77777777" w:rsidR="00243063" w:rsidRDefault="00243063" w:rsidP="00243063">
      <w:pPr>
        <w:pStyle w:val="PL"/>
      </w:pPr>
      <w:r>
        <w:t xml:space="preserve">          type: object</w:t>
      </w:r>
    </w:p>
    <w:p w14:paraId="0CCA3B53" w14:textId="77777777" w:rsidR="00243063" w:rsidRDefault="00243063" w:rsidP="00243063">
      <w:pPr>
        <w:pStyle w:val="PL"/>
      </w:pPr>
      <w:r>
        <w:t xml:space="preserve">          description: A map (list of key-value pairs) where NF Instance Id serves as </w:t>
      </w:r>
      <w:proofErr w:type="gramStart"/>
      <w:r>
        <w:t>key</w:t>
      </w:r>
      <w:proofErr w:type="gramEnd"/>
    </w:p>
    <w:p w14:paraId="4552A3A3" w14:textId="77777777" w:rsidR="00243063" w:rsidRDefault="00243063" w:rsidP="00243063">
      <w:pPr>
        <w:pStyle w:val="PL"/>
      </w:pPr>
      <w:r>
        <w:t xml:space="preserve">          </w:t>
      </w:r>
      <w:proofErr w:type="spellStart"/>
      <w:r>
        <w:t>additionalProperties</w:t>
      </w:r>
      <w:proofErr w:type="spellEnd"/>
      <w:r>
        <w:t>:</w:t>
      </w:r>
    </w:p>
    <w:p w14:paraId="0E5C7ECE" w14:textId="77777777" w:rsidR="00243063" w:rsidRDefault="00243063" w:rsidP="00243063">
      <w:pPr>
        <w:pStyle w:val="PL"/>
      </w:pPr>
      <w:r>
        <w:t xml:space="preserve">            $ref: '#/components/schemas/</w:t>
      </w:r>
      <w:proofErr w:type="spellStart"/>
      <w:r>
        <w:t>TrustAfInfo</w:t>
      </w:r>
      <w:proofErr w:type="spellEnd"/>
      <w:r>
        <w:t>'</w:t>
      </w:r>
    </w:p>
    <w:p w14:paraId="0D796F78" w14:textId="77777777" w:rsidR="00243063" w:rsidRDefault="00243063" w:rsidP="00243063">
      <w:pPr>
        <w:pStyle w:val="PL"/>
      </w:pPr>
      <w:r>
        <w:t xml:space="preserve">          </w:t>
      </w:r>
      <w:proofErr w:type="spellStart"/>
      <w:r>
        <w:t>minProperties</w:t>
      </w:r>
      <w:proofErr w:type="spellEnd"/>
      <w:r>
        <w:t>: 1</w:t>
      </w:r>
    </w:p>
    <w:p w14:paraId="06B5FEC7" w14:textId="77777777" w:rsidR="00243063" w:rsidRDefault="00243063" w:rsidP="00243063">
      <w:pPr>
        <w:pStyle w:val="PL"/>
      </w:pPr>
      <w:r>
        <w:t xml:space="preserve">        </w:t>
      </w:r>
      <w:proofErr w:type="spellStart"/>
      <w:r>
        <w:t>servedNssaafInfo</w:t>
      </w:r>
      <w:proofErr w:type="spellEnd"/>
      <w:r>
        <w:t>:</w:t>
      </w:r>
    </w:p>
    <w:p w14:paraId="0EFBC3E8" w14:textId="77777777" w:rsidR="00243063" w:rsidRDefault="00243063" w:rsidP="00243063">
      <w:pPr>
        <w:pStyle w:val="PL"/>
      </w:pPr>
      <w:r>
        <w:t xml:space="preserve">          type: object</w:t>
      </w:r>
    </w:p>
    <w:p w14:paraId="6B9743D1" w14:textId="77777777" w:rsidR="00243063" w:rsidRDefault="00243063" w:rsidP="00243063">
      <w:pPr>
        <w:pStyle w:val="PL"/>
      </w:pPr>
      <w:r>
        <w:t xml:space="preserve">          description: A map (list of key-value pairs) where NF Instance Id serves as </w:t>
      </w:r>
      <w:proofErr w:type="gramStart"/>
      <w:r>
        <w:t>key</w:t>
      </w:r>
      <w:proofErr w:type="gramEnd"/>
    </w:p>
    <w:p w14:paraId="25118D08" w14:textId="77777777" w:rsidR="00243063" w:rsidRDefault="00243063" w:rsidP="00243063">
      <w:pPr>
        <w:pStyle w:val="PL"/>
      </w:pPr>
      <w:r>
        <w:t xml:space="preserve">          </w:t>
      </w:r>
      <w:proofErr w:type="spellStart"/>
      <w:r>
        <w:t>additionalProperties</w:t>
      </w:r>
      <w:proofErr w:type="spellEnd"/>
      <w:r>
        <w:t>:</w:t>
      </w:r>
    </w:p>
    <w:p w14:paraId="2D5C3929" w14:textId="77777777" w:rsidR="00243063" w:rsidRDefault="00243063" w:rsidP="00243063">
      <w:pPr>
        <w:pStyle w:val="PL"/>
      </w:pPr>
      <w:r>
        <w:t xml:space="preserve">            $ref: '#/components/schemas/</w:t>
      </w:r>
      <w:proofErr w:type="spellStart"/>
      <w:r>
        <w:t>NssaafInfo</w:t>
      </w:r>
      <w:proofErr w:type="spellEnd"/>
      <w:r>
        <w:t>'</w:t>
      </w:r>
    </w:p>
    <w:p w14:paraId="460997C9" w14:textId="77777777" w:rsidR="00243063" w:rsidRDefault="00243063" w:rsidP="00243063">
      <w:pPr>
        <w:pStyle w:val="PL"/>
      </w:pPr>
      <w:r>
        <w:t xml:space="preserve">          </w:t>
      </w:r>
      <w:proofErr w:type="spellStart"/>
      <w:r>
        <w:t>minProperties</w:t>
      </w:r>
      <w:proofErr w:type="spellEnd"/>
      <w:r>
        <w:t>: 1</w:t>
      </w:r>
    </w:p>
    <w:p w14:paraId="7910D534" w14:textId="77777777" w:rsidR="00243063" w:rsidRDefault="00243063" w:rsidP="00243063">
      <w:pPr>
        <w:pStyle w:val="PL"/>
      </w:pPr>
      <w:r>
        <w:t xml:space="preserve">    </w:t>
      </w:r>
      <w:proofErr w:type="spellStart"/>
      <w:r>
        <w:t>SatelliteBackhaulInfo</w:t>
      </w:r>
      <w:proofErr w:type="spellEnd"/>
      <w:r>
        <w:t>:</w:t>
      </w:r>
    </w:p>
    <w:p w14:paraId="15D02E45" w14:textId="77777777" w:rsidR="00243063" w:rsidRDefault="00243063" w:rsidP="00243063">
      <w:pPr>
        <w:pStyle w:val="PL"/>
      </w:pPr>
      <w:r>
        <w:t xml:space="preserve">      description: defines the list of satellite backhaul </w:t>
      </w:r>
      <w:proofErr w:type="gramStart"/>
      <w:r>
        <w:t>information</w:t>
      </w:r>
      <w:proofErr w:type="gramEnd"/>
    </w:p>
    <w:p w14:paraId="6E8BC2A3" w14:textId="77777777" w:rsidR="00243063" w:rsidRDefault="00243063" w:rsidP="00243063">
      <w:pPr>
        <w:pStyle w:val="PL"/>
      </w:pPr>
      <w:r>
        <w:t xml:space="preserve">      type: object</w:t>
      </w:r>
    </w:p>
    <w:p w14:paraId="02B6E28D" w14:textId="77777777" w:rsidR="00243063" w:rsidRDefault="00243063" w:rsidP="00243063">
      <w:pPr>
        <w:pStyle w:val="PL"/>
      </w:pPr>
      <w:r>
        <w:t xml:space="preserve">      properties:</w:t>
      </w:r>
    </w:p>
    <w:p w14:paraId="3D1DEE19" w14:textId="77777777" w:rsidR="00243063" w:rsidRDefault="00243063" w:rsidP="00243063">
      <w:pPr>
        <w:pStyle w:val="PL"/>
      </w:pPr>
      <w:r>
        <w:t xml:space="preserve">        </w:t>
      </w:r>
      <w:proofErr w:type="spellStart"/>
      <w:r>
        <w:t>globalRanNodeID</w:t>
      </w:r>
      <w:proofErr w:type="spellEnd"/>
      <w:r>
        <w:t>:</w:t>
      </w:r>
    </w:p>
    <w:p w14:paraId="40441BBD" w14:textId="77777777" w:rsidR="00243063" w:rsidRDefault="00243063" w:rsidP="00243063">
      <w:pPr>
        <w:pStyle w:val="PL"/>
      </w:pPr>
      <w:r>
        <w:t xml:space="preserve">          $ref: '#/components/schemas/</w:t>
      </w:r>
      <w:proofErr w:type="spellStart"/>
      <w:r>
        <w:t>GlobalRanNodeID</w:t>
      </w:r>
      <w:proofErr w:type="spellEnd"/>
      <w:r>
        <w:t>'</w:t>
      </w:r>
    </w:p>
    <w:p w14:paraId="0FE8E64C" w14:textId="77777777" w:rsidR="00243063" w:rsidRDefault="00243063" w:rsidP="00243063">
      <w:pPr>
        <w:pStyle w:val="PL"/>
      </w:pPr>
      <w:r>
        <w:t xml:space="preserve">        </w:t>
      </w:r>
      <w:proofErr w:type="spellStart"/>
      <w:r>
        <w:t>SatelliteBackhaulCategory</w:t>
      </w:r>
      <w:proofErr w:type="spellEnd"/>
      <w:r>
        <w:t>:</w:t>
      </w:r>
    </w:p>
    <w:p w14:paraId="74D7B3C5" w14:textId="77777777" w:rsidR="00243063" w:rsidRDefault="00243063" w:rsidP="00243063">
      <w:pPr>
        <w:pStyle w:val="PL"/>
      </w:pPr>
      <w:r>
        <w:t xml:space="preserve">          </w:t>
      </w:r>
      <w:proofErr w:type="spellStart"/>
      <w:r>
        <w:t>anyOf</w:t>
      </w:r>
      <w:proofErr w:type="spellEnd"/>
      <w:r>
        <w:t>:</w:t>
      </w:r>
    </w:p>
    <w:p w14:paraId="12187552" w14:textId="77777777" w:rsidR="00243063" w:rsidRDefault="00243063" w:rsidP="00243063">
      <w:pPr>
        <w:pStyle w:val="PL"/>
      </w:pPr>
      <w:r>
        <w:t xml:space="preserve">          - type: string</w:t>
      </w:r>
    </w:p>
    <w:p w14:paraId="4F597BDE" w14:textId="77777777" w:rsidR="00243063" w:rsidRDefault="00243063" w:rsidP="00243063">
      <w:pPr>
        <w:pStyle w:val="PL"/>
      </w:pPr>
      <w:r>
        <w:t xml:space="preserve">            </w:t>
      </w:r>
      <w:proofErr w:type="spellStart"/>
      <w:r>
        <w:t>enum</w:t>
      </w:r>
      <w:proofErr w:type="spellEnd"/>
      <w:r>
        <w:t>:</w:t>
      </w:r>
    </w:p>
    <w:p w14:paraId="36F1CC84" w14:textId="77777777" w:rsidR="00243063" w:rsidRDefault="00243063" w:rsidP="00243063">
      <w:pPr>
        <w:pStyle w:val="PL"/>
      </w:pPr>
      <w:r>
        <w:t xml:space="preserve">              - GEO</w:t>
      </w:r>
    </w:p>
    <w:p w14:paraId="753FA7C3" w14:textId="77777777" w:rsidR="00243063" w:rsidRDefault="00243063" w:rsidP="00243063">
      <w:pPr>
        <w:pStyle w:val="PL"/>
      </w:pPr>
      <w:r>
        <w:t xml:space="preserve">              - MEO</w:t>
      </w:r>
    </w:p>
    <w:p w14:paraId="2613CC71" w14:textId="77777777" w:rsidR="00243063" w:rsidRDefault="00243063" w:rsidP="00243063">
      <w:pPr>
        <w:pStyle w:val="PL"/>
      </w:pPr>
      <w:r>
        <w:t xml:space="preserve">              - LEO</w:t>
      </w:r>
    </w:p>
    <w:p w14:paraId="6096D467" w14:textId="77777777" w:rsidR="00243063" w:rsidRDefault="00243063" w:rsidP="00243063">
      <w:pPr>
        <w:pStyle w:val="PL"/>
      </w:pPr>
      <w:r>
        <w:t xml:space="preserve">              - OTHER_SAT</w:t>
      </w:r>
    </w:p>
    <w:p w14:paraId="155F6CF4" w14:textId="77777777" w:rsidR="00243063" w:rsidRDefault="00243063" w:rsidP="00243063">
      <w:pPr>
        <w:pStyle w:val="PL"/>
      </w:pPr>
      <w:r>
        <w:t xml:space="preserve">              - DYNAMIC_GEO</w:t>
      </w:r>
    </w:p>
    <w:p w14:paraId="08E397F2" w14:textId="77777777" w:rsidR="00243063" w:rsidRDefault="00243063" w:rsidP="00243063">
      <w:pPr>
        <w:pStyle w:val="PL"/>
      </w:pPr>
      <w:r>
        <w:t xml:space="preserve">              - DYNAMIC_MEO</w:t>
      </w:r>
    </w:p>
    <w:p w14:paraId="1E48E772" w14:textId="77777777" w:rsidR="00243063" w:rsidRDefault="00243063" w:rsidP="00243063">
      <w:pPr>
        <w:pStyle w:val="PL"/>
      </w:pPr>
      <w:r>
        <w:t xml:space="preserve">              - DYNAMIC_LEO</w:t>
      </w:r>
    </w:p>
    <w:p w14:paraId="6DE3D3A8" w14:textId="77777777" w:rsidR="00243063" w:rsidRDefault="00243063" w:rsidP="00243063">
      <w:pPr>
        <w:pStyle w:val="PL"/>
      </w:pPr>
      <w:r>
        <w:t xml:space="preserve">              - DYNAMIC_OTHER_SAT</w:t>
      </w:r>
    </w:p>
    <w:p w14:paraId="583BCCAA" w14:textId="77777777" w:rsidR="00243063" w:rsidRDefault="00243063" w:rsidP="00243063">
      <w:pPr>
        <w:pStyle w:val="PL"/>
      </w:pPr>
      <w:r>
        <w:t xml:space="preserve">              - NON_SATELLITE</w:t>
      </w:r>
    </w:p>
    <w:p w14:paraId="092780AF" w14:textId="77777777" w:rsidR="00243063" w:rsidRDefault="00243063" w:rsidP="00243063">
      <w:pPr>
        <w:pStyle w:val="PL"/>
      </w:pPr>
      <w:r>
        <w:t xml:space="preserve">          - type: string</w:t>
      </w:r>
    </w:p>
    <w:p w14:paraId="4B8074C4" w14:textId="77777777" w:rsidR="00243063" w:rsidRDefault="00243063" w:rsidP="00243063">
      <w:pPr>
        <w:pStyle w:val="PL"/>
      </w:pPr>
      <w:r>
        <w:t xml:space="preserve">        </w:t>
      </w:r>
      <w:proofErr w:type="spellStart"/>
      <w:r>
        <w:t>geoSatelliteId</w:t>
      </w:r>
      <w:proofErr w:type="spellEnd"/>
      <w:r>
        <w:t>:</w:t>
      </w:r>
    </w:p>
    <w:p w14:paraId="1A0C7014" w14:textId="77777777" w:rsidR="00243063" w:rsidRDefault="00243063" w:rsidP="00243063">
      <w:pPr>
        <w:pStyle w:val="PL"/>
      </w:pPr>
      <w:r>
        <w:t xml:space="preserve">          type: string</w:t>
      </w:r>
    </w:p>
    <w:p w14:paraId="6A345FD1" w14:textId="77777777" w:rsidR="00243063" w:rsidRDefault="00243063" w:rsidP="00243063">
      <w:pPr>
        <w:pStyle w:val="PL"/>
      </w:pPr>
      <w:r>
        <w:t xml:space="preserve">          pattern: '^[0-9]{5}$'</w:t>
      </w:r>
    </w:p>
    <w:p w14:paraId="764CC9BC" w14:textId="77777777" w:rsidR="00243063" w:rsidRDefault="00243063" w:rsidP="00243063">
      <w:pPr>
        <w:pStyle w:val="PL"/>
      </w:pPr>
      <w:r>
        <w:t xml:space="preserve">    </w:t>
      </w:r>
      <w:proofErr w:type="spellStart"/>
      <w:r>
        <w:t>GlobalRanNodeID</w:t>
      </w:r>
      <w:proofErr w:type="spellEnd"/>
      <w:r>
        <w:t>:</w:t>
      </w:r>
    </w:p>
    <w:p w14:paraId="7AE43850" w14:textId="77777777" w:rsidR="00243063" w:rsidRDefault="00243063" w:rsidP="00243063">
      <w:pPr>
        <w:pStyle w:val="PL"/>
      </w:pPr>
      <w:r>
        <w:t xml:space="preserve">      description:  globally identification of an NG-RAN node</w:t>
      </w:r>
    </w:p>
    <w:p w14:paraId="2051618E" w14:textId="77777777" w:rsidR="00243063" w:rsidRDefault="00243063" w:rsidP="00243063">
      <w:pPr>
        <w:pStyle w:val="PL"/>
      </w:pPr>
      <w:r>
        <w:t xml:space="preserve">      type: object</w:t>
      </w:r>
    </w:p>
    <w:p w14:paraId="6D184E3D" w14:textId="77777777" w:rsidR="00243063" w:rsidRDefault="00243063" w:rsidP="00243063">
      <w:pPr>
        <w:pStyle w:val="PL"/>
      </w:pPr>
      <w:r>
        <w:t xml:space="preserve">      </w:t>
      </w:r>
      <w:proofErr w:type="spellStart"/>
      <w:r>
        <w:t>oneOf</w:t>
      </w:r>
      <w:proofErr w:type="spellEnd"/>
      <w:r>
        <w:t>:</w:t>
      </w:r>
    </w:p>
    <w:p w14:paraId="587E6934" w14:textId="77777777" w:rsidR="00243063" w:rsidRDefault="00243063" w:rsidP="00243063">
      <w:pPr>
        <w:pStyle w:val="PL"/>
      </w:pPr>
      <w:r>
        <w:t xml:space="preserve">        - required: [ </w:t>
      </w:r>
      <w:proofErr w:type="spellStart"/>
      <w:r>
        <w:t>pLmnId</w:t>
      </w:r>
      <w:proofErr w:type="spellEnd"/>
      <w:r>
        <w:t>, n3IwfId]</w:t>
      </w:r>
    </w:p>
    <w:p w14:paraId="0496D13A" w14:textId="77777777" w:rsidR="00243063" w:rsidRDefault="00243063" w:rsidP="00243063">
      <w:pPr>
        <w:pStyle w:val="PL"/>
      </w:pPr>
      <w:r>
        <w:t xml:space="preserve">        - required: [ </w:t>
      </w:r>
      <w:proofErr w:type="spellStart"/>
      <w:r>
        <w:t>plmnId</w:t>
      </w:r>
      <w:proofErr w:type="spellEnd"/>
      <w:r>
        <w:t xml:space="preserve">, </w:t>
      </w:r>
      <w:proofErr w:type="spellStart"/>
      <w:r>
        <w:t>gNbId</w:t>
      </w:r>
      <w:proofErr w:type="spellEnd"/>
      <w:r>
        <w:t>]</w:t>
      </w:r>
    </w:p>
    <w:p w14:paraId="28E54FAD" w14:textId="77777777" w:rsidR="00243063" w:rsidRDefault="00243063" w:rsidP="00243063">
      <w:pPr>
        <w:pStyle w:val="PL"/>
      </w:pPr>
      <w:r>
        <w:t xml:space="preserve">        - required: [ </w:t>
      </w:r>
      <w:proofErr w:type="spellStart"/>
      <w:r>
        <w:t>pLmnId</w:t>
      </w:r>
      <w:proofErr w:type="spellEnd"/>
      <w:r>
        <w:t xml:space="preserve">, </w:t>
      </w:r>
      <w:proofErr w:type="spellStart"/>
      <w:r>
        <w:t>ngeNbId</w:t>
      </w:r>
      <w:proofErr w:type="spellEnd"/>
      <w:r>
        <w:t>]</w:t>
      </w:r>
    </w:p>
    <w:p w14:paraId="002E5CC5" w14:textId="77777777" w:rsidR="00243063" w:rsidRDefault="00243063" w:rsidP="00243063">
      <w:pPr>
        <w:pStyle w:val="PL"/>
      </w:pPr>
      <w:r>
        <w:t xml:space="preserve">        - required: [ </w:t>
      </w:r>
      <w:proofErr w:type="spellStart"/>
      <w:r>
        <w:t>plmnId</w:t>
      </w:r>
      <w:proofErr w:type="spellEnd"/>
      <w:r>
        <w:t xml:space="preserve">, </w:t>
      </w:r>
      <w:proofErr w:type="spellStart"/>
      <w:r>
        <w:t>wagfId</w:t>
      </w:r>
      <w:proofErr w:type="spellEnd"/>
      <w:r>
        <w:t>]</w:t>
      </w:r>
    </w:p>
    <w:p w14:paraId="0DA99888" w14:textId="77777777" w:rsidR="00243063" w:rsidRDefault="00243063" w:rsidP="00243063">
      <w:pPr>
        <w:pStyle w:val="PL"/>
      </w:pPr>
      <w:r>
        <w:t xml:space="preserve">        - required: [ </w:t>
      </w:r>
      <w:proofErr w:type="spellStart"/>
      <w:r>
        <w:t>pLmnId</w:t>
      </w:r>
      <w:proofErr w:type="spellEnd"/>
      <w:r>
        <w:t xml:space="preserve">, </w:t>
      </w:r>
      <w:proofErr w:type="spellStart"/>
      <w:r>
        <w:t>tngfId</w:t>
      </w:r>
      <w:proofErr w:type="spellEnd"/>
      <w:r>
        <w:t>]</w:t>
      </w:r>
    </w:p>
    <w:p w14:paraId="3E4D5E44" w14:textId="77777777" w:rsidR="00243063" w:rsidRDefault="00243063" w:rsidP="00243063">
      <w:pPr>
        <w:pStyle w:val="PL"/>
      </w:pPr>
      <w:r>
        <w:t xml:space="preserve">        - required: [ </w:t>
      </w:r>
      <w:proofErr w:type="spellStart"/>
      <w:r>
        <w:t>plmnId</w:t>
      </w:r>
      <w:proofErr w:type="spellEnd"/>
      <w:r>
        <w:t xml:space="preserve">, </w:t>
      </w:r>
      <w:proofErr w:type="spellStart"/>
      <w:r>
        <w:t>twifId</w:t>
      </w:r>
      <w:proofErr w:type="spellEnd"/>
      <w:r>
        <w:t>]</w:t>
      </w:r>
    </w:p>
    <w:p w14:paraId="39263C23" w14:textId="77777777" w:rsidR="00243063" w:rsidRDefault="00243063" w:rsidP="00243063">
      <w:pPr>
        <w:pStyle w:val="PL"/>
      </w:pPr>
      <w:r>
        <w:t xml:space="preserve">      properties:</w:t>
      </w:r>
    </w:p>
    <w:p w14:paraId="0ADDEA2D" w14:textId="77777777" w:rsidR="00243063" w:rsidRDefault="00243063" w:rsidP="00243063">
      <w:pPr>
        <w:pStyle w:val="PL"/>
      </w:pPr>
      <w:r>
        <w:t xml:space="preserve">        </w:t>
      </w:r>
      <w:proofErr w:type="spellStart"/>
      <w:r>
        <w:t>pLmnId</w:t>
      </w:r>
      <w:proofErr w:type="spellEnd"/>
      <w:r>
        <w:t>:</w:t>
      </w:r>
    </w:p>
    <w:p w14:paraId="7E6D838E" w14:textId="77777777" w:rsidR="00243063" w:rsidRDefault="00243063" w:rsidP="00243063">
      <w:pPr>
        <w:pStyle w:val="PL"/>
      </w:pPr>
      <w:r>
        <w:t xml:space="preserve">          $ref: 'TS28623_ComDefs.yaml#/components/schemas/</w:t>
      </w:r>
      <w:proofErr w:type="spellStart"/>
      <w:r>
        <w:t>PlmnId</w:t>
      </w:r>
      <w:proofErr w:type="spellEnd"/>
      <w:r>
        <w:t>'</w:t>
      </w:r>
    </w:p>
    <w:p w14:paraId="4A5CDC2A" w14:textId="77777777" w:rsidR="00243063" w:rsidRDefault="00243063" w:rsidP="00243063">
      <w:pPr>
        <w:pStyle w:val="PL"/>
      </w:pPr>
      <w:r>
        <w:t xml:space="preserve">        n3IwfId:</w:t>
      </w:r>
    </w:p>
    <w:p w14:paraId="67772194" w14:textId="77777777" w:rsidR="00243063" w:rsidRDefault="00243063" w:rsidP="00243063">
      <w:pPr>
        <w:pStyle w:val="PL"/>
      </w:pPr>
      <w:r>
        <w:t xml:space="preserve">          type: string</w:t>
      </w:r>
    </w:p>
    <w:p w14:paraId="6050214D" w14:textId="77777777" w:rsidR="00243063" w:rsidRDefault="00243063" w:rsidP="00243063">
      <w:pPr>
        <w:pStyle w:val="PL"/>
      </w:pPr>
      <w:r>
        <w:t xml:space="preserve">          pattern: '^[A-Fa-f0-9]+$'</w:t>
      </w:r>
    </w:p>
    <w:p w14:paraId="7D1A6E72" w14:textId="77777777" w:rsidR="00243063" w:rsidRDefault="00243063" w:rsidP="00243063">
      <w:pPr>
        <w:pStyle w:val="PL"/>
      </w:pPr>
      <w:r>
        <w:t xml:space="preserve">        </w:t>
      </w:r>
      <w:proofErr w:type="spellStart"/>
      <w:r>
        <w:t>gNbId</w:t>
      </w:r>
      <w:proofErr w:type="spellEnd"/>
      <w:r>
        <w:t>:</w:t>
      </w:r>
    </w:p>
    <w:p w14:paraId="7A0C05B2" w14:textId="77777777" w:rsidR="00243063" w:rsidRDefault="00243063" w:rsidP="00243063">
      <w:pPr>
        <w:pStyle w:val="PL"/>
      </w:pPr>
      <w:r>
        <w:t xml:space="preserve">          type: integer</w:t>
      </w:r>
    </w:p>
    <w:p w14:paraId="3A43684A" w14:textId="77777777" w:rsidR="00243063" w:rsidRDefault="00243063" w:rsidP="00243063">
      <w:pPr>
        <w:pStyle w:val="PL"/>
      </w:pPr>
      <w:r>
        <w:t xml:space="preserve">          minimum: 0</w:t>
      </w:r>
    </w:p>
    <w:p w14:paraId="4704A4A4" w14:textId="77777777" w:rsidR="00243063" w:rsidRDefault="00243063" w:rsidP="00243063">
      <w:pPr>
        <w:pStyle w:val="PL"/>
      </w:pPr>
      <w:r>
        <w:t xml:space="preserve">          maximum: 4294967295</w:t>
      </w:r>
    </w:p>
    <w:p w14:paraId="182D058A" w14:textId="77777777" w:rsidR="00243063" w:rsidRDefault="00243063" w:rsidP="00243063">
      <w:pPr>
        <w:pStyle w:val="PL"/>
      </w:pPr>
      <w:r>
        <w:t xml:space="preserve">        </w:t>
      </w:r>
      <w:proofErr w:type="spellStart"/>
      <w:r>
        <w:t>ngeNbId</w:t>
      </w:r>
      <w:proofErr w:type="spellEnd"/>
      <w:r>
        <w:t>:</w:t>
      </w:r>
    </w:p>
    <w:p w14:paraId="123A506F" w14:textId="77777777" w:rsidR="00243063" w:rsidRDefault="00243063" w:rsidP="00243063">
      <w:pPr>
        <w:pStyle w:val="PL"/>
      </w:pPr>
      <w:r>
        <w:t xml:space="preserve">          type: string</w:t>
      </w:r>
    </w:p>
    <w:p w14:paraId="622C68DF" w14:textId="77777777" w:rsidR="00243063" w:rsidRDefault="00243063" w:rsidP="00243063">
      <w:pPr>
        <w:pStyle w:val="PL"/>
      </w:pPr>
      <w:r>
        <w:t xml:space="preserve">          pattern: '^(MacroNGeNB-[A-Fa-f0-9]{5}|LMacroNGeNB-[A-Fa-f0-9]{6}|SMacroNGeNB-[A-Fa-f0-9]{5})$'</w:t>
      </w:r>
    </w:p>
    <w:p w14:paraId="5CC015D7" w14:textId="77777777" w:rsidR="00243063" w:rsidRDefault="00243063" w:rsidP="00243063">
      <w:pPr>
        <w:pStyle w:val="PL"/>
      </w:pPr>
      <w:r>
        <w:t xml:space="preserve">        </w:t>
      </w:r>
      <w:proofErr w:type="spellStart"/>
      <w:r>
        <w:t>wagfId</w:t>
      </w:r>
      <w:proofErr w:type="spellEnd"/>
      <w:r>
        <w:t>:</w:t>
      </w:r>
    </w:p>
    <w:p w14:paraId="5012C959" w14:textId="77777777" w:rsidR="00243063" w:rsidRDefault="00243063" w:rsidP="00243063">
      <w:pPr>
        <w:pStyle w:val="PL"/>
      </w:pPr>
      <w:r>
        <w:t xml:space="preserve">          type: string</w:t>
      </w:r>
    </w:p>
    <w:p w14:paraId="7BC338EA" w14:textId="77777777" w:rsidR="00243063" w:rsidRDefault="00243063" w:rsidP="00243063">
      <w:pPr>
        <w:pStyle w:val="PL"/>
      </w:pPr>
      <w:r>
        <w:t xml:space="preserve">          pattern: '^[A-Fa-f0-9]+$'</w:t>
      </w:r>
    </w:p>
    <w:p w14:paraId="0B6B6432" w14:textId="77777777" w:rsidR="00243063" w:rsidRDefault="00243063" w:rsidP="00243063">
      <w:pPr>
        <w:pStyle w:val="PL"/>
      </w:pPr>
      <w:r>
        <w:t xml:space="preserve">        </w:t>
      </w:r>
      <w:proofErr w:type="spellStart"/>
      <w:r>
        <w:t>tngfId</w:t>
      </w:r>
      <w:proofErr w:type="spellEnd"/>
      <w:r>
        <w:t>:</w:t>
      </w:r>
    </w:p>
    <w:p w14:paraId="31EF76F4" w14:textId="77777777" w:rsidR="00243063" w:rsidRDefault="00243063" w:rsidP="00243063">
      <w:pPr>
        <w:pStyle w:val="PL"/>
      </w:pPr>
      <w:r>
        <w:t xml:space="preserve">          type: string</w:t>
      </w:r>
    </w:p>
    <w:p w14:paraId="4AB34F99" w14:textId="77777777" w:rsidR="00243063" w:rsidRDefault="00243063" w:rsidP="00243063">
      <w:pPr>
        <w:pStyle w:val="PL"/>
      </w:pPr>
      <w:r>
        <w:t xml:space="preserve">          pattern: '^[A-Fa-f0-9]+$'</w:t>
      </w:r>
    </w:p>
    <w:p w14:paraId="5C017C11" w14:textId="77777777" w:rsidR="00243063" w:rsidRDefault="00243063" w:rsidP="00243063">
      <w:pPr>
        <w:pStyle w:val="PL"/>
      </w:pPr>
      <w:r>
        <w:t xml:space="preserve">        </w:t>
      </w:r>
      <w:proofErr w:type="spellStart"/>
      <w:r>
        <w:t>twifId</w:t>
      </w:r>
      <w:proofErr w:type="spellEnd"/>
      <w:r>
        <w:t>:</w:t>
      </w:r>
    </w:p>
    <w:p w14:paraId="40019010" w14:textId="77777777" w:rsidR="00243063" w:rsidRDefault="00243063" w:rsidP="00243063">
      <w:pPr>
        <w:pStyle w:val="PL"/>
      </w:pPr>
      <w:r>
        <w:t xml:space="preserve">          type: string          </w:t>
      </w:r>
    </w:p>
    <w:p w14:paraId="17008145" w14:textId="77777777" w:rsidR="00243063" w:rsidRDefault="00243063" w:rsidP="00243063">
      <w:pPr>
        <w:pStyle w:val="PL"/>
      </w:pPr>
      <w:r>
        <w:t xml:space="preserve">    </w:t>
      </w:r>
      <w:proofErr w:type="spellStart"/>
      <w:r>
        <w:t>NTNPLMNRestrictionsInfo</w:t>
      </w:r>
      <w:proofErr w:type="spellEnd"/>
      <w:r>
        <w:t>:</w:t>
      </w:r>
    </w:p>
    <w:p w14:paraId="096BE42D" w14:textId="77777777" w:rsidR="00243063" w:rsidRDefault="00243063" w:rsidP="00243063">
      <w:pPr>
        <w:pStyle w:val="PL"/>
      </w:pPr>
      <w:r>
        <w:t xml:space="preserve">      description: restrictions per PLMN that relates to non-terrestrial network </w:t>
      </w:r>
      <w:proofErr w:type="gramStart"/>
      <w:r>
        <w:t>access</w:t>
      </w:r>
      <w:proofErr w:type="gramEnd"/>
    </w:p>
    <w:p w14:paraId="0B1D36FE" w14:textId="77777777" w:rsidR="00243063" w:rsidRDefault="00243063" w:rsidP="00243063">
      <w:pPr>
        <w:pStyle w:val="PL"/>
      </w:pPr>
      <w:r>
        <w:t xml:space="preserve">      type: object</w:t>
      </w:r>
    </w:p>
    <w:p w14:paraId="7AD35AED" w14:textId="77777777" w:rsidR="00243063" w:rsidRDefault="00243063" w:rsidP="00243063">
      <w:pPr>
        <w:pStyle w:val="PL"/>
      </w:pPr>
      <w:r>
        <w:t xml:space="preserve">      properties:</w:t>
      </w:r>
    </w:p>
    <w:p w14:paraId="19544031" w14:textId="77777777" w:rsidR="00243063" w:rsidRDefault="00243063" w:rsidP="00243063">
      <w:pPr>
        <w:pStyle w:val="PL"/>
      </w:pPr>
      <w:r>
        <w:t xml:space="preserve">        </w:t>
      </w:r>
      <w:proofErr w:type="spellStart"/>
      <w:r>
        <w:t>pLMNId</w:t>
      </w:r>
      <w:proofErr w:type="spellEnd"/>
      <w:r>
        <w:t>:</w:t>
      </w:r>
    </w:p>
    <w:p w14:paraId="502F68A6" w14:textId="77777777" w:rsidR="00243063" w:rsidRDefault="00243063" w:rsidP="00243063">
      <w:pPr>
        <w:pStyle w:val="PL"/>
      </w:pPr>
      <w:r>
        <w:t xml:space="preserve">          $ref: 'TS28623_ComDefs.yaml#/components/schemas/</w:t>
      </w:r>
      <w:proofErr w:type="spellStart"/>
      <w:r>
        <w:t>PlmnId</w:t>
      </w:r>
      <w:proofErr w:type="spellEnd"/>
      <w:r>
        <w:t>'</w:t>
      </w:r>
    </w:p>
    <w:p w14:paraId="45CE81C5" w14:textId="77777777" w:rsidR="00243063" w:rsidRDefault="00243063" w:rsidP="00243063">
      <w:pPr>
        <w:pStyle w:val="PL"/>
      </w:pPr>
      <w:r>
        <w:lastRenderedPageBreak/>
        <w:t xml:space="preserve">        </w:t>
      </w:r>
      <w:proofErr w:type="spellStart"/>
      <w:r>
        <w:t>blockedLocationInfoList</w:t>
      </w:r>
      <w:proofErr w:type="spellEnd"/>
      <w:r>
        <w:t>:</w:t>
      </w:r>
    </w:p>
    <w:p w14:paraId="1E5537C3" w14:textId="77777777" w:rsidR="00243063" w:rsidRDefault="00243063" w:rsidP="00243063">
      <w:pPr>
        <w:pStyle w:val="PL"/>
      </w:pPr>
      <w:r>
        <w:t xml:space="preserve">          type: array</w:t>
      </w:r>
    </w:p>
    <w:p w14:paraId="4648FB79" w14:textId="77777777" w:rsidR="00243063" w:rsidRDefault="00243063" w:rsidP="00243063">
      <w:pPr>
        <w:pStyle w:val="PL"/>
      </w:pPr>
      <w:r>
        <w:t xml:space="preserve">          items:</w:t>
      </w:r>
    </w:p>
    <w:p w14:paraId="78E41D4E" w14:textId="77777777" w:rsidR="00243063" w:rsidRDefault="00243063" w:rsidP="00243063">
      <w:pPr>
        <w:pStyle w:val="PL"/>
      </w:pPr>
      <w:r>
        <w:t xml:space="preserve">            $ref: '#/components/schemas/</w:t>
      </w:r>
      <w:proofErr w:type="spellStart"/>
      <w:r>
        <w:t>BlockedLocationInfoList</w:t>
      </w:r>
      <w:proofErr w:type="spellEnd"/>
      <w:r>
        <w:t>'</w:t>
      </w:r>
    </w:p>
    <w:p w14:paraId="62453D0F" w14:textId="77777777" w:rsidR="00243063" w:rsidRDefault="00243063" w:rsidP="00243063">
      <w:pPr>
        <w:pStyle w:val="PL"/>
      </w:pPr>
      <w:r>
        <w:t xml:space="preserve">          </w:t>
      </w:r>
      <w:proofErr w:type="spellStart"/>
      <w:r>
        <w:t>minItems</w:t>
      </w:r>
      <w:proofErr w:type="spellEnd"/>
      <w:r>
        <w:t>: 1</w:t>
      </w:r>
    </w:p>
    <w:p w14:paraId="15444EE1" w14:textId="77777777" w:rsidR="00243063" w:rsidRDefault="00243063" w:rsidP="00243063">
      <w:pPr>
        <w:pStyle w:val="PL"/>
      </w:pPr>
      <w:r>
        <w:t xml:space="preserve">    </w:t>
      </w:r>
      <w:proofErr w:type="spellStart"/>
      <w:r>
        <w:t>BlockedLocationInfoList</w:t>
      </w:r>
      <w:proofErr w:type="spellEnd"/>
      <w:r>
        <w:t>:</w:t>
      </w:r>
    </w:p>
    <w:p w14:paraId="7892CCD3" w14:textId="77777777" w:rsidR="00243063" w:rsidRDefault="00243063" w:rsidP="00243063">
      <w:pPr>
        <w:pStyle w:val="PL"/>
      </w:pPr>
      <w:r>
        <w:t xml:space="preserve">      description: location for which the PLMN access restrictions are to be applied in case of </w:t>
      </w:r>
      <w:proofErr w:type="gramStart"/>
      <w:r>
        <w:t>NTN</w:t>
      </w:r>
      <w:proofErr w:type="gramEnd"/>
    </w:p>
    <w:p w14:paraId="32C8B89C" w14:textId="77777777" w:rsidR="00243063" w:rsidRDefault="00243063" w:rsidP="00243063">
      <w:pPr>
        <w:pStyle w:val="PL"/>
      </w:pPr>
      <w:r>
        <w:t xml:space="preserve">      type: object</w:t>
      </w:r>
    </w:p>
    <w:p w14:paraId="595EF92F" w14:textId="77777777" w:rsidR="00243063" w:rsidRDefault="00243063" w:rsidP="00243063">
      <w:pPr>
        <w:pStyle w:val="PL"/>
      </w:pPr>
      <w:r>
        <w:t xml:space="preserve">      properties:</w:t>
      </w:r>
    </w:p>
    <w:p w14:paraId="2B8A68FA" w14:textId="77777777" w:rsidR="00243063" w:rsidRDefault="00243063" w:rsidP="00243063">
      <w:pPr>
        <w:pStyle w:val="PL"/>
      </w:pPr>
      <w:r>
        <w:t xml:space="preserve">        </w:t>
      </w:r>
      <w:proofErr w:type="spellStart"/>
      <w:r>
        <w:t>blockedLocation</w:t>
      </w:r>
      <w:proofErr w:type="spellEnd"/>
      <w:r>
        <w:t>:</w:t>
      </w:r>
    </w:p>
    <w:p w14:paraId="77E9FDAF" w14:textId="77777777" w:rsidR="00243063" w:rsidRDefault="00243063" w:rsidP="00243063">
      <w:pPr>
        <w:pStyle w:val="PL"/>
      </w:pPr>
      <w:r>
        <w:t xml:space="preserve">          $ref: 'TS28623_ComDefs.yaml#/components/schemas/</w:t>
      </w:r>
      <w:proofErr w:type="spellStart"/>
      <w:r>
        <w:t>PlmnId</w:t>
      </w:r>
      <w:proofErr w:type="spellEnd"/>
      <w:r>
        <w:t>'</w:t>
      </w:r>
    </w:p>
    <w:p w14:paraId="66B60B9F" w14:textId="77777777" w:rsidR="00243063" w:rsidRDefault="00243063" w:rsidP="00243063">
      <w:pPr>
        <w:pStyle w:val="PL"/>
      </w:pPr>
      <w:r>
        <w:t xml:space="preserve">        </w:t>
      </w:r>
      <w:proofErr w:type="spellStart"/>
      <w:r>
        <w:t>blockedDur</w:t>
      </w:r>
      <w:proofErr w:type="spellEnd"/>
      <w:r>
        <w:t>:</w:t>
      </w:r>
    </w:p>
    <w:p w14:paraId="70E8C613" w14:textId="77777777" w:rsidR="00243063" w:rsidRDefault="00243063" w:rsidP="00243063">
      <w:pPr>
        <w:pStyle w:val="PL"/>
      </w:pPr>
      <w:r>
        <w:t xml:space="preserve">          $ref: '#/components/schemas/</w:t>
      </w:r>
      <w:proofErr w:type="spellStart"/>
      <w:r>
        <w:t>TimeDuration</w:t>
      </w:r>
      <w:proofErr w:type="spellEnd"/>
      <w:r>
        <w:t>'</w:t>
      </w:r>
    </w:p>
    <w:p w14:paraId="2D03B5A6" w14:textId="77777777" w:rsidR="00243063" w:rsidRDefault="00243063" w:rsidP="00243063">
      <w:pPr>
        <w:pStyle w:val="PL"/>
      </w:pPr>
      <w:r>
        <w:t xml:space="preserve">        </w:t>
      </w:r>
      <w:proofErr w:type="spellStart"/>
      <w:r>
        <w:t>blockedSlice</w:t>
      </w:r>
      <w:proofErr w:type="spellEnd"/>
      <w:r>
        <w:t>:</w:t>
      </w:r>
    </w:p>
    <w:p w14:paraId="025C66C4" w14:textId="77777777" w:rsidR="00243063" w:rsidRDefault="00243063" w:rsidP="00243063">
      <w:pPr>
        <w:pStyle w:val="PL"/>
      </w:pPr>
      <w:r>
        <w:t xml:space="preserve">          type: string</w:t>
      </w:r>
    </w:p>
    <w:p w14:paraId="2DDF2F4B" w14:textId="77777777" w:rsidR="00243063" w:rsidRDefault="00243063" w:rsidP="00243063">
      <w:pPr>
        <w:pStyle w:val="PL"/>
      </w:pPr>
      <w:r>
        <w:t xml:space="preserve">    </w:t>
      </w:r>
      <w:proofErr w:type="spellStart"/>
      <w:r>
        <w:t>TimeDuration</w:t>
      </w:r>
      <w:proofErr w:type="spellEnd"/>
      <w:r>
        <w:t>:</w:t>
      </w:r>
    </w:p>
    <w:p w14:paraId="66260BAA" w14:textId="77777777" w:rsidR="00243063" w:rsidRDefault="00243063" w:rsidP="00243063">
      <w:pPr>
        <w:pStyle w:val="PL"/>
      </w:pPr>
      <w:r>
        <w:t xml:space="preserve">      description: location for which the PLMN access restrictions are to be applied in case of </w:t>
      </w:r>
      <w:proofErr w:type="gramStart"/>
      <w:r>
        <w:t>NTN</w:t>
      </w:r>
      <w:proofErr w:type="gramEnd"/>
    </w:p>
    <w:p w14:paraId="5C9A6B2C" w14:textId="77777777" w:rsidR="00243063" w:rsidRDefault="00243063" w:rsidP="00243063">
      <w:pPr>
        <w:pStyle w:val="PL"/>
      </w:pPr>
      <w:r>
        <w:t xml:space="preserve">      type: object</w:t>
      </w:r>
    </w:p>
    <w:p w14:paraId="2B0E5ED6" w14:textId="77777777" w:rsidR="00243063" w:rsidRDefault="00243063" w:rsidP="00243063">
      <w:pPr>
        <w:pStyle w:val="PL"/>
      </w:pPr>
      <w:r>
        <w:t xml:space="preserve">      properties:</w:t>
      </w:r>
    </w:p>
    <w:p w14:paraId="61590823" w14:textId="77777777" w:rsidR="00243063" w:rsidRDefault="00243063" w:rsidP="00243063">
      <w:pPr>
        <w:pStyle w:val="PL"/>
      </w:pPr>
      <w:r>
        <w:t xml:space="preserve">        </w:t>
      </w:r>
      <w:proofErr w:type="spellStart"/>
      <w:r>
        <w:t>blockedDurStartTime</w:t>
      </w:r>
      <w:proofErr w:type="spellEnd"/>
      <w:r>
        <w:t>:</w:t>
      </w:r>
    </w:p>
    <w:p w14:paraId="2F9A2319" w14:textId="77777777" w:rsidR="00243063" w:rsidRDefault="00243063" w:rsidP="00243063">
      <w:pPr>
        <w:pStyle w:val="PL"/>
      </w:pPr>
      <w:r>
        <w:t xml:space="preserve">          $ref: 'TS28623_ComDefs.yaml#/components/schemas/</w:t>
      </w:r>
      <w:proofErr w:type="spellStart"/>
      <w:r>
        <w:t>DateTime</w:t>
      </w:r>
      <w:proofErr w:type="spellEnd"/>
      <w:r>
        <w:t>'</w:t>
      </w:r>
    </w:p>
    <w:p w14:paraId="47413DA3" w14:textId="77777777" w:rsidR="00243063" w:rsidRDefault="00243063" w:rsidP="00243063">
      <w:pPr>
        <w:pStyle w:val="PL"/>
      </w:pPr>
      <w:r>
        <w:t xml:space="preserve">        </w:t>
      </w:r>
      <w:proofErr w:type="spellStart"/>
      <w:r>
        <w:t>blockedDurEndTime</w:t>
      </w:r>
      <w:proofErr w:type="spellEnd"/>
      <w:r>
        <w:t>:</w:t>
      </w:r>
    </w:p>
    <w:p w14:paraId="2CE681F7" w14:textId="77777777" w:rsidR="00243063" w:rsidRDefault="00243063" w:rsidP="00243063">
      <w:pPr>
        <w:pStyle w:val="PL"/>
      </w:pPr>
      <w:r>
        <w:t xml:space="preserve">          $ref: 'TS28623_ComDefs.yaml#/components/schemas/</w:t>
      </w:r>
      <w:proofErr w:type="spellStart"/>
      <w:r>
        <w:t>DateTime</w:t>
      </w:r>
      <w:proofErr w:type="spellEnd"/>
      <w:r>
        <w:t>'</w:t>
      </w:r>
    </w:p>
    <w:p w14:paraId="22149BDA" w14:textId="77777777" w:rsidR="00243063" w:rsidRDefault="00243063" w:rsidP="00243063">
      <w:pPr>
        <w:pStyle w:val="PL"/>
      </w:pPr>
    </w:p>
    <w:p w14:paraId="0BABB9BD" w14:textId="77777777" w:rsidR="00243063" w:rsidRDefault="00243063" w:rsidP="00243063">
      <w:pPr>
        <w:pStyle w:val="PL"/>
      </w:pPr>
      <w:r>
        <w:t xml:space="preserve">    5GDdnmfInfo:</w:t>
      </w:r>
    </w:p>
    <w:p w14:paraId="56013C55" w14:textId="77777777" w:rsidR="00243063" w:rsidRDefault="00243063" w:rsidP="00243063">
      <w:pPr>
        <w:pStyle w:val="PL"/>
      </w:pPr>
      <w:r>
        <w:t xml:space="preserve">      description: Information of an 5G DDNMF NF Instance</w:t>
      </w:r>
    </w:p>
    <w:p w14:paraId="08747D52" w14:textId="77777777" w:rsidR="00243063" w:rsidRDefault="00243063" w:rsidP="00243063">
      <w:pPr>
        <w:pStyle w:val="PL"/>
      </w:pPr>
      <w:r>
        <w:t xml:space="preserve">      type: object</w:t>
      </w:r>
    </w:p>
    <w:p w14:paraId="77F8709A" w14:textId="77777777" w:rsidR="00243063" w:rsidRDefault="00243063" w:rsidP="00243063">
      <w:pPr>
        <w:pStyle w:val="PL"/>
      </w:pPr>
      <w:r>
        <w:t xml:space="preserve">      required:</w:t>
      </w:r>
    </w:p>
    <w:p w14:paraId="1104BE88" w14:textId="77777777" w:rsidR="00243063" w:rsidRDefault="00243063" w:rsidP="00243063">
      <w:pPr>
        <w:pStyle w:val="PL"/>
      </w:pPr>
      <w:r>
        <w:t xml:space="preserve">        - </w:t>
      </w:r>
      <w:proofErr w:type="spellStart"/>
      <w:r>
        <w:t>plmnId</w:t>
      </w:r>
      <w:proofErr w:type="spellEnd"/>
    </w:p>
    <w:p w14:paraId="7E0E212C" w14:textId="77777777" w:rsidR="00243063" w:rsidRDefault="00243063" w:rsidP="00243063">
      <w:pPr>
        <w:pStyle w:val="PL"/>
      </w:pPr>
      <w:r>
        <w:t xml:space="preserve">      properties:</w:t>
      </w:r>
    </w:p>
    <w:p w14:paraId="7F1B96E8" w14:textId="77777777" w:rsidR="00243063" w:rsidRDefault="00243063" w:rsidP="00243063">
      <w:pPr>
        <w:pStyle w:val="PL"/>
      </w:pPr>
      <w:r>
        <w:t xml:space="preserve">        </w:t>
      </w:r>
      <w:proofErr w:type="spellStart"/>
      <w:r>
        <w:t>plmnId</w:t>
      </w:r>
      <w:proofErr w:type="spellEnd"/>
      <w:r>
        <w:t>:</w:t>
      </w:r>
    </w:p>
    <w:p w14:paraId="60794148" w14:textId="77777777" w:rsidR="00243063" w:rsidRDefault="00243063" w:rsidP="00243063">
      <w:pPr>
        <w:pStyle w:val="PL"/>
      </w:pPr>
      <w:r>
        <w:t xml:space="preserve">          $ref: 'TS29571_CommonData.yaml#/components/schemas/</w:t>
      </w:r>
      <w:proofErr w:type="spellStart"/>
      <w:r>
        <w:t>PlmnId</w:t>
      </w:r>
      <w:proofErr w:type="spellEnd"/>
      <w:r>
        <w:t>'</w:t>
      </w:r>
    </w:p>
    <w:p w14:paraId="26CA62DD" w14:textId="77777777" w:rsidR="00243063" w:rsidRDefault="00243063" w:rsidP="00243063">
      <w:pPr>
        <w:pStyle w:val="PL"/>
      </w:pPr>
      <w:r>
        <w:t xml:space="preserve">    </w:t>
      </w:r>
      <w:proofErr w:type="spellStart"/>
      <w:r>
        <w:t>ImsiRange</w:t>
      </w:r>
      <w:proofErr w:type="spellEnd"/>
      <w:r>
        <w:t>:</w:t>
      </w:r>
    </w:p>
    <w:p w14:paraId="3D3F8DDB" w14:textId="77777777" w:rsidR="00243063" w:rsidRDefault="00243063" w:rsidP="00243063">
      <w:pPr>
        <w:pStyle w:val="PL"/>
      </w:pPr>
      <w:r>
        <w:t xml:space="preserve">      description: &gt;</w:t>
      </w:r>
    </w:p>
    <w:p w14:paraId="4A31CEAB" w14:textId="77777777" w:rsidR="00243063" w:rsidRDefault="00243063" w:rsidP="00243063">
      <w:pPr>
        <w:pStyle w:val="PL"/>
      </w:pPr>
      <w:r>
        <w:t xml:space="preserve">        A range of IMSIs (subscriber identities), either based on a numeric range,</w:t>
      </w:r>
    </w:p>
    <w:p w14:paraId="73D2543A" w14:textId="77777777" w:rsidR="00243063" w:rsidRDefault="00243063" w:rsidP="00243063">
      <w:pPr>
        <w:pStyle w:val="PL"/>
      </w:pPr>
      <w:r>
        <w:t xml:space="preserve">        or based on </w:t>
      </w:r>
      <w:proofErr w:type="gramStart"/>
      <w:r>
        <w:t>regular-expression</w:t>
      </w:r>
      <w:proofErr w:type="gramEnd"/>
      <w:r>
        <w:t xml:space="preserve"> matching</w:t>
      </w:r>
    </w:p>
    <w:p w14:paraId="66F63AAA" w14:textId="77777777" w:rsidR="00243063" w:rsidRDefault="00243063" w:rsidP="00243063">
      <w:pPr>
        <w:pStyle w:val="PL"/>
      </w:pPr>
      <w:r>
        <w:t xml:space="preserve">      type: object</w:t>
      </w:r>
    </w:p>
    <w:p w14:paraId="0F3586DE" w14:textId="77777777" w:rsidR="00243063" w:rsidRDefault="00243063" w:rsidP="00243063">
      <w:pPr>
        <w:pStyle w:val="PL"/>
      </w:pPr>
      <w:r>
        <w:t xml:space="preserve">      </w:t>
      </w:r>
      <w:proofErr w:type="spellStart"/>
      <w:r>
        <w:t>oneOf</w:t>
      </w:r>
      <w:proofErr w:type="spellEnd"/>
      <w:r>
        <w:t>:</w:t>
      </w:r>
    </w:p>
    <w:p w14:paraId="1383B6D6" w14:textId="77777777" w:rsidR="00243063" w:rsidRDefault="00243063" w:rsidP="00243063">
      <w:pPr>
        <w:pStyle w:val="PL"/>
      </w:pPr>
      <w:r>
        <w:t xml:space="preserve">        - required: [ start, end ]</w:t>
      </w:r>
    </w:p>
    <w:p w14:paraId="3F09EE75" w14:textId="77777777" w:rsidR="00243063" w:rsidRDefault="00243063" w:rsidP="00243063">
      <w:pPr>
        <w:pStyle w:val="PL"/>
      </w:pPr>
      <w:r>
        <w:t xml:space="preserve">        - required: [ pattern ]</w:t>
      </w:r>
    </w:p>
    <w:p w14:paraId="7B0DD99D" w14:textId="77777777" w:rsidR="00243063" w:rsidRDefault="00243063" w:rsidP="00243063">
      <w:pPr>
        <w:pStyle w:val="PL"/>
      </w:pPr>
      <w:r>
        <w:t xml:space="preserve">      properties:</w:t>
      </w:r>
    </w:p>
    <w:p w14:paraId="5D625771" w14:textId="77777777" w:rsidR="00243063" w:rsidRDefault="00243063" w:rsidP="00243063">
      <w:pPr>
        <w:pStyle w:val="PL"/>
      </w:pPr>
      <w:r>
        <w:t xml:space="preserve">        start:</w:t>
      </w:r>
    </w:p>
    <w:p w14:paraId="20C16A30" w14:textId="77777777" w:rsidR="00243063" w:rsidRDefault="00243063" w:rsidP="00243063">
      <w:pPr>
        <w:pStyle w:val="PL"/>
      </w:pPr>
      <w:r>
        <w:t xml:space="preserve">          type: string</w:t>
      </w:r>
    </w:p>
    <w:p w14:paraId="371368A3" w14:textId="77777777" w:rsidR="00243063" w:rsidRDefault="00243063" w:rsidP="00243063">
      <w:pPr>
        <w:pStyle w:val="PL"/>
      </w:pPr>
      <w:r>
        <w:t xml:space="preserve">          pattern: '^[0-9]+$'</w:t>
      </w:r>
    </w:p>
    <w:p w14:paraId="7EA20DB4" w14:textId="77777777" w:rsidR="00243063" w:rsidRDefault="00243063" w:rsidP="00243063">
      <w:pPr>
        <w:pStyle w:val="PL"/>
      </w:pPr>
      <w:r>
        <w:t xml:space="preserve">        end:</w:t>
      </w:r>
    </w:p>
    <w:p w14:paraId="29F4A016" w14:textId="77777777" w:rsidR="00243063" w:rsidRDefault="00243063" w:rsidP="00243063">
      <w:pPr>
        <w:pStyle w:val="PL"/>
      </w:pPr>
      <w:r>
        <w:t xml:space="preserve">          type: string</w:t>
      </w:r>
    </w:p>
    <w:p w14:paraId="28AE42D6" w14:textId="77777777" w:rsidR="00243063" w:rsidRDefault="00243063" w:rsidP="00243063">
      <w:pPr>
        <w:pStyle w:val="PL"/>
      </w:pPr>
      <w:r>
        <w:t xml:space="preserve">          pattern: '^[0-9]+$'</w:t>
      </w:r>
    </w:p>
    <w:p w14:paraId="4046D339" w14:textId="77777777" w:rsidR="00243063" w:rsidRDefault="00243063" w:rsidP="00243063">
      <w:pPr>
        <w:pStyle w:val="PL"/>
      </w:pPr>
      <w:r>
        <w:t xml:space="preserve">        pattern:</w:t>
      </w:r>
    </w:p>
    <w:p w14:paraId="7822167C" w14:textId="77777777" w:rsidR="00243063" w:rsidRDefault="00243063" w:rsidP="00243063">
      <w:pPr>
        <w:pStyle w:val="PL"/>
      </w:pPr>
      <w:r>
        <w:t xml:space="preserve">          type: string</w:t>
      </w:r>
    </w:p>
    <w:p w14:paraId="4EC578A6" w14:textId="77777777" w:rsidR="00243063" w:rsidRDefault="00243063" w:rsidP="00243063">
      <w:pPr>
        <w:pStyle w:val="PL"/>
      </w:pPr>
      <w:r>
        <w:t xml:space="preserve">    </w:t>
      </w:r>
      <w:proofErr w:type="spellStart"/>
      <w:r>
        <w:t>NetworkNodeDiameterAddress</w:t>
      </w:r>
      <w:proofErr w:type="spellEnd"/>
      <w:r>
        <w:t>:</w:t>
      </w:r>
    </w:p>
    <w:p w14:paraId="08B25DD6" w14:textId="77777777" w:rsidR="00243063" w:rsidRDefault="00243063" w:rsidP="00243063">
      <w:pPr>
        <w:pStyle w:val="PL"/>
      </w:pPr>
      <w:r>
        <w:t xml:space="preserve">      description: &gt;</w:t>
      </w:r>
    </w:p>
    <w:p w14:paraId="3DC692F0" w14:textId="77777777" w:rsidR="00243063" w:rsidRDefault="00243063" w:rsidP="00243063">
      <w:pPr>
        <w:pStyle w:val="PL"/>
      </w:pPr>
      <w:r>
        <w:t xml:space="preserve">        This data type is a part of </w:t>
      </w:r>
      <w:proofErr w:type="spellStart"/>
      <w:proofErr w:type="gramStart"/>
      <w:r>
        <w:t>smsfDiameterAddress</w:t>
      </w:r>
      <w:proofErr w:type="spellEnd"/>
      <w:proofErr w:type="gramEnd"/>
      <w:r>
        <w:t xml:space="preserve"> and it should be present</w:t>
      </w:r>
    </w:p>
    <w:p w14:paraId="05FFE3DF" w14:textId="77777777" w:rsidR="00243063" w:rsidRDefault="00243063" w:rsidP="00243063">
      <w:pPr>
        <w:pStyle w:val="PL"/>
      </w:pPr>
      <w:r>
        <w:t xml:space="preserve">        whenever </w:t>
      </w:r>
      <w:proofErr w:type="spellStart"/>
      <w:r>
        <w:t>smsf</w:t>
      </w:r>
      <w:proofErr w:type="spellEnd"/>
      <w:r>
        <w:t xml:space="preserve"> supports Diameter protocol.</w:t>
      </w:r>
    </w:p>
    <w:p w14:paraId="44D59DF4" w14:textId="77777777" w:rsidR="00243063" w:rsidRDefault="00243063" w:rsidP="00243063">
      <w:pPr>
        <w:pStyle w:val="PL"/>
      </w:pPr>
      <w:r>
        <w:t xml:space="preserve">      type: object</w:t>
      </w:r>
    </w:p>
    <w:p w14:paraId="52197F78" w14:textId="77777777" w:rsidR="00243063" w:rsidRDefault="00243063" w:rsidP="00243063">
      <w:pPr>
        <w:pStyle w:val="PL"/>
      </w:pPr>
      <w:r>
        <w:t xml:space="preserve">      required:</w:t>
      </w:r>
    </w:p>
    <w:p w14:paraId="373BF2AA" w14:textId="77777777" w:rsidR="00243063" w:rsidRDefault="00243063" w:rsidP="00243063">
      <w:pPr>
        <w:pStyle w:val="PL"/>
      </w:pPr>
      <w:r>
        <w:t xml:space="preserve">        - name</w:t>
      </w:r>
    </w:p>
    <w:p w14:paraId="11D935F5" w14:textId="77777777" w:rsidR="00243063" w:rsidRDefault="00243063" w:rsidP="00243063">
      <w:pPr>
        <w:pStyle w:val="PL"/>
      </w:pPr>
      <w:r>
        <w:t xml:space="preserve">        - realm</w:t>
      </w:r>
    </w:p>
    <w:p w14:paraId="54F7B572" w14:textId="77777777" w:rsidR="00243063" w:rsidRDefault="00243063" w:rsidP="00243063">
      <w:pPr>
        <w:pStyle w:val="PL"/>
      </w:pPr>
      <w:r>
        <w:t xml:space="preserve">      properties:</w:t>
      </w:r>
    </w:p>
    <w:p w14:paraId="3DF8AE28" w14:textId="77777777" w:rsidR="00243063" w:rsidRDefault="00243063" w:rsidP="00243063">
      <w:pPr>
        <w:pStyle w:val="PL"/>
      </w:pPr>
      <w:r>
        <w:t xml:space="preserve">        name:</w:t>
      </w:r>
    </w:p>
    <w:p w14:paraId="083E02E9" w14:textId="77777777" w:rsidR="00243063" w:rsidRDefault="00243063" w:rsidP="00243063">
      <w:pPr>
        <w:pStyle w:val="PL"/>
      </w:pPr>
      <w:r>
        <w:t xml:space="preserve">          $ref: 'TS29571_CommonData.yaml#/components/schemas/</w:t>
      </w:r>
      <w:proofErr w:type="spellStart"/>
      <w:r>
        <w:t>DiameterIdentity</w:t>
      </w:r>
      <w:proofErr w:type="spellEnd"/>
      <w:r>
        <w:t>'</w:t>
      </w:r>
    </w:p>
    <w:p w14:paraId="4E0257F8" w14:textId="77777777" w:rsidR="00243063" w:rsidRDefault="00243063" w:rsidP="00243063">
      <w:pPr>
        <w:pStyle w:val="PL"/>
      </w:pPr>
      <w:r>
        <w:t xml:space="preserve">        realm:</w:t>
      </w:r>
    </w:p>
    <w:p w14:paraId="4AF5AF31" w14:textId="77777777" w:rsidR="00243063" w:rsidRDefault="00243063" w:rsidP="00243063">
      <w:pPr>
        <w:pStyle w:val="PL"/>
      </w:pPr>
      <w:r>
        <w:t xml:space="preserve">          $ref: 'TS29571_CommonData.yaml#/components/schemas/</w:t>
      </w:r>
      <w:proofErr w:type="spellStart"/>
      <w:r>
        <w:t>DiameterIdentity</w:t>
      </w:r>
      <w:proofErr w:type="spellEnd"/>
      <w:r>
        <w:t>'</w:t>
      </w:r>
    </w:p>
    <w:p w14:paraId="4E4ECC6F" w14:textId="77777777" w:rsidR="00243063" w:rsidRDefault="00243063" w:rsidP="00243063">
      <w:pPr>
        <w:pStyle w:val="PL"/>
      </w:pPr>
      <w:r>
        <w:t xml:space="preserve">    </w:t>
      </w:r>
      <w:proofErr w:type="spellStart"/>
      <w:r>
        <w:t>HssInfo</w:t>
      </w:r>
      <w:proofErr w:type="spellEnd"/>
      <w:r>
        <w:t>:</w:t>
      </w:r>
    </w:p>
    <w:p w14:paraId="40058BCD" w14:textId="77777777" w:rsidR="00243063" w:rsidRDefault="00243063" w:rsidP="00243063">
      <w:pPr>
        <w:pStyle w:val="PL"/>
      </w:pPr>
      <w:r>
        <w:t xml:space="preserve">      description: Information of an HSS NF Instance</w:t>
      </w:r>
    </w:p>
    <w:p w14:paraId="2FD10A45" w14:textId="77777777" w:rsidR="00243063" w:rsidRDefault="00243063" w:rsidP="00243063">
      <w:pPr>
        <w:pStyle w:val="PL"/>
      </w:pPr>
      <w:r>
        <w:t xml:space="preserve">      type: object</w:t>
      </w:r>
    </w:p>
    <w:p w14:paraId="0183C7E5" w14:textId="77777777" w:rsidR="00243063" w:rsidRDefault="00243063" w:rsidP="00243063">
      <w:pPr>
        <w:pStyle w:val="PL"/>
      </w:pPr>
      <w:r>
        <w:t xml:space="preserve">      properties:</w:t>
      </w:r>
    </w:p>
    <w:p w14:paraId="379852F7" w14:textId="77777777" w:rsidR="00243063" w:rsidRDefault="00243063" w:rsidP="00243063">
      <w:pPr>
        <w:pStyle w:val="PL"/>
      </w:pPr>
      <w:r>
        <w:t xml:space="preserve">        </w:t>
      </w:r>
      <w:proofErr w:type="spellStart"/>
      <w:r>
        <w:t>groupId</w:t>
      </w:r>
      <w:proofErr w:type="spellEnd"/>
      <w:r>
        <w:t>:</w:t>
      </w:r>
    </w:p>
    <w:p w14:paraId="69B39F1A" w14:textId="77777777" w:rsidR="00243063" w:rsidRDefault="00243063" w:rsidP="00243063">
      <w:pPr>
        <w:pStyle w:val="PL"/>
      </w:pPr>
      <w:r>
        <w:t xml:space="preserve">          $ref: 'TS29571_CommonData.yaml#/components/schemas/</w:t>
      </w:r>
      <w:proofErr w:type="spellStart"/>
      <w:r>
        <w:t>NfGroupId</w:t>
      </w:r>
      <w:proofErr w:type="spellEnd"/>
      <w:r>
        <w:t>'</w:t>
      </w:r>
    </w:p>
    <w:p w14:paraId="2AEB97CA" w14:textId="77777777" w:rsidR="00243063" w:rsidRDefault="00243063" w:rsidP="00243063">
      <w:pPr>
        <w:pStyle w:val="PL"/>
      </w:pPr>
      <w:r>
        <w:t xml:space="preserve">        </w:t>
      </w:r>
      <w:proofErr w:type="spellStart"/>
      <w:r>
        <w:t>imsiRanges</w:t>
      </w:r>
      <w:proofErr w:type="spellEnd"/>
      <w:r>
        <w:t>:</w:t>
      </w:r>
    </w:p>
    <w:p w14:paraId="2B2AF714" w14:textId="77777777" w:rsidR="00243063" w:rsidRDefault="00243063" w:rsidP="00243063">
      <w:pPr>
        <w:pStyle w:val="PL"/>
      </w:pPr>
      <w:r>
        <w:t xml:space="preserve">          type: array</w:t>
      </w:r>
    </w:p>
    <w:p w14:paraId="2A5573D0" w14:textId="77777777" w:rsidR="00243063" w:rsidRDefault="00243063" w:rsidP="00243063">
      <w:pPr>
        <w:pStyle w:val="PL"/>
      </w:pPr>
      <w:r>
        <w:t xml:space="preserve">          items:</w:t>
      </w:r>
    </w:p>
    <w:p w14:paraId="2B48B939" w14:textId="77777777" w:rsidR="00243063" w:rsidRDefault="00243063" w:rsidP="00243063">
      <w:pPr>
        <w:pStyle w:val="PL"/>
      </w:pPr>
      <w:r>
        <w:t xml:space="preserve">            $ref: '#/components/schemas/</w:t>
      </w:r>
      <w:proofErr w:type="spellStart"/>
      <w:r>
        <w:t>ImsiRange</w:t>
      </w:r>
      <w:proofErr w:type="spellEnd"/>
      <w:r>
        <w:t>'</w:t>
      </w:r>
    </w:p>
    <w:p w14:paraId="1FF67E33" w14:textId="77777777" w:rsidR="00243063" w:rsidRDefault="00243063" w:rsidP="00243063">
      <w:pPr>
        <w:pStyle w:val="PL"/>
      </w:pPr>
      <w:r>
        <w:t xml:space="preserve">          </w:t>
      </w:r>
      <w:proofErr w:type="spellStart"/>
      <w:r>
        <w:t>minItems</w:t>
      </w:r>
      <w:proofErr w:type="spellEnd"/>
      <w:r>
        <w:t>: 1</w:t>
      </w:r>
    </w:p>
    <w:p w14:paraId="4E5430BC" w14:textId="77777777" w:rsidR="00243063" w:rsidRDefault="00243063" w:rsidP="00243063">
      <w:pPr>
        <w:pStyle w:val="PL"/>
      </w:pPr>
      <w:r>
        <w:t xml:space="preserve">        </w:t>
      </w:r>
      <w:proofErr w:type="spellStart"/>
      <w:r>
        <w:t>imsPrivateIdentityRanges</w:t>
      </w:r>
      <w:proofErr w:type="spellEnd"/>
      <w:r>
        <w:t>:</w:t>
      </w:r>
    </w:p>
    <w:p w14:paraId="0EDE7DB5" w14:textId="77777777" w:rsidR="00243063" w:rsidRDefault="00243063" w:rsidP="00243063">
      <w:pPr>
        <w:pStyle w:val="PL"/>
      </w:pPr>
      <w:r>
        <w:t xml:space="preserve">          type: array</w:t>
      </w:r>
    </w:p>
    <w:p w14:paraId="08894154" w14:textId="77777777" w:rsidR="00243063" w:rsidRDefault="00243063" w:rsidP="00243063">
      <w:pPr>
        <w:pStyle w:val="PL"/>
      </w:pPr>
      <w:r>
        <w:t xml:space="preserve">          items:</w:t>
      </w:r>
    </w:p>
    <w:p w14:paraId="149BEC50" w14:textId="77777777" w:rsidR="00243063" w:rsidRDefault="00243063" w:rsidP="00243063">
      <w:pPr>
        <w:pStyle w:val="PL"/>
      </w:pPr>
      <w:r>
        <w:t xml:space="preserve">            $ref: '#/components/schemas/</w:t>
      </w:r>
      <w:proofErr w:type="spellStart"/>
      <w:r>
        <w:t>IdentityRange</w:t>
      </w:r>
      <w:proofErr w:type="spellEnd"/>
      <w:r>
        <w:t>'</w:t>
      </w:r>
    </w:p>
    <w:p w14:paraId="3CC586C3" w14:textId="77777777" w:rsidR="00243063" w:rsidRDefault="00243063" w:rsidP="00243063">
      <w:pPr>
        <w:pStyle w:val="PL"/>
      </w:pPr>
      <w:r>
        <w:t xml:space="preserve">          </w:t>
      </w:r>
      <w:proofErr w:type="spellStart"/>
      <w:r>
        <w:t>minItems</w:t>
      </w:r>
      <w:proofErr w:type="spellEnd"/>
      <w:r>
        <w:t>: 1</w:t>
      </w:r>
    </w:p>
    <w:p w14:paraId="00CFCE8B" w14:textId="77777777" w:rsidR="00243063" w:rsidRDefault="00243063" w:rsidP="00243063">
      <w:pPr>
        <w:pStyle w:val="PL"/>
      </w:pPr>
      <w:r>
        <w:lastRenderedPageBreak/>
        <w:t xml:space="preserve">        </w:t>
      </w:r>
      <w:proofErr w:type="spellStart"/>
      <w:r>
        <w:t>imsPublicIdentityRanges</w:t>
      </w:r>
      <w:proofErr w:type="spellEnd"/>
      <w:r>
        <w:t>:</w:t>
      </w:r>
    </w:p>
    <w:p w14:paraId="3F336CF5" w14:textId="77777777" w:rsidR="00243063" w:rsidRDefault="00243063" w:rsidP="00243063">
      <w:pPr>
        <w:pStyle w:val="PL"/>
      </w:pPr>
      <w:r>
        <w:t xml:space="preserve">          type: array</w:t>
      </w:r>
    </w:p>
    <w:p w14:paraId="32E7D144" w14:textId="77777777" w:rsidR="00243063" w:rsidRDefault="00243063" w:rsidP="00243063">
      <w:pPr>
        <w:pStyle w:val="PL"/>
      </w:pPr>
      <w:r>
        <w:t xml:space="preserve">          items:</w:t>
      </w:r>
    </w:p>
    <w:p w14:paraId="0253EFFA" w14:textId="77777777" w:rsidR="00243063" w:rsidRDefault="00243063" w:rsidP="00243063">
      <w:pPr>
        <w:pStyle w:val="PL"/>
      </w:pPr>
      <w:r>
        <w:t xml:space="preserve">            $ref: '#/components/schemas/</w:t>
      </w:r>
      <w:proofErr w:type="spellStart"/>
      <w:r>
        <w:t>IdentityRange</w:t>
      </w:r>
      <w:proofErr w:type="spellEnd"/>
      <w:r>
        <w:t>'</w:t>
      </w:r>
    </w:p>
    <w:p w14:paraId="692A0E3A" w14:textId="77777777" w:rsidR="00243063" w:rsidRDefault="00243063" w:rsidP="00243063">
      <w:pPr>
        <w:pStyle w:val="PL"/>
      </w:pPr>
      <w:r>
        <w:t xml:space="preserve">          </w:t>
      </w:r>
      <w:proofErr w:type="spellStart"/>
      <w:r>
        <w:t>minItems</w:t>
      </w:r>
      <w:proofErr w:type="spellEnd"/>
      <w:r>
        <w:t>: 1</w:t>
      </w:r>
    </w:p>
    <w:p w14:paraId="0D70C10F" w14:textId="77777777" w:rsidR="00243063" w:rsidRDefault="00243063" w:rsidP="00243063">
      <w:pPr>
        <w:pStyle w:val="PL"/>
      </w:pPr>
      <w:r>
        <w:t xml:space="preserve">        </w:t>
      </w:r>
      <w:proofErr w:type="spellStart"/>
      <w:r>
        <w:t>msisdnRanges</w:t>
      </w:r>
      <w:proofErr w:type="spellEnd"/>
      <w:r>
        <w:t>:</w:t>
      </w:r>
    </w:p>
    <w:p w14:paraId="39AB1BD7" w14:textId="77777777" w:rsidR="00243063" w:rsidRDefault="00243063" w:rsidP="00243063">
      <w:pPr>
        <w:pStyle w:val="PL"/>
      </w:pPr>
      <w:r>
        <w:t xml:space="preserve">          type: array</w:t>
      </w:r>
    </w:p>
    <w:p w14:paraId="7457D434" w14:textId="77777777" w:rsidR="00243063" w:rsidRDefault="00243063" w:rsidP="00243063">
      <w:pPr>
        <w:pStyle w:val="PL"/>
      </w:pPr>
      <w:r>
        <w:t xml:space="preserve">          items:</w:t>
      </w:r>
    </w:p>
    <w:p w14:paraId="6874CB92" w14:textId="77777777" w:rsidR="00243063" w:rsidRDefault="00243063" w:rsidP="00243063">
      <w:pPr>
        <w:pStyle w:val="PL"/>
      </w:pPr>
      <w:r>
        <w:t xml:space="preserve">            $ref: '#/components/schemas/</w:t>
      </w:r>
      <w:proofErr w:type="spellStart"/>
      <w:r>
        <w:t>IdentityRange</w:t>
      </w:r>
      <w:proofErr w:type="spellEnd"/>
      <w:r>
        <w:t>'</w:t>
      </w:r>
    </w:p>
    <w:p w14:paraId="63B28378" w14:textId="77777777" w:rsidR="00243063" w:rsidRDefault="00243063" w:rsidP="00243063">
      <w:pPr>
        <w:pStyle w:val="PL"/>
      </w:pPr>
      <w:r>
        <w:t xml:space="preserve">          </w:t>
      </w:r>
      <w:proofErr w:type="spellStart"/>
      <w:r>
        <w:t>minItems</w:t>
      </w:r>
      <w:proofErr w:type="spellEnd"/>
      <w:r>
        <w:t>: 1</w:t>
      </w:r>
    </w:p>
    <w:p w14:paraId="526A6DDB" w14:textId="77777777" w:rsidR="00243063" w:rsidRDefault="00243063" w:rsidP="00243063">
      <w:pPr>
        <w:pStyle w:val="PL"/>
      </w:pPr>
      <w:r>
        <w:t xml:space="preserve">        </w:t>
      </w:r>
      <w:proofErr w:type="spellStart"/>
      <w:r>
        <w:t>externalGroupIdentifiersRanges</w:t>
      </w:r>
      <w:proofErr w:type="spellEnd"/>
      <w:r>
        <w:t>:</w:t>
      </w:r>
    </w:p>
    <w:p w14:paraId="58054D8A" w14:textId="77777777" w:rsidR="00243063" w:rsidRDefault="00243063" w:rsidP="00243063">
      <w:pPr>
        <w:pStyle w:val="PL"/>
      </w:pPr>
      <w:r>
        <w:t xml:space="preserve">          type: array</w:t>
      </w:r>
    </w:p>
    <w:p w14:paraId="5E7C7EF2" w14:textId="77777777" w:rsidR="00243063" w:rsidRDefault="00243063" w:rsidP="00243063">
      <w:pPr>
        <w:pStyle w:val="PL"/>
      </w:pPr>
      <w:r>
        <w:t xml:space="preserve">          items:</w:t>
      </w:r>
    </w:p>
    <w:p w14:paraId="691F059E" w14:textId="77777777" w:rsidR="00243063" w:rsidRDefault="00243063" w:rsidP="00243063">
      <w:pPr>
        <w:pStyle w:val="PL"/>
      </w:pPr>
      <w:r>
        <w:t xml:space="preserve">            $ref: '#/components/schemas/</w:t>
      </w:r>
      <w:proofErr w:type="spellStart"/>
      <w:r>
        <w:t>IdentityRange</w:t>
      </w:r>
      <w:proofErr w:type="spellEnd"/>
      <w:r>
        <w:t>'</w:t>
      </w:r>
    </w:p>
    <w:p w14:paraId="66277A54" w14:textId="77777777" w:rsidR="00243063" w:rsidRDefault="00243063" w:rsidP="00243063">
      <w:pPr>
        <w:pStyle w:val="PL"/>
      </w:pPr>
      <w:r>
        <w:t xml:space="preserve">          </w:t>
      </w:r>
      <w:proofErr w:type="spellStart"/>
      <w:r>
        <w:t>minItems</w:t>
      </w:r>
      <w:proofErr w:type="spellEnd"/>
      <w:r>
        <w:t>: 1</w:t>
      </w:r>
    </w:p>
    <w:p w14:paraId="138CD2FE" w14:textId="77777777" w:rsidR="00243063" w:rsidRDefault="00243063" w:rsidP="00243063">
      <w:pPr>
        <w:pStyle w:val="PL"/>
      </w:pPr>
      <w:r>
        <w:t xml:space="preserve">        </w:t>
      </w:r>
      <w:proofErr w:type="spellStart"/>
      <w:r>
        <w:t>hssDiameterAddress</w:t>
      </w:r>
      <w:proofErr w:type="spellEnd"/>
      <w:r>
        <w:t>:</w:t>
      </w:r>
    </w:p>
    <w:p w14:paraId="1C871206" w14:textId="77777777" w:rsidR="00243063" w:rsidRDefault="00243063" w:rsidP="00243063">
      <w:pPr>
        <w:pStyle w:val="PL"/>
      </w:pPr>
      <w:r>
        <w:t xml:space="preserve">          $ref: '#/components/schemas/</w:t>
      </w:r>
      <w:proofErr w:type="spellStart"/>
      <w:r>
        <w:t>NetworkNodeDiameterAddress</w:t>
      </w:r>
      <w:proofErr w:type="spellEnd"/>
      <w:r>
        <w:t>'</w:t>
      </w:r>
    </w:p>
    <w:p w14:paraId="04CB290E" w14:textId="77777777" w:rsidR="00243063" w:rsidRDefault="00243063" w:rsidP="00243063">
      <w:pPr>
        <w:pStyle w:val="PL"/>
      </w:pPr>
      <w:r>
        <w:t xml:space="preserve">        </w:t>
      </w:r>
      <w:proofErr w:type="spellStart"/>
      <w:r>
        <w:t>additionalDiamAddresses</w:t>
      </w:r>
      <w:proofErr w:type="spellEnd"/>
      <w:r>
        <w:t>:</w:t>
      </w:r>
    </w:p>
    <w:p w14:paraId="00F2AC65" w14:textId="77777777" w:rsidR="00243063" w:rsidRDefault="00243063" w:rsidP="00243063">
      <w:pPr>
        <w:pStyle w:val="PL"/>
      </w:pPr>
      <w:r>
        <w:t xml:space="preserve">          type: array</w:t>
      </w:r>
    </w:p>
    <w:p w14:paraId="78CC5BE8" w14:textId="77777777" w:rsidR="00243063" w:rsidRDefault="00243063" w:rsidP="00243063">
      <w:pPr>
        <w:pStyle w:val="PL"/>
      </w:pPr>
      <w:r>
        <w:t xml:space="preserve">          items:</w:t>
      </w:r>
    </w:p>
    <w:p w14:paraId="52EEBC7B" w14:textId="77777777" w:rsidR="00243063" w:rsidRDefault="00243063" w:rsidP="00243063">
      <w:pPr>
        <w:pStyle w:val="PL"/>
      </w:pPr>
      <w:r>
        <w:t xml:space="preserve">            $ref: '#/components/schemas/</w:t>
      </w:r>
      <w:proofErr w:type="spellStart"/>
      <w:r>
        <w:t>NetworkNodeDiameterAddress</w:t>
      </w:r>
      <w:proofErr w:type="spellEnd"/>
      <w:r>
        <w:t>'</w:t>
      </w:r>
    </w:p>
    <w:p w14:paraId="2BC1A0F6" w14:textId="77777777" w:rsidR="00243063" w:rsidRDefault="00243063" w:rsidP="00243063">
      <w:pPr>
        <w:pStyle w:val="PL"/>
      </w:pPr>
      <w:r>
        <w:t xml:space="preserve">          </w:t>
      </w:r>
      <w:proofErr w:type="spellStart"/>
      <w:r>
        <w:t>minItems</w:t>
      </w:r>
      <w:proofErr w:type="spellEnd"/>
      <w:r>
        <w:t>: 1</w:t>
      </w:r>
    </w:p>
    <w:p w14:paraId="3E48D4E2" w14:textId="77777777" w:rsidR="00243063" w:rsidRDefault="00243063" w:rsidP="00243063">
      <w:pPr>
        <w:pStyle w:val="PL"/>
      </w:pPr>
      <w:r>
        <w:t xml:space="preserve">    </w:t>
      </w:r>
      <w:proofErr w:type="spellStart"/>
      <w:r>
        <w:t>GmlcInfo</w:t>
      </w:r>
      <w:proofErr w:type="spellEnd"/>
      <w:r>
        <w:t>:</w:t>
      </w:r>
    </w:p>
    <w:p w14:paraId="0B1BC1F0" w14:textId="77777777" w:rsidR="00243063" w:rsidRDefault="00243063" w:rsidP="00243063">
      <w:pPr>
        <w:pStyle w:val="PL"/>
      </w:pPr>
      <w:r>
        <w:t xml:space="preserve">      description: Information of a GMLC NF Instance</w:t>
      </w:r>
    </w:p>
    <w:p w14:paraId="42EBD3E0" w14:textId="77777777" w:rsidR="00243063" w:rsidRDefault="00243063" w:rsidP="00243063">
      <w:pPr>
        <w:pStyle w:val="PL"/>
      </w:pPr>
      <w:r>
        <w:t xml:space="preserve">      type: object</w:t>
      </w:r>
    </w:p>
    <w:p w14:paraId="6C2C2159" w14:textId="77777777" w:rsidR="00243063" w:rsidRDefault="00243063" w:rsidP="00243063">
      <w:pPr>
        <w:pStyle w:val="PL"/>
      </w:pPr>
      <w:r>
        <w:t xml:space="preserve">      properties:</w:t>
      </w:r>
    </w:p>
    <w:p w14:paraId="74083F87" w14:textId="77777777" w:rsidR="00243063" w:rsidRDefault="00243063" w:rsidP="00243063">
      <w:pPr>
        <w:pStyle w:val="PL"/>
      </w:pPr>
      <w:r>
        <w:t xml:space="preserve">        </w:t>
      </w:r>
      <w:proofErr w:type="spellStart"/>
      <w:r>
        <w:t>servingClientTypes</w:t>
      </w:r>
      <w:proofErr w:type="spellEnd"/>
      <w:r>
        <w:t>:</w:t>
      </w:r>
    </w:p>
    <w:p w14:paraId="7B7A02F8" w14:textId="77777777" w:rsidR="00243063" w:rsidRDefault="00243063" w:rsidP="00243063">
      <w:pPr>
        <w:pStyle w:val="PL"/>
      </w:pPr>
      <w:r>
        <w:t xml:space="preserve">          type: array</w:t>
      </w:r>
    </w:p>
    <w:p w14:paraId="12D0D7B6" w14:textId="77777777" w:rsidR="00243063" w:rsidRDefault="00243063" w:rsidP="00243063">
      <w:pPr>
        <w:pStyle w:val="PL"/>
      </w:pPr>
      <w:r>
        <w:t xml:space="preserve">          items:</w:t>
      </w:r>
    </w:p>
    <w:p w14:paraId="70F01F15" w14:textId="77777777" w:rsidR="00243063" w:rsidRDefault="00243063" w:rsidP="00243063">
      <w:pPr>
        <w:pStyle w:val="PL"/>
      </w:pPr>
      <w:r>
        <w:t xml:space="preserve">            $ref: '#/components/schemas/</w:t>
      </w:r>
      <w:proofErr w:type="spellStart"/>
      <w:r>
        <w:t>ExternalClientType</w:t>
      </w:r>
      <w:proofErr w:type="spellEnd"/>
      <w:r>
        <w:t>'</w:t>
      </w:r>
    </w:p>
    <w:p w14:paraId="46E54AC9" w14:textId="77777777" w:rsidR="00243063" w:rsidRDefault="00243063" w:rsidP="00243063">
      <w:pPr>
        <w:pStyle w:val="PL"/>
      </w:pPr>
      <w:r>
        <w:t xml:space="preserve">        </w:t>
      </w:r>
      <w:proofErr w:type="spellStart"/>
      <w:r>
        <w:t>gmlcNumbers</w:t>
      </w:r>
      <w:proofErr w:type="spellEnd"/>
      <w:r>
        <w:t>:</w:t>
      </w:r>
    </w:p>
    <w:p w14:paraId="6572D90F" w14:textId="77777777" w:rsidR="00243063" w:rsidRDefault="00243063" w:rsidP="00243063">
      <w:pPr>
        <w:pStyle w:val="PL"/>
      </w:pPr>
      <w:r>
        <w:t xml:space="preserve">          type: array</w:t>
      </w:r>
    </w:p>
    <w:p w14:paraId="01FDFEB4" w14:textId="77777777" w:rsidR="00243063" w:rsidRDefault="00243063" w:rsidP="00243063">
      <w:pPr>
        <w:pStyle w:val="PL"/>
      </w:pPr>
      <w:r>
        <w:t xml:space="preserve">          items:</w:t>
      </w:r>
    </w:p>
    <w:p w14:paraId="0820E23C" w14:textId="77777777" w:rsidR="00243063" w:rsidRDefault="00243063" w:rsidP="00243063">
      <w:pPr>
        <w:pStyle w:val="PL"/>
      </w:pPr>
      <w:r>
        <w:t xml:space="preserve">            type: string</w:t>
      </w:r>
    </w:p>
    <w:p w14:paraId="7093DD08" w14:textId="77777777" w:rsidR="00243063" w:rsidRDefault="00243063" w:rsidP="00243063">
      <w:pPr>
        <w:pStyle w:val="PL"/>
      </w:pPr>
      <w:r>
        <w:t xml:space="preserve">            pattern: '^[0-9]{5,15}$'</w:t>
      </w:r>
    </w:p>
    <w:p w14:paraId="73936671" w14:textId="77777777" w:rsidR="00243063" w:rsidRDefault="00243063" w:rsidP="00243063">
      <w:pPr>
        <w:pStyle w:val="PL"/>
      </w:pPr>
    </w:p>
    <w:p w14:paraId="78CDF95B" w14:textId="77777777" w:rsidR="00243063" w:rsidRDefault="00243063" w:rsidP="00243063">
      <w:pPr>
        <w:pStyle w:val="PL"/>
      </w:pPr>
      <w:r>
        <w:t xml:space="preserve">    </w:t>
      </w:r>
      <w:proofErr w:type="spellStart"/>
      <w:r>
        <w:t>SnssaiTsctsfInfoItem</w:t>
      </w:r>
      <w:proofErr w:type="spellEnd"/>
      <w:r>
        <w:t>:</w:t>
      </w:r>
    </w:p>
    <w:p w14:paraId="10E3FF17" w14:textId="77777777" w:rsidR="00243063" w:rsidRDefault="00243063" w:rsidP="00243063">
      <w:pPr>
        <w:pStyle w:val="PL"/>
      </w:pPr>
      <w:r>
        <w:t xml:space="preserve">      description: Set of parameters supported by TSCTSF for a given S-NSSAI</w:t>
      </w:r>
    </w:p>
    <w:p w14:paraId="15BDBF8B" w14:textId="77777777" w:rsidR="00243063" w:rsidRDefault="00243063" w:rsidP="00243063">
      <w:pPr>
        <w:pStyle w:val="PL"/>
      </w:pPr>
      <w:r>
        <w:t xml:space="preserve">      type: object</w:t>
      </w:r>
    </w:p>
    <w:p w14:paraId="2B69F517" w14:textId="77777777" w:rsidR="00243063" w:rsidRDefault="00243063" w:rsidP="00243063">
      <w:pPr>
        <w:pStyle w:val="PL"/>
      </w:pPr>
      <w:r>
        <w:t xml:space="preserve">      required:</w:t>
      </w:r>
    </w:p>
    <w:p w14:paraId="1AEC32AC" w14:textId="77777777" w:rsidR="00243063" w:rsidRDefault="00243063" w:rsidP="00243063">
      <w:pPr>
        <w:pStyle w:val="PL"/>
      </w:pPr>
      <w:r>
        <w:t xml:space="preserve">        - </w:t>
      </w:r>
      <w:proofErr w:type="spellStart"/>
      <w:r>
        <w:t>sNssai</w:t>
      </w:r>
      <w:proofErr w:type="spellEnd"/>
    </w:p>
    <w:p w14:paraId="7260B69D" w14:textId="77777777" w:rsidR="00243063" w:rsidRDefault="00243063" w:rsidP="00243063">
      <w:pPr>
        <w:pStyle w:val="PL"/>
      </w:pPr>
      <w:r>
        <w:t xml:space="preserve">        - </w:t>
      </w:r>
      <w:proofErr w:type="spellStart"/>
      <w:r>
        <w:t>dnnInfoList</w:t>
      </w:r>
      <w:proofErr w:type="spellEnd"/>
    </w:p>
    <w:p w14:paraId="034AA5D7" w14:textId="77777777" w:rsidR="00243063" w:rsidRDefault="00243063" w:rsidP="00243063">
      <w:pPr>
        <w:pStyle w:val="PL"/>
      </w:pPr>
      <w:r>
        <w:t xml:space="preserve">      properties:</w:t>
      </w:r>
    </w:p>
    <w:p w14:paraId="61C8E5DF" w14:textId="77777777" w:rsidR="00243063" w:rsidRDefault="00243063" w:rsidP="00243063">
      <w:pPr>
        <w:pStyle w:val="PL"/>
      </w:pPr>
      <w:r>
        <w:t xml:space="preserve">        </w:t>
      </w:r>
      <w:proofErr w:type="spellStart"/>
      <w:r>
        <w:t>sNssai</w:t>
      </w:r>
      <w:proofErr w:type="spellEnd"/>
      <w:r>
        <w:t>:</w:t>
      </w:r>
    </w:p>
    <w:p w14:paraId="732781C4" w14:textId="77777777" w:rsidR="00243063" w:rsidRDefault="00243063" w:rsidP="00243063">
      <w:pPr>
        <w:pStyle w:val="PL"/>
      </w:pPr>
      <w:r>
        <w:t xml:space="preserve">          $ref: 'TS29571_CommonData.yaml#/components/schemas/</w:t>
      </w:r>
      <w:proofErr w:type="spellStart"/>
      <w:r>
        <w:t>ExtSnssai</w:t>
      </w:r>
      <w:proofErr w:type="spellEnd"/>
      <w:r>
        <w:t>'</w:t>
      </w:r>
    </w:p>
    <w:p w14:paraId="4DAA204F" w14:textId="77777777" w:rsidR="00243063" w:rsidRDefault="00243063" w:rsidP="00243063">
      <w:pPr>
        <w:pStyle w:val="PL"/>
      </w:pPr>
      <w:r>
        <w:t xml:space="preserve">        </w:t>
      </w:r>
      <w:proofErr w:type="spellStart"/>
      <w:r>
        <w:t>dnnInfoList</w:t>
      </w:r>
      <w:proofErr w:type="spellEnd"/>
      <w:r>
        <w:t>:</w:t>
      </w:r>
    </w:p>
    <w:p w14:paraId="12A643F4" w14:textId="77777777" w:rsidR="00243063" w:rsidRDefault="00243063" w:rsidP="00243063">
      <w:pPr>
        <w:pStyle w:val="PL"/>
      </w:pPr>
      <w:r>
        <w:t xml:space="preserve">          type: array</w:t>
      </w:r>
    </w:p>
    <w:p w14:paraId="0F89A589" w14:textId="77777777" w:rsidR="00243063" w:rsidRDefault="00243063" w:rsidP="00243063">
      <w:pPr>
        <w:pStyle w:val="PL"/>
      </w:pPr>
      <w:r>
        <w:t xml:space="preserve">          items:</w:t>
      </w:r>
    </w:p>
    <w:p w14:paraId="2EA02D98" w14:textId="77777777" w:rsidR="00243063" w:rsidRDefault="00243063" w:rsidP="00243063">
      <w:pPr>
        <w:pStyle w:val="PL"/>
      </w:pPr>
      <w:r>
        <w:t xml:space="preserve">            $ref: '#/components/schemas/</w:t>
      </w:r>
      <w:proofErr w:type="spellStart"/>
      <w:r>
        <w:t>DnnTsctsfInfoItem</w:t>
      </w:r>
      <w:proofErr w:type="spellEnd"/>
      <w:r>
        <w:t>'</w:t>
      </w:r>
    </w:p>
    <w:p w14:paraId="5201FC3B" w14:textId="77777777" w:rsidR="00243063" w:rsidRDefault="00243063" w:rsidP="00243063">
      <w:pPr>
        <w:pStyle w:val="PL"/>
      </w:pPr>
      <w:r>
        <w:t xml:space="preserve">          </w:t>
      </w:r>
      <w:proofErr w:type="spellStart"/>
      <w:r>
        <w:t>minItems</w:t>
      </w:r>
      <w:proofErr w:type="spellEnd"/>
      <w:r>
        <w:t>: 1</w:t>
      </w:r>
    </w:p>
    <w:p w14:paraId="31363F5F" w14:textId="77777777" w:rsidR="00243063" w:rsidRDefault="00243063" w:rsidP="00243063">
      <w:pPr>
        <w:pStyle w:val="PL"/>
      </w:pPr>
      <w:r>
        <w:t xml:space="preserve">    </w:t>
      </w:r>
      <w:proofErr w:type="spellStart"/>
      <w:r>
        <w:t>DnnTsctsfInfoItem</w:t>
      </w:r>
      <w:proofErr w:type="spellEnd"/>
      <w:r>
        <w:t>:</w:t>
      </w:r>
    </w:p>
    <w:p w14:paraId="0929F47C" w14:textId="77777777" w:rsidR="00243063" w:rsidRDefault="00243063" w:rsidP="00243063">
      <w:pPr>
        <w:pStyle w:val="PL"/>
      </w:pPr>
      <w:r>
        <w:t xml:space="preserve">      description: Parameters supported by an TSCTSF for a given </w:t>
      </w:r>
      <w:proofErr w:type="gramStart"/>
      <w:r>
        <w:t>DNN</w:t>
      </w:r>
      <w:proofErr w:type="gramEnd"/>
    </w:p>
    <w:p w14:paraId="2994EBC6" w14:textId="77777777" w:rsidR="00243063" w:rsidRDefault="00243063" w:rsidP="00243063">
      <w:pPr>
        <w:pStyle w:val="PL"/>
      </w:pPr>
      <w:r>
        <w:t xml:space="preserve">      type: object</w:t>
      </w:r>
    </w:p>
    <w:p w14:paraId="5125E3A5" w14:textId="77777777" w:rsidR="00243063" w:rsidRDefault="00243063" w:rsidP="00243063">
      <w:pPr>
        <w:pStyle w:val="PL"/>
      </w:pPr>
      <w:r>
        <w:t xml:space="preserve">      required:</w:t>
      </w:r>
    </w:p>
    <w:p w14:paraId="359B0D2E" w14:textId="77777777" w:rsidR="00243063" w:rsidRDefault="00243063" w:rsidP="00243063">
      <w:pPr>
        <w:pStyle w:val="PL"/>
      </w:pPr>
      <w:r>
        <w:t xml:space="preserve">        - </w:t>
      </w:r>
      <w:proofErr w:type="spellStart"/>
      <w:r>
        <w:t>dnn</w:t>
      </w:r>
      <w:proofErr w:type="spellEnd"/>
    </w:p>
    <w:p w14:paraId="18556831" w14:textId="77777777" w:rsidR="00243063" w:rsidRDefault="00243063" w:rsidP="00243063">
      <w:pPr>
        <w:pStyle w:val="PL"/>
      </w:pPr>
      <w:r>
        <w:t xml:space="preserve">      properties:</w:t>
      </w:r>
    </w:p>
    <w:p w14:paraId="1F8AE869" w14:textId="77777777" w:rsidR="00243063" w:rsidRDefault="00243063" w:rsidP="00243063">
      <w:pPr>
        <w:pStyle w:val="PL"/>
      </w:pPr>
      <w:r>
        <w:t xml:space="preserve">        </w:t>
      </w:r>
      <w:proofErr w:type="spellStart"/>
      <w:r>
        <w:t>dnn</w:t>
      </w:r>
      <w:proofErr w:type="spellEnd"/>
      <w:r>
        <w:t>:</w:t>
      </w:r>
    </w:p>
    <w:p w14:paraId="2F02B7FF" w14:textId="77777777" w:rsidR="00243063" w:rsidRDefault="00243063" w:rsidP="00243063">
      <w:pPr>
        <w:pStyle w:val="PL"/>
      </w:pPr>
      <w:r>
        <w:t xml:space="preserve">          </w:t>
      </w:r>
      <w:proofErr w:type="spellStart"/>
      <w:r>
        <w:t>anyOf</w:t>
      </w:r>
      <w:proofErr w:type="spellEnd"/>
      <w:r>
        <w:t>:</w:t>
      </w:r>
    </w:p>
    <w:p w14:paraId="16597FCA" w14:textId="77777777" w:rsidR="00243063" w:rsidRDefault="00243063" w:rsidP="00243063">
      <w:pPr>
        <w:pStyle w:val="PL"/>
      </w:pPr>
      <w:r>
        <w:t xml:space="preserve">            - $ref: 'TS29571_CommonData.yaml#/components/schemas/</w:t>
      </w:r>
      <w:proofErr w:type="spellStart"/>
      <w:r>
        <w:t>Dnn</w:t>
      </w:r>
      <w:proofErr w:type="spellEnd"/>
      <w:r>
        <w:t>'</w:t>
      </w:r>
    </w:p>
    <w:p w14:paraId="02882D2C" w14:textId="77777777" w:rsidR="00243063" w:rsidRDefault="00243063" w:rsidP="00243063">
      <w:pPr>
        <w:pStyle w:val="PL"/>
      </w:pPr>
      <w:r>
        <w:t xml:space="preserve">            - $ref: 'TS29571_CommonData.yaml#/components/schemas/</w:t>
      </w:r>
      <w:proofErr w:type="spellStart"/>
      <w:r>
        <w:t>WildcardDnn</w:t>
      </w:r>
      <w:proofErr w:type="spellEnd"/>
      <w:r>
        <w:t>'</w:t>
      </w:r>
    </w:p>
    <w:p w14:paraId="3D399AB8" w14:textId="77777777" w:rsidR="00243063" w:rsidRDefault="00243063" w:rsidP="00243063">
      <w:pPr>
        <w:pStyle w:val="PL"/>
      </w:pPr>
      <w:r>
        <w:t xml:space="preserve">    </w:t>
      </w:r>
      <w:proofErr w:type="spellStart"/>
      <w:r>
        <w:t>TsctsfInfo</w:t>
      </w:r>
      <w:proofErr w:type="spellEnd"/>
      <w:r>
        <w:t>:</w:t>
      </w:r>
    </w:p>
    <w:p w14:paraId="65F1655A" w14:textId="77777777" w:rsidR="00243063" w:rsidRDefault="00243063" w:rsidP="00243063">
      <w:pPr>
        <w:pStyle w:val="PL"/>
      </w:pPr>
      <w:r>
        <w:t xml:space="preserve">      description: Information of a TSCTSF NF Instance</w:t>
      </w:r>
    </w:p>
    <w:p w14:paraId="78CA1CBC" w14:textId="77777777" w:rsidR="00243063" w:rsidRDefault="00243063" w:rsidP="00243063">
      <w:pPr>
        <w:pStyle w:val="PL"/>
      </w:pPr>
      <w:r>
        <w:t xml:space="preserve">      type: object</w:t>
      </w:r>
    </w:p>
    <w:p w14:paraId="7CBD5FD7" w14:textId="77777777" w:rsidR="00243063" w:rsidRDefault="00243063" w:rsidP="00243063">
      <w:pPr>
        <w:pStyle w:val="PL"/>
      </w:pPr>
      <w:r>
        <w:t xml:space="preserve">      properties:</w:t>
      </w:r>
    </w:p>
    <w:p w14:paraId="0812AB94" w14:textId="77777777" w:rsidR="00243063" w:rsidRDefault="00243063" w:rsidP="00243063">
      <w:pPr>
        <w:pStyle w:val="PL"/>
      </w:pPr>
      <w:r>
        <w:t xml:space="preserve">        </w:t>
      </w:r>
      <w:proofErr w:type="spellStart"/>
      <w:r>
        <w:t>sNssaiInfoList</w:t>
      </w:r>
      <w:proofErr w:type="spellEnd"/>
      <w:r>
        <w:t>:</w:t>
      </w:r>
    </w:p>
    <w:p w14:paraId="4F4CF29B" w14:textId="77777777" w:rsidR="00243063" w:rsidRDefault="00243063" w:rsidP="00243063">
      <w:pPr>
        <w:pStyle w:val="PL"/>
      </w:pPr>
      <w:r>
        <w:t xml:space="preserve">          description: A map (list of key-value pairs) where a valid JSON string serves as </w:t>
      </w:r>
      <w:proofErr w:type="gramStart"/>
      <w:r>
        <w:t>key</w:t>
      </w:r>
      <w:proofErr w:type="gramEnd"/>
    </w:p>
    <w:p w14:paraId="5603F3BB" w14:textId="77777777" w:rsidR="00243063" w:rsidRDefault="00243063" w:rsidP="00243063">
      <w:pPr>
        <w:pStyle w:val="PL"/>
      </w:pPr>
      <w:r>
        <w:t xml:space="preserve">          </w:t>
      </w:r>
      <w:proofErr w:type="spellStart"/>
      <w:r>
        <w:t>additionalProperties</w:t>
      </w:r>
      <w:proofErr w:type="spellEnd"/>
      <w:r>
        <w:t>:</w:t>
      </w:r>
    </w:p>
    <w:p w14:paraId="70AA3B73" w14:textId="77777777" w:rsidR="00243063" w:rsidRDefault="00243063" w:rsidP="00243063">
      <w:pPr>
        <w:pStyle w:val="PL"/>
      </w:pPr>
      <w:r>
        <w:t xml:space="preserve">            $ref: '#/components/schemas/</w:t>
      </w:r>
      <w:proofErr w:type="spellStart"/>
      <w:r>
        <w:t>SnssaiTsctsfInfoItem</w:t>
      </w:r>
      <w:proofErr w:type="spellEnd"/>
      <w:r>
        <w:t>'</w:t>
      </w:r>
    </w:p>
    <w:p w14:paraId="4DB7A7E8" w14:textId="77777777" w:rsidR="00243063" w:rsidRDefault="00243063" w:rsidP="00243063">
      <w:pPr>
        <w:pStyle w:val="PL"/>
      </w:pPr>
      <w:r>
        <w:t xml:space="preserve">          </w:t>
      </w:r>
      <w:proofErr w:type="spellStart"/>
      <w:r>
        <w:t>minProperties</w:t>
      </w:r>
      <w:proofErr w:type="spellEnd"/>
      <w:r>
        <w:t>: 0</w:t>
      </w:r>
    </w:p>
    <w:p w14:paraId="19B1564F" w14:textId="77777777" w:rsidR="00243063" w:rsidRDefault="00243063" w:rsidP="00243063">
      <w:pPr>
        <w:pStyle w:val="PL"/>
      </w:pPr>
      <w:r>
        <w:t xml:space="preserve">        </w:t>
      </w:r>
      <w:proofErr w:type="spellStart"/>
      <w:r>
        <w:t>externalGroupIdentifiersRanges</w:t>
      </w:r>
      <w:proofErr w:type="spellEnd"/>
      <w:r>
        <w:t>:</w:t>
      </w:r>
    </w:p>
    <w:p w14:paraId="4348E52C" w14:textId="77777777" w:rsidR="00243063" w:rsidRDefault="00243063" w:rsidP="00243063">
      <w:pPr>
        <w:pStyle w:val="PL"/>
      </w:pPr>
      <w:r>
        <w:t xml:space="preserve">          type: array</w:t>
      </w:r>
    </w:p>
    <w:p w14:paraId="5E8CA5F8" w14:textId="77777777" w:rsidR="00243063" w:rsidRDefault="00243063" w:rsidP="00243063">
      <w:pPr>
        <w:pStyle w:val="PL"/>
      </w:pPr>
      <w:r>
        <w:t xml:space="preserve">          items:</w:t>
      </w:r>
    </w:p>
    <w:p w14:paraId="54C804E4" w14:textId="77777777" w:rsidR="00243063" w:rsidRDefault="00243063" w:rsidP="00243063">
      <w:pPr>
        <w:pStyle w:val="PL"/>
      </w:pPr>
      <w:r>
        <w:t xml:space="preserve">            $ref: '#/components/schemas/</w:t>
      </w:r>
      <w:proofErr w:type="spellStart"/>
      <w:r>
        <w:t>IdentityRange</w:t>
      </w:r>
      <w:proofErr w:type="spellEnd"/>
      <w:r>
        <w:t>'</w:t>
      </w:r>
    </w:p>
    <w:p w14:paraId="18708AF4" w14:textId="77777777" w:rsidR="00243063" w:rsidRDefault="00243063" w:rsidP="00243063">
      <w:pPr>
        <w:pStyle w:val="PL"/>
      </w:pPr>
      <w:r>
        <w:t xml:space="preserve">        </w:t>
      </w:r>
      <w:proofErr w:type="spellStart"/>
      <w:r>
        <w:t>supiRanges</w:t>
      </w:r>
      <w:proofErr w:type="spellEnd"/>
      <w:r>
        <w:t>:</w:t>
      </w:r>
    </w:p>
    <w:p w14:paraId="308F6A3D" w14:textId="77777777" w:rsidR="00243063" w:rsidRDefault="00243063" w:rsidP="00243063">
      <w:pPr>
        <w:pStyle w:val="PL"/>
      </w:pPr>
      <w:r>
        <w:t xml:space="preserve">          type: array</w:t>
      </w:r>
    </w:p>
    <w:p w14:paraId="08EB7776" w14:textId="77777777" w:rsidR="00243063" w:rsidRDefault="00243063" w:rsidP="00243063">
      <w:pPr>
        <w:pStyle w:val="PL"/>
      </w:pPr>
      <w:r>
        <w:t xml:space="preserve">          items:</w:t>
      </w:r>
    </w:p>
    <w:p w14:paraId="4C52A06A" w14:textId="77777777" w:rsidR="00243063" w:rsidRDefault="00243063" w:rsidP="00243063">
      <w:pPr>
        <w:pStyle w:val="PL"/>
      </w:pPr>
      <w:r>
        <w:t xml:space="preserve">            $ref: '#/components/schemas/</w:t>
      </w:r>
      <w:proofErr w:type="spellStart"/>
      <w:r>
        <w:t>SupiRange</w:t>
      </w:r>
      <w:proofErr w:type="spellEnd"/>
      <w:r>
        <w:t>'</w:t>
      </w:r>
    </w:p>
    <w:p w14:paraId="18E0E557" w14:textId="77777777" w:rsidR="00243063" w:rsidRDefault="00243063" w:rsidP="00243063">
      <w:pPr>
        <w:pStyle w:val="PL"/>
      </w:pPr>
      <w:r>
        <w:t xml:space="preserve">        </w:t>
      </w:r>
      <w:proofErr w:type="spellStart"/>
      <w:r>
        <w:t>gpsiRanges</w:t>
      </w:r>
      <w:proofErr w:type="spellEnd"/>
      <w:r>
        <w:t>:</w:t>
      </w:r>
    </w:p>
    <w:p w14:paraId="06CB047D" w14:textId="77777777" w:rsidR="00243063" w:rsidRDefault="00243063" w:rsidP="00243063">
      <w:pPr>
        <w:pStyle w:val="PL"/>
      </w:pPr>
      <w:r>
        <w:lastRenderedPageBreak/>
        <w:t xml:space="preserve">          type: array</w:t>
      </w:r>
    </w:p>
    <w:p w14:paraId="3577E6A2" w14:textId="77777777" w:rsidR="00243063" w:rsidRDefault="00243063" w:rsidP="00243063">
      <w:pPr>
        <w:pStyle w:val="PL"/>
      </w:pPr>
      <w:r>
        <w:t xml:space="preserve">          items:</w:t>
      </w:r>
    </w:p>
    <w:p w14:paraId="53D7A9AB" w14:textId="77777777" w:rsidR="00243063" w:rsidRDefault="00243063" w:rsidP="00243063">
      <w:pPr>
        <w:pStyle w:val="PL"/>
      </w:pPr>
      <w:r>
        <w:t xml:space="preserve">            $ref: '#/components/schemas/</w:t>
      </w:r>
      <w:proofErr w:type="spellStart"/>
      <w:r>
        <w:t>IdentityRange</w:t>
      </w:r>
      <w:proofErr w:type="spellEnd"/>
      <w:r>
        <w:t>'</w:t>
      </w:r>
    </w:p>
    <w:p w14:paraId="1394F6A4" w14:textId="77777777" w:rsidR="00243063" w:rsidRDefault="00243063" w:rsidP="00243063">
      <w:pPr>
        <w:pStyle w:val="PL"/>
      </w:pPr>
      <w:r>
        <w:t xml:space="preserve">        </w:t>
      </w:r>
      <w:proofErr w:type="spellStart"/>
      <w:r>
        <w:t>internalGroupIdentifiersRanges</w:t>
      </w:r>
      <w:proofErr w:type="spellEnd"/>
      <w:r>
        <w:t>:</w:t>
      </w:r>
    </w:p>
    <w:p w14:paraId="54C6AC2C" w14:textId="77777777" w:rsidR="00243063" w:rsidRDefault="00243063" w:rsidP="00243063">
      <w:pPr>
        <w:pStyle w:val="PL"/>
      </w:pPr>
      <w:r>
        <w:t xml:space="preserve">          type: array</w:t>
      </w:r>
    </w:p>
    <w:p w14:paraId="64C7EF78" w14:textId="77777777" w:rsidR="00243063" w:rsidRDefault="00243063" w:rsidP="00243063">
      <w:pPr>
        <w:pStyle w:val="PL"/>
      </w:pPr>
      <w:r>
        <w:t xml:space="preserve">          items:</w:t>
      </w:r>
    </w:p>
    <w:p w14:paraId="653AC67A" w14:textId="77777777" w:rsidR="00243063" w:rsidRDefault="00243063" w:rsidP="00243063">
      <w:pPr>
        <w:pStyle w:val="PL"/>
      </w:pPr>
      <w:r>
        <w:t xml:space="preserve">            $ref: '#/components/schemas/</w:t>
      </w:r>
      <w:proofErr w:type="spellStart"/>
      <w:r>
        <w:t>InternalGroupIdRange</w:t>
      </w:r>
      <w:proofErr w:type="spellEnd"/>
      <w:r>
        <w:t>'</w:t>
      </w:r>
    </w:p>
    <w:p w14:paraId="1ADD2824" w14:textId="77777777" w:rsidR="00243063" w:rsidRDefault="00243063" w:rsidP="00243063">
      <w:pPr>
        <w:pStyle w:val="PL"/>
      </w:pPr>
    </w:p>
    <w:p w14:paraId="31599D2F" w14:textId="77777777" w:rsidR="00243063" w:rsidRDefault="00243063" w:rsidP="00243063">
      <w:pPr>
        <w:pStyle w:val="PL"/>
      </w:pPr>
      <w:r>
        <w:t xml:space="preserve">    </w:t>
      </w:r>
      <w:proofErr w:type="spellStart"/>
      <w:r>
        <w:t>BsfInfo</w:t>
      </w:r>
      <w:proofErr w:type="spellEnd"/>
      <w:r>
        <w:t>:</w:t>
      </w:r>
    </w:p>
    <w:p w14:paraId="55EFDF14" w14:textId="77777777" w:rsidR="00243063" w:rsidRDefault="00243063" w:rsidP="00243063">
      <w:pPr>
        <w:pStyle w:val="PL"/>
      </w:pPr>
      <w:r>
        <w:t xml:space="preserve">      description: Information of a BSF NF Instance</w:t>
      </w:r>
    </w:p>
    <w:p w14:paraId="6E4DD549" w14:textId="77777777" w:rsidR="00243063" w:rsidRDefault="00243063" w:rsidP="00243063">
      <w:pPr>
        <w:pStyle w:val="PL"/>
      </w:pPr>
      <w:r>
        <w:t xml:space="preserve">      type: object</w:t>
      </w:r>
    </w:p>
    <w:p w14:paraId="3AFC3540" w14:textId="77777777" w:rsidR="00243063" w:rsidRDefault="00243063" w:rsidP="00243063">
      <w:pPr>
        <w:pStyle w:val="PL"/>
      </w:pPr>
      <w:r>
        <w:t xml:space="preserve">      properties:</w:t>
      </w:r>
    </w:p>
    <w:p w14:paraId="7893A918" w14:textId="77777777" w:rsidR="00243063" w:rsidRDefault="00243063" w:rsidP="00243063">
      <w:pPr>
        <w:pStyle w:val="PL"/>
      </w:pPr>
      <w:r>
        <w:t xml:space="preserve">        </w:t>
      </w:r>
      <w:proofErr w:type="spellStart"/>
      <w:r>
        <w:t>dnnList</w:t>
      </w:r>
      <w:proofErr w:type="spellEnd"/>
      <w:r>
        <w:t>:</w:t>
      </w:r>
    </w:p>
    <w:p w14:paraId="53CAFD8C" w14:textId="77777777" w:rsidR="00243063" w:rsidRDefault="00243063" w:rsidP="00243063">
      <w:pPr>
        <w:pStyle w:val="PL"/>
      </w:pPr>
      <w:r>
        <w:t xml:space="preserve">          type: array</w:t>
      </w:r>
    </w:p>
    <w:p w14:paraId="2D6DB934" w14:textId="77777777" w:rsidR="00243063" w:rsidRDefault="00243063" w:rsidP="00243063">
      <w:pPr>
        <w:pStyle w:val="PL"/>
      </w:pPr>
      <w:r>
        <w:t xml:space="preserve">          items:</w:t>
      </w:r>
    </w:p>
    <w:p w14:paraId="6566D575" w14:textId="77777777" w:rsidR="00243063" w:rsidRDefault="00243063" w:rsidP="00243063">
      <w:pPr>
        <w:pStyle w:val="PL"/>
      </w:pPr>
      <w:r>
        <w:t xml:space="preserve">            $ref: 'TS29571_CommonData.yaml#/components/schemas/</w:t>
      </w:r>
      <w:proofErr w:type="spellStart"/>
      <w:r>
        <w:t>Dnn</w:t>
      </w:r>
      <w:proofErr w:type="spellEnd"/>
      <w:r>
        <w:t>'</w:t>
      </w:r>
    </w:p>
    <w:p w14:paraId="3517D3FA" w14:textId="77777777" w:rsidR="00243063" w:rsidRDefault="00243063" w:rsidP="00243063">
      <w:pPr>
        <w:pStyle w:val="PL"/>
      </w:pPr>
      <w:r>
        <w:t xml:space="preserve">          </w:t>
      </w:r>
      <w:proofErr w:type="spellStart"/>
      <w:r>
        <w:t>minItems</w:t>
      </w:r>
      <w:proofErr w:type="spellEnd"/>
      <w:r>
        <w:t>: 0</w:t>
      </w:r>
    </w:p>
    <w:p w14:paraId="6E2BFBEE" w14:textId="77777777" w:rsidR="00243063" w:rsidRDefault="00243063" w:rsidP="00243063">
      <w:pPr>
        <w:pStyle w:val="PL"/>
      </w:pPr>
      <w:r>
        <w:t xml:space="preserve">        </w:t>
      </w:r>
      <w:proofErr w:type="spellStart"/>
      <w:r>
        <w:t>ipDomainList</w:t>
      </w:r>
      <w:proofErr w:type="spellEnd"/>
      <w:r>
        <w:t>:</w:t>
      </w:r>
    </w:p>
    <w:p w14:paraId="286CB8B2" w14:textId="77777777" w:rsidR="00243063" w:rsidRDefault="00243063" w:rsidP="00243063">
      <w:pPr>
        <w:pStyle w:val="PL"/>
      </w:pPr>
      <w:r>
        <w:t xml:space="preserve">          type: array</w:t>
      </w:r>
    </w:p>
    <w:p w14:paraId="6DF65968" w14:textId="77777777" w:rsidR="00243063" w:rsidRDefault="00243063" w:rsidP="00243063">
      <w:pPr>
        <w:pStyle w:val="PL"/>
      </w:pPr>
      <w:r>
        <w:t xml:space="preserve">          items:</w:t>
      </w:r>
    </w:p>
    <w:p w14:paraId="1ED0D555" w14:textId="77777777" w:rsidR="00243063" w:rsidRDefault="00243063" w:rsidP="00243063">
      <w:pPr>
        <w:pStyle w:val="PL"/>
      </w:pPr>
      <w:r>
        <w:t xml:space="preserve">            type: string</w:t>
      </w:r>
    </w:p>
    <w:p w14:paraId="4C94DCBE" w14:textId="77777777" w:rsidR="00243063" w:rsidRDefault="00243063" w:rsidP="00243063">
      <w:pPr>
        <w:pStyle w:val="PL"/>
      </w:pPr>
      <w:r>
        <w:t xml:space="preserve">          </w:t>
      </w:r>
      <w:proofErr w:type="spellStart"/>
      <w:r>
        <w:t>minItems</w:t>
      </w:r>
      <w:proofErr w:type="spellEnd"/>
      <w:r>
        <w:t>: 0</w:t>
      </w:r>
    </w:p>
    <w:p w14:paraId="05E54E14" w14:textId="77777777" w:rsidR="00243063" w:rsidRDefault="00243063" w:rsidP="00243063">
      <w:pPr>
        <w:pStyle w:val="PL"/>
      </w:pPr>
      <w:r>
        <w:t xml:space="preserve">        ipv4AddressRanges:</w:t>
      </w:r>
    </w:p>
    <w:p w14:paraId="48F0FBB4" w14:textId="77777777" w:rsidR="00243063" w:rsidRDefault="00243063" w:rsidP="00243063">
      <w:pPr>
        <w:pStyle w:val="PL"/>
      </w:pPr>
      <w:r>
        <w:t xml:space="preserve">          type: array</w:t>
      </w:r>
    </w:p>
    <w:p w14:paraId="5FF50932" w14:textId="77777777" w:rsidR="00243063" w:rsidRDefault="00243063" w:rsidP="00243063">
      <w:pPr>
        <w:pStyle w:val="PL"/>
      </w:pPr>
      <w:r>
        <w:t xml:space="preserve">          items:</w:t>
      </w:r>
    </w:p>
    <w:p w14:paraId="566EB714" w14:textId="77777777" w:rsidR="00243063" w:rsidRDefault="00243063" w:rsidP="00243063">
      <w:pPr>
        <w:pStyle w:val="PL"/>
      </w:pPr>
      <w:r>
        <w:t xml:space="preserve">            $ref: '#/components/schemas/Ipv4AddressRange'</w:t>
      </w:r>
    </w:p>
    <w:p w14:paraId="70725407" w14:textId="77777777" w:rsidR="00243063" w:rsidRDefault="00243063" w:rsidP="00243063">
      <w:pPr>
        <w:pStyle w:val="PL"/>
      </w:pPr>
      <w:r>
        <w:t xml:space="preserve">          </w:t>
      </w:r>
      <w:proofErr w:type="spellStart"/>
      <w:r>
        <w:t>minItems</w:t>
      </w:r>
      <w:proofErr w:type="spellEnd"/>
      <w:r>
        <w:t>: 0</w:t>
      </w:r>
    </w:p>
    <w:p w14:paraId="6D0E819B" w14:textId="77777777" w:rsidR="00243063" w:rsidRDefault="00243063" w:rsidP="00243063">
      <w:pPr>
        <w:pStyle w:val="PL"/>
      </w:pPr>
      <w:r>
        <w:t xml:space="preserve">        ipv6PrefixRanges:</w:t>
      </w:r>
    </w:p>
    <w:p w14:paraId="608F1B41" w14:textId="77777777" w:rsidR="00243063" w:rsidRDefault="00243063" w:rsidP="00243063">
      <w:pPr>
        <w:pStyle w:val="PL"/>
      </w:pPr>
      <w:r>
        <w:t xml:space="preserve">          type: array</w:t>
      </w:r>
    </w:p>
    <w:p w14:paraId="6D1587DE" w14:textId="77777777" w:rsidR="00243063" w:rsidRDefault="00243063" w:rsidP="00243063">
      <w:pPr>
        <w:pStyle w:val="PL"/>
      </w:pPr>
      <w:r>
        <w:t xml:space="preserve">          items:</w:t>
      </w:r>
    </w:p>
    <w:p w14:paraId="6E0A4821" w14:textId="77777777" w:rsidR="00243063" w:rsidRDefault="00243063" w:rsidP="00243063">
      <w:pPr>
        <w:pStyle w:val="PL"/>
      </w:pPr>
      <w:r>
        <w:t xml:space="preserve">            $ref: '#/components/schemas/Ipv6PrefixRange'</w:t>
      </w:r>
    </w:p>
    <w:p w14:paraId="1B7E1D31" w14:textId="77777777" w:rsidR="00243063" w:rsidRDefault="00243063" w:rsidP="00243063">
      <w:pPr>
        <w:pStyle w:val="PL"/>
      </w:pPr>
      <w:r>
        <w:t xml:space="preserve">          </w:t>
      </w:r>
      <w:proofErr w:type="spellStart"/>
      <w:r>
        <w:t>minItems</w:t>
      </w:r>
      <w:proofErr w:type="spellEnd"/>
      <w:r>
        <w:t>: 0</w:t>
      </w:r>
    </w:p>
    <w:p w14:paraId="50329660" w14:textId="77777777" w:rsidR="00243063" w:rsidRDefault="00243063" w:rsidP="00243063">
      <w:pPr>
        <w:pStyle w:val="PL"/>
      </w:pPr>
      <w:r>
        <w:t xml:space="preserve">        </w:t>
      </w:r>
      <w:proofErr w:type="spellStart"/>
      <w:r>
        <w:t>rxDiamHost</w:t>
      </w:r>
      <w:proofErr w:type="spellEnd"/>
      <w:r>
        <w:t>:</w:t>
      </w:r>
    </w:p>
    <w:p w14:paraId="3FBFB5D8" w14:textId="77777777" w:rsidR="00243063" w:rsidRDefault="00243063" w:rsidP="00243063">
      <w:pPr>
        <w:pStyle w:val="PL"/>
      </w:pPr>
      <w:r>
        <w:t xml:space="preserve">          $ref: 'TS29571_CommonData.yaml#/components/schemas/</w:t>
      </w:r>
      <w:proofErr w:type="spellStart"/>
      <w:r>
        <w:t>DiameterIdentity</w:t>
      </w:r>
      <w:proofErr w:type="spellEnd"/>
      <w:r>
        <w:t>'</w:t>
      </w:r>
    </w:p>
    <w:p w14:paraId="38AFF88F" w14:textId="77777777" w:rsidR="00243063" w:rsidRDefault="00243063" w:rsidP="00243063">
      <w:pPr>
        <w:pStyle w:val="PL"/>
      </w:pPr>
      <w:r>
        <w:t xml:space="preserve">        </w:t>
      </w:r>
      <w:proofErr w:type="spellStart"/>
      <w:r>
        <w:t>rxDiamRealm</w:t>
      </w:r>
      <w:proofErr w:type="spellEnd"/>
      <w:r>
        <w:t>:</w:t>
      </w:r>
    </w:p>
    <w:p w14:paraId="51DF5EAA" w14:textId="77777777" w:rsidR="00243063" w:rsidRDefault="00243063" w:rsidP="00243063">
      <w:pPr>
        <w:pStyle w:val="PL"/>
      </w:pPr>
      <w:r>
        <w:t xml:space="preserve">          $ref: 'TS29571_CommonData.yaml#/components/schemas/</w:t>
      </w:r>
      <w:proofErr w:type="spellStart"/>
      <w:r>
        <w:t>DiameterIdentity</w:t>
      </w:r>
      <w:proofErr w:type="spellEnd"/>
      <w:r>
        <w:t>'</w:t>
      </w:r>
    </w:p>
    <w:p w14:paraId="013F7C00" w14:textId="77777777" w:rsidR="00243063" w:rsidRDefault="00243063" w:rsidP="00243063">
      <w:pPr>
        <w:pStyle w:val="PL"/>
      </w:pPr>
      <w:r>
        <w:t xml:space="preserve">        </w:t>
      </w:r>
      <w:proofErr w:type="spellStart"/>
      <w:r>
        <w:t>groupId</w:t>
      </w:r>
      <w:proofErr w:type="spellEnd"/>
      <w:r>
        <w:t>:</w:t>
      </w:r>
    </w:p>
    <w:p w14:paraId="7B84B01D" w14:textId="77777777" w:rsidR="00243063" w:rsidRDefault="00243063" w:rsidP="00243063">
      <w:pPr>
        <w:pStyle w:val="PL"/>
      </w:pPr>
      <w:r>
        <w:t xml:space="preserve">          $ref: 'TS29571_CommonData.yaml#/components/schemas/</w:t>
      </w:r>
      <w:proofErr w:type="spellStart"/>
      <w:r>
        <w:t>NfGroupId</w:t>
      </w:r>
      <w:proofErr w:type="spellEnd"/>
      <w:r>
        <w:t>'</w:t>
      </w:r>
    </w:p>
    <w:p w14:paraId="2C653782" w14:textId="77777777" w:rsidR="00243063" w:rsidRDefault="00243063" w:rsidP="00243063">
      <w:pPr>
        <w:pStyle w:val="PL"/>
      </w:pPr>
      <w:r>
        <w:t xml:space="preserve">        </w:t>
      </w:r>
      <w:proofErr w:type="spellStart"/>
      <w:r>
        <w:t>supiRanges</w:t>
      </w:r>
      <w:proofErr w:type="spellEnd"/>
      <w:r>
        <w:t>:</w:t>
      </w:r>
    </w:p>
    <w:p w14:paraId="420F35B1" w14:textId="77777777" w:rsidR="00243063" w:rsidRDefault="00243063" w:rsidP="00243063">
      <w:pPr>
        <w:pStyle w:val="PL"/>
      </w:pPr>
      <w:r>
        <w:t xml:space="preserve">          type: array</w:t>
      </w:r>
    </w:p>
    <w:p w14:paraId="5C8B9B5E" w14:textId="77777777" w:rsidR="00243063" w:rsidRDefault="00243063" w:rsidP="00243063">
      <w:pPr>
        <w:pStyle w:val="PL"/>
      </w:pPr>
      <w:r>
        <w:t xml:space="preserve">          items:</w:t>
      </w:r>
    </w:p>
    <w:p w14:paraId="72D45DB5" w14:textId="77777777" w:rsidR="00243063" w:rsidRDefault="00243063" w:rsidP="00243063">
      <w:pPr>
        <w:pStyle w:val="PL"/>
      </w:pPr>
      <w:r>
        <w:t xml:space="preserve">            $ref: '#/components/schemas/</w:t>
      </w:r>
      <w:proofErr w:type="spellStart"/>
      <w:r>
        <w:t>SupiRange</w:t>
      </w:r>
      <w:proofErr w:type="spellEnd"/>
      <w:r>
        <w:t>'</w:t>
      </w:r>
    </w:p>
    <w:p w14:paraId="581BCC8F" w14:textId="77777777" w:rsidR="00243063" w:rsidRDefault="00243063" w:rsidP="00243063">
      <w:pPr>
        <w:pStyle w:val="PL"/>
      </w:pPr>
      <w:r>
        <w:t xml:space="preserve">          </w:t>
      </w:r>
      <w:proofErr w:type="spellStart"/>
      <w:r>
        <w:t>minItems</w:t>
      </w:r>
      <w:proofErr w:type="spellEnd"/>
      <w:r>
        <w:t>: 0</w:t>
      </w:r>
    </w:p>
    <w:p w14:paraId="3D8361B1" w14:textId="77777777" w:rsidR="00243063" w:rsidRDefault="00243063" w:rsidP="00243063">
      <w:pPr>
        <w:pStyle w:val="PL"/>
      </w:pPr>
      <w:r>
        <w:t xml:space="preserve">        </w:t>
      </w:r>
      <w:proofErr w:type="spellStart"/>
      <w:r>
        <w:t>gpsiRanges</w:t>
      </w:r>
      <w:proofErr w:type="spellEnd"/>
      <w:r>
        <w:t>:</w:t>
      </w:r>
    </w:p>
    <w:p w14:paraId="744791AC" w14:textId="77777777" w:rsidR="00243063" w:rsidRDefault="00243063" w:rsidP="00243063">
      <w:pPr>
        <w:pStyle w:val="PL"/>
      </w:pPr>
      <w:r>
        <w:t xml:space="preserve">          type: array</w:t>
      </w:r>
    </w:p>
    <w:p w14:paraId="78AC7389" w14:textId="77777777" w:rsidR="00243063" w:rsidRDefault="00243063" w:rsidP="00243063">
      <w:pPr>
        <w:pStyle w:val="PL"/>
      </w:pPr>
      <w:r>
        <w:t xml:space="preserve">          items:</w:t>
      </w:r>
    </w:p>
    <w:p w14:paraId="0AD938F2" w14:textId="77777777" w:rsidR="00243063" w:rsidRDefault="00243063" w:rsidP="00243063">
      <w:pPr>
        <w:pStyle w:val="PL"/>
      </w:pPr>
      <w:r>
        <w:t xml:space="preserve">            $ref: '#/components/schemas/</w:t>
      </w:r>
      <w:proofErr w:type="spellStart"/>
      <w:r>
        <w:t>IdentityRange</w:t>
      </w:r>
      <w:proofErr w:type="spellEnd"/>
      <w:r>
        <w:t>'</w:t>
      </w:r>
    </w:p>
    <w:p w14:paraId="4A6A5E3A" w14:textId="77777777" w:rsidR="00243063" w:rsidRDefault="00243063" w:rsidP="00243063">
      <w:pPr>
        <w:pStyle w:val="PL"/>
      </w:pPr>
      <w:r>
        <w:t xml:space="preserve">          </w:t>
      </w:r>
      <w:proofErr w:type="spellStart"/>
      <w:r>
        <w:t>minItems</w:t>
      </w:r>
      <w:proofErr w:type="spellEnd"/>
      <w:r>
        <w:t xml:space="preserve">: 0            </w:t>
      </w:r>
    </w:p>
    <w:p w14:paraId="6DADA764" w14:textId="77777777" w:rsidR="00243063" w:rsidRDefault="00243063" w:rsidP="00243063">
      <w:pPr>
        <w:pStyle w:val="PL"/>
      </w:pPr>
    </w:p>
    <w:p w14:paraId="39FB9CBE" w14:textId="77777777" w:rsidR="00243063" w:rsidRDefault="00243063" w:rsidP="00243063">
      <w:pPr>
        <w:pStyle w:val="PL"/>
      </w:pPr>
      <w:r>
        <w:t xml:space="preserve">    </w:t>
      </w:r>
      <w:proofErr w:type="spellStart"/>
      <w:r>
        <w:t>MbSmfInfo</w:t>
      </w:r>
      <w:proofErr w:type="spellEnd"/>
      <w:r>
        <w:t>:</w:t>
      </w:r>
    </w:p>
    <w:p w14:paraId="04B8F0C8" w14:textId="77777777" w:rsidR="00243063" w:rsidRDefault="00243063" w:rsidP="00243063">
      <w:pPr>
        <w:pStyle w:val="PL"/>
      </w:pPr>
      <w:r>
        <w:t xml:space="preserve">      description: Information of an MB-SMF NF Instance</w:t>
      </w:r>
    </w:p>
    <w:p w14:paraId="45F9CE45" w14:textId="77777777" w:rsidR="00243063" w:rsidRDefault="00243063" w:rsidP="00243063">
      <w:pPr>
        <w:pStyle w:val="PL"/>
      </w:pPr>
      <w:r>
        <w:t xml:space="preserve">      type: object</w:t>
      </w:r>
    </w:p>
    <w:p w14:paraId="1B6B0DF4" w14:textId="77777777" w:rsidR="00243063" w:rsidRDefault="00243063" w:rsidP="00243063">
      <w:pPr>
        <w:pStyle w:val="PL"/>
      </w:pPr>
      <w:r>
        <w:t xml:space="preserve">      properties:</w:t>
      </w:r>
    </w:p>
    <w:p w14:paraId="7502F7CB" w14:textId="77777777" w:rsidR="00243063" w:rsidRDefault="00243063" w:rsidP="00243063">
      <w:pPr>
        <w:pStyle w:val="PL"/>
      </w:pPr>
      <w:r>
        <w:t xml:space="preserve">        </w:t>
      </w:r>
      <w:proofErr w:type="spellStart"/>
      <w:r>
        <w:t>sNssaiInfoList</w:t>
      </w:r>
      <w:proofErr w:type="spellEnd"/>
      <w:r>
        <w:t>:</w:t>
      </w:r>
    </w:p>
    <w:p w14:paraId="0DE922C1" w14:textId="77777777" w:rsidR="00243063" w:rsidRDefault="00243063" w:rsidP="00243063">
      <w:pPr>
        <w:pStyle w:val="PL"/>
      </w:pPr>
      <w:r>
        <w:t xml:space="preserve">          description: A map (list of key-value pairs) where a valid JSON string serves as </w:t>
      </w:r>
      <w:proofErr w:type="gramStart"/>
      <w:r>
        <w:t>key</w:t>
      </w:r>
      <w:proofErr w:type="gramEnd"/>
    </w:p>
    <w:p w14:paraId="43E71144" w14:textId="77777777" w:rsidR="00243063" w:rsidRDefault="00243063" w:rsidP="00243063">
      <w:pPr>
        <w:pStyle w:val="PL"/>
      </w:pPr>
      <w:r>
        <w:t xml:space="preserve">          </w:t>
      </w:r>
      <w:proofErr w:type="spellStart"/>
      <w:r>
        <w:t>additionalProperties</w:t>
      </w:r>
      <w:proofErr w:type="spellEnd"/>
      <w:r>
        <w:t>:</w:t>
      </w:r>
    </w:p>
    <w:p w14:paraId="128E3EAA" w14:textId="77777777" w:rsidR="00243063" w:rsidRDefault="00243063" w:rsidP="00243063">
      <w:pPr>
        <w:pStyle w:val="PL"/>
      </w:pPr>
      <w:r>
        <w:t xml:space="preserve">            $ref: '#/components/schemas/</w:t>
      </w:r>
      <w:proofErr w:type="spellStart"/>
      <w:r>
        <w:t>SnssaiMbSmfInfoItem</w:t>
      </w:r>
      <w:proofErr w:type="spellEnd"/>
      <w:r>
        <w:t>'</w:t>
      </w:r>
    </w:p>
    <w:p w14:paraId="7606B4E1" w14:textId="77777777" w:rsidR="00243063" w:rsidRDefault="00243063" w:rsidP="00243063">
      <w:pPr>
        <w:pStyle w:val="PL"/>
      </w:pPr>
      <w:r>
        <w:t xml:space="preserve">          </w:t>
      </w:r>
      <w:proofErr w:type="spellStart"/>
      <w:r>
        <w:t>minProperties</w:t>
      </w:r>
      <w:proofErr w:type="spellEnd"/>
      <w:r>
        <w:t>: 1</w:t>
      </w:r>
    </w:p>
    <w:p w14:paraId="7A56139F" w14:textId="77777777" w:rsidR="00243063" w:rsidRDefault="00243063" w:rsidP="00243063">
      <w:pPr>
        <w:pStyle w:val="PL"/>
      </w:pPr>
      <w:r>
        <w:t xml:space="preserve">        </w:t>
      </w:r>
      <w:proofErr w:type="spellStart"/>
      <w:r>
        <w:t>tmgiRangeList</w:t>
      </w:r>
      <w:proofErr w:type="spellEnd"/>
      <w:r>
        <w:t>:</w:t>
      </w:r>
    </w:p>
    <w:p w14:paraId="533BAC94" w14:textId="77777777" w:rsidR="00243063" w:rsidRDefault="00243063" w:rsidP="00243063">
      <w:pPr>
        <w:pStyle w:val="PL"/>
      </w:pPr>
      <w:r>
        <w:t xml:space="preserve">          description: A map (list of key-value pairs) where a valid JSON string serves as </w:t>
      </w:r>
      <w:proofErr w:type="gramStart"/>
      <w:r>
        <w:t>key</w:t>
      </w:r>
      <w:proofErr w:type="gramEnd"/>
    </w:p>
    <w:p w14:paraId="3358804F" w14:textId="77777777" w:rsidR="00243063" w:rsidRDefault="00243063" w:rsidP="00243063">
      <w:pPr>
        <w:pStyle w:val="PL"/>
      </w:pPr>
      <w:r>
        <w:t xml:space="preserve">          </w:t>
      </w:r>
      <w:proofErr w:type="spellStart"/>
      <w:r>
        <w:t>additionalProperties</w:t>
      </w:r>
      <w:proofErr w:type="spellEnd"/>
      <w:r>
        <w:t>:</w:t>
      </w:r>
    </w:p>
    <w:p w14:paraId="653F28AB" w14:textId="77777777" w:rsidR="00243063" w:rsidRDefault="00243063" w:rsidP="00243063">
      <w:pPr>
        <w:pStyle w:val="PL"/>
      </w:pPr>
      <w:r>
        <w:t xml:space="preserve">            $ref: '#/components/schemas/</w:t>
      </w:r>
      <w:proofErr w:type="spellStart"/>
      <w:r>
        <w:t>TmgiRange</w:t>
      </w:r>
      <w:proofErr w:type="spellEnd"/>
      <w:r>
        <w:t>'</w:t>
      </w:r>
    </w:p>
    <w:p w14:paraId="43081D62" w14:textId="77777777" w:rsidR="00243063" w:rsidRDefault="00243063" w:rsidP="00243063">
      <w:pPr>
        <w:pStyle w:val="PL"/>
      </w:pPr>
      <w:r>
        <w:t xml:space="preserve">          </w:t>
      </w:r>
      <w:proofErr w:type="spellStart"/>
      <w:r>
        <w:t>minProperties</w:t>
      </w:r>
      <w:proofErr w:type="spellEnd"/>
      <w:r>
        <w:t>: 1</w:t>
      </w:r>
    </w:p>
    <w:p w14:paraId="295C1CB5" w14:textId="77777777" w:rsidR="00243063" w:rsidRDefault="00243063" w:rsidP="00243063">
      <w:pPr>
        <w:pStyle w:val="PL"/>
      </w:pPr>
      <w:r>
        <w:t xml:space="preserve">        </w:t>
      </w:r>
      <w:proofErr w:type="spellStart"/>
      <w:r>
        <w:t>taiList</w:t>
      </w:r>
      <w:proofErr w:type="spellEnd"/>
      <w:r>
        <w:t>:</w:t>
      </w:r>
    </w:p>
    <w:p w14:paraId="4DC61901" w14:textId="77777777" w:rsidR="00243063" w:rsidRDefault="00243063" w:rsidP="00243063">
      <w:pPr>
        <w:pStyle w:val="PL"/>
      </w:pPr>
      <w:r>
        <w:t xml:space="preserve">          type: array</w:t>
      </w:r>
    </w:p>
    <w:p w14:paraId="43BA1F9E" w14:textId="77777777" w:rsidR="00243063" w:rsidRDefault="00243063" w:rsidP="00243063">
      <w:pPr>
        <w:pStyle w:val="PL"/>
      </w:pPr>
      <w:r>
        <w:t xml:space="preserve">          items:</w:t>
      </w:r>
    </w:p>
    <w:p w14:paraId="565BCB96" w14:textId="77777777" w:rsidR="00243063" w:rsidRDefault="00243063" w:rsidP="00243063">
      <w:pPr>
        <w:pStyle w:val="PL"/>
      </w:pPr>
      <w:r>
        <w:t xml:space="preserve">            $ref: 'TS29571_CommonData.yaml#/components/schemas/Tai'</w:t>
      </w:r>
    </w:p>
    <w:p w14:paraId="1A9E1582" w14:textId="77777777" w:rsidR="00243063" w:rsidRDefault="00243063" w:rsidP="00243063">
      <w:pPr>
        <w:pStyle w:val="PL"/>
      </w:pPr>
      <w:r>
        <w:t xml:space="preserve">          </w:t>
      </w:r>
      <w:proofErr w:type="spellStart"/>
      <w:r>
        <w:t>minItems</w:t>
      </w:r>
      <w:proofErr w:type="spellEnd"/>
      <w:r>
        <w:t>: 1</w:t>
      </w:r>
    </w:p>
    <w:p w14:paraId="3DABD1CD" w14:textId="77777777" w:rsidR="00243063" w:rsidRDefault="00243063" w:rsidP="00243063">
      <w:pPr>
        <w:pStyle w:val="PL"/>
      </w:pPr>
      <w:r>
        <w:t xml:space="preserve">        </w:t>
      </w:r>
      <w:proofErr w:type="spellStart"/>
      <w:r>
        <w:t>taiRangeList</w:t>
      </w:r>
      <w:proofErr w:type="spellEnd"/>
      <w:r>
        <w:t>:</w:t>
      </w:r>
    </w:p>
    <w:p w14:paraId="039C7A72" w14:textId="77777777" w:rsidR="00243063" w:rsidRDefault="00243063" w:rsidP="00243063">
      <w:pPr>
        <w:pStyle w:val="PL"/>
      </w:pPr>
      <w:r>
        <w:t xml:space="preserve">          type: array</w:t>
      </w:r>
    </w:p>
    <w:p w14:paraId="25121A24" w14:textId="77777777" w:rsidR="00243063" w:rsidRDefault="00243063" w:rsidP="00243063">
      <w:pPr>
        <w:pStyle w:val="PL"/>
      </w:pPr>
      <w:r>
        <w:t xml:space="preserve">          items:</w:t>
      </w:r>
    </w:p>
    <w:p w14:paraId="4281AFCB" w14:textId="77777777" w:rsidR="00243063" w:rsidRDefault="00243063" w:rsidP="00243063">
      <w:pPr>
        <w:pStyle w:val="PL"/>
      </w:pPr>
      <w:r>
        <w:t xml:space="preserve">            $ref: '#/components/schemas/</w:t>
      </w:r>
      <w:proofErr w:type="spellStart"/>
      <w:r>
        <w:t>TaiRange</w:t>
      </w:r>
      <w:proofErr w:type="spellEnd"/>
      <w:r>
        <w:t>'</w:t>
      </w:r>
    </w:p>
    <w:p w14:paraId="0441DAFD" w14:textId="77777777" w:rsidR="00243063" w:rsidRDefault="00243063" w:rsidP="00243063">
      <w:pPr>
        <w:pStyle w:val="PL"/>
      </w:pPr>
      <w:r>
        <w:t xml:space="preserve">          </w:t>
      </w:r>
      <w:proofErr w:type="spellStart"/>
      <w:r>
        <w:t>minItems</w:t>
      </w:r>
      <w:proofErr w:type="spellEnd"/>
      <w:r>
        <w:t>: 1</w:t>
      </w:r>
    </w:p>
    <w:p w14:paraId="6D7AC006" w14:textId="77777777" w:rsidR="00243063" w:rsidRDefault="00243063" w:rsidP="00243063">
      <w:pPr>
        <w:pStyle w:val="PL"/>
      </w:pPr>
      <w:r>
        <w:t xml:space="preserve">        </w:t>
      </w:r>
      <w:proofErr w:type="spellStart"/>
      <w:r>
        <w:t>mbsSessionList</w:t>
      </w:r>
      <w:proofErr w:type="spellEnd"/>
      <w:r>
        <w:t>:</w:t>
      </w:r>
    </w:p>
    <w:p w14:paraId="19259527" w14:textId="77777777" w:rsidR="00243063" w:rsidRDefault="00243063" w:rsidP="00243063">
      <w:pPr>
        <w:pStyle w:val="PL"/>
      </w:pPr>
      <w:r>
        <w:t xml:space="preserve">          description: A map (list of key-value pairs) where a valid JSON string serves as </w:t>
      </w:r>
      <w:proofErr w:type="gramStart"/>
      <w:r>
        <w:t>key</w:t>
      </w:r>
      <w:proofErr w:type="gramEnd"/>
    </w:p>
    <w:p w14:paraId="51D7AD18" w14:textId="77777777" w:rsidR="00243063" w:rsidRDefault="00243063" w:rsidP="00243063">
      <w:pPr>
        <w:pStyle w:val="PL"/>
      </w:pPr>
      <w:r>
        <w:t xml:space="preserve">          </w:t>
      </w:r>
      <w:proofErr w:type="spellStart"/>
      <w:r>
        <w:t>additionalProperties</w:t>
      </w:r>
      <w:proofErr w:type="spellEnd"/>
      <w:r>
        <w:t>:</w:t>
      </w:r>
    </w:p>
    <w:p w14:paraId="5A1846D6" w14:textId="77777777" w:rsidR="00243063" w:rsidRDefault="00243063" w:rsidP="00243063">
      <w:pPr>
        <w:pStyle w:val="PL"/>
      </w:pPr>
      <w:r>
        <w:t xml:space="preserve">            $ref: '#/components/schemas/</w:t>
      </w:r>
      <w:proofErr w:type="spellStart"/>
      <w:r>
        <w:t>MbsSession</w:t>
      </w:r>
      <w:proofErr w:type="spellEnd"/>
      <w:r>
        <w:t>'</w:t>
      </w:r>
    </w:p>
    <w:p w14:paraId="706266C4" w14:textId="77777777" w:rsidR="00243063" w:rsidRDefault="00243063" w:rsidP="00243063">
      <w:pPr>
        <w:pStyle w:val="PL"/>
      </w:pPr>
      <w:r>
        <w:t xml:space="preserve">          </w:t>
      </w:r>
      <w:proofErr w:type="spellStart"/>
      <w:r>
        <w:t>minProperties</w:t>
      </w:r>
      <w:proofErr w:type="spellEnd"/>
      <w:r>
        <w:t>: 1</w:t>
      </w:r>
    </w:p>
    <w:p w14:paraId="0A0D640B" w14:textId="77777777" w:rsidR="00243063" w:rsidRDefault="00243063" w:rsidP="00243063">
      <w:pPr>
        <w:pStyle w:val="PL"/>
      </w:pPr>
    </w:p>
    <w:p w14:paraId="3EC3B0C5" w14:textId="77777777" w:rsidR="00243063" w:rsidRDefault="00243063" w:rsidP="00243063">
      <w:pPr>
        <w:pStyle w:val="PL"/>
      </w:pPr>
      <w:r>
        <w:t xml:space="preserve">    </w:t>
      </w:r>
      <w:proofErr w:type="spellStart"/>
      <w:r>
        <w:t>TmgiRange</w:t>
      </w:r>
      <w:proofErr w:type="spellEnd"/>
      <w:r>
        <w:t>:</w:t>
      </w:r>
    </w:p>
    <w:p w14:paraId="746146F0" w14:textId="77777777" w:rsidR="00243063" w:rsidRDefault="00243063" w:rsidP="00243063">
      <w:pPr>
        <w:pStyle w:val="PL"/>
      </w:pPr>
      <w:r>
        <w:t xml:space="preserve">      description: Range of TMGIs</w:t>
      </w:r>
    </w:p>
    <w:p w14:paraId="52EB4911" w14:textId="77777777" w:rsidR="00243063" w:rsidRDefault="00243063" w:rsidP="00243063">
      <w:pPr>
        <w:pStyle w:val="PL"/>
      </w:pPr>
      <w:r>
        <w:t xml:space="preserve">      type: object</w:t>
      </w:r>
    </w:p>
    <w:p w14:paraId="275EEFF6" w14:textId="77777777" w:rsidR="00243063" w:rsidRDefault="00243063" w:rsidP="00243063">
      <w:pPr>
        <w:pStyle w:val="PL"/>
      </w:pPr>
      <w:r>
        <w:t xml:space="preserve">      required:</w:t>
      </w:r>
    </w:p>
    <w:p w14:paraId="00288198" w14:textId="77777777" w:rsidR="00243063" w:rsidRDefault="00243063" w:rsidP="00243063">
      <w:pPr>
        <w:pStyle w:val="PL"/>
      </w:pPr>
      <w:r>
        <w:t xml:space="preserve">        - </w:t>
      </w:r>
      <w:proofErr w:type="spellStart"/>
      <w:r>
        <w:t>mbsServiceIdStart</w:t>
      </w:r>
      <w:proofErr w:type="spellEnd"/>
    </w:p>
    <w:p w14:paraId="2D0053CD" w14:textId="77777777" w:rsidR="00243063" w:rsidRDefault="00243063" w:rsidP="00243063">
      <w:pPr>
        <w:pStyle w:val="PL"/>
      </w:pPr>
      <w:r>
        <w:t xml:space="preserve">        - </w:t>
      </w:r>
      <w:proofErr w:type="spellStart"/>
      <w:r>
        <w:t>mbsServiceIdEnd</w:t>
      </w:r>
      <w:proofErr w:type="spellEnd"/>
    </w:p>
    <w:p w14:paraId="009BA011" w14:textId="77777777" w:rsidR="00243063" w:rsidRDefault="00243063" w:rsidP="00243063">
      <w:pPr>
        <w:pStyle w:val="PL"/>
      </w:pPr>
      <w:r>
        <w:t xml:space="preserve">        - </w:t>
      </w:r>
      <w:proofErr w:type="spellStart"/>
      <w:r>
        <w:t>plmnId</w:t>
      </w:r>
      <w:proofErr w:type="spellEnd"/>
    </w:p>
    <w:p w14:paraId="6D585DB3" w14:textId="77777777" w:rsidR="00243063" w:rsidRDefault="00243063" w:rsidP="00243063">
      <w:pPr>
        <w:pStyle w:val="PL"/>
      </w:pPr>
      <w:r>
        <w:t xml:space="preserve">      properties:</w:t>
      </w:r>
    </w:p>
    <w:p w14:paraId="720F9EB3" w14:textId="77777777" w:rsidR="00243063" w:rsidRDefault="00243063" w:rsidP="00243063">
      <w:pPr>
        <w:pStyle w:val="PL"/>
      </w:pPr>
      <w:r>
        <w:t xml:space="preserve">        </w:t>
      </w:r>
      <w:proofErr w:type="spellStart"/>
      <w:r>
        <w:t>mbsServiceIdStart</w:t>
      </w:r>
      <w:proofErr w:type="spellEnd"/>
      <w:r>
        <w:t>:</w:t>
      </w:r>
    </w:p>
    <w:p w14:paraId="5C483C60" w14:textId="77777777" w:rsidR="00243063" w:rsidRDefault="00243063" w:rsidP="00243063">
      <w:pPr>
        <w:pStyle w:val="PL"/>
      </w:pPr>
      <w:r>
        <w:t xml:space="preserve">          type: string</w:t>
      </w:r>
    </w:p>
    <w:p w14:paraId="5A4118BF" w14:textId="77777777" w:rsidR="00243063" w:rsidRDefault="00243063" w:rsidP="00243063">
      <w:pPr>
        <w:pStyle w:val="PL"/>
      </w:pPr>
      <w:r>
        <w:t xml:space="preserve">          pattern: '^[A-Fa-f0-9]{6}$'</w:t>
      </w:r>
    </w:p>
    <w:p w14:paraId="0E5F4A7B" w14:textId="77777777" w:rsidR="00243063" w:rsidRDefault="00243063" w:rsidP="00243063">
      <w:pPr>
        <w:pStyle w:val="PL"/>
      </w:pPr>
      <w:r>
        <w:t xml:space="preserve">        </w:t>
      </w:r>
      <w:proofErr w:type="spellStart"/>
      <w:r>
        <w:t>mbsServiceIdEnd</w:t>
      </w:r>
      <w:proofErr w:type="spellEnd"/>
      <w:r>
        <w:t>:</w:t>
      </w:r>
    </w:p>
    <w:p w14:paraId="78B90428" w14:textId="77777777" w:rsidR="00243063" w:rsidRDefault="00243063" w:rsidP="00243063">
      <w:pPr>
        <w:pStyle w:val="PL"/>
      </w:pPr>
      <w:r>
        <w:t xml:space="preserve">          type: string</w:t>
      </w:r>
    </w:p>
    <w:p w14:paraId="6CE16A90" w14:textId="77777777" w:rsidR="00243063" w:rsidRDefault="00243063" w:rsidP="00243063">
      <w:pPr>
        <w:pStyle w:val="PL"/>
      </w:pPr>
      <w:r>
        <w:t xml:space="preserve">          pattern: '^[A-Fa-f0-9]{6}$'</w:t>
      </w:r>
    </w:p>
    <w:p w14:paraId="1EC21638" w14:textId="77777777" w:rsidR="00243063" w:rsidRDefault="00243063" w:rsidP="00243063">
      <w:pPr>
        <w:pStyle w:val="PL"/>
      </w:pPr>
      <w:r>
        <w:t xml:space="preserve">        </w:t>
      </w:r>
      <w:proofErr w:type="spellStart"/>
      <w:r>
        <w:t>plmnId</w:t>
      </w:r>
      <w:proofErr w:type="spellEnd"/>
      <w:r>
        <w:t>:</w:t>
      </w:r>
    </w:p>
    <w:p w14:paraId="16DB1838" w14:textId="77777777" w:rsidR="00243063" w:rsidRDefault="00243063" w:rsidP="00243063">
      <w:pPr>
        <w:pStyle w:val="PL"/>
      </w:pPr>
      <w:r>
        <w:t xml:space="preserve">          $ref: 'TS29571_CommonData.yaml#/components/schemas/</w:t>
      </w:r>
      <w:proofErr w:type="spellStart"/>
      <w:r>
        <w:t>PlmnId</w:t>
      </w:r>
      <w:proofErr w:type="spellEnd"/>
      <w:r>
        <w:t>'</w:t>
      </w:r>
    </w:p>
    <w:p w14:paraId="6E3CE6D2" w14:textId="77777777" w:rsidR="00243063" w:rsidRDefault="00243063" w:rsidP="00243063">
      <w:pPr>
        <w:pStyle w:val="PL"/>
      </w:pPr>
      <w:r>
        <w:t xml:space="preserve">        </w:t>
      </w:r>
      <w:proofErr w:type="spellStart"/>
      <w:r>
        <w:t>nid</w:t>
      </w:r>
      <w:proofErr w:type="spellEnd"/>
      <w:r>
        <w:t>:</w:t>
      </w:r>
    </w:p>
    <w:p w14:paraId="316FF542" w14:textId="77777777" w:rsidR="00243063" w:rsidRDefault="00243063" w:rsidP="00243063">
      <w:pPr>
        <w:pStyle w:val="PL"/>
      </w:pPr>
      <w:r>
        <w:t xml:space="preserve">          $ref: 'TS29571_CommonData.yaml#/components/schemas/</w:t>
      </w:r>
      <w:proofErr w:type="spellStart"/>
      <w:r>
        <w:t>Nid</w:t>
      </w:r>
      <w:proofErr w:type="spellEnd"/>
      <w:r>
        <w:t>'</w:t>
      </w:r>
    </w:p>
    <w:p w14:paraId="2F20BF44" w14:textId="77777777" w:rsidR="00243063" w:rsidRDefault="00243063" w:rsidP="00243063">
      <w:pPr>
        <w:pStyle w:val="PL"/>
      </w:pPr>
    </w:p>
    <w:p w14:paraId="165668D3" w14:textId="77777777" w:rsidR="00243063" w:rsidRDefault="00243063" w:rsidP="00243063">
      <w:pPr>
        <w:pStyle w:val="PL"/>
      </w:pPr>
      <w:r>
        <w:t xml:space="preserve">    </w:t>
      </w:r>
      <w:proofErr w:type="spellStart"/>
      <w:r>
        <w:t>MbsSession</w:t>
      </w:r>
      <w:proofErr w:type="spellEnd"/>
      <w:r>
        <w:t>:</w:t>
      </w:r>
    </w:p>
    <w:p w14:paraId="0C002752" w14:textId="77777777" w:rsidR="00243063" w:rsidRDefault="00243063" w:rsidP="00243063">
      <w:pPr>
        <w:pStyle w:val="PL"/>
      </w:pPr>
      <w:r>
        <w:t xml:space="preserve">      description: MBS Session currently served by an MB-SMF</w:t>
      </w:r>
    </w:p>
    <w:p w14:paraId="7CF11EE5" w14:textId="77777777" w:rsidR="00243063" w:rsidRDefault="00243063" w:rsidP="00243063">
      <w:pPr>
        <w:pStyle w:val="PL"/>
      </w:pPr>
      <w:r>
        <w:t xml:space="preserve">      type: object</w:t>
      </w:r>
    </w:p>
    <w:p w14:paraId="493B3A8A" w14:textId="77777777" w:rsidR="00243063" w:rsidRDefault="00243063" w:rsidP="00243063">
      <w:pPr>
        <w:pStyle w:val="PL"/>
      </w:pPr>
      <w:r>
        <w:t xml:space="preserve">      required:</w:t>
      </w:r>
    </w:p>
    <w:p w14:paraId="0041AA03" w14:textId="77777777" w:rsidR="00243063" w:rsidRDefault="00243063" w:rsidP="00243063">
      <w:pPr>
        <w:pStyle w:val="PL"/>
      </w:pPr>
      <w:r>
        <w:t xml:space="preserve">        - </w:t>
      </w:r>
      <w:proofErr w:type="spellStart"/>
      <w:r>
        <w:t>mbsSessionId</w:t>
      </w:r>
      <w:proofErr w:type="spellEnd"/>
    </w:p>
    <w:p w14:paraId="7223DB73" w14:textId="77777777" w:rsidR="00243063" w:rsidRDefault="00243063" w:rsidP="00243063">
      <w:pPr>
        <w:pStyle w:val="PL"/>
      </w:pPr>
      <w:r>
        <w:t xml:space="preserve">      properties:</w:t>
      </w:r>
    </w:p>
    <w:p w14:paraId="64A6CAFB" w14:textId="77777777" w:rsidR="00243063" w:rsidRDefault="00243063" w:rsidP="00243063">
      <w:pPr>
        <w:pStyle w:val="PL"/>
      </w:pPr>
      <w:r>
        <w:t xml:space="preserve">        </w:t>
      </w:r>
      <w:proofErr w:type="spellStart"/>
      <w:r>
        <w:t>mbsSessionId</w:t>
      </w:r>
      <w:proofErr w:type="spellEnd"/>
      <w:r>
        <w:t>:</w:t>
      </w:r>
    </w:p>
    <w:p w14:paraId="6DC5DF50" w14:textId="77777777" w:rsidR="00243063" w:rsidRDefault="00243063" w:rsidP="00243063">
      <w:pPr>
        <w:pStyle w:val="PL"/>
      </w:pPr>
      <w:r>
        <w:t xml:space="preserve">          $ref: '#/components/schemas/</w:t>
      </w:r>
      <w:proofErr w:type="spellStart"/>
      <w:r>
        <w:t>MbsSessionId</w:t>
      </w:r>
      <w:proofErr w:type="spellEnd"/>
      <w:r>
        <w:t>'</w:t>
      </w:r>
    </w:p>
    <w:p w14:paraId="5B1501FD" w14:textId="77777777" w:rsidR="00243063" w:rsidRDefault="00243063" w:rsidP="00243063">
      <w:pPr>
        <w:pStyle w:val="PL"/>
      </w:pPr>
      <w:r>
        <w:t xml:space="preserve">        </w:t>
      </w:r>
      <w:proofErr w:type="spellStart"/>
      <w:r>
        <w:t>mbsAreaSessions</w:t>
      </w:r>
      <w:proofErr w:type="spellEnd"/>
      <w:r>
        <w:t>:</w:t>
      </w:r>
    </w:p>
    <w:p w14:paraId="4FFA1F8D" w14:textId="77777777" w:rsidR="00243063" w:rsidRDefault="00243063" w:rsidP="00243063">
      <w:pPr>
        <w:pStyle w:val="PL"/>
      </w:pPr>
      <w:r>
        <w:t xml:space="preserve">          description: A map (list of key-value pairs) where the key identifies an </w:t>
      </w:r>
      <w:proofErr w:type="spellStart"/>
      <w:proofErr w:type="gramStart"/>
      <w:r>
        <w:t>areaSessionId</w:t>
      </w:r>
      <w:proofErr w:type="spellEnd"/>
      <w:proofErr w:type="gramEnd"/>
    </w:p>
    <w:p w14:paraId="4999397E" w14:textId="77777777" w:rsidR="00243063" w:rsidRDefault="00243063" w:rsidP="00243063">
      <w:pPr>
        <w:pStyle w:val="PL"/>
      </w:pPr>
      <w:r>
        <w:t xml:space="preserve">          </w:t>
      </w:r>
      <w:proofErr w:type="spellStart"/>
      <w:r>
        <w:t>additionalProperties</w:t>
      </w:r>
      <w:proofErr w:type="spellEnd"/>
      <w:r>
        <w:t>:</w:t>
      </w:r>
    </w:p>
    <w:p w14:paraId="163F6560" w14:textId="77777777" w:rsidR="00243063" w:rsidRDefault="00243063" w:rsidP="00243063">
      <w:pPr>
        <w:pStyle w:val="PL"/>
      </w:pPr>
      <w:r>
        <w:t xml:space="preserve">            $ref: '#/components/schemas/</w:t>
      </w:r>
      <w:proofErr w:type="spellStart"/>
      <w:r>
        <w:t>MbsServiceAreaInfo</w:t>
      </w:r>
      <w:proofErr w:type="spellEnd"/>
      <w:r>
        <w:t>'</w:t>
      </w:r>
    </w:p>
    <w:p w14:paraId="1920DC1C" w14:textId="77777777" w:rsidR="00243063" w:rsidRDefault="00243063" w:rsidP="00243063">
      <w:pPr>
        <w:pStyle w:val="PL"/>
      </w:pPr>
      <w:r>
        <w:t xml:space="preserve">          </w:t>
      </w:r>
      <w:proofErr w:type="spellStart"/>
      <w:r>
        <w:t>minProperties</w:t>
      </w:r>
      <w:proofErr w:type="spellEnd"/>
      <w:r>
        <w:t>: 1</w:t>
      </w:r>
    </w:p>
    <w:p w14:paraId="1CA8D58C" w14:textId="77777777" w:rsidR="00243063" w:rsidRDefault="00243063" w:rsidP="00243063">
      <w:pPr>
        <w:pStyle w:val="PL"/>
      </w:pPr>
      <w:r>
        <w:t xml:space="preserve">          </w:t>
      </w:r>
    </w:p>
    <w:p w14:paraId="14151841" w14:textId="77777777" w:rsidR="00243063" w:rsidRDefault="00243063" w:rsidP="00243063">
      <w:pPr>
        <w:pStyle w:val="PL"/>
      </w:pPr>
      <w:r>
        <w:t xml:space="preserve">    </w:t>
      </w:r>
      <w:proofErr w:type="spellStart"/>
      <w:r>
        <w:t>MbsServiceAreaInfo</w:t>
      </w:r>
      <w:proofErr w:type="spellEnd"/>
      <w:r>
        <w:t>:</w:t>
      </w:r>
    </w:p>
    <w:p w14:paraId="08503887" w14:textId="77777777" w:rsidR="00243063" w:rsidRDefault="00243063" w:rsidP="00243063">
      <w:pPr>
        <w:pStyle w:val="PL"/>
      </w:pPr>
      <w:r>
        <w:t xml:space="preserve">      description: MBS Service Area Information for location dependent MBS session</w:t>
      </w:r>
    </w:p>
    <w:p w14:paraId="08954E64" w14:textId="77777777" w:rsidR="00243063" w:rsidRDefault="00243063" w:rsidP="00243063">
      <w:pPr>
        <w:pStyle w:val="PL"/>
      </w:pPr>
      <w:r>
        <w:t xml:space="preserve">      type: object</w:t>
      </w:r>
    </w:p>
    <w:p w14:paraId="62ED0068" w14:textId="77777777" w:rsidR="00243063" w:rsidRDefault="00243063" w:rsidP="00243063">
      <w:pPr>
        <w:pStyle w:val="PL"/>
      </w:pPr>
      <w:r>
        <w:t xml:space="preserve">      properties:</w:t>
      </w:r>
    </w:p>
    <w:p w14:paraId="39358AD2" w14:textId="77777777" w:rsidR="00243063" w:rsidRDefault="00243063" w:rsidP="00243063">
      <w:pPr>
        <w:pStyle w:val="PL"/>
      </w:pPr>
      <w:r>
        <w:t xml:space="preserve">        </w:t>
      </w:r>
      <w:proofErr w:type="spellStart"/>
      <w:r>
        <w:t>areaSessionId</w:t>
      </w:r>
      <w:proofErr w:type="spellEnd"/>
      <w:r>
        <w:t>:</w:t>
      </w:r>
    </w:p>
    <w:p w14:paraId="561B697D" w14:textId="77777777" w:rsidR="00243063" w:rsidRDefault="00243063" w:rsidP="00243063">
      <w:pPr>
        <w:pStyle w:val="PL"/>
      </w:pPr>
      <w:r>
        <w:t xml:space="preserve">          type: integer</w:t>
      </w:r>
    </w:p>
    <w:p w14:paraId="74AABA06" w14:textId="77777777" w:rsidR="00243063" w:rsidRDefault="00243063" w:rsidP="00243063">
      <w:pPr>
        <w:pStyle w:val="PL"/>
      </w:pPr>
      <w:r>
        <w:t xml:space="preserve">          minimum: 0</w:t>
      </w:r>
    </w:p>
    <w:p w14:paraId="54AF5B4F" w14:textId="77777777" w:rsidR="00243063" w:rsidRDefault="00243063" w:rsidP="00243063">
      <w:pPr>
        <w:pStyle w:val="PL"/>
      </w:pPr>
      <w:r>
        <w:t xml:space="preserve">          maximum: 65535</w:t>
      </w:r>
    </w:p>
    <w:p w14:paraId="664ECB86" w14:textId="77777777" w:rsidR="00243063" w:rsidRDefault="00243063" w:rsidP="00243063">
      <w:pPr>
        <w:pStyle w:val="PL"/>
      </w:pPr>
      <w:r>
        <w:t xml:space="preserve">        </w:t>
      </w:r>
      <w:proofErr w:type="spellStart"/>
      <w:r>
        <w:t>mbsServiceArea</w:t>
      </w:r>
      <w:proofErr w:type="spellEnd"/>
      <w:r>
        <w:t>:</w:t>
      </w:r>
    </w:p>
    <w:p w14:paraId="77E2CE1C" w14:textId="77777777" w:rsidR="00243063" w:rsidRDefault="00243063" w:rsidP="00243063">
      <w:pPr>
        <w:pStyle w:val="PL"/>
      </w:pPr>
      <w:r>
        <w:t xml:space="preserve">          $ref: '#/components/schemas/</w:t>
      </w:r>
      <w:proofErr w:type="spellStart"/>
      <w:r>
        <w:t>MbsServiceArea</w:t>
      </w:r>
      <w:proofErr w:type="spellEnd"/>
      <w:r>
        <w:t>'</w:t>
      </w:r>
    </w:p>
    <w:p w14:paraId="530A00BB" w14:textId="77777777" w:rsidR="00243063" w:rsidRDefault="00243063" w:rsidP="00243063">
      <w:pPr>
        <w:pStyle w:val="PL"/>
      </w:pPr>
      <w:r>
        <w:t xml:space="preserve">      required:</w:t>
      </w:r>
    </w:p>
    <w:p w14:paraId="41CAE9D0" w14:textId="77777777" w:rsidR="00243063" w:rsidRDefault="00243063" w:rsidP="00243063">
      <w:pPr>
        <w:pStyle w:val="PL"/>
      </w:pPr>
      <w:r>
        <w:t xml:space="preserve">        - </w:t>
      </w:r>
      <w:proofErr w:type="spellStart"/>
      <w:r>
        <w:t>areaSessionId</w:t>
      </w:r>
      <w:proofErr w:type="spellEnd"/>
    </w:p>
    <w:p w14:paraId="2078AF46" w14:textId="77777777" w:rsidR="00243063" w:rsidRDefault="00243063" w:rsidP="00243063">
      <w:pPr>
        <w:pStyle w:val="PL"/>
      </w:pPr>
      <w:r>
        <w:t xml:space="preserve">        - </w:t>
      </w:r>
      <w:proofErr w:type="spellStart"/>
      <w:r>
        <w:t>mbsServiceArea</w:t>
      </w:r>
      <w:proofErr w:type="spellEnd"/>
    </w:p>
    <w:p w14:paraId="50E8DAAF" w14:textId="77777777" w:rsidR="00243063" w:rsidRDefault="00243063" w:rsidP="00243063">
      <w:pPr>
        <w:pStyle w:val="PL"/>
      </w:pPr>
      <w:r>
        <w:t xml:space="preserve">        </w:t>
      </w:r>
    </w:p>
    <w:p w14:paraId="101A45A4" w14:textId="77777777" w:rsidR="00243063" w:rsidRDefault="00243063" w:rsidP="00243063">
      <w:pPr>
        <w:pStyle w:val="PL"/>
      </w:pPr>
      <w:r>
        <w:t xml:space="preserve">    </w:t>
      </w:r>
      <w:proofErr w:type="spellStart"/>
      <w:r>
        <w:t>MbsSessionId</w:t>
      </w:r>
      <w:proofErr w:type="spellEnd"/>
      <w:r>
        <w:t>:</w:t>
      </w:r>
    </w:p>
    <w:p w14:paraId="5AEE64CA" w14:textId="77777777" w:rsidR="00243063" w:rsidRDefault="00243063" w:rsidP="00243063">
      <w:pPr>
        <w:pStyle w:val="PL"/>
      </w:pPr>
      <w:r>
        <w:t xml:space="preserve">      description: MBS Session Identifier</w:t>
      </w:r>
    </w:p>
    <w:p w14:paraId="069D8CC7" w14:textId="77777777" w:rsidR="00243063" w:rsidRDefault="00243063" w:rsidP="00243063">
      <w:pPr>
        <w:pStyle w:val="PL"/>
      </w:pPr>
      <w:r>
        <w:t xml:space="preserve">      type: object</w:t>
      </w:r>
    </w:p>
    <w:p w14:paraId="652E5747" w14:textId="77777777" w:rsidR="00243063" w:rsidRDefault="00243063" w:rsidP="00243063">
      <w:pPr>
        <w:pStyle w:val="PL"/>
      </w:pPr>
      <w:r>
        <w:t xml:space="preserve">      properties:</w:t>
      </w:r>
    </w:p>
    <w:p w14:paraId="3DD72658" w14:textId="77777777" w:rsidR="00243063" w:rsidRDefault="00243063" w:rsidP="00243063">
      <w:pPr>
        <w:pStyle w:val="PL"/>
      </w:pPr>
      <w:r>
        <w:t xml:space="preserve">        </w:t>
      </w:r>
      <w:proofErr w:type="spellStart"/>
      <w:r>
        <w:t>tmgi</w:t>
      </w:r>
      <w:proofErr w:type="spellEnd"/>
      <w:r>
        <w:t>:</w:t>
      </w:r>
    </w:p>
    <w:p w14:paraId="01E6D8DC" w14:textId="77777777" w:rsidR="00243063" w:rsidRDefault="00243063" w:rsidP="00243063">
      <w:pPr>
        <w:pStyle w:val="PL"/>
      </w:pPr>
      <w:r>
        <w:t xml:space="preserve">          $ref: '#/components/schemas/</w:t>
      </w:r>
      <w:proofErr w:type="spellStart"/>
      <w:r>
        <w:t>Tmgi</w:t>
      </w:r>
      <w:proofErr w:type="spellEnd"/>
      <w:r>
        <w:t>'</w:t>
      </w:r>
    </w:p>
    <w:p w14:paraId="101A3010" w14:textId="77777777" w:rsidR="00243063" w:rsidRDefault="00243063" w:rsidP="00243063">
      <w:pPr>
        <w:pStyle w:val="PL"/>
      </w:pPr>
      <w:r>
        <w:t xml:space="preserve">        </w:t>
      </w:r>
      <w:proofErr w:type="spellStart"/>
      <w:r>
        <w:t>ssm</w:t>
      </w:r>
      <w:proofErr w:type="spellEnd"/>
      <w:r>
        <w:t>:</w:t>
      </w:r>
    </w:p>
    <w:p w14:paraId="57B29BDF" w14:textId="77777777" w:rsidR="00243063" w:rsidRDefault="00243063" w:rsidP="00243063">
      <w:pPr>
        <w:pStyle w:val="PL"/>
      </w:pPr>
      <w:r>
        <w:t xml:space="preserve">          $ref: '#/components/schemas/</w:t>
      </w:r>
      <w:proofErr w:type="spellStart"/>
      <w:r>
        <w:t>Ssm</w:t>
      </w:r>
      <w:proofErr w:type="spellEnd"/>
      <w:r>
        <w:t>'</w:t>
      </w:r>
    </w:p>
    <w:p w14:paraId="7A12A47B" w14:textId="77777777" w:rsidR="00243063" w:rsidRDefault="00243063" w:rsidP="00243063">
      <w:pPr>
        <w:pStyle w:val="PL"/>
      </w:pPr>
      <w:r>
        <w:t xml:space="preserve">        </w:t>
      </w:r>
      <w:proofErr w:type="spellStart"/>
      <w:r>
        <w:t>nid</w:t>
      </w:r>
      <w:proofErr w:type="spellEnd"/>
      <w:r>
        <w:t>:</w:t>
      </w:r>
    </w:p>
    <w:p w14:paraId="383D0728" w14:textId="77777777" w:rsidR="00243063" w:rsidRDefault="00243063" w:rsidP="00243063">
      <w:pPr>
        <w:pStyle w:val="PL"/>
      </w:pPr>
      <w:r>
        <w:t xml:space="preserve">          $ref: '#/components/schemas/</w:t>
      </w:r>
      <w:proofErr w:type="spellStart"/>
      <w:r>
        <w:t>Nid</w:t>
      </w:r>
      <w:proofErr w:type="spellEnd"/>
      <w:r>
        <w:t>'</w:t>
      </w:r>
    </w:p>
    <w:p w14:paraId="184868C5" w14:textId="77777777" w:rsidR="00243063" w:rsidRDefault="00243063" w:rsidP="00243063">
      <w:pPr>
        <w:pStyle w:val="PL"/>
      </w:pPr>
      <w:r>
        <w:t xml:space="preserve">      </w:t>
      </w:r>
      <w:proofErr w:type="spellStart"/>
      <w:r>
        <w:t>anyOf</w:t>
      </w:r>
      <w:proofErr w:type="spellEnd"/>
      <w:r>
        <w:t>:</w:t>
      </w:r>
    </w:p>
    <w:p w14:paraId="2CE7FBE0" w14:textId="77777777" w:rsidR="00243063" w:rsidRDefault="00243063" w:rsidP="00243063">
      <w:pPr>
        <w:pStyle w:val="PL"/>
      </w:pPr>
      <w:r>
        <w:t xml:space="preserve">        - required: [ </w:t>
      </w:r>
      <w:proofErr w:type="spellStart"/>
      <w:r>
        <w:t>tmgi</w:t>
      </w:r>
      <w:proofErr w:type="spellEnd"/>
      <w:r>
        <w:t xml:space="preserve"> ]</w:t>
      </w:r>
    </w:p>
    <w:p w14:paraId="5AB67D97" w14:textId="77777777" w:rsidR="00243063" w:rsidRDefault="00243063" w:rsidP="00243063">
      <w:pPr>
        <w:pStyle w:val="PL"/>
      </w:pPr>
      <w:r>
        <w:t xml:space="preserve">        - required: [ </w:t>
      </w:r>
      <w:proofErr w:type="spellStart"/>
      <w:r>
        <w:t>ssm</w:t>
      </w:r>
      <w:proofErr w:type="spellEnd"/>
      <w:r>
        <w:t xml:space="preserve"> ]</w:t>
      </w:r>
    </w:p>
    <w:p w14:paraId="25FCF30F" w14:textId="77777777" w:rsidR="00243063" w:rsidRDefault="00243063" w:rsidP="00243063">
      <w:pPr>
        <w:pStyle w:val="PL"/>
      </w:pPr>
    </w:p>
    <w:p w14:paraId="74053AD2" w14:textId="77777777" w:rsidR="00243063" w:rsidRDefault="00243063" w:rsidP="00243063">
      <w:pPr>
        <w:pStyle w:val="PL"/>
      </w:pPr>
      <w:r>
        <w:t xml:space="preserve">    </w:t>
      </w:r>
      <w:proofErr w:type="spellStart"/>
      <w:r>
        <w:t>Tmgi</w:t>
      </w:r>
      <w:proofErr w:type="spellEnd"/>
      <w:r>
        <w:t>:</w:t>
      </w:r>
    </w:p>
    <w:p w14:paraId="07AE8939" w14:textId="77777777" w:rsidR="00243063" w:rsidRDefault="00243063" w:rsidP="00243063">
      <w:pPr>
        <w:pStyle w:val="PL"/>
      </w:pPr>
      <w:r>
        <w:t xml:space="preserve">      description: Temporary Mobile Group Identity</w:t>
      </w:r>
    </w:p>
    <w:p w14:paraId="4DD2F7CB" w14:textId="77777777" w:rsidR="00243063" w:rsidRDefault="00243063" w:rsidP="00243063">
      <w:pPr>
        <w:pStyle w:val="PL"/>
      </w:pPr>
      <w:r>
        <w:t xml:space="preserve">      type: object</w:t>
      </w:r>
    </w:p>
    <w:p w14:paraId="31790768" w14:textId="77777777" w:rsidR="00243063" w:rsidRDefault="00243063" w:rsidP="00243063">
      <w:pPr>
        <w:pStyle w:val="PL"/>
      </w:pPr>
      <w:r>
        <w:t xml:space="preserve">      properties:</w:t>
      </w:r>
    </w:p>
    <w:p w14:paraId="0B1DE066" w14:textId="77777777" w:rsidR="00243063" w:rsidRDefault="00243063" w:rsidP="00243063">
      <w:pPr>
        <w:pStyle w:val="PL"/>
      </w:pPr>
      <w:r>
        <w:t xml:space="preserve">        </w:t>
      </w:r>
      <w:proofErr w:type="spellStart"/>
      <w:r>
        <w:t>mbsServiceId</w:t>
      </w:r>
      <w:proofErr w:type="spellEnd"/>
      <w:r>
        <w:t>:</w:t>
      </w:r>
    </w:p>
    <w:p w14:paraId="143664B3" w14:textId="77777777" w:rsidR="00243063" w:rsidRDefault="00243063" w:rsidP="00243063">
      <w:pPr>
        <w:pStyle w:val="PL"/>
      </w:pPr>
      <w:r>
        <w:t xml:space="preserve">          type: string</w:t>
      </w:r>
    </w:p>
    <w:p w14:paraId="05C1F0FC" w14:textId="77777777" w:rsidR="00243063" w:rsidRDefault="00243063" w:rsidP="00243063">
      <w:pPr>
        <w:pStyle w:val="PL"/>
      </w:pPr>
      <w:r>
        <w:t xml:space="preserve">          pattern: '^[A-Fa-f0-9]{6}$'</w:t>
      </w:r>
    </w:p>
    <w:p w14:paraId="7C46B1BC" w14:textId="77777777" w:rsidR="00243063" w:rsidRDefault="00243063" w:rsidP="00243063">
      <w:pPr>
        <w:pStyle w:val="PL"/>
      </w:pPr>
      <w:r>
        <w:t xml:space="preserve">          description: MBS Service ID</w:t>
      </w:r>
    </w:p>
    <w:p w14:paraId="3F1D705C" w14:textId="77777777" w:rsidR="00243063" w:rsidRDefault="00243063" w:rsidP="00243063">
      <w:pPr>
        <w:pStyle w:val="PL"/>
      </w:pPr>
      <w:r>
        <w:t xml:space="preserve">        </w:t>
      </w:r>
      <w:proofErr w:type="spellStart"/>
      <w:r>
        <w:t>plmnId</w:t>
      </w:r>
      <w:proofErr w:type="spellEnd"/>
      <w:r>
        <w:t>:</w:t>
      </w:r>
    </w:p>
    <w:p w14:paraId="676C4506" w14:textId="77777777" w:rsidR="00243063" w:rsidRDefault="00243063" w:rsidP="00243063">
      <w:pPr>
        <w:pStyle w:val="PL"/>
      </w:pPr>
      <w:r>
        <w:t xml:space="preserve">          $ref: 'TS29571_CommonData.yaml#/components/schemas/</w:t>
      </w:r>
      <w:proofErr w:type="spellStart"/>
      <w:r>
        <w:t>PlmnId</w:t>
      </w:r>
      <w:proofErr w:type="spellEnd"/>
      <w:r>
        <w:t>'</w:t>
      </w:r>
    </w:p>
    <w:p w14:paraId="3FA0DB95" w14:textId="77777777" w:rsidR="00243063" w:rsidRDefault="00243063" w:rsidP="00243063">
      <w:pPr>
        <w:pStyle w:val="PL"/>
      </w:pPr>
      <w:r>
        <w:t xml:space="preserve">      required:</w:t>
      </w:r>
    </w:p>
    <w:p w14:paraId="1914CC42" w14:textId="77777777" w:rsidR="00243063" w:rsidRDefault="00243063" w:rsidP="00243063">
      <w:pPr>
        <w:pStyle w:val="PL"/>
      </w:pPr>
      <w:r>
        <w:t xml:space="preserve">        - </w:t>
      </w:r>
      <w:proofErr w:type="spellStart"/>
      <w:r>
        <w:t>mbsServiceId</w:t>
      </w:r>
      <w:proofErr w:type="spellEnd"/>
    </w:p>
    <w:p w14:paraId="4DECAD62" w14:textId="77777777" w:rsidR="00243063" w:rsidRDefault="00243063" w:rsidP="00243063">
      <w:pPr>
        <w:pStyle w:val="PL"/>
      </w:pPr>
      <w:r>
        <w:t xml:space="preserve">        - </w:t>
      </w:r>
      <w:proofErr w:type="spellStart"/>
      <w:r>
        <w:t>plmnId</w:t>
      </w:r>
      <w:proofErr w:type="spellEnd"/>
    </w:p>
    <w:p w14:paraId="0BC4654B" w14:textId="77777777" w:rsidR="00243063" w:rsidRDefault="00243063" w:rsidP="00243063">
      <w:pPr>
        <w:pStyle w:val="PL"/>
      </w:pPr>
    </w:p>
    <w:p w14:paraId="086E95D0" w14:textId="77777777" w:rsidR="00243063" w:rsidRDefault="00243063" w:rsidP="00243063">
      <w:pPr>
        <w:pStyle w:val="PL"/>
      </w:pPr>
      <w:r>
        <w:t xml:space="preserve">    </w:t>
      </w:r>
      <w:proofErr w:type="spellStart"/>
      <w:r>
        <w:t>Ssm</w:t>
      </w:r>
      <w:proofErr w:type="spellEnd"/>
      <w:r>
        <w:t>:</w:t>
      </w:r>
    </w:p>
    <w:p w14:paraId="1575FC72" w14:textId="77777777" w:rsidR="00243063" w:rsidRDefault="00243063" w:rsidP="00243063">
      <w:pPr>
        <w:pStyle w:val="PL"/>
      </w:pPr>
      <w:r>
        <w:t xml:space="preserve">      description: Source specific IP multicast address</w:t>
      </w:r>
    </w:p>
    <w:p w14:paraId="6A625783" w14:textId="77777777" w:rsidR="00243063" w:rsidRDefault="00243063" w:rsidP="00243063">
      <w:pPr>
        <w:pStyle w:val="PL"/>
      </w:pPr>
      <w:r>
        <w:lastRenderedPageBreak/>
        <w:t xml:space="preserve">      type: object</w:t>
      </w:r>
    </w:p>
    <w:p w14:paraId="59C41BF9" w14:textId="77777777" w:rsidR="00243063" w:rsidRDefault="00243063" w:rsidP="00243063">
      <w:pPr>
        <w:pStyle w:val="PL"/>
      </w:pPr>
      <w:r>
        <w:t xml:space="preserve">      properties:</w:t>
      </w:r>
    </w:p>
    <w:p w14:paraId="53720210" w14:textId="77777777" w:rsidR="00243063" w:rsidRDefault="00243063" w:rsidP="00243063">
      <w:pPr>
        <w:pStyle w:val="PL"/>
      </w:pPr>
      <w:r>
        <w:t xml:space="preserve">        </w:t>
      </w:r>
      <w:proofErr w:type="spellStart"/>
      <w:r>
        <w:t>sourceIpAddr</w:t>
      </w:r>
      <w:proofErr w:type="spellEnd"/>
      <w:r>
        <w:t>:</w:t>
      </w:r>
    </w:p>
    <w:p w14:paraId="57C5FB26" w14:textId="77777777" w:rsidR="00243063" w:rsidRDefault="00243063" w:rsidP="00243063">
      <w:pPr>
        <w:pStyle w:val="PL"/>
      </w:pPr>
      <w:r>
        <w:t xml:space="preserve">          $ref: 'TS28623_ComDefs.yaml#/components/schemas/</w:t>
      </w:r>
      <w:proofErr w:type="spellStart"/>
      <w:r>
        <w:t>IpAddr</w:t>
      </w:r>
      <w:proofErr w:type="spellEnd"/>
      <w:r>
        <w:t>'</w:t>
      </w:r>
    </w:p>
    <w:p w14:paraId="6140CAC0" w14:textId="77777777" w:rsidR="00243063" w:rsidRDefault="00243063" w:rsidP="00243063">
      <w:pPr>
        <w:pStyle w:val="PL"/>
      </w:pPr>
      <w:r>
        <w:t xml:space="preserve">        </w:t>
      </w:r>
      <w:proofErr w:type="spellStart"/>
      <w:r>
        <w:t>destIpAddr</w:t>
      </w:r>
      <w:proofErr w:type="spellEnd"/>
      <w:r>
        <w:t>:</w:t>
      </w:r>
    </w:p>
    <w:p w14:paraId="0DAF21D0" w14:textId="77777777" w:rsidR="00243063" w:rsidRDefault="00243063" w:rsidP="00243063">
      <w:pPr>
        <w:pStyle w:val="PL"/>
      </w:pPr>
      <w:r>
        <w:t xml:space="preserve">          $ref: 'TS28623_ComDefs.yaml#/components/schemas/</w:t>
      </w:r>
      <w:proofErr w:type="spellStart"/>
      <w:r>
        <w:t>IpAddr</w:t>
      </w:r>
      <w:proofErr w:type="spellEnd"/>
      <w:r>
        <w:t>'</w:t>
      </w:r>
    </w:p>
    <w:p w14:paraId="12B0D7EC" w14:textId="77777777" w:rsidR="00243063" w:rsidRDefault="00243063" w:rsidP="00243063">
      <w:pPr>
        <w:pStyle w:val="PL"/>
      </w:pPr>
      <w:r>
        <w:t xml:space="preserve">      required:</w:t>
      </w:r>
    </w:p>
    <w:p w14:paraId="2558246B" w14:textId="77777777" w:rsidR="00243063" w:rsidRDefault="00243063" w:rsidP="00243063">
      <w:pPr>
        <w:pStyle w:val="PL"/>
      </w:pPr>
      <w:r>
        <w:t xml:space="preserve">        - </w:t>
      </w:r>
      <w:proofErr w:type="spellStart"/>
      <w:r>
        <w:t>sourceIpAddr</w:t>
      </w:r>
      <w:proofErr w:type="spellEnd"/>
    </w:p>
    <w:p w14:paraId="4179F2BD" w14:textId="77777777" w:rsidR="00243063" w:rsidRDefault="00243063" w:rsidP="00243063">
      <w:pPr>
        <w:pStyle w:val="PL"/>
      </w:pPr>
      <w:r>
        <w:t xml:space="preserve">        - </w:t>
      </w:r>
      <w:proofErr w:type="spellStart"/>
      <w:r>
        <w:t>destIpAddr</w:t>
      </w:r>
      <w:proofErr w:type="spellEnd"/>
    </w:p>
    <w:p w14:paraId="7E621CA4" w14:textId="77777777" w:rsidR="00243063" w:rsidRDefault="00243063" w:rsidP="00243063">
      <w:pPr>
        <w:pStyle w:val="PL"/>
      </w:pPr>
    </w:p>
    <w:p w14:paraId="14F1B392" w14:textId="77777777" w:rsidR="00243063" w:rsidRDefault="00243063" w:rsidP="00243063">
      <w:pPr>
        <w:pStyle w:val="PL"/>
      </w:pPr>
      <w:r>
        <w:t xml:space="preserve">    </w:t>
      </w:r>
      <w:proofErr w:type="spellStart"/>
      <w:r>
        <w:t>MbsServiceArea</w:t>
      </w:r>
      <w:proofErr w:type="spellEnd"/>
      <w:r>
        <w:t>:</w:t>
      </w:r>
    </w:p>
    <w:p w14:paraId="1782A269" w14:textId="77777777" w:rsidR="00243063" w:rsidRDefault="00243063" w:rsidP="00243063">
      <w:pPr>
        <w:pStyle w:val="PL"/>
      </w:pPr>
      <w:r>
        <w:t xml:space="preserve">      description: MBS Service Area</w:t>
      </w:r>
    </w:p>
    <w:p w14:paraId="099D5CBB" w14:textId="77777777" w:rsidR="00243063" w:rsidRDefault="00243063" w:rsidP="00243063">
      <w:pPr>
        <w:pStyle w:val="PL"/>
      </w:pPr>
      <w:r>
        <w:t xml:space="preserve">      type: object</w:t>
      </w:r>
    </w:p>
    <w:p w14:paraId="74FB2974" w14:textId="77777777" w:rsidR="00243063" w:rsidRDefault="00243063" w:rsidP="00243063">
      <w:pPr>
        <w:pStyle w:val="PL"/>
      </w:pPr>
      <w:r>
        <w:t xml:space="preserve">      properties:</w:t>
      </w:r>
    </w:p>
    <w:p w14:paraId="627237D5" w14:textId="77777777" w:rsidR="00243063" w:rsidRDefault="00243063" w:rsidP="00243063">
      <w:pPr>
        <w:pStyle w:val="PL"/>
      </w:pPr>
      <w:r>
        <w:t xml:space="preserve">        </w:t>
      </w:r>
      <w:proofErr w:type="spellStart"/>
      <w:r>
        <w:t>ncgiList</w:t>
      </w:r>
      <w:proofErr w:type="spellEnd"/>
      <w:r>
        <w:t>:</w:t>
      </w:r>
    </w:p>
    <w:p w14:paraId="52D4C769" w14:textId="77777777" w:rsidR="00243063" w:rsidRDefault="00243063" w:rsidP="00243063">
      <w:pPr>
        <w:pStyle w:val="PL"/>
      </w:pPr>
      <w:r>
        <w:t xml:space="preserve">          type: array</w:t>
      </w:r>
    </w:p>
    <w:p w14:paraId="47F2E99A" w14:textId="77777777" w:rsidR="00243063" w:rsidRDefault="00243063" w:rsidP="00243063">
      <w:pPr>
        <w:pStyle w:val="PL"/>
      </w:pPr>
      <w:r>
        <w:t xml:space="preserve">          items:</w:t>
      </w:r>
    </w:p>
    <w:p w14:paraId="4CF88659" w14:textId="77777777" w:rsidR="00243063" w:rsidRDefault="00243063" w:rsidP="00243063">
      <w:pPr>
        <w:pStyle w:val="PL"/>
      </w:pPr>
      <w:r>
        <w:t xml:space="preserve">            $ref: '#/components/schemas/</w:t>
      </w:r>
      <w:proofErr w:type="spellStart"/>
      <w:r>
        <w:t>NcgiTai</w:t>
      </w:r>
      <w:proofErr w:type="spellEnd"/>
      <w:r>
        <w:t>'</w:t>
      </w:r>
    </w:p>
    <w:p w14:paraId="7546D028" w14:textId="77777777" w:rsidR="00243063" w:rsidRDefault="00243063" w:rsidP="00243063">
      <w:pPr>
        <w:pStyle w:val="PL"/>
      </w:pPr>
      <w:r>
        <w:t xml:space="preserve">          </w:t>
      </w:r>
      <w:proofErr w:type="spellStart"/>
      <w:r>
        <w:t>minItems</w:t>
      </w:r>
      <w:proofErr w:type="spellEnd"/>
      <w:r>
        <w:t>: 1</w:t>
      </w:r>
    </w:p>
    <w:p w14:paraId="38AC87D7" w14:textId="77777777" w:rsidR="00243063" w:rsidRDefault="00243063" w:rsidP="00243063">
      <w:pPr>
        <w:pStyle w:val="PL"/>
      </w:pPr>
      <w:r>
        <w:t xml:space="preserve">          description: List of NR cell Ids</w:t>
      </w:r>
    </w:p>
    <w:p w14:paraId="4DE41FF1" w14:textId="77777777" w:rsidR="00243063" w:rsidRDefault="00243063" w:rsidP="00243063">
      <w:pPr>
        <w:pStyle w:val="PL"/>
      </w:pPr>
      <w:r>
        <w:t xml:space="preserve">        </w:t>
      </w:r>
      <w:proofErr w:type="spellStart"/>
      <w:r>
        <w:t>taiList</w:t>
      </w:r>
      <w:proofErr w:type="spellEnd"/>
      <w:r>
        <w:t>:</w:t>
      </w:r>
    </w:p>
    <w:p w14:paraId="43AA3C6A" w14:textId="77777777" w:rsidR="00243063" w:rsidRDefault="00243063" w:rsidP="00243063">
      <w:pPr>
        <w:pStyle w:val="PL"/>
      </w:pPr>
      <w:r>
        <w:t xml:space="preserve">          type: array</w:t>
      </w:r>
    </w:p>
    <w:p w14:paraId="74DC7C81" w14:textId="77777777" w:rsidR="00243063" w:rsidRDefault="00243063" w:rsidP="00243063">
      <w:pPr>
        <w:pStyle w:val="PL"/>
      </w:pPr>
      <w:r>
        <w:t xml:space="preserve">          items:</w:t>
      </w:r>
    </w:p>
    <w:p w14:paraId="49A16470" w14:textId="77777777" w:rsidR="00243063" w:rsidRDefault="00243063" w:rsidP="00243063">
      <w:pPr>
        <w:pStyle w:val="PL"/>
      </w:pPr>
      <w:r>
        <w:t xml:space="preserve">            $ref: 'TS29571_CommonData.yaml#/components/schemas/Tai'</w:t>
      </w:r>
    </w:p>
    <w:p w14:paraId="4F96F507" w14:textId="77777777" w:rsidR="00243063" w:rsidRDefault="00243063" w:rsidP="00243063">
      <w:pPr>
        <w:pStyle w:val="PL"/>
      </w:pPr>
      <w:r>
        <w:t xml:space="preserve">          </w:t>
      </w:r>
      <w:proofErr w:type="spellStart"/>
      <w:r>
        <w:t>minItems</w:t>
      </w:r>
      <w:proofErr w:type="spellEnd"/>
      <w:r>
        <w:t>: 1</w:t>
      </w:r>
    </w:p>
    <w:p w14:paraId="6D42ED4D" w14:textId="77777777" w:rsidR="00243063" w:rsidRDefault="00243063" w:rsidP="00243063">
      <w:pPr>
        <w:pStyle w:val="PL"/>
      </w:pPr>
      <w:r>
        <w:t xml:space="preserve">          description: List of tracking area Ids</w:t>
      </w:r>
    </w:p>
    <w:p w14:paraId="3B96820F" w14:textId="77777777" w:rsidR="00243063" w:rsidRDefault="00243063" w:rsidP="00243063">
      <w:pPr>
        <w:pStyle w:val="PL"/>
      </w:pPr>
      <w:r>
        <w:t xml:space="preserve">      </w:t>
      </w:r>
      <w:proofErr w:type="spellStart"/>
      <w:r>
        <w:t>anyOf</w:t>
      </w:r>
      <w:proofErr w:type="spellEnd"/>
      <w:r>
        <w:t>:</w:t>
      </w:r>
    </w:p>
    <w:p w14:paraId="18084042" w14:textId="77777777" w:rsidR="00243063" w:rsidRDefault="00243063" w:rsidP="00243063">
      <w:pPr>
        <w:pStyle w:val="PL"/>
      </w:pPr>
      <w:r>
        <w:t xml:space="preserve">        - required: [ </w:t>
      </w:r>
      <w:proofErr w:type="spellStart"/>
      <w:r>
        <w:t>ncgiList</w:t>
      </w:r>
      <w:proofErr w:type="spellEnd"/>
      <w:r>
        <w:t xml:space="preserve"> ]</w:t>
      </w:r>
    </w:p>
    <w:p w14:paraId="0F95F068" w14:textId="77777777" w:rsidR="00243063" w:rsidRDefault="00243063" w:rsidP="00243063">
      <w:pPr>
        <w:pStyle w:val="PL"/>
      </w:pPr>
      <w:r>
        <w:t xml:space="preserve">        - required: [ </w:t>
      </w:r>
      <w:proofErr w:type="spellStart"/>
      <w:r>
        <w:t>taiList</w:t>
      </w:r>
      <w:proofErr w:type="spellEnd"/>
      <w:r>
        <w:t xml:space="preserve"> ]</w:t>
      </w:r>
    </w:p>
    <w:p w14:paraId="063483C0" w14:textId="77777777" w:rsidR="00243063" w:rsidRDefault="00243063" w:rsidP="00243063">
      <w:pPr>
        <w:pStyle w:val="PL"/>
      </w:pPr>
    </w:p>
    <w:p w14:paraId="27AF188B" w14:textId="77777777" w:rsidR="00243063" w:rsidRDefault="00243063" w:rsidP="00243063">
      <w:pPr>
        <w:pStyle w:val="PL"/>
      </w:pPr>
      <w:r>
        <w:t xml:space="preserve">    </w:t>
      </w:r>
      <w:proofErr w:type="spellStart"/>
      <w:r>
        <w:t>NcgiTai</w:t>
      </w:r>
      <w:proofErr w:type="spellEnd"/>
      <w:r>
        <w:t>:</w:t>
      </w:r>
    </w:p>
    <w:p w14:paraId="034D6464" w14:textId="77777777" w:rsidR="00243063" w:rsidRDefault="00243063" w:rsidP="00243063">
      <w:pPr>
        <w:pStyle w:val="PL"/>
      </w:pPr>
      <w:r>
        <w:t xml:space="preserve">      description: List of NR cell ids, with their pertaining TAIs</w:t>
      </w:r>
    </w:p>
    <w:p w14:paraId="4B110647" w14:textId="77777777" w:rsidR="00243063" w:rsidRDefault="00243063" w:rsidP="00243063">
      <w:pPr>
        <w:pStyle w:val="PL"/>
      </w:pPr>
      <w:r>
        <w:t xml:space="preserve">      type: object</w:t>
      </w:r>
    </w:p>
    <w:p w14:paraId="672AA33E" w14:textId="77777777" w:rsidR="00243063" w:rsidRDefault="00243063" w:rsidP="00243063">
      <w:pPr>
        <w:pStyle w:val="PL"/>
      </w:pPr>
      <w:r>
        <w:t xml:space="preserve">      properties:</w:t>
      </w:r>
    </w:p>
    <w:p w14:paraId="69C55D02" w14:textId="77777777" w:rsidR="00243063" w:rsidRDefault="00243063" w:rsidP="00243063">
      <w:pPr>
        <w:pStyle w:val="PL"/>
      </w:pPr>
      <w:r>
        <w:t xml:space="preserve">        tai:</w:t>
      </w:r>
    </w:p>
    <w:p w14:paraId="538E0D9C" w14:textId="77777777" w:rsidR="00243063" w:rsidRDefault="00243063" w:rsidP="00243063">
      <w:pPr>
        <w:pStyle w:val="PL"/>
      </w:pPr>
      <w:r>
        <w:t xml:space="preserve">          $ref: 'TS29571_CommonData.yaml#/components/schemas/Tai'</w:t>
      </w:r>
    </w:p>
    <w:p w14:paraId="0BAD0B7E" w14:textId="77777777" w:rsidR="00243063" w:rsidRDefault="00243063" w:rsidP="00243063">
      <w:pPr>
        <w:pStyle w:val="PL"/>
      </w:pPr>
      <w:r>
        <w:t xml:space="preserve">        </w:t>
      </w:r>
      <w:proofErr w:type="spellStart"/>
      <w:r>
        <w:t>cellList</w:t>
      </w:r>
      <w:proofErr w:type="spellEnd"/>
      <w:r>
        <w:t>:</w:t>
      </w:r>
    </w:p>
    <w:p w14:paraId="089E90E2" w14:textId="77777777" w:rsidR="00243063" w:rsidRDefault="00243063" w:rsidP="00243063">
      <w:pPr>
        <w:pStyle w:val="PL"/>
      </w:pPr>
      <w:r>
        <w:t xml:space="preserve">          type: array</w:t>
      </w:r>
    </w:p>
    <w:p w14:paraId="4628D2BE" w14:textId="77777777" w:rsidR="00243063" w:rsidRDefault="00243063" w:rsidP="00243063">
      <w:pPr>
        <w:pStyle w:val="PL"/>
      </w:pPr>
      <w:r>
        <w:t xml:space="preserve">          items:</w:t>
      </w:r>
    </w:p>
    <w:p w14:paraId="2729960C" w14:textId="77777777" w:rsidR="00243063" w:rsidRDefault="00243063" w:rsidP="00243063">
      <w:pPr>
        <w:pStyle w:val="PL"/>
      </w:pPr>
      <w:r>
        <w:t xml:space="preserve">            $ref: '#/components/schemas/</w:t>
      </w:r>
      <w:proofErr w:type="spellStart"/>
      <w:r>
        <w:t>Ncgi</w:t>
      </w:r>
      <w:proofErr w:type="spellEnd"/>
      <w:r>
        <w:t>'</w:t>
      </w:r>
    </w:p>
    <w:p w14:paraId="016E07BB" w14:textId="77777777" w:rsidR="00243063" w:rsidRDefault="00243063" w:rsidP="00243063">
      <w:pPr>
        <w:pStyle w:val="PL"/>
      </w:pPr>
      <w:r>
        <w:t xml:space="preserve">          </w:t>
      </w:r>
      <w:proofErr w:type="spellStart"/>
      <w:r>
        <w:t>minItems</w:t>
      </w:r>
      <w:proofErr w:type="spellEnd"/>
      <w:r>
        <w:t>: 1</w:t>
      </w:r>
    </w:p>
    <w:p w14:paraId="752B3B57" w14:textId="77777777" w:rsidR="00243063" w:rsidRDefault="00243063" w:rsidP="00243063">
      <w:pPr>
        <w:pStyle w:val="PL"/>
      </w:pPr>
      <w:r>
        <w:t xml:space="preserve">          description: List of List of NR cell ids</w:t>
      </w:r>
    </w:p>
    <w:p w14:paraId="16907178" w14:textId="77777777" w:rsidR="00243063" w:rsidRDefault="00243063" w:rsidP="00243063">
      <w:pPr>
        <w:pStyle w:val="PL"/>
      </w:pPr>
      <w:r>
        <w:t xml:space="preserve">      required:</w:t>
      </w:r>
    </w:p>
    <w:p w14:paraId="3E5DC729" w14:textId="77777777" w:rsidR="00243063" w:rsidRDefault="00243063" w:rsidP="00243063">
      <w:pPr>
        <w:pStyle w:val="PL"/>
      </w:pPr>
      <w:r>
        <w:t xml:space="preserve">        - tai</w:t>
      </w:r>
    </w:p>
    <w:p w14:paraId="2EAE3D12" w14:textId="77777777" w:rsidR="00243063" w:rsidRDefault="00243063" w:rsidP="00243063">
      <w:pPr>
        <w:pStyle w:val="PL"/>
      </w:pPr>
      <w:r>
        <w:t xml:space="preserve">        - </w:t>
      </w:r>
      <w:proofErr w:type="spellStart"/>
      <w:r>
        <w:t>cellList</w:t>
      </w:r>
      <w:proofErr w:type="spellEnd"/>
    </w:p>
    <w:p w14:paraId="6D69B8D3" w14:textId="77777777" w:rsidR="00243063" w:rsidRDefault="00243063" w:rsidP="00243063">
      <w:pPr>
        <w:pStyle w:val="PL"/>
      </w:pPr>
    </w:p>
    <w:p w14:paraId="0BE455F7" w14:textId="77777777" w:rsidR="00243063" w:rsidRDefault="00243063" w:rsidP="00243063">
      <w:pPr>
        <w:pStyle w:val="PL"/>
      </w:pPr>
      <w:r>
        <w:t xml:space="preserve">    </w:t>
      </w:r>
      <w:proofErr w:type="spellStart"/>
      <w:r>
        <w:t>Ncgi</w:t>
      </w:r>
      <w:proofErr w:type="spellEnd"/>
      <w:r>
        <w:t>:</w:t>
      </w:r>
    </w:p>
    <w:p w14:paraId="51C29A01" w14:textId="77777777" w:rsidR="00243063" w:rsidRDefault="00243063" w:rsidP="00243063">
      <w:pPr>
        <w:pStyle w:val="PL"/>
      </w:pPr>
      <w:r>
        <w:t xml:space="preserve">      description: Contains the NCGI (NR Cell Global Identity), as described in 3GPP </w:t>
      </w:r>
      <w:proofErr w:type="gramStart"/>
      <w:r>
        <w:t>23.003</w:t>
      </w:r>
      <w:proofErr w:type="gramEnd"/>
    </w:p>
    <w:p w14:paraId="319AF7D3" w14:textId="77777777" w:rsidR="00243063" w:rsidRDefault="00243063" w:rsidP="00243063">
      <w:pPr>
        <w:pStyle w:val="PL"/>
      </w:pPr>
      <w:r>
        <w:t xml:space="preserve">      type: object</w:t>
      </w:r>
    </w:p>
    <w:p w14:paraId="21221CDD" w14:textId="77777777" w:rsidR="00243063" w:rsidRDefault="00243063" w:rsidP="00243063">
      <w:pPr>
        <w:pStyle w:val="PL"/>
      </w:pPr>
      <w:r>
        <w:t xml:space="preserve">      properties:</w:t>
      </w:r>
    </w:p>
    <w:p w14:paraId="34BA2181" w14:textId="77777777" w:rsidR="00243063" w:rsidRDefault="00243063" w:rsidP="00243063">
      <w:pPr>
        <w:pStyle w:val="PL"/>
      </w:pPr>
      <w:r>
        <w:t xml:space="preserve">        </w:t>
      </w:r>
      <w:proofErr w:type="spellStart"/>
      <w:r>
        <w:t>plmnId</w:t>
      </w:r>
      <w:proofErr w:type="spellEnd"/>
      <w:r>
        <w:t>:</w:t>
      </w:r>
    </w:p>
    <w:p w14:paraId="63A415D2" w14:textId="77777777" w:rsidR="00243063" w:rsidRDefault="00243063" w:rsidP="00243063">
      <w:pPr>
        <w:pStyle w:val="PL"/>
      </w:pPr>
      <w:r>
        <w:t xml:space="preserve">          $ref: 'TS29571_CommonData.yaml#/components/schemas/</w:t>
      </w:r>
      <w:proofErr w:type="spellStart"/>
      <w:r>
        <w:t>PlmnId</w:t>
      </w:r>
      <w:proofErr w:type="spellEnd"/>
      <w:r>
        <w:t>'</w:t>
      </w:r>
    </w:p>
    <w:p w14:paraId="28E60FD4" w14:textId="77777777" w:rsidR="00243063" w:rsidRDefault="00243063" w:rsidP="00243063">
      <w:pPr>
        <w:pStyle w:val="PL"/>
      </w:pPr>
      <w:r>
        <w:t xml:space="preserve">        </w:t>
      </w:r>
      <w:proofErr w:type="spellStart"/>
      <w:r>
        <w:t>nrCellId</w:t>
      </w:r>
      <w:proofErr w:type="spellEnd"/>
      <w:r>
        <w:t>:</w:t>
      </w:r>
    </w:p>
    <w:p w14:paraId="1CF9F921" w14:textId="77777777" w:rsidR="00243063" w:rsidRDefault="00243063" w:rsidP="00243063">
      <w:pPr>
        <w:pStyle w:val="PL"/>
      </w:pPr>
      <w:r>
        <w:t xml:space="preserve">          type: string</w:t>
      </w:r>
    </w:p>
    <w:p w14:paraId="3CD73AE9" w14:textId="77777777" w:rsidR="00243063" w:rsidRDefault="00243063" w:rsidP="00243063">
      <w:pPr>
        <w:pStyle w:val="PL"/>
      </w:pPr>
      <w:r>
        <w:t xml:space="preserve">          pattern: '^[A-Fa-f0-9]{9}$'</w:t>
      </w:r>
    </w:p>
    <w:p w14:paraId="27FBC0E8" w14:textId="77777777" w:rsidR="00243063" w:rsidRDefault="00243063" w:rsidP="00243063">
      <w:pPr>
        <w:pStyle w:val="PL"/>
      </w:pPr>
      <w:r>
        <w:t xml:space="preserve">          # $ref: 'TS29571_CommonData.yaml#/components/schemas/</w:t>
      </w:r>
      <w:proofErr w:type="spellStart"/>
      <w:r>
        <w:t>NrCellId</w:t>
      </w:r>
      <w:proofErr w:type="spellEnd"/>
      <w:r>
        <w:t>'</w:t>
      </w:r>
    </w:p>
    <w:p w14:paraId="002449F8" w14:textId="77777777" w:rsidR="00243063" w:rsidRDefault="00243063" w:rsidP="00243063">
      <w:pPr>
        <w:pStyle w:val="PL"/>
      </w:pPr>
      <w:r>
        <w:t xml:space="preserve">        </w:t>
      </w:r>
      <w:proofErr w:type="spellStart"/>
      <w:r>
        <w:t>nid</w:t>
      </w:r>
      <w:proofErr w:type="spellEnd"/>
      <w:r>
        <w:t>:</w:t>
      </w:r>
    </w:p>
    <w:p w14:paraId="0B365FBA" w14:textId="77777777" w:rsidR="00243063" w:rsidRDefault="00243063" w:rsidP="00243063">
      <w:pPr>
        <w:pStyle w:val="PL"/>
      </w:pPr>
      <w:r>
        <w:t xml:space="preserve">          $ref: '#/components/schemas/</w:t>
      </w:r>
      <w:proofErr w:type="spellStart"/>
      <w:r>
        <w:t>Nid</w:t>
      </w:r>
      <w:proofErr w:type="spellEnd"/>
      <w:r>
        <w:t>'</w:t>
      </w:r>
    </w:p>
    <w:p w14:paraId="400311A1" w14:textId="77777777" w:rsidR="00243063" w:rsidRDefault="00243063" w:rsidP="00243063">
      <w:pPr>
        <w:pStyle w:val="PL"/>
      </w:pPr>
      <w:r>
        <w:t xml:space="preserve">      required:</w:t>
      </w:r>
    </w:p>
    <w:p w14:paraId="50C8120A" w14:textId="77777777" w:rsidR="00243063" w:rsidRDefault="00243063" w:rsidP="00243063">
      <w:pPr>
        <w:pStyle w:val="PL"/>
      </w:pPr>
      <w:r>
        <w:t xml:space="preserve">        - </w:t>
      </w:r>
      <w:proofErr w:type="spellStart"/>
      <w:r>
        <w:t>plmnId</w:t>
      </w:r>
      <w:proofErr w:type="spellEnd"/>
    </w:p>
    <w:p w14:paraId="2668DBE8" w14:textId="77777777" w:rsidR="00243063" w:rsidRDefault="00243063" w:rsidP="00243063">
      <w:pPr>
        <w:pStyle w:val="PL"/>
      </w:pPr>
      <w:r>
        <w:t xml:space="preserve">        - </w:t>
      </w:r>
      <w:proofErr w:type="spellStart"/>
      <w:r>
        <w:t>nrCellId</w:t>
      </w:r>
      <w:proofErr w:type="spellEnd"/>
    </w:p>
    <w:p w14:paraId="1FC917B1" w14:textId="77777777" w:rsidR="00243063" w:rsidRDefault="00243063" w:rsidP="00243063">
      <w:pPr>
        <w:pStyle w:val="PL"/>
      </w:pPr>
      <w:r>
        <w:t xml:space="preserve">        </w:t>
      </w:r>
    </w:p>
    <w:p w14:paraId="009EB4ED" w14:textId="77777777" w:rsidR="00243063" w:rsidRDefault="00243063" w:rsidP="00243063">
      <w:pPr>
        <w:pStyle w:val="PL"/>
      </w:pPr>
      <w:r>
        <w:t xml:space="preserve">    </w:t>
      </w:r>
      <w:proofErr w:type="spellStart"/>
      <w:r>
        <w:t>SnssaiMbSmfInfoItem</w:t>
      </w:r>
      <w:proofErr w:type="spellEnd"/>
      <w:r>
        <w:t>:</w:t>
      </w:r>
    </w:p>
    <w:p w14:paraId="638F907B" w14:textId="77777777" w:rsidR="00243063" w:rsidRDefault="00243063" w:rsidP="00243063">
      <w:pPr>
        <w:pStyle w:val="PL"/>
      </w:pPr>
      <w:r>
        <w:t xml:space="preserve">      description: Parameters supported by an MB-SMF for a given S-NSSAI</w:t>
      </w:r>
    </w:p>
    <w:p w14:paraId="15A6BB38" w14:textId="77777777" w:rsidR="00243063" w:rsidRDefault="00243063" w:rsidP="00243063">
      <w:pPr>
        <w:pStyle w:val="PL"/>
      </w:pPr>
      <w:r>
        <w:t xml:space="preserve">      type: object</w:t>
      </w:r>
    </w:p>
    <w:p w14:paraId="38690DF0" w14:textId="77777777" w:rsidR="00243063" w:rsidRDefault="00243063" w:rsidP="00243063">
      <w:pPr>
        <w:pStyle w:val="PL"/>
      </w:pPr>
      <w:r>
        <w:t xml:space="preserve">      required:</w:t>
      </w:r>
    </w:p>
    <w:p w14:paraId="31488BAD" w14:textId="77777777" w:rsidR="00243063" w:rsidRDefault="00243063" w:rsidP="00243063">
      <w:pPr>
        <w:pStyle w:val="PL"/>
      </w:pPr>
      <w:r>
        <w:t xml:space="preserve">        - </w:t>
      </w:r>
      <w:proofErr w:type="spellStart"/>
      <w:r>
        <w:t>sNssai</w:t>
      </w:r>
      <w:proofErr w:type="spellEnd"/>
    </w:p>
    <w:p w14:paraId="47233D5F" w14:textId="77777777" w:rsidR="00243063" w:rsidRDefault="00243063" w:rsidP="00243063">
      <w:pPr>
        <w:pStyle w:val="PL"/>
      </w:pPr>
      <w:r>
        <w:t xml:space="preserve">        - </w:t>
      </w:r>
      <w:proofErr w:type="spellStart"/>
      <w:r>
        <w:t>dnnInfoList</w:t>
      </w:r>
      <w:proofErr w:type="spellEnd"/>
    </w:p>
    <w:p w14:paraId="2DF630F7" w14:textId="77777777" w:rsidR="00243063" w:rsidRDefault="00243063" w:rsidP="00243063">
      <w:pPr>
        <w:pStyle w:val="PL"/>
      </w:pPr>
      <w:r>
        <w:t xml:space="preserve">      properties:</w:t>
      </w:r>
    </w:p>
    <w:p w14:paraId="58C14A32" w14:textId="77777777" w:rsidR="00243063" w:rsidRDefault="00243063" w:rsidP="00243063">
      <w:pPr>
        <w:pStyle w:val="PL"/>
      </w:pPr>
      <w:r>
        <w:t xml:space="preserve">        </w:t>
      </w:r>
      <w:proofErr w:type="spellStart"/>
      <w:r>
        <w:t>sNssai</w:t>
      </w:r>
      <w:proofErr w:type="spellEnd"/>
      <w:r>
        <w:t>:</w:t>
      </w:r>
    </w:p>
    <w:p w14:paraId="0A485189" w14:textId="77777777" w:rsidR="00243063" w:rsidRDefault="00243063" w:rsidP="00243063">
      <w:pPr>
        <w:pStyle w:val="PL"/>
      </w:pPr>
      <w:r>
        <w:t xml:space="preserve">          $ref: 'TS29571_CommonData.yaml#/components/schemas/</w:t>
      </w:r>
      <w:proofErr w:type="spellStart"/>
      <w:r>
        <w:t>ExtSnssai</w:t>
      </w:r>
      <w:proofErr w:type="spellEnd"/>
      <w:r>
        <w:t>'</w:t>
      </w:r>
    </w:p>
    <w:p w14:paraId="136CA16E" w14:textId="77777777" w:rsidR="00243063" w:rsidRDefault="00243063" w:rsidP="00243063">
      <w:pPr>
        <w:pStyle w:val="PL"/>
      </w:pPr>
      <w:r>
        <w:t xml:space="preserve">        </w:t>
      </w:r>
      <w:proofErr w:type="spellStart"/>
      <w:r>
        <w:t>dnnInfoList</w:t>
      </w:r>
      <w:proofErr w:type="spellEnd"/>
      <w:r>
        <w:t>:</w:t>
      </w:r>
    </w:p>
    <w:p w14:paraId="4979B654" w14:textId="77777777" w:rsidR="00243063" w:rsidRDefault="00243063" w:rsidP="00243063">
      <w:pPr>
        <w:pStyle w:val="PL"/>
      </w:pPr>
      <w:r>
        <w:t xml:space="preserve">          type: array</w:t>
      </w:r>
    </w:p>
    <w:p w14:paraId="5D548549" w14:textId="77777777" w:rsidR="00243063" w:rsidRDefault="00243063" w:rsidP="00243063">
      <w:pPr>
        <w:pStyle w:val="PL"/>
      </w:pPr>
      <w:r>
        <w:t xml:space="preserve">          items:</w:t>
      </w:r>
    </w:p>
    <w:p w14:paraId="0E8A3A62" w14:textId="77777777" w:rsidR="00243063" w:rsidRDefault="00243063" w:rsidP="00243063">
      <w:pPr>
        <w:pStyle w:val="PL"/>
      </w:pPr>
      <w:r>
        <w:t xml:space="preserve">            $ref: '#/components/schemas/</w:t>
      </w:r>
      <w:proofErr w:type="spellStart"/>
      <w:r>
        <w:t>DnnMbSmfInfoItem</w:t>
      </w:r>
      <w:proofErr w:type="spellEnd"/>
      <w:r>
        <w:t>'</w:t>
      </w:r>
    </w:p>
    <w:p w14:paraId="67EE748D" w14:textId="77777777" w:rsidR="00243063" w:rsidRDefault="00243063" w:rsidP="00243063">
      <w:pPr>
        <w:pStyle w:val="PL"/>
      </w:pPr>
      <w:r>
        <w:t xml:space="preserve">          </w:t>
      </w:r>
      <w:proofErr w:type="spellStart"/>
      <w:r>
        <w:t>minItems</w:t>
      </w:r>
      <w:proofErr w:type="spellEnd"/>
      <w:r>
        <w:t>: 1</w:t>
      </w:r>
    </w:p>
    <w:p w14:paraId="41FA32D8" w14:textId="77777777" w:rsidR="00243063" w:rsidRDefault="00243063" w:rsidP="00243063">
      <w:pPr>
        <w:pStyle w:val="PL"/>
      </w:pPr>
    </w:p>
    <w:p w14:paraId="367D5858" w14:textId="77777777" w:rsidR="00243063" w:rsidRDefault="00243063" w:rsidP="00243063">
      <w:pPr>
        <w:pStyle w:val="PL"/>
      </w:pPr>
      <w:r>
        <w:t xml:space="preserve">    </w:t>
      </w:r>
      <w:proofErr w:type="spellStart"/>
      <w:r>
        <w:t>DnnMbSmfInfoItem</w:t>
      </w:r>
      <w:proofErr w:type="spellEnd"/>
      <w:r>
        <w:t>:</w:t>
      </w:r>
    </w:p>
    <w:p w14:paraId="01B2F393" w14:textId="77777777" w:rsidR="00243063" w:rsidRDefault="00243063" w:rsidP="00243063">
      <w:pPr>
        <w:pStyle w:val="PL"/>
      </w:pPr>
      <w:r>
        <w:lastRenderedPageBreak/>
        <w:t xml:space="preserve">      description: Parameters supported by an MB-SMF for a given </w:t>
      </w:r>
      <w:proofErr w:type="gramStart"/>
      <w:r>
        <w:t>DNN</w:t>
      </w:r>
      <w:proofErr w:type="gramEnd"/>
    </w:p>
    <w:p w14:paraId="49370C71" w14:textId="77777777" w:rsidR="00243063" w:rsidRDefault="00243063" w:rsidP="00243063">
      <w:pPr>
        <w:pStyle w:val="PL"/>
      </w:pPr>
      <w:r>
        <w:t xml:space="preserve">      type: object</w:t>
      </w:r>
    </w:p>
    <w:p w14:paraId="5FE5342D" w14:textId="77777777" w:rsidR="00243063" w:rsidRDefault="00243063" w:rsidP="00243063">
      <w:pPr>
        <w:pStyle w:val="PL"/>
      </w:pPr>
      <w:r>
        <w:t xml:space="preserve">      required:</w:t>
      </w:r>
    </w:p>
    <w:p w14:paraId="770F8D1E" w14:textId="77777777" w:rsidR="00243063" w:rsidRDefault="00243063" w:rsidP="00243063">
      <w:pPr>
        <w:pStyle w:val="PL"/>
      </w:pPr>
      <w:r>
        <w:t xml:space="preserve">        - </w:t>
      </w:r>
      <w:proofErr w:type="spellStart"/>
      <w:r>
        <w:t>dnn</w:t>
      </w:r>
      <w:proofErr w:type="spellEnd"/>
    </w:p>
    <w:p w14:paraId="2AA5B1E2" w14:textId="77777777" w:rsidR="00243063" w:rsidRDefault="00243063" w:rsidP="00243063">
      <w:pPr>
        <w:pStyle w:val="PL"/>
      </w:pPr>
      <w:r>
        <w:t xml:space="preserve">      properties:</w:t>
      </w:r>
    </w:p>
    <w:p w14:paraId="31A5F9DA" w14:textId="77777777" w:rsidR="00243063" w:rsidRDefault="00243063" w:rsidP="00243063">
      <w:pPr>
        <w:pStyle w:val="PL"/>
      </w:pPr>
      <w:r>
        <w:t xml:space="preserve">        </w:t>
      </w:r>
      <w:proofErr w:type="spellStart"/>
      <w:r>
        <w:t>dnn</w:t>
      </w:r>
      <w:proofErr w:type="spellEnd"/>
      <w:r>
        <w:t>:</w:t>
      </w:r>
    </w:p>
    <w:p w14:paraId="476EF65D" w14:textId="77777777" w:rsidR="00243063" w:rsidRDefault="00243063" w:rsidP="00243063">
      <w:pPr>
        <w:pStyle w:val="PL"/>
      </w:pPr>
      <w:r>
        <w:t xml:space="preserve">          </w:t>
      </w:r>
      <w:proofErr w:type="spellStart"/>
      <w:r>
        <w:t>anyOf</w:t>
      </w:r>
      <w:proofErr w:type="spellEnd"/>
      <w:r>
        <w:t>:</w:t>
      </w:r>
    </w:p>
    <w:p w14:paraId="06EE2348" w14:textId="77777777" w:rsidR="00243063" w:rsidRDefault="00243063" w:rsidP="00243063">
      <w:pPr>
        <w:pStyle w:val="PL"/>
      </w:pPr>
      <w:r>
        <w:t xml:space="preserve">            - $ref: 'TS29571_CommonData.yaml#/components/schemas/</w:t>
      </w:r>
      <w:proofErr w:type="spellStart"/>
      <w:r>
        <w:t>Dnn</w:t>
      </w:r>
      <w:proofErr w:type="spellEnd"/>
      <w:r>
        <w:t>'</w:t>
      </w:r>
    </w:p>
    <w:p w14:paraId="78CC3E4B" w14:textId="77777777" w:rsidR="00243063" w:rsidRDefault="00243063" w:rsidP="00243063">
      <w:pPr>
        <w:pStyle w:val="PL"/>
      </w:pPr>
      <w:r>
        <w:t xml:space="preserve">            - $ref: 'TS29571_CommonData.yaml#/components/schemas/</w:t>
      </w:r>
      <w:proofErr w:type="spellStart"/>
      <w:r>
        <w:t>WildcardDnn</w:t>
      </w:r>
      <w:proofErr w:type="spellEnd"/>
      <w:r>
        <w:t>'</w:t>
      </w:r>
    </w:p>
    <w:p w14:paraId="4E7ECBD7" w14:textId="77777777" w:rsidR="00243063" w:rsidRDefault="00243063" w:rsidP="00243063">
      <w:pPr>
        <w:pStyle w:val="PL"/>
      </w:pPr>
    </w:p>
    <w:p w14:paraId="715ED609" w14:textId="77777777" w:rsidR="00243063" w:rsidRDefault="00243063" w:rsidP="00243063">
      <w:pPr>
        <w:pStyle w:val="PL"/>
      </w:pPr>
      <w:r>
        <w:t xml:space="preserve">    </w:t>
      </w:r>
      <w:proofErr w:type="spellStart"/>
      <w:r>
        <w:t>AanfInfo</w:t>
      </w:r>
      <w:proofErr w:type="spellEnd"/>
      <w:r>
        <w:t>:</w:t>
      </w:r>
    </w:p>
    <w:p w14:paraId="5E461CCA" w14:textId="77777777" w:rsidR="00243063" w:rsidRDefault="00243063" w:rsidP="00243063">
      <w:pPr>
        <w:pStyle w:val="PL"/>
      </w:pPr>
      <w:r>
        <w:t xml:space="preserve">      description: Represents the information relative to an </w:t>
      </w:r>
      <w:proofErr w:type="spellStart"/>
      <w:r>
        <w:t>AAnF</w:t>
      </w:r>
      <w:proofErr w:type="spellEnd"/>
      <w:r>
        <w:t xml:space="preserve"> NF Instance.</w:t>
      </w:r>
    </w:p>
    <w:p w14:paraId="42CB6599" w14:textId="77777777" w:rsidR="00243063" w:rsidRDefault="00243063" w:rsidP="00243063">
      <w:pPr>
        <w:pStyle w:val="PL"/>
      </w:pPr>
      <w:r>
        <w:t xml:space="preserve">      type: object</w:t>
      </w:r>
    </w:p>
    <w:p w14:paraId="10056DDC" w14:textId="77777777" w:rsidR="00243063" w:rsidRDefault="00243063" w:rsidP="00243063">
      <w:pPr>
        <w:pStyle w:val="PL"/>
      </w:pPr>
      <w:r>
        <w:t xml:space="preserve">      properties:</w:t>
      </w:r>
    </w:p>
    <w:p w14:paraId="3B544B24" w14:textId="77777777" w:rsidR="00243063" w:rsidRDefault="00243063" w:rsidP="00243063">
      <w:pPr>
        <w:pStyle w:val="PL"/>
      </w:pPr>
      <w:r>
        <w:t xml:space="preserve">        </w:t>
      </w:r>
      <w:proofErr w:type="spellStart"/>
      <w:r>
        <w:t>routingIndicators</w:t>
      </w:r>
      <w:proofErr w:type="spellEnd"/>
      <w:r>
        <w:t>:</w:t>
      </w:r>
    </w:p>
    <w:p w14:paraId="2BD38317" w14:textId="77777777" w:rsidR="00243063" w:rsidRDefault="00243063" w:rsidP="00243063">
      <w:pPr>
        <w:pStyle w:val="PL"/>
      </w:pPr>
      <w:r>
        <w:t xml:space="preserve">          type: array</w:t>
      </w:r>
    </w:p>
    <w:p w14:paraId="6C58C91E" w14:textId="77777777" w:rsidR="00243063" w:rsidRDefault="00243063" w:rsidP="00243063">
      <w:pPr>
        <w:pStyle w:val="PL"/>
      </w:pPr>
      <w:r>
        <w:t xml:space="preserve">          items:</w:t>
      </w:r>
    </w:p>
    <w:p w14:paraId="252873D8" w14:textId="77777777" w:rsidR="00243063" w:rsidRDefault="00243063" w:rsidP="00243063">
      <w:pPr>
        <w:pStyle w:val="PL"/>
      </w:pPr>
      <w:r>
        <w:t xml:space="preserve">            type: string</w:t>
      </w:r>
    </w:p>
    <w:p w14:paraId="1BF0E755" w14:textId="77777777" w:rsidR="00243063" w:rsidRDefault="00243063" w:rsidP="00243063">
      <w:pPr>
        <w:pStyle w:val="PL"/>
      </w:pPr>
      <w:r>
        <w:t xml:space="preserve">            pattern: '^[0-9]{1,4}$'</w:t>
      </w:r>
    </w:p>
    <w:p w14:paraId="03E774C2" w14:textId="77777777" w:rsidR="00243063" w:rsidRDefault="00243063" w:rsidP="00243063">
      <w:pPr>
        <w:pStyle w:val="PL"/>
      </w:pPr>
    </w:p>
    <w:p w14:paraId="6176F7E3" w14:textId="77777777" w:rsidR="00243063" w:rsidRDefault="00243063" w:rsidP="00243063">
      <w:pPr>
        <w:pStyle w:val="PL"/>
      </w:pPr>
      <w:r>
        <w:t xml:space="preserve">    </w:t>
      </w:r>
      <w:proofErr w:type="spellStart"/>
      <w:r>
        <w:t>MbUpfInfo</w:t>
      </w:r>
      <w:proofErr w:type="spellEnd"/>
      <w:r>
        <w:t>:</w:t>
      </w:r>
    </w:p>
    <w:p w14:paraId="2C10AF42" w14:textId="77777777" w:rsidR="00243063" w:rsidRDefault="00243063" w:rsidP="00243063">
      <w:pPr>
        <w:pStyle w:val="PL"/>
      </w:pPr>
      <w:r>
        <w:t xml:space="preserve">      description: Information of an MB-UPF NF Instance</w:t>
      </w:r>
    </w:p>
    <w:p w14:paraId="1720511E" w14:textId="77777777" w:rsidR="00243063" w:rsidRDefault="00243063" w:rsidP="00243063">
      <w:pPr>
        <w:pStyle w:val="PL"/>
      </w:pPr>
      <w:r>
        <w:t xml:space="preserve">      type: object</w:t>
      </w:r>
    </w:p>
    <w:p w14:paraId="4DD4B314" w14:textId="77777777" w:rsidR="00243063" w:rsidRDefault="00243063" w:rsidP="00243063">
      <w:pPr>
        <w:pStyle w:val="PL"/>
      </w:pPr>
      <w:r>
        <w:t xml:space="preserve">      required:</w:t>
      </w:r>
    </w:p>
    <w:p w14:paraId="73E6F588" w14:textId="77777777" w:rsidR="00243063" w:rsidRDefault="00243063" w:rsidP="00243063">
      <w:pPr>
        <w:pStyle w:val="PL"/>
      </w:pPr>
      <w:r>
        <w:t xml:space="preserve">        - </w:t>
      </w:r>
      <w:proofErr w:type="spellStart"/>
      <w:r>
        <w:t>sNssaiMbUpfInfoList</w:t>
      </w:r>
      <w:proofErr w:type="spellEnd"/>
    </w:p>
    <w:p w14:paraId="7E66587D" w14:textId="77777777" w:rsidR="00243063" w:rsidRDefault="00243063" w:rsidP="00243063">
      <w:pPr>
        <w:pStyle w:val="PL"/>
      </w:pPr>
      <w:r>
        <w:t xml:space="preserve">      properties:</w:t>
      </w:r>
    </w:p>
    <w:p w14:paraId="375DBDCE" w14:textId="77777777" w:rsidR="00243063" w:rsidRDefault="00243063" w:rsidP="00243063">
      <w:pPr>
        <w:pStyle w:val="PL"/>
      </w:pPr>
      <w:r>
        <w:t xml:space="preserve">        </w:t>
      </w:r>
      <w:proofErr w:type="spellStart"/>
      <w:r>
        <w:t>sNssaiMbUpfInfoList</w:t>
      </w:r>
      <w:proofErr w:type="spellEnd"/>
      <w:r>
        <w:t>:</w:t>
      </w:r>
    </w:p>
    <w:p w14:paraId="22474E32" w14:textId="77777777" w:rsidR="00243063" w:rsidRDefault="00243063" w:rsidP="00243063">
      <w:pPr>
        <w:pStyle w:val="PL"/>
      </w:pPr>
      <w:r>
        <w:t xml:space="preserve">          type: array</w:t>
      </w:r>
    </w:p>
    <w:p w14:paraId="248F9D25" w14:textId="77777777" w:rsidR="00243063" w:rsidRDefault="00243063" w:rsidP="00243063">
      <w:pPr>
        <w:pStyle w:val="PL"/>
      </w:pPr>
      <w:r>
        <w:t xml:space="preserve">          items:</w:t>
      </w:r>
    </w:p>
    <w:p w14:paraId="348C6B22" w14:textId="77777777" w:rsidR="00243063" w:rsidRDefault="00243063" w:rsidP="00243063">
      <w:pPr>
        <w:pStyle w:val="PL"/>
      </w:pPr>
      <w:r>
        <w:t xml:space="preserve">            $ref: '#/components/schemas/</w:t>
      </w:r>
      <w:proofErr w:type="spellStart"/>
      <w:r>
        <w:t>SnssaiUpfInfoItem</w:t>
      </w:r>
      <w:proofErr w:type="spellEnd"/>
      <w:r>
        <w:t>'</w:t>
      </w:r>
    </w:p>
    <w:p w14:paraId="09F6D743" w14:textId="77777777" w:rsidR="00243063" w:rsidRDefault="00243063" w:rsidP="00243063">
      <w:pPr>
        <w:pStyle w:val="PL"/>
      </w:pPr>
      <w:r>
        <w:t xml:space="preserve">          </w:t>
      </w:r>
      <w:proofErr w:type="spellStart"/>
      <w:r>
        <w:t>minItems</w:t>
      </w:r>
      <w:proofErr w:type="spellEnd"/>
      <w:r>
        <w:t>: 1</w:t>
      </w:r>
    </w:p>
    <w:p w14:paraId="5DACEBFF" w14:textId="77777777" w:rsidR="00243063" w:rsidRDefault="00243063" w:rsidP="00243063">
      <w:pPr>
        <w:pStyle w:val="PL"/>
      </w:pPr>
      <w:r>
        <w:t xml:space="preserve">        </w:t>
      </w:r>
      <w:proofErr w:type="spellStart"/>
      <w:r>
        <w:t>mbSmfServingArea</w:t>
      </w:r>
      <w:proofErr w:type="spellEnd"/>
      <w:r>
        <w:t>:</w:t>
      </w:r>
    </w:p>
    <w:p w14:paraId="4DE67A7D" w14:textId="77777777" w:rsidR="00243063" w:rsidRDefault="00243063" w:rsidP="00243063">
      <w:pPr>
        <w:pStyle w:val="PL"/>
      </w:pPr>
      <w:r>
        <w:t xml:space="preserve">          type: array</w:t>
      </w:r>
    </w:p>
    <w:p w14:paraId="1DF5F9FC" w14:textId="77777777" w:rsidR="00243063" w:rsidRDefault="00243063" w:rsidP="00243063">
      <w:pPr>
        <w:pStyle w:val="PL"/>
      </w:pPr>
      <w:r>
        <w:t xml:space="preserve">          items:</w:t>
      </w:r>
    </w:p>
    <w:p w14:paraId="0083F398" w14:textId="77777777" w:rsidR="00243063" w:rsidRDefault="00243063" w:rsidP="00243063">
      <w:pPr>
        <w:pStyle w:val="PL"/>
      </w:pPr>
      <w:r>
        <w:t xml:space="preserve">            type: string</w:t>
      </w:r>
    </w:p>
    <w:p w14:paraId="6124C6CA" w14:textId="77777777" w:rsidR="00243063" w:rsidRDefault="00243063" w:rsidP="00243063">
      <w:pPr>
        <w:pStyle w:val="PL"/>
      </w:pPr>
      <w:r>
        <w:t xml:space="preserve">          </w:t>
      </w:r>
      <w:proofErr w:type="spellStart"/>
      <w:r>
        <w:t>minItems</w:t>
      </w:r>
      <w:proofErr w:type="spellEnd"/>
      <w:r>
        <w:t>: 1</w:t>
      </w:r>
    </w:p>
    <w:p w14:paraId="5AEB128B" w14:textId="77777777" w:rsidR="00243063" w:rsidRDefault="00243063" w:rsidP="00243063">
      <w:pPr>
        <w:pStyle w:val="PL"/>
      </w:pPr>
      <w:r>
        <w:t xml:space="preserve">        </w:t>
      </w:r>
      <w:proofErr w:type="spellStart"/>
      <w:r>
        <w:t>interfaceMbUpfInfoList</w:t>
      </w:r>
      <w:proofErr w:type="spellEnd"/>
      <w:r>
        <w:t>:</w:t>
      </w:r>
    </w:p>
    <w:p w14:paraId="073337AA" w14:textId="77777777" w:rsidR="00243063" w:rsidRDefault="00243063" w:rsidP="00243063">
      <w:pPr>
        <w:pStyle w:val="PL"/>
      </w:pPr>
      <w:r>
        <w:t xml:space="preserve">          type: array</w:t>
      </w:r>
    </w:p>
    <w:p w14:paraId="52EB2E14" w14:textId="77777777" w:rsidR="00243063" w:rsidRDefault="00243063" w:rsidP="00243063">
      <w:pPr>
        <w:pStyle w:val="PL"/>
      </w:pPr>
      <w:r>
        <w:t xml:space="preserve">          items:</w:t>
      </w:r>
    </w:p>
    <w:p w14:paraId="23538D62" w14:textId="77777777" w:rsidR="00243063" w:rsidRDefault="00243063" w:rsidP="00243063">
      <w:pPr>
        <w:pStyle w:val="PL"/>
      </w:pPr>
      <w:r>
        <w:t xml:space="preserve">            $ref: '#/components/schemas/</w:t>
      </w:r>
      <w:proofErr w:type="spellStart"/>
      <w:r>
        <w:t>InterfaceUpfInfoItem</w:t>
      </w:r>
      <w:proofErr w:type="spellEnd"/>
      <w:r>
        <w:t>'</w:t>
      </w:r>
    </w:p>
    <w:p w14:paraId="5763B374" w14:textId="77777777" w:rsidR="00243063" w:rsidRDefault="00243063" w:rsidP="00243063">
      <w:pPr>
        <w:pStyle w:val="PL"/>
      </w:pPr>
      <w:r>
        <w:t xml:space="preserve">          </w:t>
      </w:r>
      <w:proofErr w:type="spellStart"/>
      <w:r>
        <w:t>minItems</w:t>
      </w:r>
      <w:proofErr w:type="spellEnd"/>
      <w:r>
        <w:t>: 1</w:t>
      </w:r>
    </w:p>
    <w:p w14:paraId="26E85497" w14:textId="77777777" w:rsidR="00243063" w:rsidRDefault="00243063" w:rsidP="00243063">
      <w:pPr>
        <w:pStyle w:val="PL"/>
      </w:pPr>
      <w:r>
        <w:t xml:space="preserve">        </w:t>
      </w:r>
      <w:proofErr w:type="spellStart"/>
      <w:r>
        <w:t>taiList</w:t>
      </w:r>
      <w:proofErr w:type="spellEnd"/>
      <w:r>
        <w:t>:</w:t>
      </w:r>
    </w:p>
    <w:p w14:paraId="3A01EA77" w14:textId="77777777" w:rsidR="00243063" w:rsidRDefault="00243063" w:rsidP="00243063">
      <w:pPr>
        <w:pStyle w:val="PL"/>
      </w:pPr>
      <w:r>
        <w:t xml:space="preserve">          type: array</w:t>
      </w:r>
    </w:p>
    <w:p w14:paraId="768CA740" w14:textId="77777777" w:rsidR="00243063" w:rsidRDefault="00243063" w:rsidP="00243063">
      <w:pPr>
        <w:pStyle w:val="PL"/>
      </w:pPr>
      <w:r>
        <w:t xml:space="preserve">          items:</w:t>
      </w:r>
    </w:p>
    <w:p w14:paraId="0CF94228" w14:textId="77777777" w:rsidR="00243063" w:rsidRDefault="00243063" w:rsidP="00243063">
      <w:pPr>
        <w:pStyle w:val="PL"/>
      </w:pPr>
      <w:r>
        <w:t xml:space="preserve">            $ref: 'TS29571_CommonData.yaml#/components/schemas/Tai'</w:t>
      </w:r>
    </w:p>
    <w:p w14:paraId="516BAE67" w14:textId="77777777" w:rsidR="00243063" w:rsidRDefault="00243063" w:rsidP="00243063">
      <w:pPr>
        <w:pStyle w:val="PL"/>
      </w:pPr>
      <w:r>
        <w:t xml:space="preserve">          </w:t>
      </w:r>
      <w:proofErr w:type="spellStart"/>
      <w:r>
        <w:t>minItems</w:t>
      </w:r>
      <w:proofErr w:type="spellEnd"/>
      <w:r>
        <w:t>: 1</w:t>
      </w:r>
    </w:p>
    <w:p w14:paraId="2B0E9643" w14:textId="77777777" w:rsidR="00243063" w:rsidRDefault="00243063" w:rsidP="00243063">
      <w:pPr>
        <w:pStyle w:val="PL"/>
      </w:pPr>
      <w:r>
        <w:t xml:space="preserve">        </w:t>
      </w:r>
      <w:proofErr w:type="spellStart"/>
      <w:r>
        <w:t>taiRangeList</w:t>
      </w:r>
      <w:proofErr w:type="spellEnd"/>
      <w:r>
        <w:t>:</w:t>
      </w:r>
    </w:p>
    <w:p w14:paraId="69A750F1" w14:textId="77777777" w:rsidR="00243063" w:rsidRDefault="00243063" w:rsidP="00243063">
      <w:pPr>
        <w:pStyle w:val="PL"/>
      </w:pPr>
      <w:r>
        <w:t xml:space="preserve">          type: array</w:t>
      </w:r>
    </w:p>
    <w:p w14:paraId="52D92E20" w14:textId="77777777" w:rsidR="00243063" w:rsidRDefault="00243063" w:rsidP="00243063">
      <w:pPr>
        <w:pStyle w:val="PL"/>
      </w:pPr>
      <w:r>
        <w:t xml:space="preserve">          items:</w:t>
      </w:r>
    </w:p>
    <w:p w14:paraId="70CB7623" w14:textId="77777777" w:rsidR="00243063" w:rsidRDefault="00243063" w:rsidP="00243063">
      <w:pPr>
        <w:pStyle w:val="PL"/>
      </w:pPr>
      <w:r>
        <w:t xml:space="preserve">            $ref: '#/components/schemas/</w:t>
      </w:r>
      <w:proofErr w:type="spellStart"/>
      <w:r>
        <w:t>TaiRange</w:t>
      </w:r>
      <w:proofErr w:type="spellEnd"/>
      <w:r>
        <w:t>'</w:t>
      </w:r>
    </w:p>
    <w:p w14:paraId="488007DD" w14:textId="77777777" w:rsidR="00243063" w:rsidRDefault="00243063" w:rsidP="00243063">
      <w:pPr>
        <w:pStyle w:val="PL"/>
      </w:pPr>
      <w:r>
        <w:t xml:space="preserve">          </w:t>
      </w:r>
      <w:proofErr w:type="spellStart"/>
      <w:r>
        <w:t>minItems</w:t>
      </w:r>
      <w:proofErr w:type="spellEnd"/>
      <w:r>
        <w:t>: 1</w:t>
      </w:r>
    </w:p>
    <w:p w14:paraId="72BA7988" w14:textId="77777777" w:rsidR="00243063" w:rsidRDefault="00243063" w:rsidP="00243063">
      <w:pPr>
        <w:pStyle w:val="PL"/>
      </w:pPr>
      <w:r>
        <w:t xml:space="preserve">        priority:</w:t>
      </w:r>
    </w:p>
    <w:p w14:paraId="76D544D9" w14:textId="77777777" w:rsidR="00243063" w:rsidRDefault="00243063" w:rsidP="00243063">
      <w:pPr>
        <w:pStyle w:val="PL"/>
      </w:pPr>
      <w:r>
        <w:t xml:space="preserve">          type: integer</w:t>
      </w:r>
    </w:p>
    <w:p w14:paraId="6EBF2F24" w14:textId="77777777" w:rsidR="00243063" w:rsidRDefault="00243063" w:rsidP="00243063">
      <w:pPr>
        <w:pStyle w:val="PL"/>
      </w:pPr>
      <w:r>
        <w:t xml:space="preserve">          minimum: 0</w:t>
      </w:r>
    </w:p>
    <w:p w14:paraId="37807117" w14:textId="77777777" w:rsidR="00243063" w:rsidRDefault="00243063" w:rsidP="00243063">
      <w:pPr>
        <w:pStyle w:val="PL"/>
      </w:pPr>
      <w:r>
        <w:t xml:space="preserve">          maximum: 65535</w:t>
      </w:r>
    </w:p>
    <w:p w14:paraId="557F4051" w14:textId="77777777" w:rsidR="00243063" w:rsidRDefault="00243063" w:rsidP="00243063">
      <w:pPr>
        <w:pStyle w:val="PL"/>
      </w:pPr>
      <w:r>
        <w:t xml:space="preserve">        </w:t>
      </w:r>
      <w:proofErr w:type="spellStart"/>
      <w:r>
        <w:t>supportedPfcpFeatures</w:t>
      </w:r>
      <w:proofErr w:type="spellEnd"/>
      <w:r>
        <w:t>:</w:t>
      </w:r>
    </w:p>
    <w:p w14:paraId="0DD34FC7" w14:textId="77777777" w:rsidR="00243063" w:rsidRDefault="00243063" w:rsidP="00243063">
      <w:pPr>
        <w:pStyle w:val="PL"/>
      </w:pPr>
      <w:r>
        <w:t xml:space="preserve">          type: string</w:t>
      </w:r>
    </w:p>
    <w:p w14:paraId="7EA82B6E" w14:textId="77777777" w:rsidR="00243063" w:rsidRDefault="00243063" w:rsidP="00243063">
      <w:pPr>
        <w:pStyle w:val="PL"/>
      </w:pPr>
      <w:r>
        <w:t xml:space="preserve">    </w:t>
      </w:r>
      <w:proofErr w:type="spellStart"/>
      <w:r>
        <w:t>SnssaiUpfInfoItem</w:t>
      </w:r>
      <w:proofErr w:type="spellEnd"/>
      <w:r>
        <w:t>:</w:t>
      </w:r>
    </w:p>
    <w:p w14:paraId="14970643" w14:textId="77777777" w:rsidR="00243063" w:rsidRDefault="00243063" w:rsidP="00243063">
      <w:pPr>
        <w:pStyle w:val="PL"/>
      </w:pPr>
      <w:r>
        <w:t xml:space="preserve">      description: Set of parameters supported by UPF for a given S-NSSAI</w:t>
      </w:r>
    </w:p>
    <w:p w14:paraId="00D7F004" w14:textId="77777777" w:rsidR="00243063" w:rsidRDefault="00243063" w:rsidP="00243063">
      <w:pPr>
        <w:pStyle w:val="PL"/>
      </w:pPr>
      <w:r>
        <w:t xml:space="preserve">      type: object</w:t>
      </w:r>
    </w:p>
    <w:p w14:paraId="771F7B5A" w14:textId="77777777" w:rsidR="00243063" w:rsidRDefault="00243063" w:rsidP="00243063">
      <w:pPr>
        <w:pStyle w:val="PL"/>
      </w:pPr>
      <w:r>
        <w:t xml:space="preserve">      required:</w:t>
      </w:r>
    </w:p>
    <w:p w14:paraId="0DCC2ADA" w14:textId="77777777" w:rsidR="00243063" w:rsidRDefault="00243063" w:rsidP="00243063">
      <w:pPr>
        <w:pStyle w:val="PL"/>
      </w:pPr>
      <w:r>
        <w:t xml:space="preserve">        - </w:t>
      </w:r>
      <w:proofErr w:type="spellStart"/>
      <w:r>
        <w:t>sNssai</w:t>
      </w:r>
      <w:proofErr w:type="spellEnd"/>
    </w:p>
    <w:p w14:paraId="6C94B5A6" w14:textId="77777777" w:rsidR="00243063" w:rsidRDefault="00243063" w:rsidP="00243063">
      <w:pPr>
        <w:pStyle w:val="PL"/>
      </w:pPr>
      <w:r>
        <w:t xml:space="preserve">        - </w:t>
      </w:r>
      <w:proofErr w:type="spellStart"/>
      <w:r>
        <w:t>dnnUpfInfoList</w:t>
      </w:r>
      <w:proofErr w:type="spellEnd"/>
    </w:p>
    <w:p w14:paraId="200993F2" w14:textId="77777777" w:rsidR="00243063" w:rsidRDefault="00243063" w:rsidP="00243063">
      <w:pPr>
        <w:pStyle w:val="PL"/>
      </w:pPr>
      <w:r>
        <w:t xml:space="preserve">      properties:</w:t>
      </w:r>
    </w:p>
    <w:p w14:paraId="2A7D8175" w14:textId="77777777" w:rsidR="00243063" w:rsidRDefault="00243063" w:rsidP="00243063">
      <w:pPr>
        <w:pStyle w:val="PL"/>
      </w:pPr>
      <w:r>
        <w:t xml:space="preserve">        </w:t>
      </w:r>
      <w:proofErr w:type="spellStart"/>
      <w:r>
        <w:t>sNssai</w:t>
      </w:r>
      <w:proofErr w:type="spellEnd"/>
      <w:r>
        <w:t>:</w:t>
      </w:r>
    </w:p>
    <w:p w14:paraId="2BDC377A" w14:textId="77777777" w:rsidR="00243063" w:rsidRDefault="00243063" w:rsidP="00243063">
      <w:pPr>
        <w:pStyle w:val="PL"/>
      </w:pPr>
      <w:r>
        <w:t xml:space="preserve">          $ref: 'TS29571_CommonData.yaml#/components/schemas/</w:t>
      </w:r>
      <w:proofErr w:type="spellStart"/>
      <w:r>
        <w:t>ExtSnssai</w:t>
      </w:r>
      <w:proofErr w:type="spellEnd"/>
      <w:r>
        <w:t>'</w:t>
      </w:r>
    </w:p>
    <w:p w14:paraId="3A491238" w14:textId="77777777" w:rsidR="00243063" w:rsidRDefault="00243063" w:rsidP="00243063">
      <w:pPr>
        <w:pStyle w:val="PL"/>
      </w:pPr>
      <w:r>
        <w:t xml:space="preserve">        </w:t>
      </w:r>
      <w:proofErr w:type="spellStart"/>
      <w:r>
        <w:t>dnnUpfInfoList</w:t>
      </w:r>
      <w:proofErr w:type="spellEnd"/>
      <w:r>
        <w:t>:</w:t>
      </w:r>
    </w:p>
    <w:p w14:paraId="204CD273" w14:textId="77777777" w:rsidR="00243063" w:rsidRDefault="00243063" w:rsidP="00243063">
      <w:pPr>
        <w:pStyle w:val="PL"/>
      </w:pPr>
      <w:r>
        <w:t xml:space="preserve">          type: array</w:t>
      </w:r>
    </w:p>
    <w:p w14:paraId="3E325307" w14:textId="77777777" w:rsidR="00243063" w:rsidRDefault="00243063" w:rsidP="00243063">
      <w:pPr>
        <w:pStyle w:val="PL"/>
      </w:pPr>
      <w:r>
        <w:t xml:space="preserve">          items:</w:t>
      </w:r>
    </w:p>
    <w:p w14:paraId="2BA817CC" w14:textId="77777777" w:rsidR="00243063" w:rsidRDefault="00243063" w:rsidP="00243063">
      <w:pPr>
        <w:pStyle w:val="PL"/>
      </w:pPr>
      <w:r>
        <w:t xml:space="preserve">            $ref: '#/components/schemas/</w:t>
      </w:r>
      <w:proofErr w:type="spellStart"/>
      <w:r>
        <w:t>DnnUpfInfoItem</w:t>
      </w:r>
      <w:proofErr w:type="spellEnd"/>
      <w:r>
        <w:t>'</w:t>
      </w:r>
    </w:p>
    <w:p w14:paraId="6AA5C84B" w14:textId="77777777" w:rsidR="00243063" w:rsidRDefault="00243063" w:rsidP="00243063">
      <w:pPr>
        <w:pStyle w:val="PL"/>
      </w:pPr>
      <w:r>
        <w:t xml:space="preserve">          </w:t>
      </w:r>
      <w:proofErr w:type="spellStart"/>
      <w:r>
        <w:t>minItems</w:t>
      </w:r>
      <w:proofErr w:type="spellEnd"/>
      <w:r>
        <w:t>: 1</w:t>
      </w:r>
    </w:p>
    <w:p w14:paraId="7501E79E" w14:textId="77777777" w:rsidR="00243063" w:rsidRDefault="00243063" w:rsidP="00243063">
      <w:pPr>
        <w:pStyle w:val="PL"/>
      </w:pPr>
      <w:r>
        <w:t xml:space="preserve">        </w:t>
      </w:r>
      <w:proofErr w:type="spellStart"/>
      <w:r>
        <w:t>redundantTransport</w:t>
      </w:r>
      <w:proofErr w:type="spellEnd"/>
      <w:r>
        <w:t>:</w:t>
      </w:r>
    </w:p>
    <w:p w14:paraId="651F9AB2" w14:textId="77777777" w:rsidR="00243063" w:rsidRDefault="00243063" w:rsidP="00243063">
      <w:pPr>
        <w:pStyle w:val="PL"/>
      </w:pPr>
      <w:r>
        <w:t xml:space="preserve">          type: </w:t>
      </w:r>
      <w:proofErr w:type="spellStart"/>
      <w:r>
        <w:t>boolean</w:t>
      </w:r>
      <w:proofErr w:type="spellEnd"/>
    </w:p>
    <w:p w14:paraId="087E9A13" w14:textId="77777777" w:rsidR="00243063" w:rsidRDefault="00243063" w:rsidP="00243063">
      <w:pPr>
        <w:pStyle w:val="PL"/>
      </w:pPr>
      <w:r>
        <w:t xml:space="preserve">          default: false</w:t>
      </w:r>
    </w:p>
    <w:p w14:paraId="7BE98498" w14:textId="77777777" w:rsidR="00243063" w:rsidRDefault="00243063" w:rsidP="00243063">
      <w:pPr>
        <w:pStyle w:val="PL"/>
      </w:pPr>
      <w:r>
        <w:t xml:space="preserve">    </w:t>
      </w:r>
      <w:proofErr w:type="spellStart"/>
      <w:r>
        <w:t>IpIndex</w:t>
      </w:r>
      <w:proofErr w:type="spellEnd"/>
      <w:r>
        <w:t>:</w:t>
      </w:r>
    </w:p>
    <w:p w14:paraId="4890B62D" w14:textId="77777777" w:rsidR="00243063" w:rsidRDefault="00243063" w:rsidP="00243063">
      <w:pPr>
        <w:pStyle w:val="PL"/>
      </w:pPr>
      <w:r>
        <w:t xml:space="preserve">      description: Represents the IP Index to be sent from UDM to the SMF (its value can be either an integer or a string)</w:t>
      </w:r>
    </w:p>
    <w:p w14:paraId="72A9B908" w14:textId="77777777" w:rsidR="00243063" w:rsidRDefault="00243063" w:rsidP="00243063">
      <w:pPr>
        <w:pStyle w:val="PL"/>
      </w:pPr>
      <w:r>
        <w:t xml:space="preserve">      </w:t>
      </w:r>
      <w:proofErr w:type="spellStart"/>
      <w:r>
        <w:t>anyOf</w:t>
      </w:r>
      <w:proofErr w:type="spellEnd"/>
      <w:r>
        <w:t>:</w:t>
      </w:r>
    </w:p>
    <w:p w14:paraId="742C5C31" w14:textId="77777777" w:rsidR="00243063" w:rsidRDefault="00243063" w:rsidP="00243063">
      <w:pPr>
        <w:pStyle w:val="PL"/>
      </w:pPr>
      <w:r>
        <w:lastRenderedPageBreak/>
        <w:t xml:space="preserve">        - type: integer</w:t>
      </w:r>
    </w:p>
    <w:p w14:paraId="64D9C068" w14:textId="77777777" w:rsidR="00243063" w:rsidRDefault="00243063" w:rsidP="00243063">
      <w:pPr>
        <w:pStyle w:val="PL"/>
      </w:pPr>
      <w:r>
        <w:t xml:space="preserve">        - type: string</w:t>
      </w:r>
    </w:p>
    <w:p w14:paraId="10B73252" w14:textId="77777777" w:rsidR="00243063" w:rsidRDefault="00243063" w:rsidP="00243063">
      <w:pPr>
        <w:pStyle w:val="PL"/>
      </w:pPr>
      <w:r>
        <w:t xml:space="preserve">    </w:t>
      </w:r>
      <w:proofErr w:type="spellStart"/>
      <w:r>
        <w:t>DnnUpfInfoItem</w:t>
      </w:r>
      <w:proofErr w:type="spellEnd"/>
      <w:r>
        <w:t>:</w:t>
      </w:r>
    </w:p>
    <w:p w14:paraId="5F1233C7" w14:textId="77777777" w:rsidR="00243063" w:rsidRDefault="00243063" w:rsidP="00243063">
      <w:pPr>
        <w:pStyle w:val="PL"/>
      </w:pPr>
      <w:r>
        <w:t xml:space="preserve">      description: Set of parameters supported by UPF for a given </w:t>
      </w:r>
      <w:proofErr w:type="gramStart"/>
      <w:r>
        <w:t>DNN</w:t>
      </w:r>
      <w:proofErr w:type="gramEnd"/>
    </w:p>
    <w:p w14:paraId="585937C7" w14:textId="77777777" w:rsidR="00243063" w:rsidRDefault="00243063" w:rsidP="00243063">
      <w:pPr>
        <w:pStyle w:val="PL"/>
      </w:pPr>
      <w:r>
        <w:t xml:space="preserve">      type: object</w:t>
      </w:r>
    </w:p>
    <w:p w14:paraId="71BDA901" w14:textId="77777777" w:rsidR="00243063" w:rsidRDefault="00243063" w:rsidP="00243063">
      <w:pPr>
        <w:pStyle w:val="PL"/>
      </w:pPr>
      <w:r>
        <w:t xml:space="preserve">      required:</w:t>
      </w:r>
    </w:p>
    <w:p w14:paraId="140971CB" w14:textId="77777777" w:rsidR="00243063" w:rsidRDefault="00243063" w:rsidP="00243063">
      <w:pPr>
        <w:pStyle w:val="PL"/>
      </w:pPr>
      <w:r>
        <w:t xml:space="preserve">        - </w:t>
      </w:r>
      <w:proofErr w:type="spellStart"/>
      <w:r>
        <w:t>dnn</w:t>
      </w:r>
      <w:proofErr w:type="spellEnd"/>
    </w:p>
    <w:p w14:paraId="495F37E9" w14:textId="77777777" w:rsidR="00243063" w:rsidRDefault="00243063" w:rsidP="00243063">
      <w:pPr>
        <w:pStyle w:val="PL"/>
      </w:pPr>
      <w:r>
        <w:t xml:space="preserve">      properties:</w:t>
      </w:r>
    </w:p>
    <w:p w14:paraId="64F0C434" w14:textId="77777777" w:rsidR="00243063" w:rsidRDefault="00243063" w:rsidP="00243063">
      <w:pPr>
        <w:pStyle w:val="PL"/>
      </w:pPr>
      <w:r>
        <w:t xml:space="preserve">        </w:t>
      </w:r>
      <w:proofErr w:type="spellStart"/>
      <w:r>
        <w:t>dnn</w:t>
      </w:r>
      <w:proofErr w:type="spellEnd"/>
      <w:r>
        <w:t>:</w:t>
      </w:r>
    </w:p>
    <w:p w14:paraId="03A3E193" w14:textId="77777777" w:rsidR="00243063" w:rsidRDefault="00243063" w:rsidP="00243063">
      <w:pPr>
        <w:pStyle w:val="PL"/>
      </w:pPr>
      <w:r>
        <w:t xml:space="preserve">          $ref: 'TS29571_CommonData.yaml#/components/schemas/</w:t>
      </w:r>
      <w:proofErr w:type="spellStart"/>
      <w:r>
        <w:t>Dnn</w:t>
      </w:r>
      <w:proofErr w:type="spellEnd"/>
      <w:r>
        <w:t>'</w:t>
      </w:r>
    </w:p>
    <w:p w14:paraId="41118058" w14:textId="77777777" w:rsidR="00243063" w:rsidRDefault="00243063" w:rsidP="00243063">
      <w:pPr>
        <w:pStyle w:val="PL"/>
      </w:pPr>
      <w:r>
        <w:t xml:space="preserve">        </w:t>
      </w:r>
      <w:proofErr w:type="spellStart"/>
      <w:r>
        <w:t>dnaiList</w:t>
      </w:r>
      <w:proofErr w:type="spellEnd"/>
      <w:r>
        <w:t>:</w:t>
      </w:r>
    </w:p>
    <w:p w14:paraId="577595CC" w14:textId="77777777" w:rsidR="00243063" w:rsidRDefault="00243063" w:rsidP="00243063">
      <w:pPr>
        <w:pStyle w:val="PL"/>
      </w:pPr>
      <w:r>
        <w:t xml:space="preserve">          type: array</w:t>
      </w:r>
    </w:p>
    <w:p w14:paraId="5500872E" w14:textId="77777777" w:rsidR="00243063" w:rsidRDefault="00243063" w:rsidP="00243063">
      <w:pPr>
        <w:pStyle w:val="PL"/>
      </w:pPr>
      <w:r>
        <w:t xml:space="preserve">          items:</w:t>
      </w:r>
    </w:p>
    <w:p w14:paraId="104EC1E9" w14:textId="77777777" w:rsidR="00243063" w:rsidRDefault="00243063" w:rsidP="00243063">
      <w:pPr>
        <w:pStyle w:val="PL"/>
      </w:pPr>
      <w:r>
        <w:t xml:space="preserve">            $ref: 'TS29571_CommonData.yaml#/components/schemas/</w:t>
      </w:r>
      <w:proofErr w:type="spellStart"/>
      <w:r>
        <w:t>Dnai</w:t>
      </w:r>
      <w:proofErr w:type="spellEnd"/>
      <w:r>
        <w:t>'</w:t>
      </w:r>
    </w:p>
    <w:p w14:paraId="3871C516" w14:textId="77777777" w:rsidR="00243063" w:rsidRDefault="00243063" w:rsidP="00243063">
      <w:pPr>
        <w:pStyle w:val="PL"/>
      </w:pPr>
      <w:r>
        <w:t xml:space="preserve">          </w:t>
      </w:r>
      <w:proofErr w:type="spellStart"/>
      <w:r>
        <w:t>minItems</w:t>
      </w:r>
      <w:proofErr w:type="spellEnd"/>
      <w:r>
        <w:t>: 1</w:t>
      </w:r>
    </w:p>
    <w:p w14:paraId="7FA2B4BB" w14:textId="77777777" w:rsidR="00243063" w:rsidRDefault="00243063" w:rsidP="00243063">
      <w:pPr>
        <w:pStyle w:val="PL"/>
      </w:pPr>
      <w:r>
        <w:t xml:space="preserve">        </w:t>
      </w:r>
      <w:proofErr w:type="spellStart"/>
      <w:r>
        <w:t>pduSessionTypes</w:t>
      </w:r>
      <w:proofErr w:type="spellEnd"/>
      <w:r>
        <w:t>:</w:t>
      </w:r>
    </w:p>
    <w:p w14:paraId="1FFC5EAD" w14:textId="77777777" w:rsidR="00243063" w:rsidRDefault="00243063" w:rsidP="00243063">
      <w:pPr>
        <w:pStyle w:val="PL"/>
      </w:pPr>
      <w:r>
        <w:t xml:space="preserve">          type: array</w:t>
      </w:r>
    </w:p>
    <w:p w14:paraId="2FC8C653" w14:textId="77777777" w:rsidR="00243063" w:rsidRDefault="00243063" w:rsidP="00243063">
      <w:pPr>
        <w:pStyle w:val="PL"/>
      </w:pPr>
      <w:r>
        <w:t xml:space="preserve">          items:</w:t>
      </w:r>
    </w:p>
    <w:p w14:paraId="446D2FD3" w14:textId="77777777" w:rsidR="00243063" w:rsidRDefault="00243063" w:rsidP="00243063">
      <w:pPr>
        <w:pStyle w:val="PL"/>
      </w:pPr>
      <w:r>
        <w:t xml:space="preserve">            $ref: 'TS29571_CommonData.yaml#/components/schemas/</w:t>
      </w:r>
      <w:proofErr w:type="spellStart"/>
      <w:r>
        <w:t>PduSessionType</w:t>
      </w:r>
      <w:proofErr w:type="spellEnd"/>
      <w:r>
        <w:t>'</w:t>
      </w:r>
    </w:p>
    <w:p w14:paraId="2BD08B0B" w14:textId="77777777" w:rsidR="00243063" w:rsidRDefault="00243063" w:rsidP="00243063">
      <w:pPr>
        <w:pStyle w:val="PL"/>
      </w:pPr>
      <w:r>
        <w:t xml:space="preserve">          </w:t>
      </w:r>
      <w:proofErr w:type="spellStart"/>
      <w:r>
        <w:t>minItems</w:t>
      </w:r>
      <w:proofErr w:type="spellEnd"/>
      <w:r>
        <w:t>: 1</w:t>
      </w:r>
    </w:p>
    <w:p w14:paraId="7A72F338" w14:textId="77777777" w:rsidR="00243063" w:rsidRDefault="00243063" w:rsidP="00243063">
      <w:pPr>
        <w:pStyle w:val="PL"/>
      </w:pPr>
      <w:r>
        <w:t xml:space="preserve">        ipv4AddressRanges:</w:t>
      </w:r>
    </w:p>
    <w:p w14:paraId="26E99D76" w14:textId="77777777" w:rsidR="00243063" w:rsidRDefault="00243063" w:rsidP="00243063">
      <w:pPr>
        <w:pStyle w:val="PL"/>
      </w:pPr>
      <w:r>
        <w:t xml:space="preserve">          type: array</w:t>
      </w:r>
    </w:p>
    <w:p w14:paraId="6B4A83EB" w14:textId="77777777" w:rsidR="00243063" w:rsidRDefault="00243063" w:rsidP="00243063">
      <w:pPr>
        <w:pStyle w:val="PL"/>
      </w:pPr>
      <w:r>
        <w:t xml:space="preserve">          items:</w:t>
      </w:r>
    </w:p>
    <w:p w14:paraId="24B3B639" w14:textId="77777777" w:rsidR="00243063" w:rsidRDefault="00243063" w:rsidP="00243063">
      <w:pPr>
        <w:pStyle w:val="PL"/>
      </w:pPr>
      <w:r>
        <w:t xml:space="preserve">            $ref: '#/components/schemas/Ipv4AddressRange'</w:t>
      </w:r>
    </w:p>
    <w:p w14:paraId="1D627942" w14:textId="77777777" w:rsidR="00243063" w:rsidRDefault="00243063" w:rsidP="00243063">
      <w:pPr>
        <w:pStyle w:val="PL"/>
      </w:pPr>
      <w:r>
        <w:t xml:space="preserve">          </w:t>
      </w:r>
      <w:proofErr w:type="spellStart"/>
      <w:r>
        <w:t>minItems</w:t>
      </w:r>
      <w:proofErr w:type="spellEnd"/>
      <w:r>
        <w:t>: 1</w:t>
      </w:r>
    </w:p>
    <w:p w14:paraId="65D29691" w14:textId="77777777" w:rsidR="00243063" w:rsidRDefault="00243063" w:rsidP="00243063">
      <w:pPr>
        <w:pStyle w:val="PL"/>
      </w:pPr>
      <w:r>
        <w:t xml:space="preserve">        ipv6PrefixRanges:</w:t>
      </w:r>
    </w:p>
    <w:p w14:paraId="5AE71E5A" w14:textId="77777777" w:rsidR="00243063" w:rsidRDefault="00243063" w:rsidP="00243063">
      <w:pPr>
        <w:pStyle w:val="PL"/>
      </w:pPr>
      <w:r>
        <w:t xml:space="preserve">          type: array</w:t>
      </w:r>
    </w:p>
    <w:p w14:paraId="6F844F30" w14:textId="77777777" w:rsidR="00243063" w:rsidRDefault="00243063" w:rsidP="00243063">
      <w:pPr>
        <w:pStyle w:val="PL"/>
      </w:pPr>
      <w:r>
        <w:t xml:space="preserve">          items:</w:t>
      </w:r>
    </w:p>
    <w:p w14:paraId="41DEE53D" w14:textId="77777777" w:rsidR="00243063" w:rsidRDefault="00243063" w:rsidP="00243063">
      <w:pPr>
        <w:pStyle w:val="PL"/>
      </w:pPr>
      <w:r>
        <w:t xml:space="preserve">            $ref: '#/components/schemas/Ipv6PrefixRange'</w:t>
      </w:r>
    </w:p>
    <w:p w14:paraId="1F0D384B" w14:textId="77777777" w:rsidR="00243063" w:rsidRDefault="00243063" w:rsidP="00243063">
      <w:pPr>
        <w:pStyle w:val="PL"/>
      </w:pPr>
      <w:r>
        <w:t xml:space="preserve">          </w:t>
      </w:r>
      <w:proofErr w:type="spellStart"/>
      <w:r>
        <w:t>minItems</w:t>
      </w:r>
      <w:proofErr w:type="spellEnd"/>
      <w:r>
        <w:t>: 1</w:t>
      </w:r>
    </w:p>
    <w:p w14:paraId="593554A2" w14:textId="77777777" w:rsidR="00243063" w:rsidRDefault="00243063" w:rsidP="00243063">
      <w:pPr>
        <w:pStyle w:val="PL"/>
      </w:pPr>
      <w:r>
        <w:t xml:space="preserve">        natedIpv4AddressRanges:</w:t>
      </w:r>
    </w:p>
    <w:p w14:paraId="6DFCBE50" w14:textId="77777777" w:rsidR="00243063" w:rsidRDefault="00243063" w:rsidP="00243063">
      <w:pPr>
        <w:pStyle w:val="PL"/>
      </w:pPr>
      <w:r>
        <w:t xml:space="preserve">          type: array</w:t>
      </w:r>
    </w:p>
    <w:p w14:paraId="141DFFBF" w14:textId="77777777" w:rsidR="00243063" w:rsidRDefault="00243063" w:rsidP="00243063">
      <w:pPr>
        <w:pStyle w:val="PL"/>
      </w:pPr>
      <w:r>
        <w:t xml:space="preserve">          items:</w:t>
      </w:r>
    </w:p>
    <w:p w14:paraId="5DE8FF74" w14:textId="77777777" w:rsidR="00243063" w:rsidRDefault="00243063" w:rsidP="00243063">
      <w:pPr>
        <w:pStyle w:val="PL"/>
      </w:pPr>
      <w:r>
        <w:t xml:space="preserve">            $ref: '#/components/schemas/Ipv4AddressRange'</w:t>
      </w:r>
    </w:p>
    <w:p w14:paraId="4E9CE067" w14:textId="77777777" w:rsidR="00243063" w:rsidRDefault="00243063" w:rsidP="00243063">
      <w:pPr>
        <w:pStyle w:val="PL"/>
      </w:pPr>
      <w:r>
        <w:t xml:space="preserve">          </w:t>
      </w:r>
      <w:proofErr w:type="spellStart"/>
      <w:r>
        <w:t>minItems</w:t>
      </w:r>
      <w:proofErr w:type="spellEnd"/>
      <w:r>
        <w:t>: 1</w:t>
      </w:r>
    </w:p>
    <w:p w14:paraId="7359B265" w14:textId="77777777" w:rsidR="00243063" w:rsidRDefault="00243063" w:rsidP="00243063">
      <w:pPr>
        <w:pStyle w:val="PL"/>
      </w:pPr>
      <w:r>
        <w:t xml:space="preserve">        natedIpv6PrefixRanges:</w:t>
      </w:r>
    </w:p>
    <w:p w14:paraId="531DCADF" w14:textId="77777777" w:rsidR="00243063" w:rsidRDefault="00243063" w:rsidP="00243063">
      <w:pPr>
        <w:pStyle w:val="PL"/>
      </w:pPr>
      <w:r>
        <w:t xml:space="preserve">          type: array</w:t>
      </w:r>
    </w:p>
    <w:p w14:paraId="38FCA25B" w14:textId="77777777" w:rsidR="00243063" w:rsidRDefault="00243063" w:rsidP="00243063">
      <w:pPr>
        <w:pStyle w:val="PL"/>
      </w:pPr>
      <w:r>
        <w:t xml:space="preserve">          items:</w:t>
      </w:r>
    </w:p>
    <w:p w14:paraId="4EED52A0" w14:textId="77777777" w:rsidR="00243063" w:rsidRDefault="00243063" w:rsidP="00243063">
      <w:pPr>
        <w:pStyle w:val="PL"/>
      </w:pPr>
      <w:r>
        <w:t xml:space="preserve">            $ref: '#/components/schemas/Ipv6PrefixRange'</w:t>
      </w:r>
    </w:p>
    <w:p w14:paraId="0187AE9A" w14:textId="77777777" w:rsidR="00243063" w:rsidRDefault="00243063" w:rsidP="00243063">
      <w:pPr>
        <w:pStyle w:val="PL"/>
      </w:pPr>
      <w:r>
        <w:t xml:space="preserve">          </w:t>
      </w:r>
      <w:proofErr w:type="spellStart"/>
      <w:r>
        <w:t>minItems</w:t>
      </w:r>
      <w:proofErr w:type="spellEnd"/>
      <w:r>
        <w:t>: 1</w:t>
      </w:r>
    </w:p>
    <w:p w14:paraId="4D4201B1" w14:textId="77777777" w:rsidR="00243063" w:rsidRDefault="00243063" w:rsidP="00243063">
      <w:pPr>
        <w:pStyle w:val="PL"/>
      </w:pPr>
      <w:r>
        <w:t xml:space="preserve">        ipv4IndexList:</w:t>
      </w:r>
    </w:p>
    <w:p w14:paraId="7847C288" w14:textId="77777777" w:rsidR="00243063" w:rsidRDefault="00243063" w:rsidP="00243063">
      <w:pPr>
        <w:pStyle w:val="PL"/>
      </w:pPr>
      <w:r>
        <w:t xml:space="preserve">          type: array</w:t>
      </w:r>
    </w:p>
    <w:p w14:paraId="73FEE1E6" w14:textId="77777777" w:rsidR="00243063" w:rsidRDefault="00243063" w:rsidP="00243063">
      <w:pPr>
        <w:pStyle w:val="PL"/>
      </w:pPr>
      <w:r>
        <w:t xml:space="preserve">          items:</w:t>
      </w:r>
    </w:p>
    <w:p w14:paraId="142D368F" w14:textId="77777777" w:rsidR="00243063" w:rsidRDefault="00243063" w:rsidP="00243063">
      <w:pPr>
        <w:pStyle w:val="PL"/>
      </w:pPr>
      <w:r>
        <w:t xml:space="preserve">            $ref: '#/components/schemas/</w:t>
      </w:r>
      <w:proofErr w:type="spellStart"/>
      <w:r>
        <w:t>IpIndex</w:t>
      </w:r>
      <w:proofErr w:type="spellEnd"/>
      <w:r>
        <w:t>'</w:t>
      </w:r>
    </w:p>
    <w:p w14:paraId="2592C51F" w14:textId="77777777" w:rsidR="00243063" w:rsidRDefault="00243063" w:rsidP="00243063">
      <w:pPr>
        <w:pStyle w:val="PL"/>
      </w:pPr>
      <w:r>
        <w:t xml:space="preserve">          </w:t>
      </w:r>
      <w:proofErr w:type="spellStart"/>
      <w:r>
        <w:t>minItems</w:t>
      </w:r>
      <w:proofErr w:type="spellEnd"/>
      <w:r>
        <w:t>: 1</w:t>
      </w:r>
    </w:p>
    <w:p w14:paraId="0AA10072" w14:textId="77777777" w:rsidR="00243063" w:rsidRDefault="00243063" w:rsidP="00243063">
      <w:pPr>
        <w:pStyle w:val="PL"/>
      </w:pPr>
      <w:r>
        <w:t xml:space="preserve">        ipv6IndexList:</w:t>
      </w:r>
    </w:p>
    <w:p w14:paraId="5D9AC225" w14:textId="77777777" w:rsidR="00243063" w:rsidRDefault="00243063" w:rsidP="00243063">
      <w:pPr>
        <w:pStyle w:val="PL"/>
      </w:pPr>
      <w:r>
        <w:t xml:space="preserve">          type: array</w:t>
      </w:r>
    </w:p>
    <w:p w14:paraId="1516F024" w14:textId="77777777" w:rsidR="00243063" w:rsidRDefault="00243063" w:rsidP="00243063">
      <w:pPr>
        <w:pStyle w:val="PL"/>
      </w:pPr>
      <w:r>
        <w:t xml:space="preserve">          items:</w:t>
      </w:r>
    </w:p>
    <w:p w14:paraId="2C0761BB" w14:textId="77777777" w:rsidR="00243063" w:rsidRDefault="00243063" w:rsidP="00243063">
      <w:pPr>
        <w:pStyle w:val="PL"/>
      </w:pPr>
      <w:r>
        <w:t xml:space="preserve">            $ref: '#/components/schemas/</w:t>
      </w:r>
      <w:proofErr w:type="spellStart"/>
      <w:r>
        <w:t>IpIndex</w:t>
      </w:r>
      <w:proofErr w:type="spellEnd"/>
      <w:r>
        <w:t>'</w:t>
      </w:r>
    </w:p>
    <w:p w14:paraId="323D15CE" w14:textId="77777777" w:rsidR="00243063" w:rsidRDefault="00243063" w:rsidP="00243063">
      <w:pPr>
        <w:pStyle w:val="PL"/>
      </w:pPr>
      <w:r>
        <w:t xml:space="preserve">          </w:t>
      </w:r>
      <w:proofErr w:type="spellStart"/>
      <w:r>
        <w:t>minItems</w:t>
      </w:r>
      <w:proofErr w:type="spellEnd"/>
      <w:r>
        <w:t>: 1</w:t>
      </w:r>
    </w:p>
    <w:p w14:paraId="6C7A55A0" w14:textId="77777777" w:rsidR="00243063" w:rsidRDefault="00243063" w:rsidP="00243063">
      <w:pPr>
        <w:pStyle w:val="PL"/>
      </w:pPr>
      <w:r>
        <w:t xml:space="preserve">        </w:t>
      </w:r>
      <w:proofErr w:type="spellStart"/>
      <w:r>
        <w:t>networkInstance</w:t>
      </w:r>
      <w:proofErr w:type="spellEnd"/>
      <w:r>
        <w:t>:</w:t>
      </w:r>
    </w:p>
    <w:p w14:paraId="2C33DA81" w14:textId="77777777" w:rsidR="00243063" w:rsidRDefault="00243063" w:rsidP="00243063">
      <w:pPr>
        <w:pStyle w:val="PL"/>
      </w:pPr>
      <w:r>
        <w:t xml:space="preserve">          description: &gt;</w:t>
      </w:r>
    </w:p>
    <w:p w14:paraId="5C52589C" w14:textId="77777777" w:rsidR="00243063" w:rsidRDefault="00243063" w:rsidP="00243063">
      <w:pPr>
        <w:pStyle w:val="PL"/>
      </w:pPr>
      <w:r>
        <w:t xml:space="preserve">            The N6 Network Instance associated with the S-NSSAI and DNN.</w:t>
      </w:r>
    </w:p>
    <w:p w14:paraId="5E1E3907" w14:textId="77777777" w:rsidR="00243063" w:rsidRDefault="00243063" w:rsidP="00243063">
      <w:pPr>
        <w:pStyle w:val="PL"/>
      </w:pPr>
      <w:r>
        <w:t xml:space="preserve">          type: string</w:t>
      </w:r>
    </w:p>
    <w:p w14:paraId="487EB203" w14:textId="77777777" w:rsidR="00243063" w:rsidRDefault="00243063" w:rsidP="00243063">
      <w:pPr>
        <w:pStyle w:val="PL"/>
      </w:pPr>
      <w:r>
        <w:t xml:space="preserve">        </w:t>
      </w:r>
      <w:proofErr w:type="spellStart"/>
      <w:r>
        <w:t>dnaiNwInstanceList</w:t>
      </w:r>
      <w:proofErr w:type="spellEnd"/>
      <w:r>
        <w:t>:</w:t>
      </w:r>
    </w:p>
    <w:p w14:paraId="3F7FE938" w14:textId="77777777" w:rsidR="00243063" w:rsidRDefault="00243063" w:rsidP="00243063">
      <w:pPr>
        <w:pStyle w:val="PL"/>
      </w:pPr>
      <w:r>
        <w:t xml:space="preserve">          description: &gt;</w:t>
      </w:r>
    </w:p>
    <w:p w14:paraId="2922D1CD" w14:textId="77777777" w:rsidR="00243063" w:rsidRDefault="00243063" w:rsidP="00243063">
      <w:pPr>
        <w:pStyle w:val="PL"/>
      </w:pPr>
      <w:r>
        <w:t xml:space="preserve">            Map of network instance per DNAI for the DNN, where the key </w:t>
      </w:r>
      <w:proofErr w:type="gramStart"/>
      <w:r>
        <w:t>of</w:t>
      </w:r>
      <w:proofErr w:type="gramEnd"/>
      <w:r>
        <w:t xml:space="preserve"> the map is the DNAI.</w:t>
      </w:r>
    </w:p>
    <w:p w14:paraId="37D771C0" w14:textId="77777777" w:rsidR="00243063" w:rsidRDefault="00243063" w:rsidP="00243063">
      <w:pPr>
        <w:pStyle w:val="PL"/>
      </w:pPr>
      <w:r>
        <w:t xml:space="preserve">            When present, the value of each entry of the map shall contain a N6 network </w:t>
      </w:r>
      <w:proofErr w:type="gramStart"/>
      <w:r>
        <w:t>instance</w:t>
      </w:r>
      <w:proofErr w:type="gramEnd"/>
    </w:p>
    <w:p w14:paraId="5F33A924" w14:textId="77777777" w:rsidR="00243063" w:rsidRDefault="00243063" w:rsidP="00243063">
      <w:pPr>
        <w:pStyle w:val="PL"/>
      </w:pPr>
      <w:r>
        <w:t xml:space="preserve">            that is configured for the DNAI indicated by the key.</w:t>
      </w:r>
    </w:p>
    <w:p w14:paraId="5BECB47A" w14:textId="77777777" w:rsidR="00243063" w:rsidRDefault="00243063" w:rsidP="00243063">
      <w:pPr>
        <w:pStyle w:val="PL"/>
      </w:pPr>
      <w:r>
        <w:t xml:space="preserve">          type: object</w:t>
      </w:r>
    </w:p>
    <w:p w14:paraId="22D48377" w14:textId="77777777" w:rsidR="00243063" w:rsidRDefault="00243063" w:rsidP="00243063">
      <w:pPr>
        <w:pStyle w:val="PL"/>
      </w:pPr>
      <w:r>
        <w:t xml:space="preserve">          </w:t>
      </w:r>
      <w:proofErr w:type="spellStart"/>
      <w:r>
        <w:t>additionalProperties</w:t>
      </w:r>
      <w:proofErr w:type="spellEnd"/>
      <w:r>
        <w:t>:</w:t>
      </w:r>
    </w:p>
    <w:p w14:paraId="4DC42939" w14:textId="77777777" w:rsidR="00243063" w:rsidRDefault="00243063" w:rsidP="00243063">
      <w:pPr>
        <w:pStyle w:val="PL"/>
      </w:pPr>
      <w:r>
        <w:t xml:space="preserve">            type: string</w:t>
      </w:r>
    </w:p>
    <w:p w14:paraId="796E4400" w14:textId="77777777" w:rsidR="00243063" w:rsidRDefault="00243063" w:rsidP="00243063">
      <w:pPr>
        <w:pStyle w:val="PL"/>
      </w:pPr>
      <w:r>
        <w:t xml:space="preserve">          </w:t>
      </w:r>
      <w:proofErr w:type="spellStart"/>
      <w:r>
        <w:t>minProperties</w:t>
      </w:r>
      <w:proofErr w:type="spellEnd"/>
      <w:r>
        <w:t>: 1</w:t>
      </w:r>
    </w:p>
    <w:p w14:paraId="16339B1B" w14:textId="77777777" w:rsidR="00243063" w:rsidRDefault="00243063" w:rsidP="00243063">
      <w:pPr>
        <w:pStyle w:val="PL"/>
      </w:pPr>
      <w:r>
        <w:t xml:space="preserve">      not:</w:t>
      </w:r>
    </w:p>
    <w:p w14:paraId="54D20BE3" w14:textId="77777777" w:rsidR="00243063" w:rsidRDefault="00243063" w:rsidP="00243063">
      <w:pPr>
        <w:pStyle w:val="PL"/>
      </w:pPr>
      <w:r>
        <w:t xml:space="preserve">        required: [ </w:t>
      </w:r>
      <w:proofErr w:type="spellStart"/>
      <w:r>
        <w:t>networkInstance</w:t>
      </w:r>
      <w:proofErr w:type="spellEnd"/>
      <w:r>
        <w:t xml:space="preserve">, </w:t>
      </w:r>
      <w:proofErr w:type="spellStart"/>
      <w:r>
        <w:t>dnaiNwInstanceList</w:t>
      </w:r>
      <w:proofErr w:type="spellEnd"/>
      <w:r>
        <w:t xml:space="preserve"> ]</w:t>
      </w:r>
    </w:p>
    <w:p w14:paraId="191EDC55" w14:textId="77777777" w:rsidR="00243063" w:rsidRDefault="00243063" w:rsidP="00243063">
      <w:pPr>
        <w:pStyle w:val="PL"/>
      </w:pPr>
      <w:r>
        <w:t xml:space="preserve">    </w:t>
      </w:r>
      <w:proofErr w:type="spellStart"/>
      <w:r>
        <w:t>MnpfInfo</w:t>
      </w:r>
      <w:proofErr w:type="spellEnd"/>
      <w:r>
        <w:t>:</w:t>
      </w:r>
    </w:p>
    <w:p w14:paraId="4FF76CB0" w14:textId="77777777" w:rsidR="00243063" w:rsidRDefault="00243063" w:rsidP="00243063">
      <w:pPr>
        <w:pStyle w:val="PL"/>
      </w:pPr>
      <w:r>
        <w:t xml:space="preserve">      description: Information of an MNPF Instance</w:t>
      </w:r>
    </w:p>
    <w:p w14:paraId="62118489" w14:textId="77777777" w:rsidR="00243063" w:rsidRDefault="00243063" w:rsidP="00243063">
      <w:pPr>
        <w:pStyle w:val="PL"/>
      </w:pPr>
      <w:r>
        <w:t xml:space="preserve">      type: object</w:t>
      </w:r>
    </w:p>
    <w:p w14:paraId="55166B7D" w14:textId="77777777" w:rsidR="00243063" w:rsidRDefault="00243063" w:rsidP="00243063">
      <w:pPr>
        <w:pStyle w:val="PL"/>
      </w:pPr>
      <w:r>
        <w:t xml:space="preserve">      properties:</w:t>
      </w:r>
    </w:p>
    <w:p w14:paraId="58266D94" w14:textId="77777777" w:rsidR="00243063" w:rsidRDefault="00243063" w:rsidP="00243063">
      <w:pPr>
        <w:pStyle w:val="PL"/>
      </w:pPr>
      <w:r>
        <w:t xml:space="preserve">        </w:t>
      </w:r>
      <w:proofErr w:type="spellStart"/>
      <w:r>
        <w:t>msisdnRanges</w:t>
      </w:r>
      <w:proofErr w:type="spellEnd"/>
      <w:r>
        <w:t>:</w:t>
      </w:r>
    </w:p>
    <w:p w14:paraId="5546B86E" w14:textId="77777777" w:rsidR="00243063" w:rsidRDefault="00243063" w:rsidP="00243063">
      <w:pPr>
        <w:pStyle w:val="PL"/>
      </w:pPr>
      <w:r>
        <w:t xml:space="preserve">          type: array</w:t>
      </w:r>
    </w:p>
    <w:p w14:paraId="151E42DC" w14:textId="77777777" w:rsidR="00243063" w:rsidRDefault="00243063" w:rsidP="00243063">
      <w:pPr>
        <w:pStyle w:val="PL"/>
      </w:pPr>
      <w:r>
        <w:t xml:space="preserve">          items:</w:t>
      </w:r>
    </w:p>
    <w:p w14:paraId="44F79ECE" w14:textId="77777777" w:rsidR="00243063" w:rsidRDefault="00243063" w:rsidP="00243063">
      <w:pPr>
        <w:pStyle w:val="PL"/>
      </w:pPr>
      <w:r>
        <w:t xml:space="preserve">            $ref: '#/components/schemas/</w:t>
      </w:r>
      <w:proofErr w:type="spellStart"/>
      <w:r>
        <w:t>IdentityRange</w:t>
      </w:r>
      <w:proofErr w:type="spellEnd"/>
      <w:r>
        <w:t>'</w:t>
      </w:r>
    </w:p>
    <w:p w14:paraId="6A94171B" w14:textId="77777777" w:rsidR="00243063" w:rsidRDefault="00243063" w:rsidP="00243063">
      <w:pPr>
        <w:pStyle w:val="PL"/>
      </w:pPr>
      <w:r>
        <w:t xml:space="preserve">          </w:t>
      </w:r>
      <w:proofErr w:type="spellStart"/>
      <w:r>
        <w:t>minItems</w:t>
      </w:r>
      <w:proofErr w:type="spellEnd"/>
      <w:r>
        <w:t>: 1</w:t>
      </w:r>
    </w:p>
    <w:p w14:paraId="4E475195" w14:textId="77777777" w:rsidR="00243063" w:rsidRDefault="00243063" w:rsidP="00243063">
      <w:pPr>
        <w:pStyle w:val="PL"/>
      </w:pPr>
      <w:r>
        <w:t xml:space="preserve">      required:</w:t>
      </w:r>
    </w:p>
    <w:p w14:paraId="211194C0" w14:textId="77777777" w:rsidR="00243063" w:rsidRDefault="00243063" w:rsidP="00243063">
      <w:pPr>
        <w:pStyle w:val="PL"/>
      </w:pPr>
      <w:r>
        <w:t xml:space="preserve">        - </w:t>
      </w:r>
      <w:proofErr w:type="spellStart"/>
      <w:r>
        <w:t>msisdnRanges</w:t>
      </w:r>
      <w:proofErr w:type="spellEnd"/>
    </w:p>
    <w:p w14:paraId="3A845880" w14:textId="77777777" w:rsidR="00243063" w:rsidRDefault="00243063" w:rsidP="00243063">
      <w:pPr>
        <w:pStyle w:val="PL"/>
      </w:pPr>
      <w:r>
        <w:t xml:space="preserve">    </w:t>
      </w:r>
      <w:proofErr w:type="spellStart"/>
      <w:r>
        <w:t>SliceExpiryInfo</w:t>
      </w:r>
      <w:proofErr w:type="spellEnd"/>
      <w:r>
        <w:t xml:space="preserve"> :</w:t>
      </w:r>
    </w:p>
    <w:p w14:paraId="0243FCAC" w14:textId="77777777" w:rsidR="00243063" w:rsidRDefault="00243063" w:rsidP="00243063">
      <w:pPr>
        <w:pStyle w:val="PL"/>
      </w:pPr>
      <w:r>
        <w:t xml:space="preserve">      description: Slice validity</w:t>
      </w:r>
    </w:p>
    <w:p w14:paraId="0541019E" w14:textId="77777777" w:rsidR="00243063" w:rsidRDefault="00243063" w:rsidP="00243063">
      <w:pPr>
        <w:pStyle w:val="PL"/>
      </w:pPr>
      <w:r>
        <w:lastRenderedPageBreak/>
        <w:t xml:space="preserve">      type: object</w:t>
      </w:r>
    </w:p>
    <w:p w14:paraId="29E7C78B" w14:textId="77777777" w:rsidR="00243063" w:rsidRDefault="00243063" w:rsidP="00243063">
      <w:pPr>
        <w:pStyle w:val="PL"/>
      </w:pPr>
      <w:r>
        <w:t xml:space="preserve">      properties:</w:t>
      </w:r>
    </w:p>
    <w:p w14:paraId="3BDEF25C" w14:textId="77777777" w:rsidR="00243063" w:rsidRDefault="00243063" w:rsidP="00243063">
      <w:pPr>
        <w:pStyle w:val="PL"/>
      </w:pPr>
      <w:r>
        <w:t xml:space="preserve">        </w:t>
      </w:r>
      <w:proofErr w:type="spellStart"/>
      <w:r>
        <w:t>pLMNInfo</w:t>
      </w:r>
      <w:proofErr w:type="spellEnd"/>
      <w:r>
        <w:t>:</w:t>
      </w:r>
    </w:p>
    <w:p w14:paraId="730479F7" w14:textId="77777777" w:rsidR="00243063" w:rsidRDefault="00243063" w:rsidP="00243063">
      <w:pPr>
        <w:pStyle w:val="PL"/>
      </w:pPr>
      <w:r>
        <w:t xml:space="preserve">          $ref: 'TS28541_NrNrm.yaml#/components/schemas/</w:t>
      </w:r>
      <w:proofErr w:type="spellStart"/>
      <w:r>
        <w:t>PlmnInfo</w:t>
      </w:r>
      <w:proofErr w:type="spellEnd"/>
      <w:r>
        <w:t>'</w:t>
      </w:r>
    </w:p>
    <w:p w14:paraId="0DC7E647" w14:textId="77777777" w:rsidR="00243063" w:rsidRDefault="00243063" w:rsidP="00243063">
      <w:pPr>
        <w:pStyle w:val="PL"/>
      </w:pPr>
      <w:r>
        <w:t xml:space="preserve">        </w:t>
      </w:r>
      <w:proofErr w:type="spellStart"/>
      <w:r>
        <w:t>expiryTime</w:t>
      </w:r>
      <w:proofErr w:type="spellEnd"/>
      <w:r>
        <w:t>:</w:t>
      </w:r>
    </w:p>
    <w:p w14:paraId="48D9FAD9" w14:textId="77777777" w:rsidR="00243063" w:rsidRDefault="00243063" w:rsidP="00243063">
      <w:pPr>
        <w:pStyle w:val="PL"/>
      </w:pPr>
      <w:r>
        <w:t xml:space="preserve">          $ref: 'TS28623_ComDefs.yaml#/components/schemas/</w:t>
      </w:r>
      <w:proofErr w:type="spellStart"/>
      <w:r>
        <w:t>DateTime</w:t>
      </w:r>
      <w:proofErr w:type="spellEnd"/>
      <w:r>
        <w:t xml:space="preserve">'        </w:t>
      </w:r>
    </w:p>
    <w:p w14:paraId="6D79347D" w14:textId="77777777" w:rsidR="00243063" w:rsidRDefault="00243063" w:rsidP="00243063">
      <w:pPr>
        <w:pStyle w:val="PL"/>
      </w:pPr>
      <w:r>
        <w:t xml:space="preserve">    </w:t>
      </w:r>
      <w:proofErr w:type="spellStart"/>
      <w:r>
        <w:t>PcscfInfo</w:t>
      </w:r>
      <w:proofErr w:type="spellEnd"/>
      <w:r>
        <w:t>:</w:t>
      </w:r>
    </w:p>
    <w:p w14:paraId="5DDFA18F" w14:textId="77777777" w:rsidR="00243063" w:rsidRDefault="00243063" w:rsidP="00243063">
      <w:pPr>
        <w:pStyle w:val="PL"/>
      </w:pPr>
      <w:r>
        <w:t xml:space="preserve">      description: Information of a P-CSCF NF Instance</w:t>
      </w:r>
    </w:p>
    <w:p w14:paraId="6745D86B" w14:textId="77777777" w:rsidR="00243063" w:rsidRDefault="00243063" w:rsidP="00243063">
      <w:pPr>
        <w:pStyle w:val="PL"/>
      </w:pPr>
      <w:r>
        <w:t xml:space="preserve">      type: object</w:t>
      </w:r>
    </w:p>
    <w:p w14:paraId="7D8C692B" w14:textId="77777777" w:rsidR="00243063" w:rsidRDefault="00243063" w:rsidP="00243063">
      <w:pPr>
        <w:pStyle w:val="PL"/>
      </w:pPr>
      <w:r>
        <w:t xml:space="preserve">      properties:</w:t>
      </w:r>
    </w:p>
    <w:p w14:paraId="0EAB90D5" w14:textId="77777777" w:rsidR="00243063" w:rsidRDefault="00243063" w:rsidP="00243063">
      <w:pPr>
        <w:pStyle w:val="PL"/>
      </w:pPr>
      <w:r>
        <w:t xml:space="preserve">        </w:t>
      </w:r>
      <w:proofErr w:type="spellStart"/>
      <w:r>
        <w:t>accessType</w:t>
      </w:r>
      <w:proofErr w:type="spellEnd"/>
      <w:r>
        <w:t>:</w:t>
      </w:r>
    </w:p>
    <w:p w14:paraId="66DFF8BE" w14:textId="77777777" w:rsidR="00243063" w:rsidRDefault="00243063" w:rsidP="00243063">
      <w:pPr>
        <w:pStyle w:val="PL"/>
      </w:pPr>
      <w:r>
        <w:t xml:space="preserve">          type: array</w:t>
      </w:r>
    </w:p>
    <w:p w14:paraId="39568829" w14:textId="77777777" w:rsidR="00243063" w:rsidRDefault="00243063" w:rsidP="00243063">
      <w:pPr>
        <w:pStyle w:val="PL"/>
      </w:pPr>
      <w:r>
        <w:t xml:space="preserve">          items:</w:t>
      </w:r>
    </w:p>
    <w:p w14:paraId="47B25F64" w14:textId="77777777" w:rsidR="00243063" w:rsidRDefault="00243063" w:rsidP="00243063">
      <w:pPr>
        <w:pStyle w:val="PL"/>
      </w:pPr>
      <w:r>
        <w:t xml:space="preserve">            $ref: 'TS29571_CommonData.yaml#/components/schemas/</w:t>
      </w:r>
      <w:proofErr w:type="spellStart"/>
      <w:r>
        <w:t>AccessType</w:t>
      </w:r>
      <w:proofErr w:type="spellEnd"/>
      <w:r>
        <w:t>'</w:t>
      </w:r>
    </w:p>
    <w:p w14:paraId="210258A5" w14:textId="77777777" w:rsidR="00243063" w:rsidRDefault="00243063" w:rsidP="00243063">
      <w:pPr>
        <w:pStyle w:val="PL"/>
      </w:pPr>
      <w:r>
        <w:t xml:space="preserve">          </w:t>
      </w:r>
      <w:proofErr w:type="spellStart"/>
      <w:r>
        <w:t>minItems</w:t>
      </w:r>
      <w:proofErr w:type="spellEnd"/>
      <w:r>
        <w:t>: 1</w:t>
      </w:r>
    </w:p>
    <w:p w14:paraId="720F7932" w14:textId="77777777" w:rsidR="00243063" w:rsidRDefault="00243063" w:rsidP="00243063">
      <w:pPr>
        <w:pStyle w:val="PL"/>
      </w:pPr>
      <w:r>
        <w:t xml:space="preserve">        </w:t>
      </w:r>
      <w:proofErr w:type="spellStart"/>
      <w:r>
        <w:t>dnnList</w:t>
      </w:r>
      <w:proofErr w:type="spellEnd"/>
      <w:r>
        <w:t>:</w:t>
      </w:r>
    </w:p>
    <w:p w14:paraId="56A96966" w14:textId="77777777" w:rsidR="00243063" w:rsidRDefault="00243063" w:rsidP="00243063">
      <w:pPr>
        <w:pStyle w:val="PL"/>
      </w:pPr>
      <w:r>
        <w:t xml:space="preserve">          type: array</w:t>
      </w:r>
    </w:p>
    <w:p w14:paraId="3C3D602C" w14:textId="77777777" w:rsidR="00243063" w:rsidRDefault="00243063" w:rsidP="00243063">
      <w:pPr>
        <w:pStyle w:val="PL"/>
      </w:pPr>
      <w:r>
        <w:t xml:space="preserve">          items:</w:t>
      </w:r>
    </w:p>
    <w:p w14:paraId="199F43F7" w14:textId="77777777" w:rsidR="00243063" w:rsidRDefault="00243063" w:rsidP="00243063">
      <w:pPr>
        <w:pStyle w:val="PL"/>
      </w:pPr>
      <w:r>
        <w:t xml:space="preserve">            $ref: 'TS29571_CommonData.yaml#/components/schemas/</w:t>
      </w:r>
      <w:proofErr w:type="spellStart"/>
      <w:r>
        <w:t>Dnn</w:t>
      </w:r>
      <w:proofErr w:type="spellEnd"/>
      <w:r>
        <w:t>'</w:t>
      </w:r>
    </w:p>
    <w:p w14:paraId="0DFF1541" w14:textId="77777777" w:rsidR="00243063" w:rsidRDefault="00243063" w:rsidP="00243063">
      <w:pPr>
        <w:pStyle w:val="PL"/>
      </w:pPr>
      <w:r>
        <w:t xml:space="preserve">          </w:t>
      </w:r>
      <w:proofErr w:type="spellStart"/>
      <w:r>
        <w:t>minItems</w:t>
      </w:r>
      <w:proofErr w:type="spellEnd"/>
      <w:r>
        <w:t>: 1</w:t>
      </w:r>
    </w:p>
    <w:p w14:paraId="0DDF0CC6" w14:textId="77777777" w:rsidR="00243063" w:rsidRDefault="00243063" w:rsidP="00243063">
      <w:pPr>
        <w:pStyle w:val="PL"/>
      </w:pPr>
      <w:r>
        <w:t xml:space="preserve">        </w:t>
      </w:r>
      <w:proofErr w:type="spellStart"/>
      <w:r>
        <w:t>gmFqdn</w:t>
      </w:r>
      <w:proofErr w:type="spellEnd"/>
      <w:r>
        <w:t>:</w:t>
      </w:r>
    </w:p>
    <w:p w14:paraId="40F9B736" w14:textId="77777777" w:rsidR="00243063" w:rsidRDefault="00243063" w:rsidP="00243063">
      <w:pPr>
        <w:pStyle w:val="PL"/>
      </w:pPr>
      <w:r>
        <w:t xml:space="preserve">          $ref: 'TS28623_ComDefs.yaml#/components/schemas/</w:t>
      </w:r>
      <w:proofErr w:type="spellStart"/>
      <w:r>
        <w:t>Fqdn</w:t>
      </w:r>
      <w:proofErr w:type="spellEnd"/>
      <w:r>
        <w:t>'</w:t>
      </w:r>
    </w:p>
    <w:p w14:paraId="46F65DB2" w14:textId="77777777" w:rsidR="00243063" w:rsidRDefault="00243063" w:rsidP="00243063">
      <w:pPr>
        <w:pStyle w:val="PL"/>
      </w:pPr>
      <w:r>
        <w:t xml:space="preserve">        gmIpv4Addresses:</w:t>
      </w:r>
    </w:p>
    <w:p w14:paraId="74754FA6" w14:textId="77777777" w:rsidR="00243063" w:rsidRDefault="00243063" w:rsidP="00243063">
      <w:pPr>
        <w:pStyle w:val="PL"/>
      </w:pPr>
      <w:r>
        <w:t xml:space="preserve">          type: array</w:t>
      </w:r>
    </w:p>
    <w:p w14:paraId="537D9947" w14:textId="77777777" w:rsidR="00243063" w:rsidRDefault="00243063" w:rsidP="00243063">
      <w:pPr>
        <w:pStyle w:val="PL"/>
      </w:pPr>
      <w:r>
        <w:t xml:space="preserve">          items:</w:t>
      </w:r>
    </w:p>
    <w:p w14:paraId="146E09F1" w14:textId="77777777" w:rsidR="00243063" w:rsidRDefault="00243063" w:rsidP="00243063">
      <w:pPr>
        <w:pStyle w:val="PL"/>
      </w:pPr>
      <w:r>
        <w:t xml:space="preserve">            $ref: 'TS28623_ComDefs.yaml#/components/schemas/Ipv4Addr'</w:t>
      </w:r>
    </w:p>
    <w:p w14:paraId="5C803186" w14:textId="77777777" w:rsidR="00243063" w:rsidRDefault="00243063" w:rsidP="00243063">
      <w:pPr>
        <w:pStyle w:val="PL"/>
      </w:pPr>
      <w:r>
        <w:t xml:space="preserve">          </w:t>
      </w:r>
      <w:proofErr w:type="spellStart"/>
      <w:r>
        <w:t>minItems</w:t>
      </w:r>
      <w:proofErr w:type="spellEnd"/>
      <w:r>
        <w:t>: 1</w:t>
      </w:r>
    </w:p>
    <w:p w14:paraId="3CF8CCC1" w14:textId="77777777" w:rsidR="00243063" w:rsidRDefault="00243063" w:rsidP="00243063">
      <w:pPr>
        <w:pStyle w:val="PL"/>
      </w:pPr>
      <w:r>
        <w:t xml:space="preserve">        gmIpv6Addresses:</w:t>
      </w:r>
    </w:p>
    <w:p w14:paraId="2FD3D13F" w14:textId="77777777" w:rsidR="00243063" w:rsidRDefault="00243063" w:rsidP="00243063">
      <w:pPr>
        <w:pStyle w:val="PL"/>
      </w:pPr>
      <w:r>
        <w:t xml:space="preserve">          type: array</w:t>
      </w:r>
    </w:p>
    <w:p w14:paraId="6C0F1C26" w14:textId="77777777" w:rsidR="00243063" w:rsidRDefault="00243063" w:rsidP="00243063">
      <w:pPr>
        <w:pStyle w:val="PL"/>
      </w:pPr>
      <w:r>
        <w:t xml:space="preserve">          items:</w:t>
      </w:r>
    </w:p>
    <w:p w14:paraId="1AB7DBD6" w14:textId="77777777" w:rsidR="00243063" w:rsidRDefault="00243063" w:rsidP="00243063">
      <w:pPr>
        <w:pStyle w:val="PL"/>
      </w:pPr>
      <w:r>
        <w:t xml:space="preserve">            $ref: 'TS28623_ComDefs.yaml#/components/schemas/Ipv6Addr'</w:t>
      </w:r>
    </w:p>
    <w:p w14:paraId="1A79684D" w14:textId="77777777" w:rsidR="00243063" w:rsidRDefault="00243063" w:rsidP="00243063">
      <w:pPr>
        <w:pStyle w:val="PL"/>
      </w:pPr>
      <w:r>
        <w:t xml:space="preserve">          </w:t>
      </w:r>
      <w:proofErr w:type="spellStart"/>
      <w:r>
        <w:t>minItems</w:t>
      </w:r>
      <w:proofErr w:type="spellEnd"/>
      <w:r>
        <w:t>: 1</w:t>
      </w:r>
    </w:p>
    <w:p w14:paraId="3EA3175B" w14:textId="77777777" w:rsidR="00243063" w:rsidRDefault="00243063" w:rsidP="00243063">
      <w:pPr>
        <w:pStyle w:val="PL"/>
      </w:pPr>
      <w:r>
        <w:t xml:space="preserve">        </w:t>
      </w:r>
      <w:proofErr w:type="spellStart"/>
      <w:r>
        <w:t>mwFqdn</w:t>
      </w:r>
      <w:proofErr w:type="spellEnd"/>
      <w:r>
        <w:t>:</w:t>
      </w:r>
    </w:p>
    <w:p w14:paraId="11C3DF8B" w14:textId="77777777" w:rsidR="00243063" w:rsidRDefault="00243063" w:rsidP="00243063">
      <w:pPr>
        <w:pStyle w:val="PL"/>
      </w:pPr>
      <w:r>
        <w:t xml:space="preserve">          $ref: 'TS28623_ComDefs.yaml#/components/schemas/</w:t>
      </w:r>
      <w:proofErr w:type="spellStart"/>
      <w:r>
        <w:t>Fqdn</w:t>
      </w:r>
      <w:proofErr w:type="spellEnd"/>
      <w:r>
        <w:t>'</w:t>
      </w:r>
    </w:p>
    <w:p w14:paraId="2263970A" w14:textId="77777777" w:rsidR="00243063" w:rsidRDefault="00243063" w:rsidP="00243063">
      <w:pPr>
        <w:pStyle w:val="PL"/>
      </w:pPr>
      <w:r>
        <w:t xml:space="preserve">        mwIpv4Addresses:</w:t>
      </w:r>
    </w:p>
    <w:p w14:paraId="61A60F4E" w14:textId="77777777" w:rsidR="00243063" w:rsidRDefault="00243063" w:rsidP="00243063">
      <w:pPr>
        <w:pStyle w:val="PL"/>
      </w:pPr>
      <w:r>
        <w:t xml:space="preserve">          type: array</w:t>
      </w:r>
    </w:p>
    <w:p w14:paraId="3AA617C6" w14:textId="77777777" w:rsidR="00243063" w:rsidRDefault="00243063" w:rsidP="00243063">
      <w:pPr>
        <w:pStyle w:val="PL"/>
      </w:pPr>
      <w:r>
        <w:t xml:space="preserve">          items:</w:t>
      </w:r>
    </w:p>
    <w:p w14:paraId="10EAEB1D" w14:textId="77777777" w:rsidR="00243063" w:rsidRDefault="00243063" w:rsidP="00243063">
      <w:pPr>
        <w:pStyle w:val="PL"/>
      </w:pPr>
      <w:r>
        <w:t xml:space="preserve">            $ref: 'TS28623_ComDefs.yaml#/components/schemas/Ipv4Addr'</w:t>
      </w:r>
    </w:p>
    <w:p w14:paraId="1F4A6565" w14:textId="77777777" w:rsidR="00243063" w:rsidRDefault="00243063" w:rsidP="00243063">
      <w:pPr>
        <w:pStyle w:val="PL"/>
      </w:pPr>
      <w:r>
        <w:t xml:space="preserve">          </w:t>
      </w:r>
      <w:proofErr w:type="spellStart"/>
      <w:r>
        <w:t>minItems</w:t>
      </w:r>
      <w:proofErr w:type="spellEnd"/>
      <w:r>
        <w:t>: 1</w:t>
      </w:r>
    </w:p>
    <w:p w14:paraId="04208D77" w14:textId="77777777" w:rsidR="00243063" w:rsidRDefault="00243063" w:rsidP="00243063">
      <w:pPr>
        <w:pStyle w:val="PL"/>
      </w:pPr>
      <w:r>
        <w:t xml:space="preserve">        mwIpv6Addresses:</w:t>
      </w:r>
    </w:p>
    <w:p w14:paraId="6FDFC36D" w14:textId="77777777" w:rsidR="00243063" w:rsidRDefault="00243063" w:rsidP="00243063">
      <w:pPr>
        <w:pStyle w:val="PL"/>
      </w:pPr>
      <w:r>
        <w:t xml:space="preserve">          type: array</w:t>
      </w:r>
    </w:p>
    <w:p w14:paraId="76592B73" w14:textId="77777777" w:rsidR="00243063" w:rsidRDefault="00243063" w:rsidP="00243063">
      <w:pPr>
        <w:pStyle w:val="PL"/>
      </w:pPr>
      <w:r>
        <w:t xml:space="preserve">          items:</w:t>
      </w:r>
    </w:p>
    <w:p w14:paraId="55E4C88C" w14:textId="77777777" w:rsidR="00243063" w:rsidRDefault="00243063" w:rsidP="00243063">
      <w:pPr>
        <w:pStyle w:val="PL"/>
      </w:pPr>
      <w:r>
        <w:t xml:space="preserve">            $ref: 'TS28623_ComDefs.yaml#/components/schemas/Ipv6Addr'</w:t>
      </w:r>
    </w:p>
    <w:p w14:paraId="44EE80BF" w14:textId="77777777" w:rsidR="00243063" w:rsidRDefault="00243063" w:rsidP="00243063">
      <w:pPr>
        <w:pStyle w:val="PL"/>
      </w:pPr>
      <w:r>
        <w:t xml:space="preserve">          </w:t>
      </w:r>
      <w:proofErr w:type="spellStart"/>
      <w:r>
        <w:t>minItems</w:t>
      </w:r>
      <w:proofErr w:type="spellEnd"/>
      <w:r>
        <w:t>: 1</w:t>
      </w:r>
    </w:p>
    <w:p w14:paraId="0CCDE9B8" w14:textId="77777777" w:rsidR="00243063" w:rsidRDefault="00243063" w:rsidP="00243063">
      <w:pPr>
        <w:pStyle w:val="PL"/>
      </w:pPr>
      <w:r>
        <w:t xml:space="preserve">        servedIpv4AddressRanges:</w:t>
      </w:r>
    </w:p>
    <w:p w14:paraId="528BF283" w14:textId="77777777" w:rsidR="00243063" w:rsidRDefault="00243063" w:rsidP="00243063">
      <w:pPr>
        <w:pStyle w:val="PL"/>
      </w:pPr>
      <w:r>
        <w:t xml:space="preserve">          type: array</w:t>
      </w:r>
    </w:p>
    <w:p w14:paraId="5DE36E0B" w14:textId="77777777" w:rsidR="00243063" w:rsidRDefault="00243063" w:rsidP="00243063">
      <w:pPr>
        <w:pStyle w:val="PL"/>
      </w:pPr>
      <w:r>
        <w:t xml:space="preserve">          items:</w:t>
      </w:r>
    </w:p>
    <w:p w14:paraId="79018FC2" w14:textId="77777777" w:rsidR="00243063" w:rsidRDefault="00243063" w:rsidP="00243063">
      <w:pPr>
        <w:pStyle w:val="PL"/>
      </w:pPr>
      <w:r>
        <w:t xml:space="preserve">            $ref: '#/components/schemas/Ipv4AddressRange'</w:t>
      </w:r>
    </w:p>
    <w:p w14:paraId="4BF4F7AB" w14:textId="77777777" w:rsidR="00243063" w:rsidRDefault="00243063" w:rsidP="00243063">
      <w:pPr>
        <w:pStyle w:val="PL"/>
      </w:pPr>
      <w:r>
        <w:t xml:space="preserve">          </w:t>
      </w:r>
      <w:proofErr w:type="spellStart"/>
      <w:r>
        <w:t>minItems</w:t>
      </w:r>
      <w:proofErr w:type="spellEnd"/>
      <w:r>
        <w:t>: 1</w:t>
      </w:r>
    </w:p>
    <w:p w14:paraId="0FCE2E12" w14:textId="77777777" w:rsidR="00243063" w:rsidRDefault="00243063" w:rsidP="00243063">
      <w:pPr>
        <w:pStyle w:val="PL"/>
      </w:pPr>
      <w:r>
        <w:t xml:space="preserve">        servedIpv6PrefixRanges:</w:t>
      </w:r>
    </w:p>
    <w:p w14:paraId="73CA1EEF" w14:textId="77777777" w:rsidR="00243063" w:rsidRDefault="00243063" w:rsidP="00243063">
      <w:pPr>
        <w:pStyle w:val="PL"/>
      </w:pPr>
      <w:r>
        <w:t xml:space="preserve">          type: array</w:t>
      </w:r>
    </w:p>
    <w:p w14:paraId="2C11B215" w14:textId="77777777" w:rsidR="00243063" w:rsidRDefault="00243063" w:rsidP="00243063">
      <w:pPr>
        <w:pStyle w:val="PL"/>
      </w:pPr>
      <w:r>
        <w:t xml:space="preserve">          items:</w:t>
      </w:r>
    </w:p>
    <w:p w14:paraId="3DE9A1D3" w14:textId="77777777" w:rsidR="00243063" w:rsidRDefault="00243063" w:rsidP="00243063">
      <w:pPr>
        <w:pStyle w:val="PL"/>
      </w:pPr>
      <w:r>
        <w:t xml:space="preserve">            $ref: '#/components/schemas/Ipv6PrefixRange'</w:t>
      </w:r>
    </w:p>
    <w:p w14:paraId="46F1FF75" w14:textId="77777777" w:rsidR="00243063" w:rsidRDefault="00243063" w:rsidP="00243063">
      <w:pPr>
        <w:pStyle w:val="PL"/>
      </w:pPr>
      <w:r>
        <w:t xml:space="preserve">          </w:t>
      </w:r>
      <w:proofErr w:type="spellStart"/>
      <w:r>
        <w:t>minItems</w:t>
      </w:r>
      <w:proofErr w:type="spellEnd"/>
      <w:r>
        <w:t>: 1</w:t>
      </w:r>
    </w:p>
    <w:p w14:paraId="4CE2033F" w14:textId="77777777" w:rsidR="00243063" w:rsidRDefault="00243063" w:rsidP="00243063">
      <w:pPr>
        <w:pStyle w:val="PL"/>
      </w:pPr>
      <w:r>
        <w:t xml:space="preserve">    </w:t>
      </w:r>
      <w:proofErr w:type="spellStart"/>
      <w:r>
        <w:t>NfInfo</w:t>
      </w:r>
      <w:proofErr w:type="spellEnd"/>
      <w:r>
        <w:t>:</w:t>
      </w:r>
    </w:p>
    <w:p w14:paraId="15A35644" w14:textId="77777777" w:rsidR="00243063" w:rsidRDefault="00243063" w:rsidP="00243063">
      <w:pPr>
        <w:pStyle w:val="PL"/>
      </w:pPr>
      <w:r>
        <w:t xml:space="preserve">      description: Information of a generic NF Instance</w:t>
      </w:r>
    </w:p>
    <w:p w14:paraId="36312208" w14:textId="77777777" w:rsidR="00243063" w:rsidRDefault="00243063" w:rsidP="00243063">
      <w:pPr>
        <w:pStyle w:val="PL"/>
      </w:pPr>
      <w:r>
        <w:t xml:space="preserve">      type: object</w:t>
      </w:r>
    </w:p>
    <w:p w14:paraId="15F350A5" w14:textId="77777777" w:rsidR="00243063" w:rsidRDefault="00243063" w:rsidP="00243063">
      <w:pPr>
        <w:pStyle w:val="PL"/>
      </w:pPr>
      <w:r>
        <w:t xml:space="preserve">      properties:</w:t>
      </w:r>
    </w:p>
    <w:p w14:paraId="32698536" w14:textId="77777777" w:rsidR="00243063" w:rsidRDefault="00243063" w:rsidP="00243063">
      <w:pPr>
        <w:pStyle w:val="PL"/>
      </w:pPr>
      <w:r>
        <w:t xml:space="preserve">        </w:t>
      </w:r>
      <w:proofErr w:type="spellStart"/>
      <w:r>
        <w:t>nfType</w:t>
      </w:r>
      <w:proofErr w:type="spellEnd"/>
      <w:r>
        <w:t>:</w:t>
      </w:r>
    </w:p>
    <w:p w14:paraId="15283619" w14:textId="77777777" w:rsidR="00243063" w:rsidRDefault="00243063" w:rsidP="00243063">
      <w:pPr>
        <w:pStyle w:val="PL"/>
      </w:pPr>
      <w:r>
        <w:t xml:space="preserve">          $ref: 'TS28623_GenericNrm.yaml#/components/schemas/</w:t>
      </w:r>
      <w:proofErr w:type="spellStart"/>
      <w:r>
        <w:t>NFType</w:t>
      </w:r>
      <w:proofErr w:type="spellEnd"/>
      <w:r>
        <w:t>'</w:t>
      </w:r>
    </w:p>
    <w:p w14:paraId="42B00984" w14:textId="77777777" w:rsidR="00243063" w:rsidRDefault="00243063" w:rsidP="00243063">
      <w:pPr>
        <w:pStyle w:val="PL"/>
      </w:pPr>
    </w:p>
    <w:p w14:paraId="7669DBC6" w14:textId="77777777" w:rsidR="00243063" w:rsidRDefault="00243063" w:rsidP="00243063">
      <w:pPr>
        <w:pStyle w:val="PL"/>
      </w:pPr>
      <w:r>
        <w:t>#-------- Definition of types for name-containments ------</w:t>
      </w:r>
    </w:p>
    <w:p w14:paraId="56213E6E" w14:textId="77777777" w:rsidR="00243063" w:rsidRDefault="00243063" w:rsidP="00243063">
      <w:pPr>
        <w:pStyle w:val="PL"/>
      </w:pPr>
      <w:r>
        <w:t xml:space="preserve">    SubNetwork-ncO-5GcNrm:</w:t>
      </w:r>
    </w:p>
    <w:p w14:paraId="5464D368" w14:textId="77777777" w:rsidR="00243063" w:rsidRDefault="00243063" w:rsidP="00243063">
      <w:pPr>
        <w:pStyle w:val="PL"/>
      </w:pPr>
      <w:r>
        <w:t xml:space="preserve">      type: object</w:t>
      </w:r>
    </w:p>
    <w:p w14:paraId="3B0F27A1" w14:textId="77777777" w:rsidR="00243063" w:rsidRDefault="00243063" w:rsidP="00243063">
      <w:pPr>
        <w:pStyle w:val="PL"/>
      </w:pPr>
      <w:r>
        <w:t xml:space="preserve">      properties:</w:t>
      </w:r>
    </w:p>
    <w:p w14:paraId="4F702613" w14:textId="77777777" w:rsidR="00243063" w:rsidRDefault="00243063" w:rsidP="00243063">
      <w:pPr>
        <w:pStyle w:val="PL"/>
      </w:pPr>
      <w:r>
        <w:t xml:space="preserve">        </w:t>
      </w:r>
      <w:proofErr w:type="spellStart"/>
      <w:r>
        <w:t>ExternalAmfFunction</w:t>
      </w:r>
      <w:proofErr w:type="spellEnd"/>
      <w:r>
        <w:t>:</w:t>
      </w:r>
    </w:p>
    <w:p w14:paraId="1C7197E6" w14:textId="77777777" w:rsidR="00243063" w:rsidRDefault="00243063" w:rsidP="00243063">
      <w:pPr>
        <w:pStyle w:val="PL"/>
      </w:pPr>
      <w:r>
        <w:t xml:space="preserve">          $ref: '#/components/schemas/</w:t>
      </w:r>
      <w:proofErr w:type="spellStart"/>
      <w:r>
        <w:t>ExternalAmfFunction</w:t>
      </w:r>
      <w:proofErr w:type="spellEnd"/>
      <w:r>
        <w:t>-Multiple'</w:t>
      </w:r>
    </w:p>
    <w:p w14:paraId="4CDD02BC" w14:textId="77777777" w:rsidR="00243063" w:rsidRDefault="00243063" w:rsidP="00243063">
      <w:pPr>
        <w:pStyle w:val="PL"/>
      </w:pPr>
      <w:r>
        <w:t xml:space="preserve">        </w:t>
      </w:r>
      <w:proofErr w:type="spellStart"/>
      <w:r>
        <w:t>ExternalNrfFunction</w:t>
      </w:r>
      <w:proofErr w:type="spellEnd"/>
      <w:r>
        <w:t>:</w:t>
      </w:r>
    </w:p>
    <w:p w14:paraId="55BEB844" w14:textId="77777777" w:rsidR="00243063" w:rsidRDefault="00243063" w:rsidP="00243063">
      <w:pPr>
        <w:pStyle w:val="PL"/>
      </w:pPr>
      <w:r>
        <w:t xml:space="preserve">          $ref: '#/components/schemas/</w:t>
      </w:r>
      <w:proofErr w:type="spellStart"/>
      <w:r>
        <w:t>ExternalNrfFunction</w:t>
      </w:r>
      <w:proofErr w:type="spellEnd"/>
      <w:r>
        <w:t>-Multiple'</w:t>
      </w:r>
    </w:p>
    <w:p w14:paraId="10AFFDF8" w14:textId="77777777" w:rsidR="00243063" w:rsidRDefault="00243063" w:rsidP="00243063">
      <w:pPr>
        <w:pStyle w:val="PL"/>
      </w:pPr>
      <w:r>
        <w:t xml:space="preserve">        </w:t>
      </w:r>
      <w:proofErr w:type="spellStart"/>
      <w:r>
        <w:t>ExternalNssfFunction</w:t>
      </w:r>
      <w:proofErr w:type="spellEnd"/>
      <w:r>
        <w:t>:</w:t>
      </w:r>
    </w:p>
    <w:p w14:paraId="4AAED0D6" w14:textId="77777777" w:rsidR="00243063" w:rsidRDefault="00243063" w:rsidP="00243063">
      <w:pPr>
        <w:pStyle w:val="PL"/>
      </w:pPr>
      <w:r>
        <w:t xml:space="preserve">          $ref: '#/components/schemas/</w:t>
      </w:r>
      <w:proofErr w:type="spellStart"/>
      <w:r>
        <w:t>ExternalNssfFunction</w:t>
      </w:r>
      <w:proofErr w:type="spellEnd"/>
      <w:r>
        <w:t>-Multiple'</w:t>
      </w:r>
    </w:p>
    <w:p w14:paraId="2F8E6EFF" w14:textId="77777777" w:rsidR="00243063" w:rsidRDefault="00243063" w:rsidP="00243063">
      <w:pPr>
        <w:pStyle w:val="PL"/>
      </w:pPr>
      <w:r>
        <w:t xml:space="preserve">        </w:t>
      </w:r>
      <w:proofErr w:type="spellStart"/>
      <w:r>
        <w:t>AmfSet</w:t>
      </w:r>
      <w:proofErr w:type="spellEnd"/>
      <w:r>
        <w:t>:</w:t>
      </w:r>
    </w:p>
    <w:p w14:paraId="0644EA88" w14:textId="77777777" w:rsidR="00243063" w:rsidRDefault="00243063" w:rsidP="00243063">
      <w:pPr>
        <w:pStyle w:val="PL"/>
      </w:pPr>
      <w:r>
        <w:t xml:space="preserve">          $ref: '#/components/schemas/</w:t>
      </w:r>
      <w:proofErr w:type="spellStart"/>
      <w:r>
        <w:t>AmfSet</w:t>
      </w:r>
      <w:proofErr w:type="spellEnd"/>
      <w:r>
        <w:t>-Multiple'</w:t>
      </w:r>
    </w:p>
    <w:p w14:paraId="1CE6183C" w14:textId="77777777" w:rsidR="00243063" w:rsidRDefault="00243063" w:rsidP="00243063">
      <w:pPr>
        <w:pStyle w:val="PL"/>
      </w:pPr>
      <w:r>
        <w:t xml:space="preserve">        </w:t>
      </w:r>
      <w:proofErr w:type="spellStart"/>
      <w:r>
        <w:t>AmfRegion</w:t>
      </w:r>
      <w:proofErr w:type="spellEnd"/>
      <w:r>
        <w:t>:</w:t>
      </w:r>
    </w:p>
    <w:p w14:paraId="423C6B72" w14:textId="77777777" w:rsidR="00243063" w:rsidRDefault="00243063" w:rsidP="00243063">
      <w:pPr>
        <w:pStyle w:val="PL"/>
      </w:pPr>
      <w:r>
        <w:t xml:space="preserve">          $ref: '#/components/schemas/</w:t>
      </w:r>
      <w:proofErr w:type="spellStart"/>
      <w:r>
        <w:t>AmfRegion</w:t>
      </w:r>
      <w:proofErr w:type="spellEnd"/>
      <w:r>
        <w:t>-Multiple'</w:t>
      </w:r>
    </w:p>
    <w:p w14:paraId="22F2D05A" w14:textId="77777777" w:rsidR="00243063" w:rsidRDefault="00243063" w:rsidP="00243063">
      <w:pPr>
        <w:pStyle w:val="PL"/>
      </w:pPr>
      <w:r>
        <w:t xml:space="preserve">        Configurable5QISet:</w:t>
      </w:r>
    </w:p>
    <w:p w14:paraId="582FE1AA" w14:textId="77777777" w:rsidR="00243063" w:rsidRDefault="00243063" w:rsidP="00243063">
      <w:pPr>
        <w:pStyle w:val="PL"/>
      </w:pPr>
      <w:r>
        <w:t xml:space="preserve">          $ref: '#/components/schemas/Configurable5QISet-Multiple'</w:t>
      </w:r>
    </w:p>
    <w:p w14:paraId="3FF10FD9" w14:textId="77777777" w:rsidR="00243063" w:rsidRDefault="00243063" w:rsidP="00243063">
      <w:pPr>
        <w:pStyle w:val="PL"/>
      </w:pPr>
      <w:r>
        <w:t xml:space="preserve">        Dynamic5QISet:</w:t>
      </w:r>
    </w:p>
    <w:p w14:paraId="1DF9D08D" w14:textId="77777777" w:rsidR="00243063" w:rsidRDefault="00243063" w:rsidP="00243063">
      <w:pPr>
        <w:pStyle w:val="PL"/>
      </w:pPr>
      <w:r>
        <w:lastRenderedPageBreak/>
        <w:t xml:space="preserve">          $ref: '#/components/schemas/Dynamic5QISet-Multiple'</w:t>
      </w:r>
    </w:p>
    <w:p w14:paraId="13C26719" w14:textId="77777777" w:rsidR="00243063" w:rsidRDefault="00243063" w:rsidP="00243063">
      <w:pPr>
        <w:pStyle w:val="PL"/>
      </w:pPr>
      <w:r>
        <w:t xml:space="preserve">        </w:t>
      </w:r>
      <w:proofErr w:type="spellStart"/>
      <w:r>
        <w:t>EcmConnectionInfo</w:t>
      </w:r>
      <w:proofErr w:type="spellEnd"/>
      <w:r>
        <w:t>:</w:t>
      </w:r>
    </w:p>
    <w:p w14:paraId="23F9F490" w14:textId="77777777" w:rsidR="00243063" w:rsidRDefault="00243063" w:rsidP="00243063">
      <w:pPr>
        <w:pStyle w:val="PL"/>
      </w:pPr>
      <w:r>
        <w:t xml:space="preserve">          $ref: '#/components/schemas/</w:t>
      </w:r>
      <w:proofErr w:type="spellStart"/>
      <w:r>
        <w:t>EcmConnectionInfo</w:t>
      </w:r>
      <w:proofErr w:type="spellEnd"/>
      <w:r>
        <w:t>-Multiple'</w:t>
      </w:r>
    </w:p>
    <w:p w14:paraId="472800EB" w14:textId="77777777" w:rsidR="00243063" w:rsidRDefault="00243063" w:rsidP="00243063">
      <w:pPr>
        <w:pStyle w:val="PL"/>
      </w:pPr>
    </w:p>
    <w:p w14:paraId="64B81195" w14:textId="77777777" w:rsidR="00243063" w:rsidRDefault="00243063" w:rsidP="00243063">
      <w:pPr>
        <w:pStyle w:val="PL"/>
      </w:pPr>
      <w:r>
        <w:t xml:space="preserve">    ManagedElement-ncO-5GcNrm:</w:t>
      </w:r>
    </w:p>
    <w:p w14:paraId="048775A5" w14:textId="77777777" w:rsidR="00243063" w:rsidRDefault="00243063" w:rsidP="00243063">
      <w:pPr>
        <w:pStyle w:val="PL"/>
      </w:pPr>
      <w:r>
        <w:t xml:space="preserve">      type: object</w:t>
      </w:r>
    </w:p>
    <w:p w14:paraId="5BB8FFB9" w14:textId="77777777" w:rsidR="00243063" w:rsidRDefault="00243063" w:rsidP="00243063">
      <w:pPr>
        <w:pStyle w:val="PL"/>
      </w:pPr>
      <w:r>
        <w:t xml:space="preserve">      properties:</w:t>
      </w:r>
    </w:p>
    <w:p w14:paraId="633752AB" w14:textId="77777777" w:rsidR="00243063" w:rsidRDefault="00243063" w:rsidP="00243063">
      <w:pPr>
        <w:pStyle w:val="PL"/>
      </w:pPr>
      <w:r>
        <w:t xml:space="preserve">        </w:t>
      </w:r>
      <w:proofErr w:type="spellStart"/>
      <w:r>
        <w:t>AmfFunction</w:t>
      </w:r>
      <w:proofErr w:type="spellEnd"/>
      <w:r>
        <w:t>:</w:t>
      </w:r>
    </w:p>
    <w:p w14:paraId="5C6B4AA1" w14:textId="77777777" w:rsidR="00243063" w:rsidRDefault="00243063" w:rsidP="00243063">
      <w:pPr>
        <w:pStyle w:val="PL"/>
      </w:pPr>
      <w:r>
        <w:t xml:space="preserve">          $ref: '#/components/schemas/</w:t>
      </w:r>
      <w:proofErr w:type="spellStart"/>
      <w:r>
        <w:t>AmfFunction</w:t>
      </w:r>
      <w:proofErr w:type="spellEnd"/>
      <w:r>
        <w:t>-Multiple'</w:t>
      </w:r>
    </w:p>
    <w:p w14:paraId="1B1ADA88" w14:textId="77777777" w:rsidR="00243063" w:rsidRDefault="00243063" w:rsidP="00243063">
      <w:pPr>
        <w:pStyle w:val="PL"/>
      </w:pPr>
      <w:r>
        <w:t xml:space="preserve">        </w:t>
      </w:r>
      <w:proofErr w:type="spellStart"/>
      <w:r>
        <w:t>SmfFunction</w:t>
      </w:r>
      <w:proofErr w:type="spellEnd"/>
      <w:r>
        <w:t>:</w:t>
      </w:r>
    </w:p>
    <w:p w14:paraId="703E574A" w14:textId="77777777" w:rsidR="00243063" w:rsidRDefault="00243063" w:rsidP="00243063">
      <w:pPr>
        <w:pStyle w:val="PL"/>
      </w:pPr>
      <w:r>
        <w:t xml:space="preserve">          $ref: '#/components/schemas/</w:t>
      </w:r>
      <w:proofErr w:type="spellStart"/>
      <w:r>
        <w:t>SmfFunction</w:t>
      </w:r>
      <w:proofErr w:type="spellEnd"/>
      <w:r>
        <w:t>-Multiple'</w:t>
      </w:r>
    </w:p>
    <w:p w14:paraId="22A7A174" w14:textId="77777777" w:rsidR="00243063" w:rsidRDefault="00243063" w:rsidP="00243063">
      <w:pPr>
        <w:pStyle w:val="PL"/>
      </w:pPr>
      <w:r>
        <w:t xml:space="preserve">        </w:t>
      </w:r>
      <w:proofErr w:type="spellStart"/>
      <w:r>
        <w:t>UpfFunction</w:t>
      </w:r>
      <w:proofErr w:type="spellEnd"/>
      <w:r>
        <w:t>:</w:t>
      </w:r>
    </w:p>
    <w:p w14:paraId="13E9A474" w14:textId="77777777" w:rsidR="00243063" w:rsidRDefault="00243063" w:rsidP="00243063">
      <w:pPr>
        <w:pStyle w:val="PL"/>
      </w:pPr>
      <w:r>
        <w:t xml:space="preserve">          $ref: '#/components/schemas/</w:t>
      </w:r>
      <w:proofErr w:type="spellStart"/>
      <w:r>
        <w:t>UpfFunction</w:t>
      </w:r>
      <w:proofErr w:type="spellEnd"/>
      <w:r>
        <w:t>-Multiple'</w:t>
      </w:r>
    </w:p>
    <w:p w14:paraId="0556AA4B" w14:textId="77777777" w:rsidR="00243063" w:rsidRDefault="00243063" w:rsidP="00243063">
      <w:pPr>
        <w:pStyle w:val="PL"/>
      </w:pPr>
      <w:r>
        <w:t xml:space="preserve">        N3iwfFunction:   </w:t>
      </w:r>
    </w:p>
    <w:p w14:paraId="68CFC2E7" w14:textId="77777777" w:rsidR="00243063" w:rsidRDefault="00243063" w:rsidP="00243063">
      <w:pPr>
        <w:pStyle w:val="PL"/>
      </w:pPr>
      <w:r>
        <w:t xml:space="preserve">          $ref: '#/components/schemas/N3iwfFunction-Multiple'</w:t>
      </w:r>
    </w:p>
    <w:p w14:paraId="057518F3" w14:textId="77777777" w:rsidR="00243063" w:rsidRDefault="00243063" w:rsidP="00243063">
      <w:pPr>
        <w:pStyle w:val="PL"/>
      </w:pPr>
      <w:r>
        <w:t xml:space="preserve">        </w:t>
      </w:r>
      <w:proofErr w:type="spellStart"/>
      <w:r>
        <w:t>PcfFunction</w:t>
      </w:r>
      <w:proofErr w:type="spellEnd"/>
      <w:r>
        <w:t>:</w:t>
      </w:r>
    </w:p>
    <w:p w14:paraId="784ACD82" w14:textId="77777777" w:rsidR="00243063" w:rsidRDefault="00243063" w:rsidP="00243063">
      <w:pPr>
        <w:pStyle w:val="PL"/>
      </w:pPr>
      <w:r>
        <w:t xml:space="preserve">          $ref: '#/components/schemas/</w:t>
      </w:r>
      <w:proofErr w:type="spellStart"/>
      <w:r>
        <w:t>PcfFunction</w:t>
      </w:r>
      <w:proofErr w:type="spellEnd"/>
      <w:r>
        <w:t>-Multiple'</w:t>
      </w:r>
    </w:p>
    <w:p w14:paraId="68BAED02" w14:textId="77777777" w:rsidR="00243063" w:rsidRDefault="00243063" w:rsidP="00243063">
      <w:pPr>
        <w:pStyle w:val="PL"/>
      </w:pPr>
      <w:r>
        <w:t xml:space="preserve">        </w:t>
      </w:r>
      <w:proofErr w:type="spellStart"/>
      <w:r>
        <w:t>AusfFunction</w:t>
      </w:r>
      <w:proofErr w:type="spellEnd"/>
      <w:r>
        <w:t>:</w:t>
      </w:r>
    </w:p>
    <w:p w14:paraId="66235E6F" w14:textId="77777777" w:rsidR="00243063" w:rsidRDefault="00243063" w:rsidP="00243063">
      <w:pPr>
        <w:pStyle w:val="PL"/>
      </w:pPr>
      <w:r>
        <w:t xml:space="preserve">          $ref: '#/components/schemas/</w:t>
      </w:r>
      <w:proofErr w:type="spellStart"/>
      <w:r>
        <w:t>AusfFunction</w:t>
      </w:r>
      <w:proofErr w:type="spellEnd"/>
      <w:r>
        <w:t>-Multiple'</w:t>
      </w:r>
    </w:p>
    <w:p w14:paraId="75EABA10" w14:textId="77777777" w:rsidR="00243063" w:rsidRDefault="00243063" w:rsidP="00243063">
      <w:pPr>
        <w:pStyle w:val="PL"/>
      </w:pPr>
      <w:r>
        <w:t xml:space="preserve">        </w:t>
      </w:r>
      <w:proofErr w:type="spellStart"/>
      <w:r>
        <w:t>UdmFunction</w:t>
      </w:r>
      <w:proofErr w:type="spellEnd"/>
      <w:r>
        <w:t>:</w:t>
      </w:r>
    </w:p>
    <w:p w14:paraId="48F0EDAD" w14:textId="77777777" w:rsidR="00243063" w:rsidRDefault="00243063" w:rsidP="00243063">
      <w:pPr>
        <w:pStyle w:val="PL"/>
      </w:pPr>
      <w:r>
        <w:t xml:space="preserve">          $ref: '#/components/schemas/</w:t>
      </w:r>
      <w:proofErr w:type="spellStart"/>
      <w:r>
        <w:t>UdmFunction</w:t>
      </w:r>
      <w:proofErr w:type="spellEnd"/>
      <w:r>
        <w:t>-Multiple'</w:t>
      </w:r>
    </w:p>
    <w:p w14:paraId="5DDAD50C" w14:textId="77777777" w:rsidR="00243063" w:rsidRDefault="00243063" w:rsidP="00243063">
      <w:pPr>
        <w:pStyle w:val="PL"/>
      </w:pPr>
      <w:r>
        <w:t xml:space="preserve">        </w:t>
      </w:r>
      <w:proofErr w:type="spellStart"/>
      <w:r>
        <w:t>UdrFunction</w:t>
      </w:r>
      <w:proofErr w:type="spellEnd"/>
      <w:r>
        <w:t>:</w:t>
      </w:r>
    </w:p>
    <w:p w14:paraId="2F2C06FA" w14:textId="77777777" w:rsidR="00243063" w:rsidRDefault="00243063" w:rsidP="00243063">
      <w:pPr>
        <w:pStyle w:val="PL"/>
      </w:pPr>
      <w:r>
        <w:t xml:space="preserve">          $ref: '#/components/schemas/</w:t>
      </w:r>
      <w:proofErr w:type="spellStart"/>
      <w:r>
        <w:t>UdrFunction</w:t>
      </w:r>
      <w:proofErr w:type="spellEnd"/>
      <w:r>
        <w:t>-Multiple'</w:t>
      </w:r>
    </w:p>
    <w:p w14:paraId="47146196" w14:textId="77777777" w:rsidR="00243063" w:rsidRDefault="00243063" w:rsidP="00243063">
      <w:pPr>
        <w:pStyle w:val="PL"/>
      </w:pPr>
      <w:r>
        <w:t xml:space="preserve">        </w:t>
      </w:r>
      <w:proofErr w:type="spellStart"/>
      <w:r>
        <w:t>UdsfFunction</w:t>
      </w:r>
      <w:proofErr w:type="spellEnd"/>
      <w:r>
        <w:t>:</w:t>
      </w:r>
    </w:p>
    <w:p w14:paraId="73F09D3E" w14:textId="77777777" w:rsidR="00243063" w:rsidRDefault="00243063" w:rsidP="00243063">
      <w:pPr>
        <w:pStyle w:val="PL"/>
      </w:pPr>
      <w:r>
        <w:t xml:space="preserve">          $ref: '#/components/schemas/</w:t>
      </w:r>
      <w:proofErr w:type="spellStart"/>
      <w:r>
        <w:t>UdsfFunction</w:t>
      </w:r>
      <w:proofErr w:type="spellEnd"/>
      <w:r>
        <w:t>-Multiple'</w:t>
      </w:r>
    </w:p>
    <w:p w14:paraId="70CD46FC" w14:textId="77777777" w:rsidR="00243063" w:rsidRDefault="00243063" w:rsidP="00243063">
      <w:pPr>
        <w:pStyle w:val="PL"/>
      </w:pPr>
      <w:r>
        <w:t xml:space="preserve">        </w:t>
      </w:r>
      <w:proofErr w:type="spellStart"/>
      <w:r>
        <w:t>NrfFunction</w:t>
      </w:r>
      <w:proofErr w:type="spellEnd"/>
      <w:r>
        <w:t>:</w:t>
      </w:r>
    </w:p>
    <w:p w14:paraId="0E292E4E" w14:textId="77777777" w:rsidR="00243063" w:rsidRDefault="00243063" w:rsidP="00243063">
      <w:pPr>
        <w:pStyle w:val="PL"/>
      </w:pPr>
      <w:r>
        <w:t xml:space="preserve">          $ref: '#/components/schemas/</w:t>
      </w:r>
      <w:proofErr w:type="spellStart"/>
      <w:r>
        <w:t>NrfFunction</w:t>
      </w:r>
      <w:proofErr w:type="spellEnd"/>
      <w:r>
        <w:t>-Multiple'</w:t>
      </w:r>
    </w:p>
    <w:p w14:paraId="5CE22A72" w14:textId="77777777" w:rsidR="00243063" w:rsidRDefault="00243063" w:rsidP="00243063">
      <w:pPr>
        <w:pStyle w:val="PL"/>
      </w:pPr>
      <w:r>
        <w:t xml:space="preserve">        </w:t>
      </w:r>
      <w:proofErr w:type="spellStart"/>
      <w:r>
        <w:t>NssfFunction</w:t>
      </w:r>
      <w:proofErr w:type="spellEnd"/>
      <w:r>
        <w:t>:</w:t>
      </w:r>
    </w:p>
    <w:p w14:paraId="6B833586" w14:textId="77777777" w:rsidR="00243063" w:rsidRDefault="00243063" w:rsidP="00243063">
      <w:pPr>
        <w:pStyle w:val="PL"/>
      </w:pPr>
      <w:r>
        <w:t xml:space="preserve">          $ref: '#/components/schemas/</w:t>
      </w:r>
      <w:proofErr w:type="spellStart"/>
      <w:r>
        <w:t>NssfFunction</w:t>
      </w:r>
      <w:proofErr w:type="spellEnd"/>
      <w:r>
        <w:t>-Multiple'</w:t>
      </w:r>
    </w:p>
    <w:p w14:paraId="23A934EA" w14:textId="77777777" w:rsidR="00243063" w:rsidRDefault="00243063" w:rsidP="00243063">
      <w:pPr>
        <w:pStyle w:val="PL"/>
      </w:pPr>
      <w:r>
        <w:t xml:space="preserve">        </w:t>
      </w:r>
      <w:proofErr w:type="spellStart"/>
      <w:r>
        <w:t>SmsfFunction</w:t>
      </w:r>
      <w:proofErr w:type="spellEnd"/>
      <w:r>
        <w:t>:</w:t>
      </w:r>
    </w:p>
    <w:p w14:paraId="2D5FC9C1" w14:textId="77777777" w:rsidR="00243063" w:rsidRDefault="00243063" w:rsidP="00243063">
      <w:pPr>
        <w:pStyle w:val="PL"/>
      </w:pPr>
      <w:r>
        <w:t xml:space="preserve">          $ref: '#/components/schemas/</w:t>
      </w:r>
      <w:proofErr w:type="spellStart"/>
      <w:r>
        <w:t>SmsfFunction</w:t>
      </w:r>
      <w:proofErr w:type="spellEnd"/>
      <w:r>
        <w:t>-Multiple'</w:t>
      </w:r>
    </w:p>
    <w:p w14:paraId="4ECBB54C" w14:textId="77777777" w:rsidR="00243063" w:rsidRDefault="00243063" w:rsidP="00243063">
      <w:pPr>
        <w:pStyle w:val="PL"/>
      </w:pPr>
      <w:r>
        <w:t xml:space="preserve">        </w:t>
      </w:r>
      <w:proofErr w:type="spellStart"/>
      <w:r>
        <w:t>LmfFunction</w:t>
      </w:r>
      <w:proofErr w:type="spellEnd"/>
      <w:r>
        <w:t>:</w:t>
      </w:r>
    </w:p>
    <w:p w14:paraId="77F709AF" w14:textId="77777777" w:rsidR="00243063" w:rsidRDefault="00243063" w:rsidP="00243063">
      <w:pPr>
        <w:pStyle w:val="PL"/>
      </w:pPr>
      <w:r>
        <w:t xml:space="preserve">          $ref: '#/components/schemas/</w:t>
      </w:r>
      <w:proofErr w:type="spellStart"/>
      <w:r>
        <w:t>LmfFunction</w:t>
      </w:r>
      <w:proofErr w:type="spellEnd"/>
      <w:r>
        <w:t>-Multiple'</w:t>
      </w:r>
    </w:p>
    <w:p w14:paraId="5B3B800D" w14:textId="77777777" w:rsidR="00243063" w:rsidRDefault="00243063" w:rsidP="00243063">
      <w:pPr>
        <w:pStyle w:val="PL"/>
      </w:pPr>
      <w:r>
        <w:t xml:space="preserve">        </w:t>
      </w:r>
      <w:proofErr w:type="spellStart"/>
      <w:r>
        <w:t>NgeirFunction</w:t>
      </w:r>
      <w:proofErr w:type="spellEnd"/>
      <w:r>
        <w:t>:</w:t>
      </w:r>
    </w:p>
    <w:p w14:paraId="14AC47C5" w14:textId="77777777" w:rsidR="00243063" w:rsidRDefault="00243063" w:rsidP="00243063">
      <w:pPr>
        <w:pStyle w:val="PL"/>
      </w:pPr>
      <w:r>
        <w:t xml:space="preserve">          $ref: '#/components/schemas/</w:t>
      </w:r>
      <w:proofErr w:type="spellStart"/>
      <w:r>
        <w:t>NgeirFunction</w:t>
      </w:r>
      <w:proofErr w:type="spellEnd"/>
      <w:r>
        <w:t>-Multiple'</w:t>
      </w:r>
    </w:p>
    <w:p w14:paraId="304A0A43" w14:textId="77777777" w:rsidR="00243063" w:rsidRDefault="00243063" w:rsidP="00243063">
      <w:pPr>
        <w:pStyle w:val="PL"/>
      </w:pPr>
      <w:r>
        <w:t xml:space="preserve">        </w:t>
      </w:r>
      <w:proofErr w:type="spellStart"/>
      <w:r>
        <w:t>SeppFunction</w:t>
      </w:r>
      <w:proofErr w:type="spellEnd"/>
      <w:r>
        <w:t>:</w:t>
      </w:r>
    </w:p>
    <w:p w14:paraId="237880F0" w14:textId="77777777" w:rsidR="00243063" w:rsidRDefault="00243063" w:rsidP="00243063">
      <w:pPr>
        <w:pStyle w:val="PL"/>
      </w:pPr>
      <w:r>
        <w:t xml:space="preserve">          $ref: '#/components/schemas/</w:t>
      </w:r>
      <w:proofErr w:type="spellStart"/>
      <w:r>
        <w:t>SeppFunction</w:t>
      </w:r>
      <w:proofErr w:type="spellEnd"/>
      <w:r>
        <w:t>-Multiple'</w:t>
      </w:r>
    </w:p>
    <w:p w14:paraId="60F72D6F" w14:textId="77777777" w:rsidR="00243063" w:rsidRDefault="00243063" w:rsidP="00243063">
      <w:pPr>
        <w:pStyle w:val="PL"/>
      </w:pPr>
      <w:r>
        <w:t xml:space="preserve">        </w:t>
      </w:r>
      <w:proofErr w:type="spellStart"/>
      <w:r>
        <w:t>NwdafFunction</w:t>
      </w:r>
      <w:proofErr w:type="spellEnd"/>
      <w:r>
        <w:t>:</w:t>
      </w:r>
    </w:p>
    <w:p w14:paraId="0596E8A6" w14:textId="77777777" w:rsidR="00243063" w:rsidRDefault="00243063" w:rsidP="00243063">
      <w:pPr>
        <w:pStyle w:val="PL"/>
      </w:pPr>
      <w:r>
        <w:t xml:space="preserve">          $ref: '#/components/schemas/</w:t>
      </w:r>
      <w:proofErr w:type="spellStart"/>
      <w:r>
        <w:t>NwdafFunction</w:t>
      </w:r>
      <w:proofErr w:type="spellEnd"/>
      <w:r>
        <w:t>-Multiple'</w:t>
      </w:r>
    </w:p>
    <w:p w14:paraId="0967DC4F" w14:textId="77777777" w:rsidR="00243063" w:rsidRDefault="00243063" w:rsidP="00243063">
      <w:pPr>
        <w:pStyle w:val="PL"/>
      </w:pPr>
      <w:r>
        <w:t xml:space="preserve">        </w:t>
      </w:r>
      <w:proofErr w:type="spellStart"/>
      <w:r>
        <w:t>ScpFunction</w:t>
      </w:r>
      <w:proofErr w:type="spellEnd"/>
      <w:r>
        <w:t>:</w:t>
      </w:r>
    </w:p>
    <w:p w14:paraId="707B786C" w14:textId="77777777" w:rsidR="00243063" w:rsidRDefault="00243063" w:rsidP="00243063">
      <w:pPr>
        <w:pStyle w:val="PL"/>
      </w:pPr>
      <w:r>
        <w:t xml:space="preserve">          $ref: '#/components/schemas/</w:t>
      </w:r>
      <w:proofErr w:type="spellStart"/>
      <w:r>
        <w:t>ScpFunction</w:t>
      </w:r>
      <w:proofErr w:type="spellEnd"/>
      <w:r>
        <w:t>-Multiple'</w:t>
      </w:r>
    </w:p>
    <w:p w14:paraId="4BC7AA24" w14:textId="77777777" w:rsidR="00243063" w:rsidRDefault="00243063" w:rsidP="00243063">
      <w:pPr>
        <w:pStyle w:val="PL"/>
      </w:pPr>
      <w:r>
        <w:t xml:space="preserve">        </w:t>
      </w:r>
      <w:proofErr w:type="spellStart"/>
      <w:r>
        <w:t>NefFunction</w:t>
      </w:r>
      <w:proofErr w:type="spellEnd"/>
      <w:r>
        <w:t>:</w:t>
      </w:r>
    </w:p>
    <w:p w14:paraId="45D6F7ED" w14:textId="77777777" w:rsidR="00243063" w:rsidRDefault="00243063" w:rsidP="00243063">
      <w:pPr>
        <w:pStyle w:val="PL"/>
      </w:pPr>
      <w:r>
        <w:t xml:space="preserve">          $ref: '#/components/schemas/</w:t>
      </w:r>
      <w:proofErr w:type="spellStart"/>
      <w:r>
        <w:t>NefFunction</w:t>
      </w:r>
      <w:proofErr w:type="spellEnd"/>
      <w:r>
        <w:t>-Multiple'</w:t>
      </w:r>
    </w:p>
    <w:p w14:paraId="62F2188F" w14:textId="77777777" w:rsidR="00243063" w:rsidRDefault="00243063" w:rsidP="00243063">
      <w:pPr>
        <w:pStyle w:val="PL"/>
      </w:pPr>
      <w:r>
        <w:t xml:space="preserve">        Configurable5QISet:</w:t>
      </w:r>
    </w:p>
    <w:p w14:paraId="7CA52181" w14:textId="77777777" w:rsidR="00243063" w:rsidRDefault="00243063" w:rsidP="00243063">
      <w:pPr>
        <w:pStyle w:val="PL"/>
      </w:pPr>
      <w:r>
        <w:t xml:space="preserve">          $ref: '#/components/schemas/Configurable5QISet-Multiple'</w:t>
      </w:r>
    </w:p>
    <w:p w14:paraId="66033FDB" w14:textId="77777777" w:rsidR="00243063" w:rsidRDefault="00243063" w:rsidP="00243063">
      <w:pPr>
        <w:pStyle w:val="PL"/>
      </w:pPr>
      <w:r>
        <w:t xml:space="preserve">        Dynamic5QISet:</w:t>
      </w:r>
    </w:p>
    <w:p w14:paraId="25B5A747" w14:textId="77777777" w:rsidR="00243063" w:rsidRDefault="00243063" w:rsidP="00243063">
      <w:pPr>
        <w:pStyle w:val="PL"/>
      </w:pPr>
      <w:r>
        <w:t xml:space="preserve">          $ref: '#/components/schemas/Dynamic5QISet-Multiple'</w:t>
      </w:r>
    </w:p>
    <w:p w14:paraId="44DF05CA" w14:textId="77777777" w:rsidR="00243063" w:rsidRDefault="00243063" w:rsidP="00243063">
      <w:pPr>
        <w:pStyle w:val="PL"/>
      </w:pPr>
      <w:r>
        <w:t xml:space="preserve">        </w:t>
      </w:r>
      <w:proofErr w:type="spellStart"/>
      <w:r>
        <w:t>EcmConnectionInfo</w:t>
      </w:r>
      <w:proofErr w:type="spellEnd"/>
      <w:r>
        <w:t>:</w:t>
      </w:r>
    </w:p>
    <w:p w14:paraId="3AEDFCA9" w14:textId="77777777" w:rsidR="00243063" w:rsidRDefault="00243063" w:rsidP="00243063">
      <w:pPr>
        <w:pStyle w:val="PL"/>
      </w:pPr>
      <w:r>
        <w:t xml:space="preserve">          $ref: '#/components/schemas/</w:t>
      </w:r>
      <w:proofErr w:type="spellStart"/>
      <w:r>
        <w:t>EcmConnectionInfo</w:t>
      </w:r>
      <w:proofErr w:type="spellEnd"/>
      <w:r>
        <w:t>-Multiple'</w:t>
      </w:r>
    </w:p>
    <w:p w14:paraId="5702B6E9" w14:textId="77777777" w:rsidR="00243063" w:rsidRDefault="00243063" w:rsidP="00243063">
      <w:pPr>
        <w:pStyle w:val="PL"/>
      </w:pPr>
      <w:r>
        <w:t xml:space="preserve">        </w:t>
      </w:r>
      <w:proofErr w:type="spellStart"/>
      <w:r>
        <w:t>EASDFFunction</w:t>
      </w:r>
      <w:proofErr w:type="spellEnd"/>
      <w:r>
        <w:t>:</w:t>
      </w:r>
    </w:p>
    <w:p w14:paraId="1E2FE87B" w14:textId="77777777" w:rsidR="00243063" w:rsidRDefault="00243063" w:rsidP="00243063">
      <w:pPr>
        <w:pStyle w:val="PL"/>
      </w:pPr>
      <w:r>
        <w:t xml:space="preserve">          $ref: '#/components/schemas/</w:t>
      </w:r>
      <w:proofErr w:type="spellStart"/>
      <w:r>
        <w:t>EASDFFunction</w:t>
      </w:r>
      <w:proofErr w:type="spellEnd"/>
      <w:r>
        <w:t>-Multiple'</w:t>
      </w:r>
    </w:p>
    <w:p w14:paraId="2EF67660" w14:textId="77777777" w:rsidR="00243063" w:rsidRDefault="00243063" w:rsidP="00243063">
      <w:pPr>
        <w:pStyle w:val="PL"/>
      </w:pPr>
      <w:r>
        <w:t xml:space="preserve">        </w:t>
      </w:r>
      <w:proofErr w:type="spellStart"/>
      <w:r>
        <w:t>NSSAAFFunction</w:t>
      </w:r>
      <w:proofErr w:type="spellEnd"/>
      <w:r>
        <w:t>:</w:t>
      </w:r>
    </w:p>
    <w:p w14:paraId="4028037D" w14:textId="77777777" w:rsidR="00243063" w:rsidRDefault="00243063" w:rsidP="00243063">
      <w:pPr>
        <w:pStyle w:val="PL"/>
      </w:pPr>
      <w:r>
        <w:t xml:space="preserve">          $ref: '#/components/schemas/</w:t>
      </w:r>
      <w:proofErr w:type="spellStart"/>
      <w:r>
        <w:t>NssaafFunction</w:t>
      </w:r>
      <w:proofErr w:type="spellEnd"/>
      <w:r>
        <w:t>-Multiple'</w:t>
      </w:r>
    </w:p>
    <w:p w14:paraId="5A1A983E" w14:textId="77777777" w:rsidR="00243063" w:rsidRDefault="00243063" w:rsidP="00243063">
      <w:pPr>
        <w:pStyle w:val="PL"/>
      </w:pPr>
      <w:r>
        <w:t xml:space="preserve">        </w:t>
      </w:r>
      <w:proofErr w:type="spellStart"/>
      <w:r>
        <w:t>AFFunction</w:t>
      </w:r>
      <w:proofErr w:type="spellEnd"/>
      <w:r>
        <w:t>:</w:t>
      </w:r>
    </w:p>
    <w:p w14:paraId="494F6774" w14:textId="77777777" w:rsidR="00243063" w:rsidRDefault="00243063" w:rsidP="00243063">
      <w:pPr>
        <w:pStyle w:val="PL"/>
      </w:pPr>
      <w:r>
        <w:t xml:space="preserve">          $ref: '#/components/schemas/</w:t>
      </w:r>
      <w:proofErr w:type="spellStart"/>
      <w:r>
        <w:t>AfFunction</w:t>
      </w:r>
      <w:proofErr w:type="spellEnd"/>
      <w:r>
        <w:t>-Multiple'</w:t>
      </w:r>
    </w:p>
    <w:p w14:paraId="06409A52" w14:textId="77777777" w:rsidR="00243063" w:rsidRDefault="00243063" w:rsidP="00243063">
      <w:pPr>
        <w:pStyle w:val="PL"/>
      </w:pPr>
      <w:r>
        <w:t xml:space="preserve">        </w:t>
      </w:r>
      <w:proofErr w:type="spellStart"/>
      <w:r>
        <w:t>DCCFFunction</w:t>
      </w:r>
      <w:proofErr w:type="spellEnd"/>
      <w:r>
        <w:t>:</w:t>
      </w:r>
    </w:p>
    <w:p w14:paraId="776CF2B5" w14:textId="77777777" w:rsidR="00243063" w:rsidRDefault="00243063" w:rsidP="00243063">
      <w:pPr>
        <w:pStyle w:val="PL"/>
      </w:pPr>
      <w:r>
        <w:t xml:space="preserve">          $ref: '#/components/schemas/</w:t>
      </w:r>
      <w:proofErr w:type="spellStart"/>
      <w:r>
        <w:t>DccfFunction</w:t>
      </w:r>
      <w:proofErr w:type="spellEnd"/>
      <w:r>
        <w:t>-Multiple'</w:t>
      </w:r>
    </w:p>
    <w:p w14:paraId="29A80F6D" w14:textId="77777777" w:rsidR="00243063" w:rsidRDefault="00243063" w:rsidP="00243063">
      <w:pPr>
        <w:pStyle w:val="PL"/>
      </w:pPr>
      <w:r>
        <w:t xml:space="preserve">        </w:t>
      </w:r>
      <w:proofErr w:type="spellStart"/>
      <w:r>
        <w:t>ChfFunction</w:t>
      </w:r>
      <w:proofErr w:type="spellEnd"/>
      <w:r>
        <w:t>:</w:t>
      </w:r>
    </w:p>
    <w:p w14:paraId="2F64A43C" w14:textId="77777777" w:rsidR="00243063" w:rsidRDefault="00243063" w:rsidP="00243063">
      <w:pPr>
        <w:pStyle w:val="PL"/>
      </w:pPr>
      <w:r>
        <w:t xml:space="preserve">          $ref: '#/components/schemas/</w:t>
      </w:r>
      <w:proofErr w:type="spellStart"/>
      <w:r>
        <w:t>ChfFunction</w:t>
      </w:r>
      <w:proofErr w:type="spellEnd"/>
      <w:r>
        <w:t>-Multiple'</w:t>
      </w:r>
    </w:p>
    <w:p w14:paraId="42FD7141" w14:textId="77777777" w:rsidR="00243063" w:rsidRDefault="00243063" w:rsidP="00243063">
      <w:pPr>
        <w:pStyle w:val="PL"/>
      </w:pPr>
      <w:r>
        <w:t xml:space="preserve">        </w:t>
      </w:r>
      <w:proofErr w:type="spellStart"/>
      <w:r>
        <w:t>MFAFFunction</w:t>
      </w:r>
      <w:proofErr w:type="spellEnd"/>
      <w:r>
        <w:t>:</w:t>
      </w:r>
    </w:p>
    <w:p w14:paraId="0FEEB431" w14:textId="77777777" w:rsidR="00243063" w:rsidRDefault="00243063" w:rsidP="00243063">
      <w:pPr>
        <w:pStyle w:val="PL"/>
      </w:pPr>
      <w:r>
        <w:t xml:space="preserve">          $ref: '#/components/schemas/</w:t>
      </w:r>
      <w:proofErr w:type="spellStart"/>
      <w:r>
        <w:t>MfafFunction</w:t>
      </w:r>
      <w:proofErr w:type="spellEnd"/>
      <w:r>
        <w:t>-Multiple'</w:t>
      </w:r>
    </w:p>
    <w:p w14:paraId="53836CA7" w14:textId="77777777" w:rsidR="00243063" w:rsidRDefault="00243063" w:rsidP="00243063">
      <w:pPr>
        <w:pStyle w:val="PL"/>
      </w:pPr>
      <w:r>
        <w:t xml:space="preserve">        </w:t>
      </w:r>
      <w:proofErr w:type="spellStart"/>
      <w:r>
        <w:t>GMLCFunction</w:t>
      </w:r>
      <w:proofErr w:type="spellEnd"/>
      <w:r>
        <w:t>:</w:t>
      </w:r>
    </w:p>
    <w:p w14:paraId="73EC2CFD" w14:textId="77777777" w:rsidR="00243063" w:rsidRDefault="00243063" w:rsidP="00243063">
      <w:pPr>
        <w:pStyle w:val="PL"/>
      </w:pPr>
      <w:r>
        <w:t xml:space="preserve">          $ref: '#/components/schemas/</w:t>
      </w:r>
      <w:proofErr w:type="spellStart"/>
      <w:r>
        <w:t>GmlcFunction</w:t>
      </w:r>
      <w:proofErr w:type="spellEnd"/>
      <w:r>
        <w:t>-Multiple'</w:t>
      </w:r>
    </w:p>
    <w:p w14:paraId="4686DC72" w14:textId="77777777" w:rsidR="00243063" w:rsidRDefault="00243063" w:rsidP="00243063">
      <w:pPr>
        <w:pStyle w:val="PL"/>
      </w:pPr>
      <w:r>
        <w:t xml:space="preserve">        </w:t>
      </w:r>
      <w:proofErr w:type="spellStart"/>
      <w:r>
        <w:t>TSCTSFFunction</w:t>
      </w:r>
      <w:proofErr w:type="spellEnd"/>
      <w:r>
        <w:t>:</w:t>
      </w:r>
    </w:p>
    <w:p w14:paraId="3EC3E90A" w14:textId="77777777" w:rsidR="00243063" w:rsidRDefault="00243063" w:rsidP="00243063">
      <w:pPr>
        <w:pStyle w:val="PL"/>
      </w:pPr>
      <w:r>
        <w:t xml:space="preserve">          $ref: '#/components/schemas/</w:t>
      </w:r>
      <w:proofErr w:type="spellStart"/>
      <w:r>
        <w:t>TsctsfFunction</w:t>
      </w:r>
      <w:proofErr w:type="spellEnd"/>
      <w:r>
        <w:t>-Multiple'</w:t>
      </w:r>
    </w:p>
    <w:p w14:paraId="7CD0067C" w14:textId="77777777" w:rsidR="00243063" w:rsidRDefault="00243063" w:rsidP="00243063">
      <w:pPr>
        <w:pStyle w:val="PL"/>
      </w:pPr>
      <w:r>
        <w:t xml:space="preserve">        </w:t>
      </w:r>
      <w:proofErr w:type="spellStart"/>
      <w:r>
        <w:t>AANFFunction</w:t>
      </w:r>
      <w:proofErr w:type="spellEnd"/>
      <w:r>
        <w:t>:</w:t>
      </w:r>
    </w:p>
    <w:p w14:paraId="5395CBCA" w14:textId="77777777" w:rsidR="00243063" w:rsidRDefault="00243063" w:rsidP="00243063">
      <w:pPr>
        <w:pStyle w:val="PL"/>
      </w:pPr>
      <w:r>
        <w:t xml:space="preserve">          $ref: '#/components/schemas/</w:t>
      </w:r>
      <w:proofErr w:type="spellStart"/>
      <w:r>
        <w:t>AanfFunction</w:t>
      </w:r>
      <w:proofErr w:type="spellEnd"/>
      <w:r>
        <w:t>-Multiple'</w:t>
      </w:r>
    </w:p>
    <w:p w14:paraId="34B7F141" w14:textId="77777777" w:rsidR="00243063" w:rsidRDefault="00243063" w:rsidP="00243063">
      <w:pPr>
        <w:pStyle w:val="PL"/>
      </w:pPr>
      <w:r>
        <w:t xml:space="preserve">        </w:t>
      </w:r>
      <w:proofErr w:type="spellStart"/>
      <w:r>
        <w:t>BSFFunction</w:t>
      </w:r>
      <w:proofErr w:type="spellEnd"/>
      <w:r>
        <w:t>:</w:t>
      </w:r>
    </w:p>
    <w:p w14:paraId="0FAF2189" w14:textId="77777777" w:rsidR="00243063" w:rsidRDefault="00243063" w:rsidP="00243063">
      <w:pPr>
        <w:pStyle w:val="PL"/>
      </w:pPr>
      <w:r>
        <w:t xml:space="preserve">          $ref: '#/components/schemas/</w:t>
      </w:r>
      <w:proofErr w:type="spellStart"/>
      <w:r>
        <w:t>BsfFunction</w:t>
      </w:r>
      <w:proofErr w:type="spellEnd"/>
      <w:r>
        <w:t>-Multiple'</w:t>
      </w:r>
    </w:p>
    <w:p w14:paraId="4CA62CDB" w14:textId="77777777" w:rsidR="00243063" w:rsidRDefault="00243063" w:rsidP="00243063">
      <w:pPr>
        <w:pStyle w:val="PL"/>
      </w:pPr>
      <w:r>
        <w:t xml:space="preserve">        </w:t>
      </w:r>
      <w:proofErr w:type="spellStart"/>
      <w:r>
        <w:t>MBSMFFunction</w:t>
      </w:r>
      <w:proofErr w:type="spellEnd"/>
      <w:r>
        <w:t>:</w:t>
      </w:r>
    </w:p>
    <w:p w14:paraId="1E13AE38" w14:textId="77777777" w:rsidR="00243063" w:rsidRDefault="00243063" w:rsidP="00243063">
      <w:pPr>
        <w:pStyle w:val="PL"/>
      </w:pPr>
      <w:r>
        <w:t xml:space="preserve">          $ref: '#/components/schemas/</w:t>
      </w:r>
      <w:proofErr w:type="spellStart"/>
      <w:r>
        <w:t>MbSmfFunction</w:t>
      </w:r>
      <w:proofErr w:type="spellEnd"/>
      <w:r>
        <w:t>-Multiple'</w:t>
      </w:r>
    </w:p>
    <w:p w14:paraId="740F59F4" w14:textId="77777777" w:rsidR="00243063" w:rsidRDefault="00243063" w:rsidP="00243063">
      <w:pPr>
        <w:pStyle w:val="PL"/>
      </w:pPr>
      <w:r>
        <w:t xml:space="preserve">        </w:t>
      </w:r>
      <w:proofErr w:type="spellStart"/>
      <w:r>
        <w:t>MBUPFFunction</w:t>
      </w:r>
      <w:proofErr w:type="spellEnd"/>
      <w:r>
        <w:t>:</w:t>
      </w:r>
    </w:p>
    <w:p w14:paraId="0BFAEE03" w14:textId="77777777" w:rsidR="00243063" w:rsidRDefault="00243063" w:rsidP="00243063">
      <w:pPr>
        <w:pStyle w:val="PL"/>
      </w:pPr>
      <w:r>
        <w:t xml:space="preserve">          $ref: '#/components/schemas/</w:t>
      </w:r>
      <w:proofErr w:type="spellStart"/>
      <w:r>
        <w:t>MbUpfFunction</w:t>
      </w:r>
      <w:proofErr w:type="spellEnd"/>
      <w:r>
        <w:t>-Multiple'</w:t>
      </w:r>
    </w:p>
    <w:p w14:paraId="3489B30C" w14:textId="77777777" w:rsidR="00243063" w:rsidRDefault="00243063" w:rsidP="00243063">
      <w:pPr>
        <w:pStyle w:val="PL"/>
      </w:pPr>
      <w:r>
        <w:t xml:space="preserve">        </w:t>
      </w:r>
      <w:proofErr w:type="spellStart"/>
      <w:r>
        <w:t>MNPFFunction</w:t>
      </w:r>
      <w:proofErr w:type="spellEnd"/>
      <w:r>
        <w:t>:</w:t>
      </w:r>
    </w:p>
    <w:p w14:paraId="21A6918D" w14:textId="77777777" w:rsidR="00243063" w:rsidRDefault="00243063" w:rsidP="00243063">
      <w:pPr>
        <w:pStyle w:val="PL"/>
      </w:pPr>
      <w:r>
        <w:t xml:space="preserve">          $ref: '#/components/schemas/</w:t>
      </w:r>
      <w:proofErr w:type="spellStart"/>
      <w:r>
        <w:t>MnpfFunction</w:t>
      </w:r>
      <w:proofErr w:type="spellEnd"/>
      <w:r>
        <w:t>-Multiple'</w:t>
      </w:r>
    </w:p>
    <w:p w14:paraId="0E2A9EEC" w14:textId="77777777" w:rsidR="00243063" w:rsidRDefault="00243063" w:rsidP="00243063">
      <w:pPr>
        <w:pStyle w:val="PL"/>
      </w:pPr>
    </w:p>
    <w:p w14:paraId="141F8F44" w14:textId="77777777" w:rsidR="00243063" w:rsidRDefault="00243063" w:rsidP="00243063">
      <w:pPr>
        <w:pStyle w:val="PL"/>
      </w:pPr>
      <w:r>
        <w:t>#-------- Definition of concrete IOCs --------------------------------------------</w:t>
      </w:r>
    </w:p>
    <w:p w14:paraId="19C7DAC7" w14:textId="77777777" w:rsidR="00243063" w:rsidRDefault="00243063" w:rsidP="00243063">
      <w:pPr>
        <w:pStyle w:val="PL"/>
      </w:pPr>
      <w:r>
        <w:t xml:space="preserve">    </w:t>
      </w:r>
      <w:proofErr w:type="spellStart"/>
      <w:r>
        <w:t>MnS</w:t>
      </w:r>
      <w:proofErr w:type="spellEnd"/>
      <w:r>
        <w:t>:</w:t>
      </w:r>
    </w:p>
    <w:p w14:paraId="2320CB2D" w14:textId="77777777" w:rsidR="00243063" w:rsidRDefault="00243063" w:rsidP="00243063">
      <w:pPr>
        <w:pStyle w:val="PL"/>
      </w:pPr>
      <w:r>
        <w:lastRenderedPageBreak/>
        <w:t xml:space="preserve">      </w:t>
      </w:r>
      <w:proofErr w:type="spellStart"/>
      <w:r>
        <w:t>oneOf</w:t>
      </w:r>
      <w:proofErr w:type="spellEnd"/>
      <w:r>
        <w:t>:</w:t>
      </w:r>
    </w:p>
    <w:p w14:paraId="3C1F50BE" w14:textId="77777777" w:rsidR="00243063" w:rsidRDefault="00243063" w:rsidP="00243063">
      <w:pPr>
        <w:pStyle w:val="PL"/>
      </w:pPr>
      <w:r>
        <w:t xml:space="preserve">        - type: object</w:t>
      </w:r>
    </w:p>
    <w:p w14:paraId="1869693C" w14:textId="77777777" w:rsidR="00243063" w:rsidRDefault="00243063" w:rsidP="00243063">
      <w:pPr>
        <w:pStyle w:val="PL"/>
      </w:pPr>
      <w:r>
        <w:t xml:space="preserve">          properties:</w:t>
      </w:r>
    </w:p>
    <w:p w14:paraId="1EF6DEF7" w14:textId="77777777" w:rsidR="00243063" w:rsidRDefault="00243063" w:rsidP="00243063">
      <w:pPr>
        <w:pStyle w:val="PL"/>
      </w:pPr>
      <w:r>
        <w:t xml:space="preserve">            </w:t>
      </w:r>
      <w:proofErr w:type="spellStart"/>
      <w:r>
        <w:t>SubNetwork</w:t>
      </w:r>
      <w:proofErr w:type="spellEnd"/>
      <w:r>
        <w:t>:</w:t>
      </w:r>
    </w:p>
    <w:p w14:paraId="7FD47E19" w14:textId="77777777" w:rsidR="00243063" w:rsidRDefault="00243063" w:rsidP="00243063">
      <w:pPr>
        <w:pStyle w:val="PL"/>
      </w:pPr>
      <w:r>
        <w:t xml:space="preserve">              type: array</w:t>
      </w:r>
    </w:p>
    <w:p w14:paraId="15F67328" w14:textId="77777777" w:rsidR="00243063" w:rsidRDefault="00243063" w:rsidP="00243063">
      <w:pPr>
        <w:pStyle w:val="PL"/>
      </w:pPr>
      <w:r>
        <w:t xml:space="preserve">              items:</w:t>
      </w:r>
    </w:p>
    <w:p w14:paraId="2AAC7291" w14:textId="77777777" w:rsidR="00243063" w:rsidRDefault="00243063" w:rsidP="00243063">
      <w:pPr>
        <w:pStyle w:val="PL"/>
      </w:pPr>
      <w:r>
        <w:t xml:space="preserve">                $ref: '#/components/schemas/SubNetwork-ncO-5GcNrm'</w:t>
      </w:r>
    </w:p>
    <w:p w14:paraId="34B3DE85" w14:textId="77777777" w:rsidR="00243063" w:rsidRDefault="00243063" w:rsidP="00243063">
      <w:pPr>
        <w:pStyle w:val="PL"/>
      </w:pPr>
      <w:r>
        <w:t xml:space="preserve">        - type: object</w:t>
      </w:r>
    </w:p>
    <w:p w14:paraId="736C76D8" w14:textId="77777777" w:rsidR="00243063" w:rsidRDefault="00243063" w:rsidP="00243063">
      <w:pPr>
        <w:pStyle w:val="PL"/>
      </w:pPr>
      <w:r>
        <w:t xml:space="preserve">          properties:</w:t>
      </w:r>
    </w:p>
    <w:p w14:paraId="23183734" w14:textId="77777777" w:rsidR="00243063" w:rsidRDefault="00243063" w:rsidP="00243063">
      <w:pPr>
        <w:pStyle w:val="PL"/>
      </w:pPr>
      <w:r>
        <w:t xml:space="preserve">            </w:t>
      </w:r>
      <w:proofErr w:type="spellStart"/>
      <w:r>
        <w:t>ManagedElement</w:t>
      </w:r>
      <w:proofErr w:type="spellEnd"/>
      <w:r>
        <w:t>:</w:t>
      </w:r>
    </w:p>
    <w:p w14:paraId="730A8DBE" w14:textId="77777777" w:rsidR="00243063" w:rsidRDefault="00243063" w:rsidP="00243063">
      <w:pPr>
        <w:pStyle w:val="PL"/>
      </w:pPr>
      <w:r>
        <w:t xml:space="preserve">              type: array</w:t>
      </w:r>
    </w:p>
    <w:p w14:paraId="76ECB9A4" w14:textId="77777777" w:rsidR="00243063" w:rsidRDefault="00243063" w:rsidP="00243063">
      <w:pPr>
        <w:pStyle w:val="PL"/>
      </w:pPr>
      <w:r>
        <w:t xml:space="preserve">              items:</w:t>
      </w:r>
    </w:p>
    <w:p w14:paraId="729AC016" w14:textId="77777777" w:rsidR="00243063" w:rsidRDefault="00243063" w:rsidP="00243063">
      <w:pPr>
        <w:pStyle w:val="PL"/>
      </w:pPr>
      <w:r>
        <w:t xml:space="preserve">                $ref: '#/components/schemas/ManagedElement-ncO-5GcNrm'</w:t>
      </w:r>
    </w:p>
    <w:p w14:paraId="35C80168" w14:textId="77777777" w:rsidR="00243063" w:rsidRDefault="00243063" w:rsidP="00243063">
      <w:pPr>
        <w:pStyle w:val="PL"/>
      </w:pPr>
    </w:p>
    <w:p w14:paraId="54EABE88" w14:textId="77777777" w:rsidR="00243063" w:rsidRDefault="00243063" w:rsidP="00243063">
      <w:pPr>
        <w:pStyle w:val="PL"/>
      </w:pPr>
      <w:r>
        <w:t xml:space="preserve">    </w:t>
      </w:r>
      <w:proofErr w:type="spellStart"/>
      <w:r>
        <w:t>AmfFunction</w:t>
      </w:r>
      <w:proofErr w:type="spellEnd"/>
      <w:r>
        <w:t>-Single:</w:t>
      </w:r>
    </w:p>
    <w:p w14:paraId="4C9C59BF" w14:textId="77777777" w:rsidR="00243063" w:rsidRDefault="00243063" w:rsidP="00243063">
      <w:pPr>
        <w:pStyle w:val="PL"/>
      </w:pPr>
      <w:r>
        <w:t xml:space="preserve">      </w:t>
      </w:r>
      <w:proofErr w:type="spellStart"/>
      <w:r>
        <w:t>allOf</w:t>
      </w:r>
      <w:proofErr w:type="spellEnd"/>
      <w:r>
        <w:t>:</w:t>
      </w:r>
    </w:p>
    <w:p w14:paraId="252BD545" w14:textId="77777777" w:rsidR="00243063" w:rsidRDefault="00243063" w:rsidP="00243063">
      <w:pPr>
        <w:pStyle w:val="PL"/>
      </w:pPr>
      <w:r>
        <w:t xml:space="preserve">        - $ref: 'TS28623_GenericNrm.yaml#/components/schemas/Top'</w:t>
      </w:r>
    </w:p>
    <w:p w14:paraId="1DA18C97" w14:textId="77777777" w:rsidR="00243063" w:rsidRDefault="00243063" w:rsidP="00243063">
      <w:pPr>
        <w:pStyle w:val="PL"/>
      </w:pPr>
      <w:r>
        <w:t xml:space="preserve">        - type: object</w:t>
      </w:r>
    </w:p>
    <w:p w14:paraId="599B2C22" w14:textId="77777777" w:rsidR="00243063" w:rsidRDefault="00243063" w:rsidP="00243063">
      <w:pPr>
        <w:pStyle w:val="PL"/>
      </w:pPr>
      <w:r>
        <w:t xml:space="preserve">          properties:</w:t>
      </w:r>
    </w:p>
    <w:p w14:paraId="30F905CB" w14:textId="77777777" w:rsidR="00243063" w:rsidRDefault="00243063" w:rsidP="00243063">
      <w:pPr>
        <w:pStyle w:val="PL"/>
      </w:pPr>
      <w:r>
        <w:t xml:space="preserve">            attributes:</w:t>
      </w:r>
    </w:p>
    <w:p w14:paraId="5C6016BC" w14:textId="77777777" w:rsidR="00243063" w:rsidRDefault="00243063" w:rsidP="00243063">
      <w:pPr>
        <w:pStyle w:val="PL"/>
      </w:pPr>
      <w:r>
        <w:t xml:space="preserve">              </w:t>
      </w:r>
      <w:proofErr w:type="spellStart"/>
      <w:r>
        <w:t>allOf</w:t>
      </w:r>
      <w:proofErr w:type="spellEnd"/>
      <w:r>
        <w:t>:</w:t>
      </w:r>
    </w:p>
    <w:p w14:paraId="6D5509E7" w14:textId="77777777" w:rsidR="00243063" w:rsidRDefault="00243063" w:rsidP="00243063">
      <w:pPr>
        <w:pStyle w:val="PL"/>
      </w:pPr>
      <w:r>
        <w:t xml:space="preserve">                - $ref: 'TS28623_GenericNrm.yaml#/components/schemas/ManagedFunction-Attr'</w:t>
      </w:r>
    </w:p>
    <w:p w14:paraId="7269DA6D" w14:textId="77777777" w:rsidR="00243063" w:rsidRDefault="00243063" w:rsidP="00243063">
      <w:pPr>
        <w:pStyle w:val="PL"/>
      </w:pPr>
      <w:r>
        <w:t xml:space="preserve">                - type: object</w:t>
      </w:r>
    </w:p>
    <w:p w14:paraId="61ED7D02" w14:textId="77777777" w:rsidR="00243063" w:rsidRDefault="00243063" w:rsidP="00243063">
      <w:pPr>
        <w:pStyle w:val="PL"/>
      </w:pPr>
      <w:r>
        <w:t xml:space="preserve">                  properties:</w:t>
      </w:r>
    </w:p>
    <w:p w14:paraId="6EE1A7D7" w14:textId="77777777" w:rsidR="00243063" w:rsidRDefault="00243063" w:rsidP="00243063">
      <w:pPr>
        <w:pStyle w:val="PL"/>
      </w:pPr>
      <w:r>
        <w:t xml:space="preserve">                    </w:t>
      </w:r>
      <w:proofErr w:type="spellStart"/>
      <w:r>
        <w:t>pLMNInfoList</w:t>
      </w:r>
      <w:proofErr w:type="spellEnd"/>
      <w:r>
        <w:t>:</w:t>
      </w:r>
    </w:p>
    <w:p w14:paraId="61F0D572" w14:textId="77777777" w:rsidR="00243063" w:rsidRDefault="00243063" w:rsidP="00243063">
      <w:pPr>
        <w:pStyle w:val="PL"/>
      </w:pPr>
      <w:r>
        <w:t xml:space="preserve">                      $ref: 'TS28541_NrNrm.yaml#/components/schemas/</w:t>
      </w:r>
      <w:proofErr w:type="spellStart"/>
      <w:r>
        <w:t>PlmnInfoList</w:t>
      </w:r>
      <w:proofErr w:type="spellEnd"/>
      <w:r>
        <w:t>'</w:t>
      </w:r>
    </w:p>
    <w:p w14:paraId="6F395772" w14:textId="77777777" w:rsidR="00243063" w:rsidRDefault="00243063" w:rsidP="00243063">
      <w:pPr>
        <w:pStyle w:val="PL"/>
      </w:pPr>
      <w:r>
        <w:t xml:space="preserve">                    </w:t>
      </w:r>
      <w:proofErr w:type="spellStart"/>
      <w:r>
        <w:t>amfIdentifier</w:t>
      </w:r>
      <w:proofErr w:type="spellEnd"/>
      <w:r>
        <w:t>:</w:t>
      </w:r>
    </w:p>
    <w:p w14:paraId="05DC92E0" w14:textId="77777777" w:rsidR="00243063" w:rsidRDefault="00243063" w:rsidP="00243063">
      <w:pPr>
        <w:pStyle w:val="PL"/>
      </w:pPr>
      <w:r>
        <w:t xml:space="preserve">                      $ref: '#/components/schemas/</w:t>
      </w:r>
      <w:proofErr w:type="spellStart"/>
      <w:r>
        <w:t>AmfIdentifier</w:t>
      </w:r>
      <w:proofErr w:type="spellEnd"/>
      <w:r>
        <w:t>'</w:t>
      </w:r>
    </w:p>
    <w:p w14:paraId="79FB428F" w14:textId="77777777" w:rsidR="00243063" w:rsidRDefault="00243063" w:rsidP="00243063">
      <w:pPr>
        <w:pStyle w:val="PL"/>
      </w:pPr>
      <w:r>
        <w:t xml:space="preserve">                    </w:t>
      </w:r>
      <w:proofErr w:type="spellStart"/>
      <w:r>
        <w:t>sBIFqdn</w:t>
      </w:r>
      <w:proofErr w:type="spellEnd"/>
      <w:r>
        <w:t>:</w:t>
      </w:r>
    </w:p>
    <w:p w14:paraId="37356814" w14:textId="77777777" w:rsidR="00243063" w:rsidRDefault="00243063" w:rsidP="00243063">
      <w:pPr>
        <w:pStyle w:val="PL"/>
      </w:pPr>
      <w:r>
        <w:t xml:space="preserve">                      type: string</w:t>
      </w:r>
    </w:p>
    <w:p w14:paraId="16E6921F" w14:textId="77777777" w:rsidR="00243063" w:rsidRDefault="00243063" w:rsidP="00243063">
      <w:pPr>
        <w:pStyle w:val="PL"/>
      </w:pPr>
      <w:r>
        <w:t xml:space="preserve">                    </w:t>
      </w:r>
      <w:proofErr w:type="spellStart"/>
      <w:r>
        <w:t>interPlmnFQDN</w:t>
      </w:r>
      <w:proofErr w:type="spellEnd"/>
      <w:r>
        <w:t>:</w:t>
      </w:r>
    </w:p>
    <w:p w14:paraId="26807459" w14:textId="77777777" w:rsidR="00243063" w:rsidRDefault="00243063" w:rsidP="00243063">
      <w:pPr>
        <w:pStyle w:val="PL"/>
      </w:pPr>
      <w:r>
        <w:t xml:space="preserve">                      type: string</w:t>
      </w:r>
    </w:p>
    <w:p w14:paraId="28FC3FF1" w14:textId="77777777" w:rsidR="00243063" w:rsidRDefault="00243063" w:rsidP="00243063">
      <w:pPr>
        <w:pStyle w:val="PL"/>
      </w:pPr>
      <w:r>
        <w:t xml:space="preserve">                    </w:t>
      </w:r>
      <w:proofErr w:type="spellStart"/>
      <w:r>
        <w:t>weightFactor</w:t>
      </w:r>
      <w:proofErr w:type="spellEnd"/>
      <w:r>
        <w:t>:</w:t>
      </w:r>
    </w:p>
    <w:p w14:paraId="702DD092" w14:textId="77777777" w:rsidR="00243063" w:rsidRDefault="00243063" w:rsidP="00243063">
      <w:pPr>
        <w:pStyle w:val="PL"/>
      </w:pPr>
      <w:r>
        <w:t xml:space="preserve">                      $ref: '#/components/schemas/</w:t>
      </w:r>
      <w:proofErr w:type="spellStart"/>
      <w:r>
        <w:t>WeightFactor</w:t>
      </w:r>
      <w:proofErr w:type="spellEnd"/>
      <w:r>
        <w:t>'</w:t>
      </w:r>
    </w:p>
    <w:p w14:paraId="28A770F2" w14:textId="77777777" w:rsidR="00243063" w:rsidRDefault="00243063" w:rsidP="00243063">
      <w:pPr>
        <w:pStyle w:val="PL"/>
      </w:pPr>
      <w:r>
        <w:t xml:space="preserve">                    </w:t>
      </w:r>
      <w:proofErr w:type="spellStart"/>
      <w:r>
        <w:t>cNSIIdList</w:t>
      </w:r>
      <w:proofErr w:type="spellEnd"/>
      <w:r>
        <w:t>:</w:t>
      </w:r>
    </w:p>
    <w:p w14:paraId="3AA4A9CA" w14:textId="77777777" w:rsidR="00243063" w:rsidRDefault="00243063" w:rsidP="00243063">
      <w:pPr>
        <w:pStyle w:val="PL"/>
      </w:pPr>
      <w:r>
        <w:t xml:space="preserve">                      $ref: '#/components/schemas/</w:t>
      </w:r>
      <w:proofErr w:type="spellStart"/>
      <w:r>
        <w:t>CNSIIdList</w:t>
      </w:r>
      <w:proofErr w:type="spellEnd"/>
      <w:r>
        <w:t>'</w:t>
      </w:r>
    </w:p>
    <w:p w14:paraId="5A1274DC" w14:textId="77777777" w:rsidR="00243063" w:rsidRDefault="00243063" w:rsidP="00243063">
      <w:pPr>
        <w:pStyle w:val="PL"/>
      </w:pPr>
      <w:r>
        <w:t xml:space="preserve">                    </w:t>
      </w:r>
      <w:proofErr w:type="spellStart"/>
      <w:r>
        <w:t>amfSetRef</w:t>
      </w:r>
      <w:proofErr w:type="spellEnd"/>
      <w:r>
        <w:t>:</w:t>
      </w:r>
    </w:p>
    <w:p w14:paraId="111A0AE5" w14:textId="77777777" w:rsidR="00243063" w:rsidRDefault="00243063" w:rsidP="00243063">
      <w:pPr>
        <w:pStyle w:val="PL"/>
      </w:pPr>
      <w:r>
        <w:t xml:space="preserve">                      $ref: 'TS28623_ComDefs.yaml#/components/schemas/</w:t>
      </w:r>
      <w:proofErr w:type="spellStart"/>
      <w:r>
        <w:t>Dn</w:t>
      </w:r>
      <w:proofErr w:type="spellEnd"/>
      <w:r>
        <w:t>'</w:t>
      </w:r>
    </w:p>
    <w:p w14:paraId="2F20A70B" w14:textId="77777777" w:rsidR="00243063" w:rsidRDefault="00243063" w:rsidP="00243063">
      <w:pPr>
        <w:pStyle w:val="PL"/>
      </w:pPr>
      <w:r>
        <w:t xml:space="preserve">                    </w:t>
      </w:r>
      <w:proofErr w:type="spellStart"/>
      <w:r>
        <w:t>managedNFProfile</w:t>
      </w:r>
      <w:proofErr w:type="spellEnd"/>
      <w:r>
        <w:t>:</w:t>
      </w:r>
    </w:p>
    <w:p w14:paraId="12B51F26" w14:textId="77777777" w:rsidR="00243063" w:rsidRDefault="00243063" w:rsidP="00243063">
      <w:pPr>
        <w:pStyle w:val="PL"/>
      </w:pPr>
      <w:r>
        <w:t xml:space="preserve">                      $ref: '#/components/schemas/</w:t>
      </w:r>
      <w:proofErr w:type="spellStart"/>
      <w:r>
        <w:t>ManagedNFProfile</w:t>
      </w:r>
      <w:proofErr w:type="spellEnd"/>
      <w:r>
        <w:t>'</w:t>
      </w:r>
    </w:p>
    <w:p w14:paraId="4978B997" w14:textId="77777777" w:rsidR="00243063" w:rsidRDefault="00243063" w:rsidP="00243063">
      <w:pPr>
        <w:pStyle w:val="PL"/>
      </w:pPr>
      <w:r>
        <w:t xml:space="preserve">                    </w:t>
      </w:r>
      <w:proofErr w:type="spellStart"/>
      <w:r>
        <w:t>commModelList</w:t>
      </w:r>
      <w:proofErr w:type="spellEnd"/>
      <w:r>
        <w:t>:</w:t>
      </w:r>
    </w:p>
    <w:p w14:paraId="3774A5F4" w14:textId="77777777" w:rsidR="00243063" w:rsidRDefault="00243063" w:rsidP="00243063">
      <w:pPr>
        <w:pStyle w:val="PL"/>
      </w:pPr>
      <w:r>
        <w:t xml:space="preserve">                      $ref: '#/components/schemas/</w:t>
      </w:r>
      <w:proofErr w:type="spellStart"/>
      <w:r>
        <w:t>CommModelList</w:t>
      </w:r>
      <w:proofErr w:type="spellEnd"/>
      <w:r>
        <w:t>'</w:t>
      </w:r>
    </w:p>
    <w:p w14:paraId="110F6227" w14:textId="77777777" w:rsidR="00243063" w:rsidRDefault="00243063" w:rsidP="00243063">
      <w:pPr>
        <w:pStyle w:val="PL"/>
      </w:pPr>
      <w:r>
        <w:t xml:space="preserve">                    </w:t>
      </w:r>
      <w:proofErr w:type="spellStart"/>
      <w:r>
        <w:t>nTNPLMNInfoList</w:t>
      </w:r>
      <w:proofErr w:type="spellEnd"/>
      <w:r>
        <w:t>:</w:t>
      </w:r>
    </w:p>
    <w:p w14:paraId="163523D9" w14:textId="77777777" w:rsidR="00243063" w:rsidRDefault="00243063" w:rsidP="00243063">
      <w:pPr>
        <w:pStyle w:val="PL"/>
      </w:pPr>
      <w:r>
        <w:t xml:space="preserve">                      $ref: '#/components/schemas/</w:t>
      </w:r>
      <w:proofErr w:type="spellStart"/>
      <w:r>
        <w:t>NTNPLMNRestrictionsInfo</w:t>
      </w:r>
      <w:proofErr w:type="spellEnd"/>
      <w:r>
        <w:t>'</w:t>
      </w:r>
    </w:p>
    <w:p w14:paraId="0FACFFB8" w14:textId="77777777" w:rsidR="00243063" w:rsidRDefault="00243063" w:rsidP="00243063">
      <w:pPr>
        <w:pStyle w:val="PL"/>
      </w:pPr>
      <w:r>
        <w:t xml:space="preserve">                    </w:t>
      </w:r>
      <w:proofErr w:type="spellStart"/>
      <w:r>
        <w:t>amfInfo</w:t>
      </w:r>
      <w:proofErr w:type="spellEnd"/>
      <w:r>
        <w:t>:</w:t>
      </w:r>
    </w:p>
    <w:p w14:paraId="7ADAFF0C" w14:textId="77777777" w:rsidR="00243063" w:rsidRDefault="00243063" w:rsidP="00243063">
      <w:pPr>
        <w:pStyle w:val="PL"/>
      </w:pPr>
      <w:r>
        <w:t xml:space="preserve">                      $ref: '#/components/schemas/</w:t>
      </w:r>
      <w:proofErr w:type="spellStart"/>
      <w:r>
        <w:t>AmfInfo</w:t>
      </w:r>
      <w:proofErr w:type="spellEnd"/>
      <w:r>
        <w:t>'</w:t>
      </w:r>
    </w:p>
    <w:p w14:paraId="3E775AF5" w14:textId="77777777" w:rsidR="00243063" w:rsidRDefault="00243063" w:rsidP="00243063">
      <w:pPr>
        <w:pStyle w:val="PL"/>
      </w:pPr>
      <w:r>
        <w:t xml:space="preserve">                    </w:t>
      </w:r>
      <w:proofErr w:type="spellStart"/>
      <w:r>
        <w:t>sliceExpiryInfo</w:t>
      </w:r>
      <w:proofErr w:type="spellEnd"/>
      <w:r>
        <w:t>:</w:t>
      </w:r>
    </w:p>
    <w:p w14:paraId="03E93C8E" w14:textId="77777777" w:rsidR="00243063" w:rsidRDefault="00243063" w:rsidP="00243063">
      <w:pPr>
        <w:pStyle w:val="PL"/>
      </w:pPr>
      <w:r>
        <w:t xml:space="preserve">                      $ref: '#/components/schemas/</w:t>
      </w:r>
      <w:proofErr w:type="spellStart"/>
      <w:r>
        <w:t>SliceExpiryInfo</w:t>
      </w:r>
      <w:proofErr w:type="spellEnd"/>
      <w:r>
        <w:t>'</w:t>
      </w:r>
    </w:p>
    <w:p w14:paraId="25C4B502" w14:textId="77777777" w:rsidR="00243063" w:rsidRDefault="00243063" w:rsidP="00243063">
      <w:pPr>
        <w:pStyle w:val="PL"/>
      </w:pPr>
      <w:r>
        <w:t xml:space="preserve">                    </w:t>
      </w:r>
      <w:proofErr w:type="spellStart"/>
      <w:r>
        <w:t>SatelliteBackhaulInfoList</w:t>
      </w:r>
      <w:proofErr w:type="spellEnd"/>
      <w:r>
        <w:t>:</w:t>
      </w:r>
    </w:p>
    <w:p w14:paraId="0660C1A8" w14:textId="77777777" w:rsidR="00243063" w:rsidRDefault="00243063" w:rsidP="00243063">
      <w:pPr>
        <w:pStyle w:val="PL"/>
      </w:pPr>
      <w:r>
        <w:t xml:space="preserve">                      $ref: '#/components/schemas/</w:t>
      </w:r>
      <w:proofErr w:type="spellStart"/>
      <w:r>
        <w:t>SatelliteBackhaulInfo</w:t>
      </w:r>
      <w:proofErr w:type="spellEnd"/>
      <w:r>
        <w:t xml:space="preserve">'                      </w:t>
      </w:r>
    </w:p>
    <w:p w14:paraId="48F1F8C9" w14:textId="77777777" w:rsidR="00243063" w:rsidRDefault="00243063" w:rsidP="00243063">
      <w:pPr>
        <w:pStyle w:val="PL"/>
      </w:pPr>
      <w:r>
        <w:t xml:space="preserve">        - $ref: 'TS28623_GenericNrm.yaml#/components/schemas/ManagedFunction-ncO'</w:t>
      </w:r>
    </w:p>
    <w:p w14:paraId="05E21E0D" w14:textId="77777777" w:rsidR="00243063" w:rsidRDefault="00243063" w:rsidP="00243063">
      <w:pPr>
        <w:pStyle w:val="PL"/>
      </w:pPr>
      <w:r>
        <w:t xml:space="preserve">        - type: object</w:t>
      </w:r>
    </w:p>
    <w:p w14:paraId="4EA782D5" w14:textId="77777777" w:rsidR="00243063" w:rsidRDefault="00243063" w:rsidP="00243063">
      <w:pPr>
        <w:pStyle w:val="PL"/>
      </w:pPr>
      <w:r>
        <w:t xml:space="preserve">          properties:</w:t>
      </w:r>
    </w:p>
    <w:p w14:paraId="0B53025E" w14:textId="77777777" w:rsidR="00243063" w:rsidRDefault="00243063" w:rsidP="00243063">
      <w:pPr>
        <w:pStyle w:val="PL"/>
      </w:pPr>
      <w:r>
        <w:t xml:space="preserve">            EP_N2:</w:t>
      </w:r>
    </w:p>
    <w:p w14:paraId="0A8E9396" w14:textId="77777777" w:rsidR="00243063" w:rsidRDefault="00243063" w:rsidP="00243063">
      <w:pPr>
        <w:pStyle w:val="PL"/>
      </w:pPr>
      <w:r>
        <w:t xml:space="preserve">              $ref: '#/components/schemas/EP_N2-Multiple'</w:t>
      </w:r>
    </w:p>
    <w:p w14:paraId="1AC0A741" w14:textId="77777777" w:rsidR="00243063" w:rsidRDefault="00243063" w:rsidP="00243063">
      <w:pPr>
        <w:pStyle w:val="PL"/>
      </w:pPr>
      <w:r>
        <w:t xml:space="preserve">            EP_N8:</w:t>
      </w:r>
    </w:p>
    <w:p w14:paraId="6BDD2035" w14:textId="77777777" w:rsidR="00243063" w:rsidRDefault="00243063" w:rsidP="00243063">
      <w:pPr>
        <w:pStyle w:val="PL"/>
      </w:pPr>
      <w:r>
        <w:t xml:space="preserve">              $ref: '#/components/schemas/EP_N8-Multiple'</w:t>
      </w:r>
    </w:p>
    <w:p w14:paraId="1D2988EB" w14:textId="77777777" w:rsidR="00243063" w:rsidRDefault="00243063" w:rsidP="00243063">
      <w:pPr>
        <w:pStyle w:val="PL"/>
      </w:pPr>
      <w:r>
        <w:t xml:space="preserve">            EP_N11:</w:t>
      </w:r>
    </w:p>
    <w:p w14:paraId="5D7655FE" w14:textId="77777777" w:rsidR="00243063" w:rsidRDefault="00243063" w:rsidP="00243063">
      <w:pPr>
        <w:pStyle w:val="PL"/>
      </w:pPr>
      <w:r>
        <w:t xml:space="preserve">              $ref: '#/components/schemas/EP_N11-Multiple'</w:t>
      </w:r>
    </w:p>
    <w:p w14:paraId="1FCDDB13" w14:textId="77777777" w:rsidR="00243063" w:rsidRDefault="00243063" w:rsidP="00243063">
      <w:pPr>
        <w:pStyle w:val="PL"/>
      </w:pPr>
      <w:r>
        <w:t xml:space="preserve">            EP_N12:</w:t>
      </w:r>
    </w:p>
    <w:p w14:paraId="375A2DA9" w14:textId="77777777" w:rsidR="00243063" w:rsidRDefault="00243063" w:rsidP="00243063">
      <w:pPr>
        <w:pStyle w:val="PL"/>
      </w:pPr>
      <w:r>
        <w:t xml:space="preserve">              $ref: '#/components/schemas/EP_N12-Multiple'</w:t>
      </w:r>
    </w:p>
    <w:p w14:paraId="19968A5B" w14:textId="77777777" w:rsidR="00243063" w:rsidRDefault="00243063" w:rsidP="00243063">
      <w:pPr>
        <w:pStyle w:val="PL"/>
      </w:pPr>
      <w:r>
        <w:t xml:space="preserve">            EP_N14:</w:t>
      </w:r>
    </w:p>
    <w:p w14:paraId="3F46965B" w14:textId="77777777" w:rsidR="00243063" w:rsidRDefault="00243063" w:rsidP="00243063">
      <w:pPr>
        <w:pStyle w:val="PL"/>
      </w:pPr>
      <w:r>
        <w:t xml:space="preserve">              $ref: '#/components/schemas/EP_N14-Multiple'</w:t>
      </w:r>
    </w:p>
    <w:p w14:paraId="1202FDF9" w14:textId="77777777" w:rsidR="00243063" w:rsidRDefault="00243063" w:rsidP="00243063">
      <w:pPr>
        <w:pStyle w:val="PL"/>
      </w:pPr>
      <w:r>
        <w:t xml:space="preserve">            EP_N15:</w:t>
      </w:r>
    </w:p>
    <w:p w14:paraId="17D5F5ED" w14:textId="77777777" w:rsidR="00243063" w:rsidRDefault="00243063" w:rsidP="00243063">
      <w:pPr>
        <w:pStyle w:val="PL"/>
      </w:pPr>
      <w:r>
        <w:t xml:space="preserve">              $ref: '#/components/schemas/EP_N15-Multiple'</w:t>
      </w:r>
    </w:p>
    <w:p w14:paraId="06484EFB" w14:textId="77777777" w:rsidR="00243063" w:rsidRDefault="00243063" w:rsidP="00243063">
      <w:pPr>
        <w:pStyle w:val="PL"/>
      </w:pPr>
      <w:r>
        <w:t xml:space="preserve">            EP_N17:</w:t>
      </w:r>
    </w:p>
    <w:p w14:paraId="1F0AAA68" w14:textId="77777777" w:rsidR="00243063" w:rsidRDefault="00243063" w:rsidP="00243063">
      <w:pPr>
        <w:pStyle w:val="PL"/>
      </w:pPr>
      <w:r>
        <w:t xml:space="preserve">              $ref: '#/components/schemas/EP_N17-Multiple'</w:t>
      </w:r>
    </w:p>
    <w:p w14:paraId="77382C99" w14:textId="77777777" w:rsidR="00243063" w:rsidRDefault="00243063" w:rsidP="00243063">
      <w:pPr>
        <w:pStyle w:val="PL"/>
      </w:pPr>
      <w:r>
        <w:t xml:space="preserve">            EP_N20:</w:t>
      </w:r>
    </w:p>
    <w:p w14:paraId="4113DB19" w14:textId="77777777" w:rsidR="00243063" w:rsidRDefault="00243063" w:rsidP="00243063">
      <w:pPr>
        <w:pStyle w:val="PL"/>
      </w:pPr>
      <w:r>
        <w:t xml:space="preserve">              $ref: '#/components/schemas/EP_N20-Multiple'</w:t>
      </w:r>
    </w:p>
    <w:p w14:paraId="31C92F1E" w14:textId="77777777" w:rsidR="00243063" w:rsidRDefault="00243063" w:rsidP="00243063">
      <w:pPr>
        <w:pStyle w:val="PL"/>
      </w:pPr>
      <w:r>
        <w:t xml:space="preserve">            EP_N22:</w:t>
      </w:r>
    </w:p>
    <w:p w14:paraId="0E214DFF" w14:textId="77777777" w:rsidR="00243063" w:rsidRDefault="00243063" w:rsidP="00243063">
      <w:pPr>
        <w:pStyle w:val="PL"/>
      </w:pPr>
      <w:r>
        <w:t xml:space="preserve">              $ref: '#/components/schemas/EP_N22-Multiple'</w:t>
      </w:r>
    </w:p>
    <w:p w14:paraId="2EB9D6AD" w14:textId="77777777" w:rsidR="00243063" w:rsidRDefault="00243063" w:rsidP="00243063">
      <w:pPr>
        <w:pStyle w:val="PL"/>
      </w:pPr>
      <w:r>
        <w:t xml:space="preserve">            EP_N26:</w:t>
      </w:r>
    </w:p>
    <w:p w14:paraId="2A6D76AD" w14:textId="77777777" w:rsidR="00243063" w:rsidRDefault="00243063" w:rsidP="00243063">
      <w:pPr>
        <w:pStyle w:val="PL"/>
      </w:pPr>
      <w:r>
        <w:t xml:space="preserve">              $ref: '#/components/schemas/EP_N26-Multiple'</w:t>
      </w:r>
    </w:p>
    <w:p w14:paraId="446E9DCB" w14:textId="77777777" w:rsidR="00243063" w:rsidRDefault="00243063" w:rsidP="00243063">
      <w:pPr>
        <w:pStyle w:val="PL"/>
      </w:pPr>
      <w:r>
        <w:t xml:space="preserve">            EP_NLS:</w:t>
      </w:r>
    </w:p>
    <w:p w14:paraId="62A85181" w14:textId="77777777" w:rsidR="00243063" w:rsidRDefault="00243063" w:rsidP="00243063">
      <w:pPr>
        <w:pStyle w:val="PL"/>
      </w:pPr>
      <w:r>
        <w:t xml:space="preserve">              $ref: '#/components/schemas/EP_NLS-Multiple'</w:t>
      </w:r>
    </w:p>
    <w:p w14:paraId="6E4BBD1E" w14:textId="77777777" w:rsidR="00243063" w:rsidRDefault="00243063" w:rsidP="00243063">
      <w:pPr>
        <w:pStyle w:val="PL"/>
      </w:pPr>
      <w:r>
        <w:t xml:space="preserve">            EP_NL2:</w:t>
      </w:r>
    </w:p>
    <w:p w14:paraId="6AA32061" w14:textId="77777777" w:rsidR="00243063" w:rsidRDefault="00243063" w:rsidP="00243063">
      <w:pPr>
        <w:pStyle w:val="PL"/>
      </w:pPr>
      <w:r>
        <w:t xml:space="preserve">              $ref: '#/components/schemas/EP_NL2-Multiple'</w:t>
      </w:r>
    </w:p>
    <w:p w14:paraId="0F1E2C71" w14:textId="77777777" w:rsidR="00243063" w:rsidRDefault="00243063" w:rsidP="00243063">
      <w:pPr>
        <w:pStyle w:val="PL"/>
      </w:pPr>
      <w:r>
        <w:t xml:space="preserve">            EP_N58:</w:t>
      </w:r>
    </w:p>
    <w:p w14:paraId="139BA08D" w14:textId="77777777" w:rsidR="00243063" w:rsidRDefault="00243063" w:rsidP="00243063">
      <w:pPr>
        <w:pStyle w:val="PL"/>
      </w:pPr>
      <w:r>
        <w:lastRenderedPageBreak/>
        <w:t xml:space="preserve">              $ref: '#/components/schemas/EP_N58-Multiple'</w:t>
      </w:r>
    </w:p>
    <w:p w14:paraId="546B0F39" w14:textId="77777777" w:rsidR="00243063" w:rsidRDefault="00243063" w:rsidP="00243063">
      <w:pPr>
        <w:pStyle w:val="PL"/>
      </w:pPr>
      <w:r>
        <w:t xml:space="preserve">            EP_N41:</w:t>
      </w:r>
    </w:p>
    <w:p w14:paraId="2A33DAEB" w14:textId="77777777" w:rsidR="00243063" w:rsidRDefault="00243063" w:rsidP="00243063">
      <w:pPr>
        <w:pStyle w:val="PL"/>
      </w:pPr>
      <w:r>
        <w:t xml:space="preserve">              $ref: '#/components/schemas/EP_N41-Multiple'</w:t>
      </w:r>
    </w:p>
    <w:p w14:paraId="226241B7" w14:textId="77777777" w:rsidR="00243063" w:rsidRDefault="00243063" w:rsidP="00243063">
      <w:pPr>
        <w:pStyle w:val="PL"/>
      </w:pPr>
      <w:r>
        <w:t xml:space="preserve">            EP_N42:</w:t>
      </w:r>
    </w:p>
    <w:p w14:paraId="2E7FC2E0" w14:textId="77777777" w:rsidR="00243063" w:rsidRDefault="00243063" w:rsidP="00243063">
      <w:pPr>
        <w:pStyle w:val="PL"/>
      </w:pPr>
      <w:r>
        <w:t xml:space="preserve">              $ref: '#/components/schemas/EP_N42-Multiple'</w:t>
      </w:r>
    </w:p>
    <w:p w14:paraId="7663EA75" w14:textId="77777777" w:rsidR="00243063" w:rsidRDefault="00243063" w:rsidP="00243063">
      <w:pPr>
        <w:pStyle w:val="PL"/>
      </w:pPr>
      <w:r>
        <w:t xml:space="preserve">            EP_N89:</w:t>
      </w:r>
    </w:p>
    <w:p w14:paraId="72267799" w14:textId="77777777" w:rsidR="00243063" w:rsidRDefault="00243063" w:rsidP="00243063">
      <w:pPr>
        <w:pStyle w:val="PL"/>
      </w:pPr>
      <w:r>
        <w:t xml:space="preserve">              $ref: '#/components/schemas/EP_N89-Multiple'</w:t>
      </w:r>
    </w:p>
    <w:p w14:paraId="48C71467" w14:textId="77777777" w:rsidR="00243063" w:rsidRDefault="00243063" w:rsidP="00243063">
      <w:pPr>
        <w:pStyle w:val="PL"/>
      </w:pPr>
      <w:r>
        <w:t xml:space="preserve">            EP_N11mb:</w:t>
      </w:r>
    </w:p>
    <w:p w14:paraId="18669BF2" w14:textId="77777777" w:rsidR="00243063" w:rsidRDefault="00243063" w:rsidP="00243063">
      <w:pPr>
        <w:pStyle w:val="PL"/>
      </w:pPr>
      <w:r>
        <w:t xml:space="preserve">              $ref: '#/components/schemas/EP_N11mb-Multiple'</w:t>
      </w:r>
    </w:p>
    <w:p w14:paraId="3379554D" w14:textId="77777777" w:rsidR="00243063" w:rsidRDefault="00243063" w:rsidP="00243063">
      <w:pPr>
        <w:pStyle w:val="PL"/>
      </w:pPr>
      <w:r>
        <w:t xml:space="preserve">    </w:t>
      </w:r>
      <w:proofErr w:type="spellStart"/>
      <w:r>
        <w:t>AmfSet</w:t>
      </w:r>
      <w:proofErr w:type="spellEnd"/>
      <w:r>
        <w:t>-Single:</w:t>
      </w:r>
    </w:p>
    <w:p w14:paraId="50CA4243" w14:textId="77777777" w:rsidR="00243063" w:rsidRDefault="00243063" w:rsidP="00243063">
      <w:pPr>
        <w:pStyle w:val="PL"/>
      </w:pPr>
      <w:r>
        <w:t xml:space="preserve">      </w:t>
      </w:r>
      <w:proofErr w:type="spellStart"/>
      <w:r>
        <w:t>allOf</w:t>
      </w:r>
      <w:proofErr w:type="spellEnd"/>
      <w:r>
        <w:t>:</w:t>
      </w:r>
    </w:p>
    <w:p w14:paraId="7A5CF5A1" w14:textId="77777777" w:rsidR="00243063" w:rsidRDefault="00243063" w:rsidP="00243063">
      <w:pPr>
        <w:pStyle w:val="PL"/>
      </w:pPr>
      <w:r>
        <w:t xml:space="preserve">        - $ref: 'TS28623_GenericNrm.yaml#/components/schemas/Top'</w:t>
      </w:r>
    </w:p>
    <w:p w14:paraId="5B4813E7" w14:textId="77777777" w:rsidR="00243063" w:rsidRDefault="00243063" w:rsidP="00243063">
      <w:pPr>
        <w:pStyle w:val="PL"/>
      </w:pPr>
      <w:r>
        <w:t xml:space="preserve">        - type: object</w:t>
      </w:r>
    </w:p>
    <w:p w14:paraId="77306CD7" w14:textId="77777777" w:rsidR="00243063" w:rsidRDefault="00243063" w:rsidP="00243063">
      <w:pPr>
        <w:pStyle w:val="PL"/>
      </w:pPr>
      <w:r>
        <w:t xml:space="preserve">          properties:</w:t>
      </w:r>
    </w:p>
    <w:p w14:paraId="17CC71D7" w14:textId="77777777" w:rsidR="00243063" w:rsidRDefault="00243063" w:rsidP="00243063">
      <w:pPr>
        <w:pStyle w:val="PL"/>
      </w:pPr>
      <w:r>
        <w:t xml:space="preserve">            attributes:</w:t>
      </w:r>
    </w:p>
    <w:p w14:paraId="1937F0CB" w14:textId="77777777" w:rsidR="00243063" w:rsidRDefault="00243063" w:rsidP="00243063">
      <w:pPr>
        <w:pStyle w:val="PL"/>
      </w:pPr>
      <w:r>
        <w:t xml:space="preserve">              </w:t>
      </w:r>
      <w:proofErr w:type="spellStart"/>
      <w:r>
        <w:t>allOf</w:t>
      </w:r>
      <w:proofErr w:type="spellEnd"/>
      <w:r>
        <w:t>:</w:t>
      </w:r>
    </w:p>
    <w:p w14:paraId="121D4B41" w14:textId="77777777" w:rsidR="00243063" w:rsidRDefault="00243063" w:rsidP="00243063">
      <w:pPr>
        <w:pStyle w:val="PL"/>
      </w:pPr>
      <w:r>
        <w:t xml:space="preserve">                - $ref: 'TS28623_GenericNrm.yaml#/components/schemas/ManagedFunction-Attr'</w:t>
      </w:r>
    </w:p>
    <w:p w14:paraId="08DCB63D" w14:textId="77777777" w:rsidR="00243063" w:rsidRDefault="00243063" w:rsidP="00243063">
      <w:pPr>
        <w:pStyle w:val="PL"/>
      </w:pPr>
      <w:r>
        <w:t xml:space="preserve">                - type: object</w:t>
      </w:r>
    </w:p>
    <w:p w14:paraId="1647E96D" w14:textId="77777777" w:rsidR="00243063" w:rsidRDefault="00243063" w:rsidP="00243063">
      <w:pPr>
        <w:pStyle w:val="PL"/>
      </w:pPr>
      <w:r>
        <w:t xml:space="preserve">                  properties:</w:t>
      </w:r>
    </w:p>
    <w:p w14:paraId="5FD2B4F7" w14:textId="77777777" w:rsidR="00243063" w:rsidRDefault="00243063" w:rsidP="00243063">
      <w:pPr>
        <w:pStyle w:val="PL"/>
      </w:pPr>
      <w:r>
        <w:t xml:space="preserve">                    </w:t>
      </w:r>
      <w:proofErr w:type="spellStart"/>
      <w:r>
        <w:t>plmnIdList</w:t>
      </w:r>
      <w:proofErr w:type="spellEnd"/>
      <w:r>
        <w:t>:</w:t>
      </w:r>
    </w:p>
    <w:p w14:paraId="317554AD" w14:textId="77777777" w:rsidR="00243063" w:rsidRDefault="00243063" w:rsidP="00243063">
      <w:pPr>
        <w:pStyle w:val="PL"/>
      </w:pPr>
      <w:r>
        <w:t xml:space="preserve">                      $ref: 'TS28541_NrNrm.yaml#/components/schemas/</w:t>
      </w:r>
      <w:proofErr w:type="spellStart"/>
      <w:r>
        <w:t>PlmnIdList</w:t>
      </w:r>
      <w:proofErr w:type="spellEnd"/>
      <w:r>
        <w:t>'</w:t>
      </w:r>
    </w:p>
    <w:p w14:paraId="7D3E4EBB" w14:textId="77777777" w:rsidR="00243063" w:rsidRDefault="00243063" w:rsidP="00243063">
      <w:pPr>
        <w:pStyle w:val="PL"/>
      </w:pPr>
      <w:r>
        <w:t xml:space="preserve">                    </w:t>
      </w:r>
      <w:proofErr w:type="spellStart"/>
      <w:r>
        <w:t>nRTACList</w:t>
      </w:r>
      <w:proofErr w:type="spellEnd"/>
      <w:r>
        <w:t>:</w:t>
      </w:r>
    </w:p>
    <w:p w14:paraId="5A5F4CA0" w14:textId="77777777" w:rsidR="00243063" w:rsidRDefault="00243063" w:rsidP="00243063">
      <w:pPr>
        <w:pStyle w:val="PL"/>
      </w:pPr>
      <w:r>
        <w:t xml:space="preserve">                      $ref: '#/components/schemas/</w:t>
      </w:r>
      <w:proofErr w:type="spellStart"/>
      <w:r>
        <w:t>TACList</w:t>
      </w:r>
      <w:proofErr w:type="spellEnd"/>
      <w:r>
        <w:t>'</w:t>
      </w:r>
    </w:p>
    <w:p w14:paraId="150B7729" w14:textId="77777777" w:rsidR="00243063" w:rsidRDefault="00243063" w:rsidP="00243063">
      <w:pPr>
        <w:pStyle w:val="PL"/>
      </w:pPr>
      <w:r>
        <w:t xml:space="preserve">                    </w:t>
      </w:r>
      <w:proofErr w:type="spellStart"/>
      <w:r>
        <w:t>amfSetId</w:t>
      </w:r>
      <w:proofErr w:type="spellEnd"/>
      <w:r>
        <w:t>:</w:t>
      </w:r>
    </w:p>
    <w:p w14:paraId="73E71BFC" w14:textId="77777777" w:rsidR="00243063" w:rsidRDefault="00243063" w:rsidP="00243063">
      <w:pPr>
        <w:pStyle w:val="PL"/>
      </w:pPr>
      <w:r>
        <w:t xml:space="preserve">                      $ref: '#/components/schemas/</w:t>
      </w:r>
      <w:proofErr w:type="spellStart"/>
      <w:r>
        <w:t>AmfSetId</w:t>
      </w:r>
      <w:proofErr w:type="spellEnd"/>
      <w:r>
        <w:t>'</w:t>
      </w:r>
    </w:p>
    <w:p w14:paraId="04298651" w14:textId="77777777" w:rsidR="00243063" w:rsidRDefault="00243063" w:rsidP="00243063">
      <w:pPr>
        <w:pStyle w:val="PL"/>
      </w:pPr>
      <w:r>
        <w:t xml:space="preserve">                    </w:t>
      </w:r>
      <w:proofErr w:type="spellStart"/>
      <w:r>
        <w:t>snssaiList</w:t>
      </w:r>
      <w:proofErr w:type="spellEnd"/>
      <w:r>
        <w:t>:</w:t>
      </w:r>
    </w:p>
    <w:p w14:paraId="481276F7" w14:textId="77777777" w:rsidR="00243063" w:rsidRDefault="00243063" w:rsidP="00243063">
      <w:pPr>
        <w:pStyle w:val="PL"/>
      </w:pPr>
      <w:r>
        <w:t xml:space="preserve">                      $ref: '#/components/schemas/</w:t>
      </w:r>
      <w:proofErr w:type="spellStart"/>
      <w:r>
        <w:t>SnssaiList</w:t>
      </w:r>
      <w:proofErr w:type="spellEnd"/>
      <w:r>
        <w:t>'</w:t>
      </w:r>
    </w:p>
    <w:p w14:paraId="076ABBA6" w14:textId="77777777" w:rsidR="00243063" w:rsidRDefault="00243063" w:rsidP="00243063">
      <w:pPr>
        <w:pStyle w:val="PL"/>
      </w:pPr>
      <w:r>
        <w:t xml:space="preserve">                    </w:t>
      </w:r>
      <w:proofErr w:type="spellStart"/>
      <w:r>
        <w:t>aMFRegionRef</w:t>
      </w:r>
      <w:proofErr w:type="spellEnd"/>
      <w:r>
        <w:t>:</w:t>
      </w:r>
    </w:p>
    <w:p w14:paraId="24AD8195" w14:textId="77777777" w:rsidR="00243063" w:rsidRDefault="00243063" w:rsidP="00243063">
      <w:pPr>
        <w:pStyle w:val="PL"/>
      </w:pPr>
      <w:r>
        <w:t xml:space="preserve">                      $ref: 'TS28623_ComDefs.yaml#/components/schemas/</w:t>
      </w:r>
      <w:proofErr w:type="spellStart"/>
      <w:r>
        <w:t>Dn</w:t>
      </w:r>
      <w:proofErr w:type="spellEnd"/>
      <w:r>
        <w:t>'</w:t>
      </w:r>
    </w:p>
    <w:p w14:paraId="2F510666" w14:textId="77777777" w:rsidR="00243063" w:rsidRDefault="00243063" w:rsidP="00243063">
      <w:pPr>
        <w:pStyle w:val="PL"/>
      </w:pPr>
      <w:r>
        <w:t xml:space="preserve">                    </w:t>
      </w:r>
      <w:proofErr w:type="spellStart"/>
      <w:r>
        <w:t>aMFSetMemberList</w:t>
      </w:r>
      <w:proofErr w:type="spellEnd"/>
      <w:r>
        <w:t>:</w:t>
      </w:r>
    </w:p>
    <w:p w14:paraId="526F45A7" w14:textId="77777777" w:rsidR="00243063" w:rsidRDefault="00243063" w:rsidP="00243063">
      <w:pPr>
        <w:pStyle w:val="PL"/>
      </w:pPr>
      <w:r>
        <w:t xml:space="preserve">                      $ref: 'TS28623_ComDefs.yaml#/components/schemas/</w:t>
      </w:r>
      <w:proofErr w:type="spellStart"/>
      <w:r>
        <w:t>DnList</w:t>
      </w:r>
      <w:proofErr w:type="spellEnd"/>
      <w:r>
        <w:t>'</w:t>
      </w:r>
    </w:p>
    <w:p w14:paraId="11D00644" w14:textId="77777777" w:rsidR="00243063" w:rsidRDefault="00243063" w:rsidP="00243063">
      <w:pPr>
        <w:pStyle w:val="PL"/>
      </w:pPr>
      <w:r>
        <w:t xml:space="preserve">        - $ref: 'TS28623_GenericNrm.yaml#/components/schemas/ManagedFunction-ncO'</w:t>
      </w:r>
    </w:p>
    <w:p w14:paraId="748D1612" w14:textId="77777777" w:rsidR="00243063" w:rsidRDefault="00243063" w:rsidP="00243063">
      <w:pPr>
        <w:pStyle w:val="PL"/>
      </w:pPr>
      <w:r>
        <w:t xml:space="preserve">    </w:t>
      </w:r>
      <w:proofErr w:type="spellStart"/>
      <w:r>
        <w:t>AmfRegion</w:t>
      </w:r>
      <w:proofErr w:type="spellEnd"/>
      <w:r>
        <w:t>-Single:</w:t>
      </w:r>
    </w:p>
    <w:p w14:paraId="6394B9A8" w14:textId="77777777" w:rsidR="00243063" w:rsidRDefault="00243063" w:rsidP="00243063">
      <w:pPr>
        <w:pStyle w:val="PL"/>
      </w:pPr>
      <w:r>
        <w:t xml:space="preserve">      </w:t>
      </w:r>
      <w:proofErr w:type="spellStart"/>
      <w:r>
        <w:t>allOf</w:t>
      </w:r>
      <w:proofErr w:type="spellEnd"/>
      <w:r>
        <w:t>:</w:t>
      </w:r>
    </w:p>
    <w:p w14:paraId="5BA34B74" w14:textId="77777777" w:rsidR="00243063" w:rsidRDefault="00243063" w:rsidP="00243063">
      <w:pPr>
        <w:pStyle w:val="PL"/>
      </w:pPr>
      <w:r>
        <w:t xml:space="preserve">        - $ref: 'TS28623_GenericNrm.yaml#/components/schemas/Top'</w:t>
      </w:r>
    </w:p>
    <w:p w14:paraId="229290C9" w14:textId="77777777" w:rsidR="00243063" w:rsidRDefault="00243063" w:rsidP="00243063">
      <w:pPr>
        <w:pStyle w:val="PL"/>
      </w:pPr>
      <w:r>
        <w:t xml:space="preserve">        - type: object</w:t>
      </w:r>
    </w:p>
    <w:p w14:paraId="6BC93B38" w14:textId="77777777" w:rsidR="00243063" w:rsidRDefault="00243063" w:rsidP="00243063">
      <w:pPr>
        <w:pStyle w:val="PL"/>
      </w:pPr>
      <w:r>
        <w:t xml:space="preserve">          properties:</w:t>
      </w:r>
    </w:p>
    <w:p w14:paraId="21F1C922" w14:textId="77777777" w:rsidR="00243063" w:rsidRDefault="00243063" w:rsidP="00243063">
      <w:pPr>
        <w:pStyle w:val="PL"/>
      </w:pPr>
      <w:r>
        <w:t xml:space="preserve">            attributes:</w:t>
      </w:r>
    </w:p>
    <w:p w14:paraId="53BDE582" w14:textId="77777777" w:rsidR="00243063" w:rsidRDefault="00243063" w:rsidP="00243063">
      <w:pPr>
        <w:pStyle w:val="PL"/>
      </w:pPr>
      <w:r>
        <w:t xml:space="preserve">              </w:t>
      </w:r>
      <w:proofErr w:type="spellStart"/>
      <w:r>
        <w:t>allOf</w:t>
      </w:r>
      <w:proofErr w:type="spellEnd"/>
      <w:r>
        <w:t>:</w:t>
      </w:r>
    </w:p>
    <w:p w14:paraId="371A82FF" w14:textId="77777777" w:rsidR="00243063" w:rsidRDefault="00243063" w:rsidP="00243063">
      <w:pPr>
        <w:pStyle w:val="PL"/>
      </w:pPr>
      <w:r>
        <w:t xml:space="preserve">                - $ref: 'TS28623_GenericNrm.yaml#/components/schemas/ManagedFunction-Attr'</w:t>
      </w:r>
    </w:p>
    <w:p w14:paraId="0F203127" w14:textId="77777777" w:rsidR="00243063" w:rsidRDefault="00243063" w:rsidP="00243063">
      <w:pPr>
        <w:pStyle w:val="PL"/>
      </w:pPr>
      <w:r>
        <w:t xml:space="preserve">                - type: object</w:t>
      </w:r>
    </w:p>
    <w:p w14:paraId="610A67B4" w14:textId="77777777" w:rsidR="00243063" w:rsidRDefault="00243063" w:rsidP="00243063">
      <w:pPr>
        <w:pStyle w:val="PL"/>
      </w:pPr>
      <w:r>
        <w:t xml:space="preserve">                  properties:</w:t>
      </w:r>
    </w:p>
    <w:p w14:paraId="6739499E" w14:textId="77777777" w:rsidR="00243063" w:rsidRDefault="00243063" w:rsidP="00243063">
      <w:pPr>
        <w:pStyle w:val="PL"/>
      </w:pPr>
      <w:r>
        <w:t xml:space="preserve">                    </w:t>
      </w:r>
      <w:proofErr w:type="spellStart"/>
      <w:r>
        <w:t>plmnIdList</w:t>
      </w:r>
      <w:proofErr w:type="spellEnd"/>
      <w:r>
        <w:t>:</w:t>
      </w:r>
    </w:p>
    <w:p w14:paraId="1BCA1B73" w14:textId="77777777" w:rsidR="00243063" w:rsidRDefault="00243063" w:rsidP="00243063">
      <w:pPr>
        <w:pStyle w:val="PL"/>
      </w:pPr>
      <w:r>
        <w:t xml:space="preserve">                      $ref: 'TS28541_NrNrm.yaml#/components/schemas/</w:t>
      </w:r>
      <w:proofErr w:type="spellStart"/>
      <w:r>
        <w:t>PlmnIdList</w:t>
      </w:r>
      <w:proofErr w:type="spellEnd"/>
      <w:r>
        <w:t>'</w:t>
      </w:r>
    </w:p>
    <w:p w14:paraId="338BD794" w14:textId="77777777" w:rsidR="00243063" w:rsidRDefault="00243063" w:rsidP="00243063">
      <w:pPr>
        <w:pStyle w:val="PL"/>
      </w:pPr>
      <w:r>
        <w:t xml:space="preserve">                    </w:t>
      </w:r>
      <w:proofErr w:type="spellStart"/>
      <w:r>
        <w:t>nRTACList</w:t>
      </w:r>
      <w:proofErr w:type="spellEnd"/>
      <w:r>
        <w:t>:</w:t>
      </w:r>
    </w:p>
    <w:p w14:paraId="16DA2993" w14:textId="77777777" w:rsidR="00243063" w:rsidRDefault="00243063" w:rsidP="00243063">
      <w:pPr>
        <w:pStyle w:val="PL"/>
      </w:pPr>
      <w:r>
        <w:t xml:space="preserve">                      $ref: '#/components/schemas/</w:t>
      </w:r>
      <w:proofErr w:type="spellStart"/>
      <w:r>
        <w:t>TACList</w:t>
      </w:r>
      <w:proofErr w:type="spellEnd"/>
      <w:r>
        <w:t>'</w:t>
      </w:r>
    </w:p>
    <w:p w14:paraId="4A79B9F4" w14:textId="77777777" w:rsidR="00243063" w:rsidRDefault="00243063" w:rsidP="00243063">
      <w:pPr>
        <w:pStyle w:val="PL"/>
      </w:pPr>
      <w:r>
        <w:t xml:space="preserve">                    </w:t>
      </w:r>
      <w:proofErr w:type="spellStart"/>
      <w:r>
        <w:t>amfRegionId</w:t>
      </w:r>
      <w:proofErr w:type="spellEnd"/>
      <w:r>
        <w:t>:</w:t>
      </w:r>
    </w:p>
    <w:p w14:paraId="3ADF9F68" w14:textId="77777777" w:rsidR="00243063" w:rsidRDefault="00243063" w:rsidP="00243063">
      <w:pPr>
        <w:pStyle w:val="PL"/>
      </w:pPr>
      <w:r>
        <w:t xml:space="preserve">                      $ref: '#/components/schemas/</w:t>
      </w:r>
      <w:proofErr w:type="spellStart"/>
      <w:r>
        <w:t>AmfRegionId</w:t>
      </w:r>
      <w:proofErr w:type="spellEnd"/>
      <w:r>
        <w:t>'</w:t>
      </w:r>
    </w:p>
    <w:p w14:paraId="2FF3237C" w14:textId="77777777" w:rsidR="00243063" w:rsidRDefault="00243063" w:rsidP="00243063">
      <w:pPr>
        <w:pStyle w:val="PL"/>
      </w:pPr>
      <w:r>
        <w:t xml:space="preserve">                    </w:t>
      </w:r>
      <w:proofErr w:type="spellStart"/>
      <w:r>
        <w:t>snssaiList</w:t>
      </w:r>
      <w:proofErr w:type="spellEnd"/>
      <w:r>
        <w:t>:</w:t>
      </w:r>
    </w:p>
    <w:p w14:paraId="1DA5298F" w14:textId="77777777" w:rsidR="00243063" w:rsidRDefault="00243063" w:rsidP="00243063">
      <w:pPr>
        <w:pStyle w:val="PL"/>
      </w:pPr>
      <w:r>
        <w:t xml:space="preserve">                      $ref: '#/components/schemas/</w:t>
      </w:r>
      <w:proofErr w:type="spellStart"/>
      <w:r>
        <w:t>SnssaiList</w:t>
      </w:r>
      <w:proofErr w:type="spellEnd"/>
      <w:r>
        <w:t>'</w:t>
      </w:r>
    </w:p>
    <w:p w14:paraId="643820CC" w14:textId="77777777" w:rsidR="00243063" w:rsidRDefault="00243063" w:rsidP="00243063">
      <w:pPr>
        <w:pStyle w:val="PL"/>
      </w:pPr>
      <w:r>
        <w:t xml:space="preserve">                    </w:t>
      </w:r>
      <w:proofErr w:type="spellStart"/>
      <w:r>
        <w:t>aMFSetListRef</w:t>
      </w:r>
      <w:proofErr w:type="spellEnd"/>
      <w:r>
        <w:t>:</w:t>
      </w:r>
    </w:p>
    <w:p w14:paraId="584F27BF" w14:textId="77777777" w:rsidR="00243063" w:rsidRDefault="00243063" w:rsidP="00243063">
      <w:pPr>
        <w:pStyle w:val="PL"/>
      </w:pPr>
      <w:r>
        <w:t xml:space="preserve">                      $ref: 'TS28623_ComDefs.yaml#/components/schemas/</w:t>
      </w:r>
      <w:proofErr w:type="spellStart"/>
      <w:r>
        <w:t>DnList</w:t>
      </w:r>
      <w:proofErr w:type="spellEnd"/>
      <w:r>
        <w:t>'</w:t>
      </w:r>
    </w:p>
    <w:p w14:paraId="6FB4AAF7" w14:textId="77777777" w:rsidR="00243063" w:rsidRDefault="00243063" w:rsidP="00243063">
      <w:pPr>
        <w:pStyle w:val="PL"/>
      </w:pPr>
      <w:r>
        <w:t xml:space="preserve">        - $ref: 'TS28623_GenericNrm.yaml#/components/schemas/ManagedFunction-ncO'</w:t>
      </w:r>
    </w:p>
    <w:p w14:paraId="010FCB1B" w14:textId="77777777" w:rsidR="00243063" w:rsidRDefault="00243063" w:rsidP="00243063">
      <w:pPr>
        <w:pStyle w:val="PL"/>
      </w:pPr>
      <w:r>
        <w:t xml:space="preserve">    </w:t>
      </w:r>
      <w:proofErr w:type="spellStart"/>
      <w:r>
        <w:t>SmfFunction</w:t>
      </w:r>
      <w:proofErr w:type="spellEnd"/>
      <w:r>
        <w:t>-Single:</w:t>
      </w:r>
    </w:p>
    <w:p w14:paraId="55EF8A92" w14:textId="77777777" w:rsidR="00243063" w:rsidRDefault="00243063" w:rsidP="00243063">
      <w:pPr>
        <w:pStyle w:val="PL"/>
      </w:pPr>
      <w:r>
        <w:t xml:space="preserve">      </w:t>
      </w:r>
      <w:proofErr w:type="spellStart"/>
      <w:r>
        <w:t>allOf</w:t>
      </w:r>
      <w:proofErr w:type="spellEnd"/>
      <w:r>
        <w:t>:</w:t>
      </w:r>
    </w:p>
    <w:p w14:paraId="61A3F2FB" w14:textId="77777777" w:rsidR="00243063" w:rsidRDefault="00243063" w:rsidP="00243063">
      <w:pPr>
        <w:pStyle w:val="PL"/>
      </w:pPr>
      <w:r>
        <w:t xml:space="preserve">        - $ref: 'TS28623_GenericNrm.yaml#/components/schemas/Top'</w:t>
      </w:r>
    </w:p>
    <w:p w14:paraId="69AD7AB9" w14:textId="77777777" w:rsidR="00243063" w:rsidRDefault="00243063" w:rsidP="00243063">
      <w:pPr>
        <w:pStyle w:val="PL"/>
      </w:pPr>
      <w:r>
        <w:t xml:space="preserve">        - type: object</w:t>
      </w:r>
    </w:p>
    <w:p w14:paraId="3F49E87E" w14:textId="77777777" w:rsidR="00243063" w:rsidRDefault="00243063" w:rsidP="00243063">
      <w:pPr>
        <w:pStyle w:val="PL"/>
      </w:pPr>
      <w:r>
        <w:t xml:space="preserve">          properties:</w:t>
      </w:r>
    </w:p>
    <w:p w14:paraId="11690916" w14:textId="77777777" w:rsidR="00243063" w:rsidRDefault="00243063" w:rsidP="00243063">
      <w:pPr>
        <w:pStyle w:val="PL"/>
      </w:pPr>
      <w:r>
        <w:t xml:space="preserve">            attributes:</w:t>
      </w:r>
    </w:p>
    <w:p w14:paraId="058E4645" w14:textId="77777777" w:rsidR="00243063" w:rsidRDefault="00243063" w:rsidP="00243063">
      <w:pPr>
        <w:pStyle w:val="PL"/>
      </w:pPr>
      <w:r>
        <w:t xml:space="preserve">              </w:t>
      </w:r>
      <w:proofErr w:type="spellStart"/>
      <w:r>
        <w:t>allOf</w:t>
      </w:r>
      <w:proofErr w:type="spellEnd"/>
      <w:r>
        <w:t>:</w:t>
      </w:r>
    </w:p>
    <w:p w14:paraId="3E2A7E2A" w14:textId="77777777" w:rsidR="00243063" w:rsidRDefault="00243063" w:rsidP="00243063">
      <w:pPr>
        <w:pStyle w:val="PL"/>
      </w:pPr>
      <w:r>
        <w:t xml:space="preserve">                - $ref: 'TS28623_GenericNrm.yaml#/components/schemas/ManagedFunction-Attr'</w:t>
      </w:r>
    </w:p>
    <w:p w14:paraId="7F36D477" w14:textId="77777777" w:rsidR="00243063" w:rsidRDefault="00243063" w:rsidP="00243063">
      <w:pPr>
        <w:pStyle w:val="PL"/>
      </w:pPr>
      <w:r>
        <w:t xml:space="preserve">                - type: object</w:t>
      </w:r>
    </w:p>
    <w:p w14:paraId="7581D6CF" w14:textId="77777777" w:rsidR="00243063" w:rsidRDefault="00243063" w:rsidP="00243063">
      <w:pPr>
        <w:pStyle w:val="PL"/>
      </w:pPr>
      <w:r>
        <w:t xml:space="preserve">                  properties:</w:t>
      </w:r>
    </w:p>
    <w:p w14:paraId="111AAD87" w14:textId="77777777" w:rsidR="00243063" w:rsidRDefault="00243063" w:rsidP="00243063">
      <w:pPr>
        <w:pStyle w:val="PL"/>
      </w:pPr>
      <w:r>
        <w:t xml:space="preserve">                    </w:t>
      </w:r>
      <w:proofErr w:type="spellStart"/>
      <w:r>
        <w:t>pLMNInfoList</w:t>
      </w:r>
      <w:proofErr w:type="spellEnd"/>
      <w:r>
        <w:t>:</w:t>
      </w:r>
    </w:p>
    <w:p w14:paraId="477FBDEE" w14:textId="77777777" w:rsidR="00243063" w:rsidRDefault="00243063" w:rsidP="00243063">
      <w:pPr>
        <w:pStyle w:val="PL"/>
      </w:pPr>
      <w:r>
        <w:t xml:space="preserve">                      $ref: 'TS28541_NrNrm.yaml#/components/schemas/</w:t>
      </w:r>
      <w:proofErr w:type="spellStart"/>
      <w:r>
        <w:t>PlmnInfoList</w:t>
      </w:r>
      <w:proofErr w:type="spellEnd"/>
      <w:r>
        <w:t>'</w:t>
      </w:r>
    </w:p>
    <w:p w14:paraId="0AA61B8C" w14:textId="77777777" w:rsidR="00243063" w:rsidRDefault="00243063" w:rsidP="00243063">
      <w:pPr>
        <w:pStyle w:val="PL"/>
      </w:pPr>
      <w:r>
        <w:t xml:space="preserve">                    </w:t>
      </w:r>
      <w:proofErr w:type="spellStart"/>
      <w:r>
        <w:t>nRTACList</w:t>
      </w:r>
      <w:proofErr w:type="spellEnd"/>
      <w:r>
        <w:t>:</w:t>
      </w:r>
    </w:p>
    <w:p w14:paraId="217B734C" w14:textId="77777777" w:rsidR="00243063" w:rsidRDefault="00243063" w:rsidP="00243063">
      <w:pPr>
        <w:pStyle w:val="PL"/>
      </w:pPr>
      <w:r>
        <w:t xml:space="preserve">                      $ref: '#/components/schemas/</w:t>
      </w:r>
      <w:proofErr w:type="spellStart"/>
      <w:r>
        <w:t>TACList</w:t>
      </w:r>
      <w:proofErr w:type="spellEnd"/>
      <w:r>
        <w:t>'</w:t>
      </w:r>
    </w:p>
    <w:p w14:paraId="1802EF3F" w14:textId="77777777" w:rsidR="00243063" w:rsidRDefault="00243063" w:rsidP="00243063">
      <w:pPr>
        <w:pStyle w:val="PL"/>
      </w:pPr>
      <w:r>
        <w:t xml:space="preserve">                    </w:t>
      </w:r>
      <w:proofErr w:type="spellStart"/>
      <w:r>
        <w:t>sBIFqdn</w:t>
      </w:r>
      <w:proofErr w:type="spellEnd"/>
      <w:r>
        <w:t>:</w:t>
      </w:r>
    </w:p>
    <w:p w14:paraId="43A1060C" w14:textId="77777777" w:rsidR="00243063" w:rsidRDefault="00243063" w:rsidP="00243063">
      <w:pPr>
        <w:pStyle w:val="PL"/>
      </w:pPr>
      <w:r>
        <w:t xml:space="preserve">                      type: string</w:t>
      </w:r>
    </w:p>
    <w:p w14:paraId="1371E31D" w14:textId="77777777" w:rsidR="00243063" w:rsidRDefault="00243063" w:rsidP="00243063">
      <w:pPr>
        <w:pStyle w:val="PL"/>
      </w:pPr>
      <w:r>
        <w:t xml:space="preserve">                    </w:t>
      </w:r>
      <w:proofErr w:type="spellStart"/>
      <w:r>
        <w:t>cNSIIdList</w:t>
      </w:r>
      <w:proofErr w:type="spellEnd"/>
      <w:r>
        <w:t>:</w:t>
      </w:r>
    </w:p>
    <w:p w14:paraId="13228077" w14:textId="77777777" w:rsidR="00243063" w:rsidRDefault="00243063" w:rsidP="00243063">
      <w:pPr>
        <w:pStyle w:val="PL"/>
      </w:pPr>
      <w:r>
        <w:t xml:space="preserve">                      $ref: '#/components/schemas/</w:t>
      </w:r>
      <w:proofErr w:type="spellStart"/>
      <w:r>
        <w:t>CNSIIdList</w:t>
      </w:r>
      <w:proofErr w:type="spellEnd"/>
      <w:r>
        <w:t>'</w:t>
      </w:r>
    </w:p>
    <w:p w14:paraId="2DA72029" w14:textId="77777777" w:rsidR="00243063" w:rsidRDefault="00243063" w:rsidP="00243063">
      <w:pPr>
        <w:pStyle w:val="PL"/>
      </w:pPr>
      <w:r>
        <w:t xml:space="preserve">                    </w:t>
      </w:r>
      <w:proofErr w:type="spellStart"/>
      <w:r>
        <w:t>managedNFProfile</w:t>
      </w:r>
      <w:proofErr w:type="spellEnd"/>
      <w:r>
        <w:t>:</w:t>
      </w:r>
    </w:p>
    <w:p w14:paraId="7F8990F1" w14:textId="77777777" w:rsidR="00243063" w:rsidRDefault="00243063" w:rsidP="00243063">
      <w:pPr>
        <w:pStyle w:val="PL"/>
      </w:pPr>
      <w:r>
        <w:t xml:space="preserve">                      $ref: '#/components/schemas/</w:t>
      </w:r>
      <w:proofErr w:type="spellStart"/>
      <w:r>
        <w:t>ManagedNFProfile</w:t>
      </w:r>
      <w:proofErr w:type="spellEnd"/>
      <w:r>
        <w:t>'</w:t>
      </w:r>
    </w:p>
    <w:p w14:paraId="5B8A7BC3" w14:textId="77777777" w:rsidR="00243063" w:rsidRDefault="00243063" w:rsidP="00243063">
      <w:pPr>
        <w:pStyle w:val="PL"/>
      </w:pPr>
      <w:r>
        <w:t xml:space="preserve">                    </w:t>
      </w:r>
      <w:proofErr w:type="spellStart"/>
      <w:r>
        <w:t>commModelList</w:t>
      </w:r>
      <w:proofErr w:type="spellEnd"/>
      <w:r>
        <w:t>:</w:t>
      </w:r>
    </w:p>
    <w:p w14:paraId="6ABADEC0" w14:textId="77777777" w:rsidR="00243063" w:rsidRDefault="00243063" w:rsidP="00243063">
      <w:pPr>
        <w:pStyle w:val="PL"/>
      </w:pPr>
      <w:r>
        <w:t xml:space="preserve">                      $ref: '#/components/schemas/</w:t>
      </w:r>
      <w:proofErr w:type="spellStart"/>
      <w:r>
        <w:t>CommModelList</w:t>
      </w:r>
      <w:proofErr w:type="spellEnd"/>
      <w:r>
        <w:t>'</w:t>
      </w:r>
    </w:p>
    <w:p w14:paraId="1E004FB5" w14:textId="77777777" w:rsidR="00243063" w:rsidRDefault="00243063" w:rsidP="00243063">
      <w:pPr>
        <w:pStyle w:val="PL"/>
      </w:pPr>
      <w:r>
        <w:t xml:space="preserve">                    </w:t>
      </w:r>
      <w:proofErr w:type="spellStart"/>
      <w:r>
        <w:t>SmfInfo</w:t>
      </w:r>
      <w:proofErr w:type="spellEnd"/>
      <w:r>
        <w:t>:</w:t>
      </w:r>
    </w:p>
    <w:p w14:paraId="0CFE9212" w14:textId="77777777" w:rsidR="00243063" w:rsidRDefault="00243063" w:rsidP="00243063">
      <w:pPr>
        <w:pStyle w:val="PL"/>
      </w:pPr>
      <w:r>
        <w:t xml:space="preserve">                      $ref: '#/components/schemas/</w:t>
      </w:r>
      <w:proofErr w:type="spellStart"/>
      <w:r>
        <w:t>SmfInfo</w:t>
      </w:r>
      <w:proofErr w:type="spellEnd"/>
      <w:r>
        <w:t xml:space="preserve">'  </w:t>
      </w:r>
    </w:p>
    <w:p w14:paraId="1D3682AD" w14:textId="77777777" w:rsidR="00243063" w:rsidRDefault="00243063" w:rsidP="00243063">
      <w:pPr>
        <w:pStyle w:val="PL"/>
      </w:pPr>
      <w:r>
        <w:t xml:space="preserve">                    configurable5QISetRef:</w:t>
      </w:r>
    </w:p>
    <w:p w14:paraId="4F3FDAEC" w14:textId="77777777" w:rsidR="00243063" w:rsidRDefault="00243063" w:rsidP="00243063">
      <w:pPr>
        <w:pStyle w:val="PL"/>
      </w:pPr>
      <w:r>
        <w:lastRenderedPageBreak/>
        <w:t xml:space="preserve">                      $ref: 'TS28623_ComDefs.yaml#/components/schemas/</w:t>
      </w:r>
      <w:proofErr w:type="spellStart"/>
      <w:r>
        <w:t>Dn</w:t>
      </w:r>
      <w:proofErr w:type="spellEnd"/>
      <w:r>
        <w:t>'</w:t>
      </w:r>
    </w:p>
    <w:p w14:paraId="5FBE72CA" w14:textId="77777777" w:rsidR="00243063" w:rsidRDefault="00243063" w:rsidP="00243063">
      <w:pPr>
        <w:pStyle w:val="PL"/>
      </w:pPr>
      <w:r>
        <w:t xml:space="preserve">                    dynamic5QISetRef:</w:t>
      </w:r>
    </w:p>
    <w:p w14:paraId="28468E2B" w14:textId="77777777" w:rsidR="00243063" w:rsidRDefault="00243063" w:rsidP="00243063">
      <w:pPr>
        <w:pStyle w:val="PL"/>
      </w:pPr>
      <w:r>
        <w:t xml:space="preserve">                      $ref: 'TS28623_ComDefs.yaml#/components/schemas/</w:t>
      </w:r>
      <w:proofErr w:type="spellStart"/>
      <w:r>
        <w:t>Dn</w:t>
      </w:r>
      <w:proofErr w:type="spellEnd"/>
      <w:r>
        <w:t>'</w:t>
      </w:r>
    </w:p>
    <w:p w14:paraId="35C8D8D8" w14:textId="77777777" w:rsidR="00243063" w:rsidRDefault="00243063" w:rsidP="00243063">
      <w:pPr>
        <w:pStyle w:val="PL"/>
      </w:pPr>
      <w:r>
        <w:t xml:space="preserve">                    </w:t>
      </w:r>
      <w:proofErr w:type="spellStart"/>
      <w:r>
        <w:t>dnaiSatelliteMappingList</w:t>
      </w:r>
      <w:proofErr w:type="spellEnd"/>
      <w:r>
        <w:t>:</w:t>
      </w:r>
    </w:p>
    <w:p w14:paraId="7533AC69" w14:textId="77777777" w:rsidR="00243063" w:rsidRDefault="00243063" w:rsidP="00243063">
      <w:pPr>
        <w:pStyle w:val="PL"/>
      </w:pPr>
      <w:r>
        <w:t xml:space="preserve">                      type: array</w:t>
      </w:r>
    </w:p>
    <w:p w14:paraId="5A6A1F18" w14:textId="77777777" w:rsidR="00243063" w:rsidRDefault="00243063" w:rsidP="00243063">
      <w:pPr>
        <w:pStyle w:val="PL"/>
      </w:pPr>
      <w:r>
        <w:t xml:space="preserve">                      items:</w:t>
      </w:r>
    </w:p>
    <w:p w14:paraId="3437CBBD" w14:textId="77777777" w:rsidR="00243063" w:rsidRDefault="00243063" w:rsidP="00243063">
      <w:pPr>
        <w:pStyle w:val="PL"/>
      </w:pPr>
      <w:r>
        <w:t xml:space="preserve">                        $ref: '#/components/schemas/</w:t>
      </w:r>
      <w:proofErr w:type="spellStart"/>
      <w:r>
        <w:t>dnaiSatelliteMapping</w:t>
      </w:r>
      <w:proofErr w:type="spellEnd"/>
      <w:r>
        <w:t>'</w:t>
      </w:r>
    </w:p>
    <w:p w14:paraId="5B8FDA57" w14:textId="77777777" w:rsidR="00243063" w:rsidRDefault="00243063" w:rsidP="00243063">
      <w:pPr>
        <w:pStyle w:val="PL"/>
      </w:pPr>
      <w:r>
        <w:t xml:space="preserve">        - $ref: 'TS28623_GenericNrm.yaml#/components/schemas/ManagedFunction-ncO'</w:t>
      </w:r>
    </w:p>
    <w:p w14:paraId="38B81CCA" w14:textId="77777777" w:rsidR="00243063" w:rsidRDefault="00243063" w:rsidP="00243063">
      <w:pPr>
        <w:pStyle w:val="PL"/>
      </w:pPr>
      <w:r>
        <w:t xml:space="preserve">        - type: object</w:t>
      </w:r>
    </w:p>
    <w:p w14:paraId="0A353B6A" w14:textId="77777777" w:rsidR="00243063" w:rsidRDefault="00243063" w:rsidP="00243063">
      <w:pPr>
        <w:pStyle w:val="PL"/>
      </w:pPr>
      <w:r>
        <w:t xml:space="preserve">          properties:</w:t>
      </w:r>
    </w:p>
    <w:p w14:paraId="373516AB" w14:textId="77777777" w:rsidR="00243063" w:rsidRDefault="00243063" w:rsidP="00243063">
      <w:pPr>
        <w:pStyle w:val="PL"/>
      </w:pPr>
      <w:r>
        <w:t xml:space="preserve">            EP_N4:</w:t>
      </w:r>
    </w:p>
    <w:p w14:paraId="0AB36AB4" w14:textId="77777777" w:rsidR="00243063" w:rsidRDefault="00243063" w:rsidP="00243063">
      <w:pPr>
        <w:pStyle w:val="PL"/>
      </w:pPr>
      <w:r>
        <w:t xml:space="preserve">              $ref: '#/components/schemas/EP_N4-Multiple'</w:t>
      </w:r>
    </w:p>
    <w:p w14:paraId="201120EF" w14:textId="77777777" w:rsidR="00243063" w:rsidRDefault="00243063" w:rsidP="00243063">
      <w:pPr>
        <w:pStyle w:val="PL"/>
      </w:pPr>
      <w:r>
        <w:t xml:space="preserve">            EP_N7:</w:t>
      </w:r>
    </w:p>
    <w:p w14:paraId="4C292460" w14:textId="77777777" w:rsidR="00243063" w:rsidRDefault="00243063" w:rsidP="00243063">
      <w:pPr>
        <w:pStyle w:val="PL"/>
      </w:pPr>
      <w:r>
        <w:t xml:space="preserve">              $ref: '#/components/schemas/EP_N7-Multiple'</w:t>
      </w:r>
    </w:p>
    <w:p w14:paraId="61654F83" w14:textId="77777777" w:rsidR="00243063" w:rsidRDefault="00243063" w:rsidP="00243063">
      <w:pPr>
        <w:pStyle w:val="PL"/>
      </w:pPr>
      <w:r>
        <w:t xml:space="preserve">            EP_N10:</w:t>
      </w:r>
    </w:p>
    <w:p w14:paraId="06A8503A" w14:textId="77777777" w:rsidR="00243063" w:rsidRDefault="00243063" w:rsidP="00243063">
      <w:pPr>
        <w:pStyle w:val="PL"/>
      </w:pPr>
      <w:r>
        <w:t xml:space="preserve">              $ref: '#/components/schemas/EP_N10-Multiple'</w:t>
      </w:r>
    </w:p>
    <w:p w14:paraId="021A6950" w14:textId="77777777" w:rsidR="00243063" w:rsidRDefault="00243063" w:rsidP="00243063">
      <w:pPr>
        <w:pStyle w:val="PL"/>
      </w:pPr>
      <w:r>
        <w:t xml:space="preserve">            EP_N11:</w:t>
      </w:r>
    </w:p>
    <w:p w14:paraId="4A46C3EE" w14:textId="77777777" w:rsidR="00243063" w:rsidRDefault="00243063" w:rsidP="00243063">
      <w:pPr>
        <w:pStyle w:val="PL"/>
      </w:pPr>
      <w:r>
        <w:t xml:space="preserve">              $ref: '#/components/schemas/EP_N11-Multiple'</w:t>
      </w:r>
    </w:p>
    <w:p w14:paraId="17D75F34" w14:textId="77777777" w:rsidR="00243063" w:rsidRDefault="00243063" w:rsidP="00243063">
      <w:pPr>
        <w:pStyle w:val="PL"/>
      </w:pPr>
      <w:r>
        <w:t xml:space="preserve">            EP_N16:</w:t>
      </w:r>
    </w:p>
    <w:p w14:paraId="3C6BFAEC" w14:textId="77777777" w:rsidR="00243063" w:rsidRDefault="00243063" w:rsidP="00243063">
      <w:pPr>
        <w:pStyle w:val="PL"/>
      </w:pPr>
      <w:r>
        <w:t xml:space="preserve">              $ref: '#/components/schemas/EP_N16-Multiple'</w:t>
      </w:r>
    </w:p>
    <w:p w14:paraId="15860FF2" w14:textId="77777777" w:rsidR="00243063" w:rsidRDefault="00243063" w:rsidP="00243063">
      <w:pPr>
        <w:pStyle w:val="PL"/>
      </w:pPr>
      <w:r>
        <w:t xml:space="preserve">            EP_S5C:</w:t>
      </w:r>
    </w:p>
    <w:p w14:paraId="531E7315" w14:textId="77777777" w:rsidR="00243063" w:rsidRDefault="00243063" w:rsidP="00243063">
      <w:pPr>
        <w:pStyle w:val="PL"/>
      </w:pPr>
      <w:r>
        <w:t xml:space="preserve">              $ref: '#/components/schemas/EP_S5C-Multiple'</w:t>
      </w:r>
    </w:p>
    <w:p w14:paraId="5231C0FF" w14:textId="77777777" w:rsidR="00243063" w:rsidRDefault="00243063" w:rsidP="00243063">
      <w:pPr>
        <w:pStyle w:val="PL"/>
      </w:pPr>
      <w:r>
        <w:t xml:space="preserve">            EP_N40:</w:t>
      </w:r>
    </w:p>
    <w:p w14:paraId="59C5E4B5" w14:textId="77777777" w:rsidR="00243063" w:rsidRDefault="00243063" w:rsidP="00243063">
      <w:pPr>
        <w:pStyle w:val="PL"/>
      </w:pPr>
      <w:r>
        <w:t xml:space="preserve">              $ref: '#/components/schemas/EP_N40-Multiple'</w:t>
      </w:r>
    </w:p>
    <w:p w14:paraId="17E3C714" w14:textId="77777777" w:rsidR="00243063" w:rsidRDefault="00243063" w:rsidP="00243063">
      <w:pPr>
        <w:pStyle w:val="PL"/>
      </w:pPr>
      <w:r>
        <w:t xml:space="preserve">            EP_N88:</w:t>
      </w:r>
    </w:p>
    <w:p w14:paraId="1858FD25" w14:textId="77777777" w:rsidR="00243063" w:rsidRDefault="00243063" w:rsidP="00243063">
      <w:pPr>
        <w:pStyle w:val="PL"/>
      </w:pPr>
      <w:r>
        <w:t xml:space="preserve">              $ref: '#/components/schemas/EP_N88-Multiple'</w:t>
      </w:r>
    </w:p>
    <w:p w14:paraId="28F434BB" w14:textId="77777777" w:rsidR="00243063" w:rsidRDefault="00243063" w:rsidP="00243063">
      <w:pPr>
        <w:pStyle w:val="PL"/>
      </w:pPr>
      <w:r>
        <w:t xml:space="preserve">            EP_N16mb:</w:t>
      </w:r>
    </w:p>
    <w:p w14:paraId="3B97BDEE" w14:textId="77777777" w:rsidR="00243063" w:rsidRDefault="00243063" w:rsidP="00243063">
      <w:pPr>
        <w:pStyle w:val="PL"/>
      </w:pPr>
      <w:r>
        <w:t xml:space="preserve">              $ref: '#/components/schemas/EP_N16mb-Multiple'</w:t>
      </w:r>
    </w:p>
    <w:p w14:paraId="475E1EB0" w14:textId="77777777" w:rsidR="00243063" w:rsidRDefault="00243063" w:rsidP="00243063">
      <w:pPr>
        <w:pStyle w:val="PL"/>
      </w:pPr>
      <w:r>
        <w:t xml:space="preserve">            </w:t>
      </w:r>
      <w:proofErr w:type="spellStart"/>
      <w:r>
        <w:t>FiveQiDscpMappingSet</w:t>
      </w:r>
      <w:proofErr w:type="spellEnd"/>
      <w:r>
        <w:t>:</w:t>
      </w:r>
    </w:p>
    <w:p w14:paraId="00CC2DDE" w14:textId="77777777" w:rsidR="00243063" w:rsidRDefault="00243063" w:rsidP="00243063">
      <w:pPr>
        <w:pStyle w:val="PL"/>
      </w:pPr>
      <w:r>
        <w:t xml:space="preserve">              $ref: '#/components/schemas/</w:t>
      </w:r>
      <w:proofErr w:type="spellStart"/>
      <w:r>
        <w:t>FiveQiDscpMappingSet</w:t>
      </w:r>
      <w:proofErr w:type="spellEnd"/>
      <w:r>
        <w:t>-Single'</w:t>
      </w:r>
    </w:p>
    <w:p w14:paraId="34084EA7" w14:textId="77777777" w:rsidR="00243063" w:rsidRDefault="00243063" w:rsidP="00243063">
      <w:pPr>
        <w:pStyle w:val="PL"/>
      </w:pPr>
      <w:r>
        <w:t xml:space="preserve">            </w:t>
      </w:r>
      <w:proofErr w:type="spellStart"/>
      <w:r>
        <w:t>GtpUPathQoSMonitoringControl</w:t>
      </w:r>
      <w:proofErr w:type="spellEnd"/>
      <w:r>
        <w:t>:</w:t>
      </w:r>
    </w:p>
    <w:p w14:paraId="3DBE2E91" w14:textId="77777777" w:rsidR="00243063" w:rsidRDefault="00243063" w:rsidP="00243063">
      <w:pPr>
        <w:pStyle w:val="PL"/>
      </w:pPr>
      <w:r>
        <w:t xml:space="preserve">              $ref: '#/components/schemas/</w:t>
      </w:r>
      <w:proofErr w:type="spellStart"/>
      <w:r>
        <w:t>GtpUPathQoSMonitoringControl</w:t>
      </w:r>
      <w:proofErr w:type="spellEnd"/>
      <w:r>
        <w:t>-Single'</w:t>
      </w:r>
    </w:p>
    <w:p w14:paraId="440D441C" w14:textId="77777777" w:rsidR="00243063" w:rsidRDefault="00243063" w:rsidP="00243063">
      <w:pPr>
        <w:pStyle w:val="PL"/>
      </w:pPr>
      <w:r>
        <w:t xml:space="preserve">            </w:t>
      </w:r>
      <w:proofErr w:type="spellStart"/>
      <w:r>
        <w:t>QFQoSMonitoringControl</w:t>
      </w:r>
      <w:proofErr w:type="spellEnd"/>
      <w:r>
        <w:t>:</w:t>
      </w:r>
    </w:p>
    <w:p w14:paraId="4BFAB6A5" w14:textId="77777777" w:rsidR="00243063" w:rsidRDefault="00243063" w:rsidP="00243063">
      <w:pPr>
        <w:pStyle w:val="PL"/>
      </w:pPr>
      <w:r>
        <w:t xml:space="preserve">              $ref: '#/components/schemas/</w:t>
      </w:r>
      <w:proofErr w:type="spellStart"/>
      <w:r>
        <w:t>QFQoSMonitoringControl</w:t>
      </w:r>
      <w:proofErr w:type="spellEnd"/>
      <w:r>
        <w:t>-Single'</w:t>
      </w:r>
    </w:p>
    <w:p w14:paraId="6C3DB4ED" w14:textId="77777777" w:rsidR="00243063" w:rsidRDefault="00243063" w:rsidP="00243063">
      <w:pPr>
        <w:pStyle w:val="PL"/>
      </w:pPr>
      <w:r>
        <w:t xml:space="preserve">            </w:t>
      </w:r>
      <w:proofErr w:type="spellStart"/>
      <w:r>
        <w:t>PredefinedPccRuleSet</w:t>
      </w:r>
      <w:proofErr w:type="spellEnd"/>
      <w:r>
        <w:t>:</w:t>
      </w:r>
    </w:p>
    <w:p w14:paraId="1652D1E6" w14:textId="77777777" w:rsidR="00243063" w:rsidRDefault="00243063" w:rsidP="00243063">
      <w:pPr>
        <w:pStyle w:val="PL"/>
      </w:pPr>
      <w:r>
        <w:t xml:space="preserve">              $ref: '#/components/schemas/</w:t>
      </w:r>
      <w:proofErr w:type="spellStart"/>
      <w:r>
        <w:t>PredefinedPccRuleSet</w:t>
      </w:r>
      <w:proofErr w:type="spellEnd"/>
      <w:r>
        <w:t>-Single'</w:t>
      </w:r>
    </w:p>
    <w:p w14:paraId="024B2A51" w14:textId="77777777" w:rsidR="00243063" w:rsidRDefault="00243063" w:rsidP="00243063">
      <w:pPr>
        <w:pStyle w:val="PL"/>
      </w:pPr>
    </w:p>
    <w:p w14:paraId="18A31D06" w14:textId="77777777" w:rsidR="00243063" w:rsidRDefault="00243063" w:rsidP="00243063">
      <w:pPr>
        <w:pStyle w:val="PL"/>
      </w:pPr>
      <w:r>
        <w:t xml:space="preserve">    </w:t>
      </w:r>
      <w:proofErr w:type="spellStart"/>
      <w:r>
        <w:t>UpfFunction</w:t>
      </w:r>
      <w:proofErr w:type="spellEnd"/>
      <w:r>
        <w:t>-Single:</w:t>
      </w:r>
    </w:p>
    <w:p w14:paraId="449D407B" w14:textId="77777777" w:rsidR="00243063" w:rsidRDefault="00243063" w:rsidP="00243063">
      <w:pPr>
        <w:pStyle w:val="PL"/>
      </w:pPr>
      <w:r>
        <w:t xml:space="preserve">      </w:t>
      </w:r>
      <w:proofErr w:type="spellStart"/>
      <w:r>
        <w:t>allOf</w:t>
      </w:r>
      <w:proofErr w:type="spellEnd"/>
      <w:r>
        <w:t>:</w:t>
      </w:r>
    </w:p>
    <w:p w14:paraId="5FBF7C3C" w14:textId="77777777" w:rsidR="00243063" w:rsidRDefault="00243063" w:rsidP="00243063">
      <w:pPr>
        <w:pStyle w:val="PL"/>
      </w:pPr>
      <w:r>
        <w:t xml:space="preserve">        - $ref: 'TS28623_GenericNrm.yaml#/components/schemas/Top'</w:t>
      </w:r>
    </w:p>
    <w:p w14:paraId="500DE38F" w14:textId="77777777" w:rsidR="00243063" w:rsidRDefault="00243063" w:rsidP="00243063">
      <w:pPr>
        <w:pStyle w:val="PL"/>
      </w:pPr>
      <w:r>
        <w:t xml:space="preserve">        - type: object</w:t>
      </w:r>
    </w:p>
    <w:p w14:paraId="3FDFD604" w14:textId="77777777" w:rsidR="00243063" w:rsidRDefault="00243063" w:rsidP="00243063">
      <w:pPr>
        <w:pStyle w:val="PL"/>
      </w:pPr>
      <w:r>
        <w:t xml:space="preserve">          properties:</w:t>
      </w:r>
    </w:p>
    <w:p w14:paraId="092234F8" w14:textId="77777777" w:rsidR="00243063" w:rsidRDefault="00243063" w:rsidP="00243063">
      <w:pPr>
        <w:pStyle w:val="PL"/>
      </w:pPr>
      <w:r>
        <w:t xml:space="preserve">            attributes:</w:t>
      </w:r>
    </w:p>
    <w:p w14:paraId="0056B596" w14:textId="77777777" w:rsidR="00243063" w:rsidRDefault="00243063" w:rsidP="00243063">
      <w:pPr>
        <w:pStyle w:val="PL"/>
      </w:pPr>
      <w:r>
        <w:t xml:space="preserve">              </w:t>
      </w:r>
      <w:proofErr w:type="spellStart"/>
      <w:r>
        <w:t>allOf</w:t>
      </w:r>
      <w:proofErr w:type="spellEnd"/>
      <w:r>
        <w:t>:</w:t>
      </w:r>
    </w:p>
    <w:p w14:paraId="1980E468" w14:textId="77777777" w:rsidR="00243063" w:rsidRDefault="00243063" w:rsidP="00243063">
      <w:pPr>
        <w:pStyle w:val="PL"/>
      </w:pPr>
      <w:r>
        <w:t xml:space="preserve">                - $ref: 'TS28623_GenericNrm.yaml#/components/schemas/ManagedFunction-Attr'</w:t>
      </w:r>
    </w:p>
    <w:p w14:paraId="00C72402" w14:textId="77777777" w:rsidR="00243063" w:rsidRDefault="00243063" w:rsidP="00243063">
      <w:pPr>
        <w:pStyle w:val="PL"/>
      </w:pPr>
      <w:r>
        <w:t xml:space="preserve">                - type: object</w:t>
      </w:r>
    </w:p>
    <w:p w14:paraId="72BD0160" w14:textId="77777777" w:rsidR="00243063" w:rsidRDefault="00243063" w:rsidP="00243063">
      <w:pPr>
        <w:pStyle w:val="PL"/>
      </w:pPr>
      <w:r>
        <w:t xml:space="preserve">                  properties:</w:t>
      </w:r>
    </w:p>
    <w:p w14:paraId="57EAA90E" w14:textId="77777777" w:rsidR="00243063" w:rsidRDefault="00243063" w:rsidP="00243063">
      <w:pPr>
        <w:pStyle w:val="PL"/>
      </w:pPr>
      <w:r>
        <w:t xml:space="preserve">                    </w:t>
      </w:r>
      <w:proofErr w:type="spellStart"/>
      <w:r>
        <w:t>pLMNInfoList</w:t>
      </w:r>
      <w:proofErr w:type="spellEnd"/>
      <w:r>
        <w:t>:</w:t>
      </w:r>
    </w:p>
    <w:p w14:paraId="60646C4E" w14:textId="77777777" w:rsidR="00243063" w:rsidRDefault="00243063" w:rsidP="00243063">
      <w:pPr>
        <w:pStyle w:val="PL"/>
      </w:pPr>
      <w:r>
        <w:t xml:space="preserve">                      $ref: 'TS28541_NrNrm.yaml#/components/schemas/</w:t>
      </w:r>
      <w:proofErr w:type="spellStart"/>
      <w:r>
        <w:t>PlmnInfoList</w:t>
      </w:r>
      <w:proofErr w:type="spellEnd"/>
      <w:r>
        <w:t>'</w:t>
      </w:r>
    </w:p>
    <w:p w14:paraId="079BCD99" w14:textId="77777777" w:rsidR="00243063" w:rsidRDefault="00243063" w:rsidP="00243063">
      <w:pPr>
        <w:pStyle w:val="PL"/>
      </w:pPr>
      <w:r>
        <w:t xml:space="preserve">                    </w:t>
      </w:r>
      <w:proofErr w:type="spellStart"/>
      <w:r>
        <w:t>nRTACList</w:t>
      </w:r>
      <w:proofErr w:type="spellEnd"/>
      <w:r>
        <w:t>:</w:t>
      </w:r>
    </w:p>
    <w:p w14:paraId="7F2B1136" w14:textId="77777777" w:rsidR="00243063" w:rsidRDefault="00243063" w:rsidP="00243063">
      <w:pPr>
        <w:pStyle w:val="PL"/>
      </w:pPr>
      <w:r>
        <w:t xml:space="preserve">                      $ref: '#/components/schemas/</w:t>
      </w:r>
      <w:proofErr w:type="spellStart"/>
      <w:r>
        <w:t>TACList</w:t>
      </w:r>
      <w:proofErr w:type="spellEnd"/>
      <w:r>
        <w:t>'</w:t>
      </w:r>
    </w:p>
    <w:p w14:paraId="32405262" w14:textId="77777777" w:rsidR="00243063" w:rsidRDefault="00243063" w:rsidP="00243063">
      <w:pPr>
        <w:pStyle w:val="PL"/>
      </w:pPr>
      <w:r>
        <w:t xml:space="preserve">                    </w:t>
      </w:r>
      <w:proofErr w:type="spellStart"/>
      <w:r>
        <w:t>cNSIIdList</w:t>
      </w:r>
      <w:proofErr w:type="spellEnd"/>
      <w:r>
        <w:t>:</w:t>
      </w:r>
    </w:p>
    <w:p w14:paraId="68A5468D" w14:textId="77777777" w:rsidR="00243063" w:rsidRDefault="00243063" w:rsidP="00243063">
      <w:pPr>
        <w:pStyle w:val="PL"/>
      </w:pPr>
      <w:r>
        <w:t xml:space="preserve">                      $ref: '#/components/schemas/</w:t>
      </w:r>
      <w:proofErr w:type="spellStart"/>
      <w:r>
        <w:t>CNSIIdList</w:t>
      </w:r>
      <w:proofErr w:type="spellEnd"/>
      <w:r>
        <w:t>'</w:t>
      </w:r>
    </w:p>
    <w:p w14:paraId="27907DF8" w14:textId="77777777" w:rsidR="00243063" w:rsidRDefault="00243063" w:rsidP="00243063">
      <w:pPr>
        <w:pStyle w:val="PL"/>
      </w:pPr>
      <w:r>
        <w:t xml:space="preserve">                    </w:t>
      </w:r>
      <w:proofErr w:type="spellStart"/>
      <w:r>
        <w:t>energySavingControl</w:t>
      </w:r>
      <w:proofErr w:type="spellEnd"/>
      <w:r>
        <w:t>:</w:t>
      </w:r>
    </w:p>
    <w:p w14:paraId="6D3D5866" w14:textId="77777777" w:rsidR="00243063" w:rsidRDefault="00243063" w:rsidP="00243063">
      <w:pPr>
        <w:pStyle w:val="PL"/>
      </w:pPr>
      <w:r>
        <w:t xml:space="preserve">                      $ref: '#/components/schemas/</w:t>
      </w:r>
      <w:proofErr w:type="spellStart"/>
      <w:r>
        <w:t>EnergySavingControl</w:t>
      </w:r>
      <w:proofErr w:type="spellEnd"/>
      <w:r>
        <w:t>'</w:t>
      </w:r>
    </w:p>
    <w:p w14:paraId="657541EE" w14:textId="77777777" w:rsidR="00243063" w:rsidRDefault="00243063" w:rsidP="00243063">
      <w:pPr>
        <w:pStyle w:val="PL"/>
      </w:pPr>
      <w:r>
        <w:t xml:space="preserve">                    </w:t>
      </w:r>
      <w:proofErr w:type="spellStart"/>
      <w:r>
        <w:t>energySavingState</w:t>
      </w:r>
      <w:proofErr w:type="spellEnd"/>
      <w:r>
        <w:t>:</w:t>
      </w:r>
    </w:p>
    <w:p w14:paraId="5E6F317C" w14:textId="77777777" w:rsidR="00243063" w:rsidRDefault="00243063" w:rsidP="00243063">
      <w:pPr>
        <w:pStyle w:val="PL"/>
      </w:pPr>
      <w:r>
        <w:t xml:space="preserve">                      $ref: '#/components/schemas/</w:t>
      </w:r>
      <w:proofErr w:type="spellStart"/>
      <w:r>
        <w:t>EnergySavingState</w:t>
      </w:r>
      <w:proofErr w:type="spellEnd"/>
      <w:r>
        <w:t>'</w:t>
      </w:r>
    </w:p>
    <w:p w14:paraId="6ACA3CB5" w14:textId="77777777" w:rsidR="00243063" w:rsidRDefault="00243063" w:rsidP="00243063">
      <w:pPr>
        <w:pStyle w:val="PL"/>
      </w:pPr>
      <w:r>
        <w:t xml:space="preserve">                    </w:t>
      </w:r>
      <w:proofErr w:type="spellStart"/>
      <w:r>
        <w:t>managedNFProfile</w:t>
      </w:r>
      <w:proofErr w:type="spellEnd"/>
      <w:r>
        <w:t>:</w:t>
      </w:r>
    </w:p>
    <w:p w14:paraId="6B87E3B6" w14:textId="77777777" w:rsidR="00243063" w:rsidRDefault="00243063" w:rsidP="00243063">
      <w:pPr>
        <w:pStyle w:val="PL"/>
      </w:pPr>
      <w:r>
        <w:t xml:space="preserve">                      $ref: '#/components/schemas/</w:t>
      </w:r>
      <w:proofErr w:type="spellStart"/>
      <w:r>
        <w:t>ManagedNFProfile</w:t>
      </w:r>
      <w:proofErr w:type="spellEnd"/>
      <w:r>
        <w:t>'</w:t>
      </w:r>
    </w:p>
    <w:p w14:paraId="5737B5FA" w14:textId="77777777" w:rsidR="00243063" w:rsidRDefault="00243063" w:rsidP="00243063">
      <w:pPr>
        <w:pStyle w:val="PL"/>
      </w:pPr>
      <w:r>
        <w:t xml:space="preserve">                    </w:t>
      </w:r>
      <w:proofErr w:type="spellStart"/>
      <w:r>
        <w:t>supportedBMOList</w:t>
      </w:r>
      <w:proofErr w:type="spellEnd"/>
      <w:r>
        <w:t>:</w:t>
      </w:r>
    </w:p>
    <w:p w14:paraId="0F4D1137" w14:textId="77777777" w:rsidR="00243063" w:rsidRDefault="00243063" w:rsidP="00243063">
      <w:pPr>
        <w:pStyle w:val="PL"/>
      </w:pPr>
      <w:r>
        <w:t xml:space="preserve">                      $ref: '#/components/schemas/</w:t>
      </w:r>
      <w:proofErr w:type="spellStart"/>
      <w:r>
        <w:t>SupportedBMOList</w:t>
      </w:r>
      <w:proofErr w:type="spellEnd"/>
      <w:r>
        <w:t>'</w:t>
      </w:r>
    </w:p>
    <w:p w14:paraId="1A9A12D8" w14:textId="77777777" w:rsidR="00243063" w:rsidRDefault="00243063" w:rsidP="00243063">
      <w:pPr>
        <w:pStyle w:val="PL"/>
      </w:pPr>
      <w:r>
        <w:t xml:space="preserve">                    </w:t>
      </w:r>
      <w:proofErr w:type="spellStart"/>
      <w:r>
        <w:t>upfInfo</w:t>
      </w:r>
      <w:proofErr w:type="spellEnd"/>
      <w:r>
        <w:t>:</w:t>
      </w:r>
    </w:p>
    <w:p w14:paraId="23D1B439" w14:textId="77777777" w:rsidR="00243063" w:rsidRDefault="00243063" w:rsidP="00243063">
      <w:pPr>
        <w:pStyle w:val="PL"/>
      </w:pPr>
      <w:r>
        <w:t xml:space="preserve">                      $ref: '#/components/schemas/</w:t>
      </w:r>
      <w:proofErr w:type="spellStart"/>
      <w:r>
        <w:t>UpfInfo</w:t>
      </w:r>
      <w:proofErr w:type="spellEnd"/>
      <w:r>
        <w:t xml:space="preserve">'        </w:t>
      </w:r>
    </w:p>
    <w:p w14:paraId="3EFBBAAF" w14:textId="77777777" w:rsidR="00243063" w:rsidRDefault="00243063" w:rsidP="00243063">
      <w:pPr>
        <w:pStyle w:val="PL"/>
      </w:pPr>
      <w:r>
        <w:t xml:space="preserve">        - $ref: 'TS28623_GenericNrm.yaml#/components/schemas/ManagedFunction-ncO'</w:t>
      </w:r>
    </w:p>
    <w:p w14:paraId="5A35AC75" w14:textId="77777777" w:rsidR="00243063" w:rsidRDefault="00243063" w:rsidP="00243063">
      <w:pPr>
        <w:pStyle w:val="PL"/>
      </w:pPr>
      <w:r>
        <w:t xml:space="preserve">        - type: object</w:t>
      </w:r>
    </w:p>
    <w:p w14:paraId="5825D906" w14:textId="77777777" w:rsidR="00243063" w:rsidRDefault="00243063" w:rsidP="00243063">
      <w:pPr>
        <w:pStyle w:val="PL"/>
      </w:pPr>
      <w:r>
        <w:t xml:space="preserve">          properties:</w:t>
      </w:r>
    </w:p>
    <w:p w14:paraId="3F0390D3" w14:textId="77777777" w:rsidR="00243063" w:rsidRDefault="00243063" w:rsidP="00243063">
      <w:pPr>
        <w:pStyle w:val="PL"/>
      </w:pPr>
      <w:r>
        <w:t xml:space="preserve">            EP_N3:</w:t>
      </w:r>
    </w:p>
    <w:p w14:paraId="06D7B9BC" w14:textId="77777777" w:rsidR="00243063" w:rsidRDefault="00243063" w:rsidP="00243063">
      <w:pPr>
        <w:pStyle w:val="PL"/>
      </w:pPr>
      <w:r>
        <w:t xml:space="preserve">              $ref: '#/components/schemas/EP_N3-Multiple'</w:t>
      </w:r>
    </w:p>
    <w:p w14:paraId="1CFD14ED" w14:textId="77777777" w:rsidR="00243063" w:rsidRDefault="00243063" w:rsidP="00243063">
      <w:pPr>
        <w:pStyle w:val="PL"/>
      </w:pPr>
      <w:r>
        <w:t xml:space="preserve">            EP_N4:</w:t>
      </w:r>
    </w:p>
    <w:p w14:paraId="34188158" w14:textId="77777777" w:rsidR="00243063" w:rsidRDefault="00243063" w:rsidP="00243063">
      <w:pPr>
        <w:pStyle w:val="PL"/>
      </w:pPr>
      <w:r>
        <w:t xml:space="preserve">              $ref: '#/components/schemas/EP_N4-Multiple'</w:t>
      </w:r>
    </w:p>
    <w:p w14:paraId="2B26DE1E" w14:textId="77777777" w:rsidR="00243063" w:rsidRDefault="00243063" w:rsidP="00243063">
      <w:pPr>
        <w:pStyle w:val="PL"/>
      </w:pPr>
      <w:r>
        <w:t xml:space="preserve">            EP_N6:</w:t>
      </w:r>
    </w:p>
    <w:p w14:paraId="0D23F3E0" w14:textId="77777777" w:rsidR="00243063" w:rsidRDefault="00243063" w:rsidP="00243063">
      <w:pPr>
        <w:pStyle w:val="PL"/>
      </w:pPr>
      <w:r>
        <w:t xml:space="preserve">              $ref: '#/components/schemas/EP_N6-Multiple'</w:t>
      </w:r>
    </w:p>
    <w:p w14:paraId="374F9D16" w14:textId="77777777" w:rsidR="00243063" w:rsidRDefault="00243063" w:rsidP="00243063">
      <w:pPr>
        <w:pStyle w:val="PL"/>
      </w:pPr>
      <w:r>
        <w:t xml:space="preserve">            EP_N9:</w:t>
      </w:r>
    </w:p>
    <w:p w14:paraId="044A1E20" w14:textId="77777777" w:rsidR="00243063" w:rsidRDefault="00243063" w:rsidP="00243063">
      <w:pPr>
        <w:pStyle w:val="PL"/>
      </w:pPr>
      <w:r>
        <w:t xml:space="preserve">              $ref: '#/components/schemas/EP_N9-Multiple'</w:t>
      </w:r>
    </w:p>
    <w:p w14:paraId="2A726FE4" w14:textId="77777777" w:rsidR="00243063" w:rsidRDefault="00243063" w:rsidP="00243063">
      <w:pPr>
        <w:pStyle w:val="PL"/>
      </w:pPr>
      <w:r>
        <w:t xml:space="preserve">            EP_S5U:</w:t>
      </w:r>
    </w:p>
    <w:p w14:paraId="033B5580" w14:textId="77777777" w:rsidR="00243063" w:rsidRDefault="00243063" w:rsidP="00243063">
      <w:pPr>
        <w:pStyle w:val="PL"/>
      </w:pPr>
      <w:r>
        <w:t xml:space="preserve">              $ref: '#/components/schemas/EP_S5U-Multiple'</w:t>
      </w:r>
    </w:p>
    <w:p w14:paraId="164BB08C" w14:textId="77777777" w:rsidR="00243063" w:rsidRDefault="00243063" w:rsidP="00243063">
      <w:pPr>
        <w:pStyle w:val="PL"/>
      </w:pPr>
      <w:r>
        <w:t xml:space="preserve">    N3iwfFunction-Single:</w:t>
      </w:r>
    </w:p>
    <w:p w14:paraId="70C0A24E" w14:textId="77777777" w:rsidR="00243063" w:rsidRDefault="00243063" w:rsidP="00243063">
      <w:pPr>
        <w:pStyle w:val="PL"/>
      </w:pPr>
      <w:r>
        <w:t xml:space="preserve">      </w:t>
      </w:r>
      <w:proofErr w:type="spellStart"/>
      <w:r>
        <w:t>allOf</w:t>
      </w:r>
      <w:proofErr w:type="spellEnd"/>
      <w:r>
        <w:t>:</w:t>
      </w:r>
    </w:p>
    <w:p w14:paraId="291F8B11" w14:textId="77777777" w:rsidR="00243063" w:rsidRDefault="00243063" w:rsidP="00243063">
      <w:pPr>
        <w:pStyle w:val="PL"/>
      </w:pPr>
      <w:r>
        <w:lastRenderedPageBreak/>
        <w:t xml:space="preserve">        - $ref: 'TS28623_GenericNrm.yaml#/components/schemas/Top'</w:t>
      </w:r>
    </w:p>
    <w:p w14:paraId="3A26C10D" w14:textId="77777777" w:rsidR="00243063" w:rsidRDefault="00243063" w:rsidP="00243063">
      <w:pPr>
        <w:pStyle w:val="PL"/>
      </w:pPr>
      <w:r>
        <w:t xml:space="preserve">        - type: object</w:t>
      </w:r>
    </w:p>
    <w:p w14:paraId="7BC8DA33" w14:textId="77777777" w:rsidR="00243063" w:rsidRDefault="00243063" w:rsidP="00243063">
      <w:pPr>
        <w:pStyle w:val="PL"/>
      </w:pPr>
      <w:r>
        <w:t xml:space="preserve">          properties:</w:t>
      </w:r>
    </w:p>
    <w:p w14:paraId="6367C57F" w14:textId="77777777" w:rsidR="00243063" w:rsidRDefault="00243063" w:rsidP="00243063">
      <w:pPr>
        <w:pStyle w:val="PL"/>
      </w:pPr>
      <w:r>
        <w:t xml:space="preserve">            attributes:</w:t>
      </w:r>
    </w:p>
    <w:p w14:paraId="1F10736D" w14:textId="77777777" w:rsidR="00243063" w:rsidRDefault="00243063" w:rsidP="00243063">
      <w:pPr>
        <w:pStyle w:val="PL"/>
      </w:pPr>
      <w:r>
        <w:t xml:space="preserve">              </w:t>
      </w:r>
      <w:proofErr w:type="spellStart"/>
      <w:r>
        <w:t>allOf</w:t>
      </w:r>
      <w:proofErr w:type="spellEnd"/>
      <w:r>
        <w:t>:</w:t>
      </w:r>
    </w:p>
    <w:p w14:paraId="5528F1B7" w14:textId="77777777" w:rsidR="00243063" w:rsidRDefault="00243063" w:rsidP="00243063">
      <w:pPr>
        <w:pStyle w:val="PL"/>
      </w:pPr>
      <w:r>
        <w:t xml:space="preserve">                - $ref: 'TS28623_GenericNrm.yaml#/components/schemas/ManagedFunction-Attr'</w:t>
      </w:r>
    </w:p>
    <w:p w14:paraId="1ECDE082" w14:textId="77777777" w:rsidR="00243063" w:rsidRDefault="00243063" w:rsidP="00243063">
      <w:pPr>
        <w:pStyle w:val="PL"/>
      </w:pPr>
      <w:r>
        <w:t xml:space="preserve">                - type: object</w:t>
      </w:r>
    </w:p>
    <w:p w14:paraId="5B2AABB3" w14:textId="77777777" w:rsidR="00243063" w:rsidRDefault="00243063" w:rsidP="00243063">
      <w:pPr>
        <w:pStyle w:val="PL"/>
      </w:pPr>
      <w:r>
        <w:t xml:space="preserve">                  properties:</w:t>
      </w:r>
    </w:p>
    <w:p w14:paraId="0F09CF04" w14:textId="77777777" w:rsidR="00243063" w:rsidRDefault="00243063" w:rsidP="00243063">
      <w:pPr>
        <w:pStyle w:val="PL"/>
      </w:pPr>
      <w:r>
        <w:t xml:space="preserve">                    </w:t>
      </w:r>
      <w:proofErr w:type="spellStart"/>
      <w:r>
        <w:t>plmnIdList</w:t>
      </w:r>
      <w:proofErr w:type="spellEnd"/>
      <w:r>
        <w:t>:</w:t>
      </w:r>
    </w:p>
    <w:p w14:paraId="06578FE4" w14:textId="77777777" w:rsidR="00243063" w:rsidRDefault="00243063" w:rsidP="00243063">
      <w:pPr>
        <w:pStyle w:val="PL"/>
      </w:pPr>
      <w:r>
        <w:t xml:space="preserve">                      $ref: 'TS28541_NrNrm.yaml#/components/schemas/</w:t>
      </w:r>
      <w:proofErr w:type="spellStart"/>
      <w:r>
        <w:t>PlmnIdList</w:t>
      </w:r>
      <w:proofErr w:type="spellEnd"/>
      <w:r>
        <w:t>'</w:t>
      </w:r>
    </w:p>
    <w:p w14:paraId="6837E396" w14:textId="77777777" w:rsidR="00243063" w:rsidRDefault="00243063" w:rsidP="00243063">
      <w:pPr>
        <w:pStyle w:val="PL"/>
      </w:pPr>
      <w:r>
        <w:t xml:space="preserve">                    </w:t>
      </w:r>
      <w:proofErr w:type="spellStart"/>
      <w:r>
        <w:t>commModelList</w:t>
      </w:r>
      <w:proofErr w:type="spellEnd"/>
      <w:r>
        <w:t>:</w:t>
      </w:r>
    </w:p>
    <w:p w14:paraId="4322CF74" w14:textId="77777777" w:rsidR="00243063" w:rsidRDefault="00243063" w:rsidP="00243063">
      <w:pPr>
        <w:pStyle w:val="PL"/>
      </w:pPr>
      <w:r>
        <w:t xml:space="preserve">                      $ref: '#/components/schemas/</w:t>
      </w:r>
      <w:proofErr w:type="spellStart"/>
      <w:r>
        <w:t>CommModelList</w:t>
      </w:r>
      <w:proofErr w:type="spellEnd"/>
      <w:r>
        <w:t>'</w:t>
      </w:r>
    </w:p>
    <w:p w14:paraId="297D6671" w14:textId="77777777" w:rsidR="00243063" w:rsidRDefault="00243063" w:rsidP="00243063">
      <w:pPr>
        <w:pStyle w:val="PL"/>
      </w:pPr>
      <w:r>
        <w:t xml:space="preserve">        - $ref: 'TS28623_GenericNrm.yaml#/components/schemas/ManagedFunction-ncO'</w:t>
      </w:r>
    </w:p>
    <w:p w14:paraId="4ACFB399" w14:textId="77777777" w:rsidR="00243063" w:rsidRDefault="00243063" w:rsidP="00243063">
      <w:pPr>
        <w:pStyle w:val="PL"/>
      </w:pPr>
      <w:r>
        <w:t xml:space="preserve">        - type: object</w:t>
      </w:r>
    </w:p>
    <w:p w14:paraId="1D29D76A" w14:textId="77777777" w:rsidR="00243063" w:rsidRDefault="00243063" w:rsidP="00243063">
      <w:pPr>
        <w:pStyle w:val="PL"/>
      </w:pPr>
      <w:r>
        <w:t xml:space="preserve">          properties:</w:t>
      </w:r>
    </w:p>
    <w:p w14:paraId="6939C763" w14:textId="77777777" w:rsidR="00243063" w:rsidRDefault="00243063" w:rsidP="00243063">
      <w:pPr>
        <w:pStyle w:val="PL"/>
      </w:pPr>
      <w:r>
        <w:t xml:space="preserve">            EP_N3:</w:t>
      </w:r>
    </w:p>
    <w:p w14:paraId="68A2FE8C" w14:textId="77777777" w:rsidR="00243063" w:rsidRDefault="00243063" w:rsidP="00243063">
      <w:pPr>
        <w:pStyle w:val="PL"/>
      </w:pPr>
      <w:r>
        <w:t xml:space="preserve">              $ref: '#/components/schemas/EP_N3-Multiple'</w:t>
      </w:r>
    </w:p>
    <w:p w14:paraId="500C3C0A" w14:textId="77777777" w:rsidR="00243063" w:rsidRDefault="00243063" w:rsidP="00243063">
      <w:pPr>
        <w:pStyle w:val="PL"/>
      </w:pPr>
      <w:r>
        <w:t xml:space="preserve">            EP_N4:</w:t>
      </w:r>
    </w:p>
    <w:p w14:paraId="00683D27" w14:textId="77777777" w:rsidR="00243063" w:rsidRDefault="00243063" w:rsidP="00243063">
      <w:pPr>
        <w:pStyle w:val="PL"/>
      </w:pPr>
      <w:r>
        <w:t xml:space="preserve">              $ref: '#/components/schemas/EP_N4-Multiple'</w:t>
      </w:r>
    </w:p>
    <w:p w14:paraId="39FEBBC3" w14:textId="77777777" w:rsidR="00243063" w:rsidRDefault="00243063" w:rsidP="00243063">
      <w:pPr>
        <w:pStyle w:val="PL"/>
      </w:pPr>
      <w:r>
        <w:t xml:space="preserve">    </w:t>
      </w:r>
      <w:proofErr w:type="spellStart"/>
      <w:r>
        <w:t>PcfFunction</w:t>
      </w:r>
      <w:proofErr w:type="spellEnd"/>
      <w:r>
        <w:t>-Single:</w:t>
      </w:r>
    </w:p>
    <w:p w14:paraId="7C760353" w14:textId="77777777" w:rsidR="00243063" w:rsidRDefault="00243063" w:rsidP="00243063">
      <w:pPr>
        <w:pStyle w:val="PL"/>
      </w:pPr>
      <w:r>
        <w:t xml:space="preserve">      </w:t>
      </w:r>
      <w:proofErr w:type="spellStart"/>
      <w:r>
        <w:t>allOf</w:t>
      </w:r>
      <w:proofErr w:type="spellEnd"/>
      <w:r>
        <w:t>:</w:t>
      </w:r>
    </w:p>
    <w:p w14:paraId="566A8D6C" w14:textId="77777777" w:rsidR="00243063" w:rsidRDefault="00243063" w:rsidP="00243063">
      <w:pPr>
        <w:pStyle w:val="PL"/>
      </w:pPr>
      <w:r>
        <w:t xml:space="preserve">        - $ref: 'TS28623_GenericNrm.yaml#/components/schemas/Top'</w:t>
      </w:r>
    </w:p>
    <w:p w14:paraId="50C05541" w14:textId="77777777" w:rsidR="00243063" w:rsidRDefault="00243063" w:rsidP="00243063">
      <w:pPr>
        <w:pStyle w:val="PL"/>
      </w:pPr>
      <w:r>
        <w:t xml:space="preserve">        - type: object</w:t>
      </w:r>
    </w:p>
    <w:p w14:paraId="7D938377" w14:textId="77777777" w:rsidR="00243063" w:rsidRDefault="00243063" w:rsidP="00243063">
      <w:pPr>
        <w:pStyle w:val="PL"/>
      </w:pPr>
      <w:r>
        <w:t xml:space="preserve">          properties:</w:t>
      </w:r>
    </w:p>
    <w:p w14:paraId="1F2758CE" w14:textId="77777777" w:rsidR="00243063" w:rsidRDefault="00243063" w:rsidP="00243063">
      <w:pPr>
        <w:pStyle w:val="PL"/>
      </w:pPr>
      <w:r>
        <w:t xml:space="preserve">            attributes:</w:t>
      </w:r>
    </w:p>
    <w:p w14:paraId="438691F4" w14:textId="77777777" w:rsidR="00243063" w:rsidRDefault="00243063" w:rsidP="00243063">
      <w:pPr>
        <w:pStyle w:val="PL"/>
      </w:pPr>
      <w:r>
        <w:t xml:space="preserve">              </w:t>
      </w:r>
      <w:proofErr w:type="spellStart"/>
      <w:r>
        <w:t>allOf</w:t>
      </w:r>
      <w:proofErr w:type="spellEnd"/>
      <w:r>
        <w:t>:</w:t>
      </w:r>
    </w:p>
    <w:p w14:paraId="1C9A238C" w14:textId="77777777" w:rsidR="00243063" w:rsidRDefault="00243063" w:rsidP="00243063">
      <w:pPr>
        <w:pStyle w:val="PL"/>
      </w:pPr>
      <w:r>
        <w:t xml:space="preserve">                - $ref: 'TS28623_GenericNrm.yaml#/components/schemas/ManagedFunction-Attr'</w:t>
      </w:r>
    </w:p>
    <w:p w14:paraId="60526688" w14:textId="77777777" w:rsidR="00243063" w:rsidRDefault="00243063" w:rsidP="00243063">
      <w:pPr>
        <w:pStyle w:val="PL"/>
      </w:pPr>
      <w:r>
        <w:t xml:space="preserve">                - type: object</w:t>
      </w:r>
    </w:p>
    <w:p w14:paraId="543463D8" w14:textId="77777777" w:rsidR="00243063" w:rsidRDefault="00243063" w:rsidP="00243063">
      <w:pPr>
        <w:pStyle w:val="PL"/>
      </w:pPr>
      <w:r>
        <w:t xml:space="preserve">                  properties:</w:t>
      </w:r>
    </w:p>
    <w:p w14:paraId="78E739A5" w14:textId="77777777" w:rsidR="00243063" w:rsidRDefault="00243063" w:rsidP="00243063">
      <w:pPr>
        <w:pStyle w:val="PL"/>
      </w:pPr>
      <w:r>
        <w:t xml:space="preserve">                    </w:t>
      </w:r>
      <w:proofErr w:type="spellStart"/>
      <w:r>
        <w:t>pLMNInfoList</w:t>
      </w:r>
      <w:proofErr w:type="spellEnd"/>
      <w:r>
        <w:t>:</w:t>
      </w:r>
    </w:p>
    <w:p w14:paraId="599B6986" w14:textId="77777777" w:rsidR="00243063" w:rsidRDefault="00243063" w:rsidP="00243063">
      <w:pPr>
        <w:pStyle w:val="PL"/>
      </w:pPr>
      <w:r>
        <w:t xml:space="preserve">                      $ref: 'TS28541_NrNrm.yaml#/components/schemas/</w:t>
      </w:r>
      <w:proofErr w:type="spellStart"/>
      <w:r>
        <w:t>PlmnInfoList</w:t>
      </w:r>
      <w:proofErr w:type="spellEnd"/>
      <w:r>
        <w:t>'</w:t>
      </w:r>
    </w:p>
    <w:p w14:paraId="3A2C19D0" w14:textId="77777777" w:rsidR="00243063" w:rsidRDefault="00243063" w:rsidP="00243063">
      <w:pPr>
        <w:pStyle w:val="PL"/>
      </w:pPr>
      <w:r>
        <w:t xml:space="preserve">                    </w:t>
      </w:r>
      <w:proofErr w:type="spellStart"/>
      <w:r>
        <w:t>sBIFqdn</w:t>
      </w:r>
      <w:proofErr w:type="spellEnd"/>
      <w:r>
        <w:t>:</w:t>
      </w:r>
    </w:p>
    <w:p w14:paraId="48E71C20" w14:textId="77777777" w:rsidR="00243063" w:rsidRDefault="00243063" w:rsidP="00243063">
      <w:pPr>
        <w:pStyle w:val="PL"/>
      </w:pPr>
      <w:r>
        <w:t xml:space="preserve">                      type: string</w:t>
      </w:r>
    </w:p>
    <w:p w14:paraId="652ED01D" w14:textId="77777777" w:rsidR="00243063" w:rsidRDefault="00243063" w:rsidP="00243063">
      <w:pPr>
        <w:pStyle w:val="PL"/>
      </w:pPr>
      <w:r>
        <w:t xml:space="preserve">                    </w:t>
      </w:r>
      <w:proofErr w:type="spellStart"/>
      <w:r>
        <w:t>managedNFProfile</w:t>
      </w:r>
      <w:proofErr w:type="spellEnd"/>
      <w:r>
        <w:t>:</w:t>
      </w:r>
    </w:p>
    <w:p w14:paraId="4FF2D63B" w14:textId="77777777" w:rsidR="00243063" w:rsidRDefault="00243063" w:rsidP="00243063">
      <w:pPr>
        <w:pStyle w:val="PL"/>
      </w:pPr>
      <w:r>
        <w:t xml:space="preserve">                      $ref: '#/components/schemas/</w:t>
      </w:r>
      <w:proofErr w:type="spellStart"/>
      <w:r>
        <w:t>ManagedNFProfile</w:t>
      </w:r>
      <w:proofErr w:type="spellEnd"/>
      <w:r>
        <w:t>'</w:t>
      </w:r>
    </w:p>
    <w:p w14:paraId="32116C47" w14:textId="77777777" w:rsidR="00243063" w:rsidRDefault="00243063" w:rsidP="00243063">
      <w:pPr>
        <w:pStyle w:val="PL"/>
      </w:pPr>
      <w:r>
        <w:t xml:space="preserve">                    </w:t>
      </w:r>
      <w:proofErr w:type="spellStart"/>
      <w:r>
        <w:t>commModelList</w:t>
      </w:r>
      <w:proofErr w:type="spellEnd"/>
      <w:r>
        <w:t>:</w:t>
      </w:r>
    </w:p>
    <w:p w14:paraId="6173A746" w14:textId="77777777" w:rsidR="00243063" w:rsidRDefault="00243063" w:rsidP="00243063">
      <w:pPr>
        <w:pStyle w:val="PL"/>
      </w:pPr>
      <w:r>
        <w:t xml:space="preserve">                      $ref: '#/components/schemas/</w:t>
      </w:r>
      <w:proofErr w:type="spellStart"/>
      <w:r>
        <w:t>CommModelList</w:t>
      </w:r>
      <w:proofErr w:type="spellEnd"/>
      <w:r>
        <w:t>'</w:t>
      </w:r>
    </w:p>
    <w:p w14:paraId="2CE50D36" w14:textId="77777777" w:rsidR="00243063" w:rsidRDefault="00243063" w:rsidP="00243063">
      <w:pPr>
        <w:pStyle w:val="PL"/>
      </w:pPr>
      <w:r>
        <w:t xml:space="preserve">                    </w:t>
      </w:r>
      <w:proofErr w:type="spellStart"/>
      <w:r>
        <w:t>supportedBMOList</w:t>
      </w:r>
      <w:proofErr w:type="spellEnd"/>
      <w:r>
        <w:t>:</w:t>
      </w:r>
    </w:p>
    <w:p w14:paraId="6A388FDB" w14:textId="77777777" w:rsidR="00243063" w:rsidRDefault="00243063" w:rsidP="00243063">
      <w:pPr>
        <w:pStyle w:val="PL"/>
      </w:pPr>
      <w:r>
        <w:t xml:space="preserve">                      $ref: '#/components/schemas/</w:t>
      </w:r>
      <w:proofErr w:type="spellStart"/>
      <w:r>
        <w:t>SupportedBMOList</w:t>
      </w:r>
      <w:proofErr w:type="spellEnd"/>
      <w:r>
        <w:t>'</w:t>
      </w:r>
    </w:p>
    <w:p w14:paraId="16F3AA17" w14:textId="77777777" w:rsidR="00243063" w:rsidRDefault="00243063" w:rsidP="00243063">
      <w:pPr>
        <w:pStyle w:val="PL"/>
      </w:pPr>
      <w:r>
        <w:t xml:space="preserve">                    </w:t>
      </w:r>
      <w:proofErr w:type="spellStart"/>
      <w:r>
        <w:t>PcfInfo</w:t>
      </w:r>
      <w:proofErr w:type="spellEnd"/>
      <w:r>
        <w:t>:</w:t>
      </w:r>
    </w:p>
    <w:p w14:paraId="1CD0EC8E" w14:textId="77777777" w:rsidR="00243063" w:rsidRDefault="00243063" w:rsidP="00243063">
      <w:pPr>
        <w:pStyle w:val="PL"/>
      </w:pPr>
      <w:r>
        <w:t xml:space="preserve">                      $ref: '#/components/schemas/</w:t>
      </w:r>
      <w:proofErr w:type="spellStart"/>
      <w:r>
        <w:t>PcfInfo</w:t>
      </w:r>
      <w:proofErr w:type="spellEnd"/>
      <w:r>
        <w:t xml:space="preserve">' </w:t>
      </w:r>
    </w:p>
    <w:p w14:paraId="160FBFE8" w14:textId="77777777" w:rsidR="00243063" w:rsidRDefault="00243063" w:rsidP="00243063">
      <w:pPr>
        <w:pStyle w:val="PL"/>
      </w:pPr>
      <w:r>
        <w:t xml:space="preserve">                    configurable5QISetRef:</w:t>
      </w:r>
    </w:p>
    <w:p w14:paraId="7541E339" w14:textId="77777777" w:rsidR="00243063" w:rsidRDefault="00243063" w:rsidP="00243063">
      <w:pPr>
        <w:pStyle w:val="PL"/>
      </w:pPr>
      <w:r>
        <w:t xml:space="preserve">                      $ref: 'TS28623_ComDefs.yaml#/components/schemas/</w:t>
      </w:r>
      <w:proofErr w:type="spellStart"/>
      <w:r>
        <w:t>Dn</w:t>
      </w:r>
      <w:proofErr w:type="spellEnd"/>
      <w:r>
        <w:t>'</w:t>
      </w:r>
    </w:p>
    <w:p w14:paraId="7BB6E788" w14:textId="77777777" w:rsidR="00243063" w:rsidRDefault="00243063" w:rsidP="00243063">
      <w:pPr>
        <w:pStyle w:val="PL"/>
      </w:pPr>
      <w:r>
        <w:t xml:space="preserve">                    dynamic5QISetRef:</w:t>
      </w:r>
    </w:p>
    <w:p w14:paraId="32DD46EA" w14:textId="77777777" w:rsidR="00243063" w:rsidRDefault="00243063" w:rsidP="00243063">
      <w:pPr>
        <w:pStyle w:val="PL"/>
      </w:pPr>
      <w:r>
        <w:t xml:space="preserve">                      $ref: 'TS28623_ComDefs.yaml#/components/schemas/</w:t>
      </w:r>
      <w:proofErr w:type="spellStart"/>
      <w:r>
        <w:t>Dn</w:t>
      </w:r>
      <w:proofErr w:type="spellEnd"/>
      <w:r>
        <w:t>'</w:t>
      </w:r>
    </w:p>
    <w:p w14:paraId="6DF6583F" w14:textId="77777777" w:rsidR="00243063" w:rsidRDefault="00243063" w:rsidP="00243063">
      <w:pPr>
        <w:pStyle w:val="PL"/>
      </w:pPr>
      <w:r>
        <w:t xml:space="preserve">        - $ref: 'TS28623_GenericNrm.yaml#/components/schemas/ManagedFunction-ncO'</w:t>
      </w:r>
    </w:p>
    <w:p w14:paraId="1EA44F8A" w14:textId="77777777" w:rsidR="00243063" w:rsidRDefault="00243063" w:rsidP="00243063">
      <w:pPr>
        <w:pStyle w:val="PL"/>
      </w:pPr>
      <w:r>
        <w:t xml:space="preserve">        - type: object</w:t>
      </w:r>
    </w:p>
    <w:p w14:paraId="208C3548" w14:textId="77777777" w:rsidR="00243063" w:rsidRDefault="00243063" w:rsidP="00243063">
      <w:pPr>
        <w:pStyle w:val="PL"/>
      </w:pPr>
      <w:r>
        <w:t xml:space="preserve">          properties:</w:t>
      </w:r>
    </w:p>
    <w:p w14:paraId="3DE4BDF5" w14:textId="77777777" w:rsidR="00243063" w:rsidRDefault="00243063" w:rsidP="00243063">
      <w:pPr>
        <w:pStyle w:val="PL"/>
      </w:pPr>
      <w:r>
        <w:t xml:space="preserve">            EP_N5:</w:t>
      </w:r>
    </w:p>
    <w:p w14:paraId="0B583FB1" w14:textId="77777777" w:rsidR="00243063" w:rsidRDefault="00243063" w:rsidP="00243063">
      <w:pPr>
        <w:pStyle w:val="PL"/>
      </w:pPr>
      <w:r>
        <w:t xml:space="preserve">              $ref: '#/components/schemas/EP_N5-Multiple'</w:t>
      </w:r>
    </w:p>
    <w:p w14:paraId="53901B0D" w14:textId="77777777" w:rsidR="00243063" w:rsidRDefault="00243063" w:rsidP="00243063">
      <w:pPr>
        <w:pStyle w:val="PL"/>
      </w:pPr>
      <w:r>
        <w:t xml:space="preserve">            EP_N7:</w:t>
      </w:r>
    </w:p>
    <w:p w14:paraId="5A6AB2F0" w14:textId="77777777" w:rsidR="00243063" w:rsidRDefault="00243063" w:rsidP="00243063">
      <w:pPr>
        <w:pStyle w:val="PL"/>
      </w:pPr>
      <w:r>
        <w:t xml:space="preserve">              $ref: '#/components/schemas/EP_N7-Multiple'</w:t>
      </w:r>
    </w:p>
    <w:p w14:paraId="4A5F8CA2" w14:textId="77777777" w:rsidR="00243063" w:rsidRDefault="00243063" w:rsidP="00243063">
      <w:pPr>
        <w:pStyle w:val="PL"/>
      </w:pPr>
      <w:r>
        <w:t xml:space="preserve">            EP_N15:</w:t>
      </w:r>
    </w:p>
    <w:p w14:paraId="4EA30ED3" w14:textId="77777777" w:rsidR="00243063" w:rsidRDefault="00243063" w:rsidP="00243063">
      <w:pPr>
        <w:pStyle w:val="PL"/>
      </w:pPr>
      <w:r>
        <w:t xml:space="preserve">              $ref: '#/components/schemas/EP_N15-Multiple'</w:t>
      </w:r>
    </w:p>
    <w:p w14:paraId="607C84AD" w14:textId="77777777" w:rsidR="00243063" w:rsidRDefault="00243063" w:rsidP="00243063">
      <w:pPr>
        <w:pStyle w:val="PL"/>
      </w:pPr>
      <w:r>
        <w:t xml:space="preserve">            EP_N16:</w:t>
      </w:r>
    </w:p>
    <w:p w14:paraId="23FABA64" w14:textId="77777777" w:rsidR="00243063" w:rsidRDefault="00243063" w:rsidP="00243063">
      <w:pPr>
        <w:pStyle w:val="PL"/>
      </w:pPr>
      <w:r>
        <w:t xml:space="preserve">              $ref: '#/components/schemas/EP_N16-Multiple'</w:t>
      </w:r>
    </w:p>
    <w:p w14:paraId="64CD4420" w14:textId="77777777" w:rsidR="00243063" w:rsidRDefault="00243063" w:rsidP="00243063">
      <w:pPr>
        <w:pStyle w:val="PL"/>
      </w:pPr>
      <w:r>
        <w:t xml:space="preserve">            EP_N28:</w:t>
      </w:r>
    </w:p>
    <w:p w14:paraId="31BB6980" w14:textId="77777777" w:rsidR="00243063" w:rsidRDefault="00243063" w:rsidP="00243063">
      <w:pPr>
        <w:pStyle w:val="PL"/>
      </w:pPr>
      <w:r>
        <w:t xml:space="preserve">              $ref: '#/components/schemas/EP_N28-Multiple'</w:t>
      </w:r>
    </w:p>
    <w:p w14:paraId="7DCB2039" w14:textId="77777777" w:rsidR="00243063" w:rsidRDefault="00243063" w:rsidP="00243063">
      <w:pPr>
        <w:pStyle w:val="PL"/>
      </w:pPr>
      <w:r>
        <w:t xml:space="preserve">            </w:t>
      </w:r>
      <w:proofErr w:type="spellStart"/>
      <w:r>
        <w:t>EP_Rx</w:t>
      </w:r>
      <w:proofErr w:type="spellEnd"/>
      <w:r>
        <w:t>:</w:t>
      </w:r>
    </w:p>
    <w:p w14:paraId="74A02AE8" w14:textId="77777777" w:rsidR="00243063" w:rsidRDefault="00243063" w:rsidP="00243063">
      <w:pPr>
        <w:pStyle w:val="PL"/>
      </w:pPr>
      <w:r>
        <w:t xml:space="preserve">              $ref: '#/components/schemas/</w:t>
      </w:r>
      <w:proofErr w:type="spellStart"/>
      <w:r>
        <w:t>EP_Rx</w:t>
      </w:r>
      <w:proofErr w:type="spellEnd"/>
      <w:r>
        <w:t>-Multiple'</w:t>
      </w:r>
    </w:p>
    <w:p w14:paraId="3F9AFE64" w14:textId="77777777" w:rsidR="00243063" w:rsidRDefault="00243063" w:rsidP="00243063">
      <w:pPr>
        <w:pStyle w:val="PL"/>
      </w:pPr>
      <w:r>
        <w:t xml:space="preserve">            EP_N84:</w:t>
      </w:r>
    </w:p>
    <w:p w14:paraId="381E22C3" w14:textId="77777777" w:rsidR="00243063" w:rsidRDefault="00243063" w:rsidP="00243063">
      <w:pPr>
        <w:pStyle w:val="PL"/>
      </w:pPr>
      <w:r>
        <w:t xml:space="preserve">              $ref: '#/components/schemas/EP_N84-Multiple'</w:t>
      </w:r>
    </w:p>
    <w:p w14:paraId="772863E9" w14:textId="77777777" w:rsidR="00243063" w:rsidRDefault="00243063" w:rsidP="00243063">
      <w:pPr>
        <w:pStyle w:val="PL"/>
      </w:pPr>
      <w:r>
        <w:t xml:space="preserve">            </w:t>
      </w:r>
      <w:proofErr w:type="spellStart"/>
      <w:r>
        <w:t>PredefinedPccRuleSet</w:t>
      </w:r>
      <w:proofErr w:type="spellEnd"/>
      <w:r>
        <w:t>:</w:t>
      </w:r>
    </w:p>
    <w:p w14:paraId="638DD003" w14:textId="77777777" w:rsidR="00243063" w:rsidRDefault="00243063" w:rsidP="00243063">
      <w:pPr>
        <w:pStyle w:val="PL"/>
      </w:pPr>
      <w:r>
        <w:t xml:space="preserve">              $ref: '#/components/schemas/</w:t>
      </w:r>
      <w:proofErr w:type="spellStart"/>
      <w:r>
        <w:t>PredefinedPccRuleSet</w:t>
      </w:r>
      <w:proofErr w:type="spellEnd"/>
      <w:r>
        <w:t>-Single'</w:t>
      </w:r>
    </w:p>
    <w:p w14:paraId="5271F25C" w14:textId="77777777" w:rsidR="00243063" w:rsidRDefault="00243063" w:rsidP="00243063">
      <w:pPr>
        <w:pStyle w:val="PL"/>
      </w:pPr>
    </w:p>
    <w:p w14:paraId="786B8324" w14:textId="77777777" w:rsidR="00243063" w:rsidRDefault="00243063" w:rsidP="00243063">
      <w:pPr>
        <w:pStyle w:val="PL"/>
      </w:pPr>
      <w:r>
        <w:t xml:space="preserve">    </w:t>
      </w:r>
      <w:proofErr w:type="spellStart"/>
      <w:r>
        <w:t>AusfFunction</w:t>
      </w:r>
      <w:proofErr w:type="spellEnd"/>
      <w:r>
        <w:t>-Single:</w:t>
      </w:r>
    </w:p>
    <w:p w14:paraId="4F930678" w14:textId="77777777" w:rsidR="00243063" w:rsidRDefault="00243063" w:rsidP="00243063">
      <w:pPr>
        <w:pStyle w:val="PL"/>
      </w:pPr>
      <w:r>
        <w:t xml:space="preserve">      </w:t>
      </w:r>
      <w:proofErr w:type="spellStart"/>
      <w:r>
        <w:t>allOf</w:t>
      </w:r>
      <w:proofErr w:type="spellEnd"/>
      <w:r>
        <w:t>:</w:t>
      </w:r>
    </w:p>
    <w:p w14:paraId="566C1650" w14:textId="77777777" w:rsidR="00243063" w:rsidRDefault="00243063" w:rsidP="00243063">
      <w:pPr>
        <w:pStyle w:val="PL"/>
      </w:pPr>
      <w:r>
        <w:t xml:space="preserve">        - $ref: 'TS28623_GenericNrm.yaml#/components/schemas/Top'</w:t>
      </w:r>
    </w:p>
    <w:p w14:paraId="0BA0EA69" w14:textId="77777777" w:rsidR="00243063" w:rsidRDefault="00243063" w:rsidP="00243063">
      <w:pPr>
        <w:pStyle w:val="PL"/>
      </w:pPr>
      <w:r>
        <w:t xml:space="preserve">        - type: object</w:t>
      </w:r>
    </w:p>
    <w:p w14:paraId="374D6E79" w14:textId="77777777" w:rsidR="00243063" w:rsidRDefault="00243063" w:rsidP="00243063">
      <w:pPr>
        <w:pStyle w:val="PL"/>
      </w:pPr>
      <w:r>
        <w:t xml:space="preserve">          properties:</w:t>
      </w:r>
    </w:p>
    <w:p w14:paraId="3093F7DE" w14:textId="77777777" w:rsidR="00243063" w:rsidRDefault="00243063" w:rsidP="00243063">
      <w:pPr>
        <w:pStyle w:val="PL"/>
      </w:pPr>
      <w:r>
        <w:t xml:space="preserve">            attributes:</w:t>
      </w:r>
    </w:p>
    <w:p w14:paraId="3798C64F" w14:textId="77777777" w:rsidR="00243063" w:rsidRDefault="00243063" w:rsidP="00243063">
      <w:pPr>
        <w:pStyle w:val="PL"/>
      </w:pPr>
      <w:r>
        <w:t xml:space="preserve">              </w:t>
      </w:r>
      <w:proofErr w:type="spellStart"/>
      <w:r>
        <w:t>allOf</w:t>
      </w:r>
      <w:proofErr w:type="spellEnd"/>
      <w:r>
        <w:t>:</w:t>
      </w:r>
    </w:p>
    <w:p w14:paraId="7AFC8330" w14:textId="77777777" w:rsidR="00243063" w:rsidRDefault="00243063" w:rsidP="00243063">
      <w:pPr>
        <w:pStyle w:val="PL"/>
      </w:pPr>
      <w:r>
        <w:t xml:space="preserve">                - $ref: 'TS28623_GenericNrm.yaml#/components/schemas/ManagedFunction-Attr'</w:t>
      </w:r>
    </w:p>
    <w:p w14:paraId="4441B502" w14:textId="77777777" w:rsidR="00243063" w:rsidRDefault="00243063" w:rsidP="00243063">
      <w:pPr>
        <w:pStyle w:val="PL"/>
      </w:pPr>
      <w:r>
        <w:t xml:space="preserve">                - type: object</w:t>
      </w:r>
    </w:p>
    <w:p w14:paraId="27C9EF36" w14:textId="77777777" w:rsidR="00243063" w:rsidRDefault="00243063" w:rsidP="00243063">
      <w:pPr>
        <w:pStyle w:val="PL"/>
      </w:pPr>
      <w:r>
        <w:t xml:space="preserve">                  properties:</w:t>
      </w:r>
    </w:p>
    <w:p w14:paraId="08EAAA29" w14:textId="77777777" w:rsidR="00243063" w:rsidRDefault="00243063" w:rsidP="00243063">
      <w:pPr>
        <w:pStyle w:val="PL"/>
      </w:pPr>
      <w:r>
        <w:t xml:space="preserve">                    </w:t>
      </w:r>
      <w:proofErr w:type="spellStart"/>
      <w:r>
        <w:t>plmnInfoList</w:t>
      </w:r>
      <w:proofErr w:type="spellEnd"/>
      <w:r>
        <w:t>:</w:t>
      </w:r>
    </w:p>
    <w:p w14:paraId="2D8E9B92" w14:textId="77777777" w:rsidR="00243063" w:rsidRDefault="00243063" w:rsidP="00243063">
      <w:pPr>
        <w:pStyle w:val="PL"/>
      </w:pPr>
      <w:r>
        <w:t xml:space="preserve">                      $ref: 'TS28541_NrNrm.yaml#/components/schemas/</w:t>
      </w:r>
      <w:proofErr w:type="spellStart"/>
      <w:r>
        <w:t>PlmnInfoList</w:t>
      </w:r>
      <w:proofErr w:type="spellEnd"/>
      <w:r>
        <w:t>'</w:t>
      </w:r>
    </w:p>
    <w:p w14:paraId="52F2FE1D" w14:textId="77777777" w:rsidR="00243063" w:rsidRDefault="00243063" w:rsidP="00243063">
      <w:pPr>
        <w:pStyle w:val="PL"/>
      </w:pPr>
      <w:r>
        <w:t xml:space="preserve">                    </w:t>
      </w:r>
      <w:proofErr w:type="spellStart"/>
      <w:r>
        <w:t>sBIFqdn</w:t>
      </w:r>
      <w:proofErr w:type="spellEnd"/>
      <w:r>
        <w:t>:</w:t>
      </w:r>
    </w:p>
    <w:p w14:paraId="4F0B82B7" w14:textId="77777777" w:rsidR="00243063" w:rsidRDefault="00243063" w:rsidP="00243063">
      <w:pPr>
        <w:pStyle w:val="PL"/>
      </w:pPr>
      <w:r>
        <w:lastRenderedPageBreak/>
        <w:t xml:space="preserve">                      type: string</w:t>
      </w:r>
    </w:p>
    <w:p w14:paraId="07A27AB4" w14:textId="77777777" w:rsidR="00243063" w:rsidRDefault="00243063" w:rsidP="00243063">
      <w:pPr>
        <w:pStyle w:val="PL"/>
      </w:pPr>
      <w:r>
        <w:t xml:space="preserve">                    </w:t>
      </w:r>
      <w:proofErr w:type="spellStart"/>
      <w:r>
        <w:t>managedNFProfile</w:t>
      </w:r>
      <w:proofErr w:type="spellEnd"/>
      <w:r>
        <w:t>:</w:t>
      </w:r>
    </w:p>
    <w:p w14:paraId="7F4A0528" w14:textId="77777777" w:rsidR="00243063" w:rsidRDefault="00243063" w:rsidP="00243063">
      <w:pPr>
        <w:pStyle w:val="PL"/>
      </w:pPr>
      <w:r>
        <w:t xml:space="preserve">                      $ref: '#/components/schemas/</w:t>
      </w:r>
      <w:proofErr w:type="spellStart"/>
      <w:r>
        <w:t>ManagedNFProfile</w:t>
      </w:r>
      <w:proofErr w:type="spellEnd"/>
      <w:r>
        <w:t>'</w:t>
      </w:r>
    </w:p>
    <w:p w14:paraId="55B4D175" w14:textId="77777777" w:rsidR="00243063" w:rsidRDefault="00243063" w:rsidP="00243063">
      <w:pPr>
        <w:pStyle w:val="PL"/>
      </w:pPr>
      <w:r>
        <w:t xml:space="preserve">                    </w:t>
      </w:r>
      <w:proofErr w:type="spellStart"/>
      <w:r>
        <w:t>commModelList</w:t>
      </w:r>
      <w:proofErr w:type="spellEnd"/>
      <w:r>
        <w:t>:</w:t>
      </w:r>
    </w:p>
    <w:p w14:paraId="14D44E26" w14:textId="77777777" w:rsidR="00243063" w:rsidRDefault="00243063" w:rsidP="00243063">
      <w:pPr>
        <w:pStyle w:val="PL"/>
      </w:pPr>
      <w:r>
        <w:t xml:space="preserve">                      $ref: '#/components/schemas/</w:t>
      </w:r>
      <w:proofErr w:type="spellStart"/>
      <w:r>
        <w:t>CommModelList</w:t>
      </w:r>
      <w:proofErr w:type="spellEnd"/>
      <w:r>
        <w:t>'</w:t>
      </w:r>
    </w:p>
    <w:p w14:paraId="2FC6B6B6" w14:textId="77777777" w:rsidR="00243063" w:rsidRDefault="00243063" w:rsidP="00243063">
      <w:pPr>
        <w:pStyle w:val="PL"/>
      </w:pPr>
      <w:r>
        <w:t xml:space="preserve">                    </w:t>
      </w:r>
      <w:proofErr w:type="spellStart"/>
      <w:r>
        <w:t>ausfInfo</w:t>
      </w:r>
      <w:proofErr w:type="spellEnd"/>
      <w:r>
        <w:t>:</w:t>
      </w:r>
    </w:p>
    <w:p w14:paraId="755C32B7" w14:textId="77777777" w:rsidR="00243063" w:rsidRDefault="00243063" w:rsidP="00243063">
      <w:pPr>
        <w:pStyle w:val="PL"/>
      </w:pPr>
      <w:r>
        <w:t xml:space="preserve">                      $ref: '#/components/schemas/</w:t>
      </w:r>
      <w:proofErr w:type="spellStart"/>
      <w:r>
        <w:t>AusfInfo</w:t>
      </w:r>
      <w:proofErr w:type="spellEnd"/>
      <w:r>
        <w:t>'</w:t>
      </w:r>
    </w:p>
    <w:p w14:paraId="6D128512" w14:textId="77777777" w:rsidR="00243063" w:rsidRDefault="00243063" w:rsidP="00243063">
      <w:pPr>
        <w:pStyle w:val="PL"/>
      </w:pPr>
      <w:r>
        <w:t xml:space="preserve">        - $ref: 'TS28623_GenericNrm.yaml#/components/schemas/ManagedFunction-ncO'</w:t>
      </w:r>
    </w:p>
    <w:p w14:paraId="7A8807A2" w14:textId="77777777" w:rsidR="00243063" w:rsidRDefault="00243063" w:rsidP="00243063">
      <w:pPr>
        <w:pStyle w:val="PL"/>
      </w:pPr>
      <w:r>
        <w:t xml:space="preserve">        - type: object</w:t>
      </w:r>
    </w:p>
    <w:p w14:paraId="4F99DB0B" w14:textId="77777777" w:rsidR="00243063" w:rsidRDefault="00243063" w:rsidP="00243063">
      <w:pPr>
        <w:pStyle w:val="PL"/>
      </w:pPr>
      <w:r>
        <w:t xml:space="preserve">          properties:</w:t>
      </w:r>
    </w:p>
    <w:p w14:paraId="5C752550" w14:textId="77777777" w:rsidR="00243063" w:rsidRDefault="00243063" w:rsidP="00243063">
      <w:pPr>
        <w:pStyle w:val="PL"/>
      </w:pPr>
      <w:r>
        <w:t xml:space="preserve">            EP_N12:</w:t>
      </w:r>
    </w:p>
    <w:p w14:paraId="1525529F" w14:textId="77777777" w:rsidR="00243063" w:rsidRDefault="00243063" w:rsidP="00243063">
      <w:pPr>
        <w:pStyle w:val="PL"/>
      </w:pPr>
      <w:r>
        <w:t xml:space="preserve">              $ref: '#/components/schemas/EP_N12-Multiple'</w:t>
      </w:r>
    </w:p>
    <w:p w14:paraId="53DF4818" w14:textId="77777777" w:rsidR="00243063" w:rsidRDefault="00243063" w:rsidP="00243063">
      <w:pPr>
        <w:pStyle w:val="PL"/>
      </w:pPr>
      <w:r>
        <w:t xml:space="preserve">            EP_N13:</w:t>
      </w:r>
    </w:p>
    <w:p w14:paraId="37DDB29C" w14:textId="77777777" w:rsidR="00243063" w:rsidRDefault="00243063" w:rsidP="00243063">
      <w:pPr>
        <w:pStyle w:val="PL"/>
      </w:pPr>
      <w:r>
        <w:t xml:space="preserve">              $ref: '#/components/schemas/EP_N13-Multiple'</w:t>
      </w:r>
    </w:p>
    <w:p w14:paraId="4F19E81B" w14:textId="77777777" w:rsidR="00243063" w:rsidRDefault="00243063" w:rsidP="00243063">
      <w:pPr>
        <w:pStyle w:val="PL"/>
      </w:pPr>
      <w:r>
        <w:t xml:space="preserve">            EP_N61:</w:t>
      </w:r>
    </w:p>
    <w:p w14:paraId="2FEA410E" w14:textId="77777777" w:rsidR="00243063" w:rsidRDefault="00243063" w:rsidP="00243063">
      <w:pPr>
        <w:pStyle w:val="PL"/>
      </w:pPr>
      <w:r>
        <w:t xml:space="preserve">              $ref: '#/components/schemas/EP_N61-Multiple'</w:t>
      </w:r>
    </w:p>
    <w:p w14:paraId="48CE897B" w14:textId="77777777" w:rsidR="00243063" w:rsidRDefault="00243063" w:rsidP="00243063">
      <w:pPr>
        <w:pStyle w:val="PL"/>
      </w:pPr>
      <w:r>
        <w:t xml:space="preserve">    </w:t>
      </w:r>
      <w:proofErr w:type="spellStart"/>
      <w:r>
        <w:t>UdmFunction</w:t>
      </w:r>
      <w:proofErr w:type="spellEnd"/>
      <w:r>
        <w:t>-Single:</w:t>
      </w:r>
    </w:p>
    <w:p w14:paraId="367D13E4" w14:textId="77777777" w:rsidR="00243063" w:rsidRDefault="00243063" w:rsidP="00243063">
      <w:pPr>
        <w:pStyle w:val="PL"/>
      </w:pPr>
      <w:r>
        <w:t xml:space="preserve">      </w:t>
      </w:r>
      <w:proofErr w:type="spellStart"/>
      <w:r>
        <w:t>allOf</w:t>
      </w:r>
      <w:proofErr w:type="spellEnd"/>
      <w:r>
        <w:t>:</w:t>
      </w:r>
    </w:p>
    <w:p w14:paraId="7770F45B" w14:textId="77777777" w:rsidR="00243063" w:rsidRDefault="00243063" w:rsidP="00243063">
      <w:pPr>
        <w:pStyle w:val="PL"/>
      </w:pPr>
      <w:r>
        <w:t xml:space="preserve">        - $ref: 'TS28623_GenericNrm.yaml#/components/schemas/Top'</w:t>
      </w:r>
    </w:p>
    <w:p w14:paraId="435B41CB" w14:textId="77777777" w:rsidR="00243063" w:rsidRDefault="00243063" w:rsidP="00243063">
      <w:pPr>
        <w:pStyle w:val="PL"/>
      </w:pPr>
      <w:r>
        <w:t xml:space="preserve">        - type: object</w:t>
      </w:r>
    </w:p>
    <w:p w14:paraId="1EF7D09B" w14:textId="77777777" w:rsidR="00243063" w:rsidRDefault="00243063" w:rsidP="00243063">
      <w:pPr>
        <w:pStyle w:val="PL"/>
      </w:pPr>
      <w:r>
        <w:t xml:space="preserve">          properties:</w:t>
      </w:r>
    </w:p>
    <w:p w14:paraId="240A8534" w14:textId="77777777" w:rsidR="00243063" w:rsidRDefault="00243063" w:rsidP="00243063">
      <w:pPr>
        <w:pStyle w:val="PL"/>
      </w:pPr>
      <w:r>
        <w:t xml:space="preserve">            attributes:</w:t>
      </w:r>
    </w:p>
    <w:p w14:paraId="42A4ECE3" w14:textId="77777777" w:rsidR="00243063" w:rsidRDefault="00243063" w:rsidP="00243063">
      <w:pPr>
        <w:pStyle w:val="PL"/>
      </w:pPr>
      <w:r>
        <w:t xml:space="preserve">              </w:t>
      </w:r>
      <w:proofErr w:type="spellStart"/>
      <w:r>
        <w:t>allOf</w:t>
      </w:r>
      <w:proofErr w:type="spellEnd"/>
      <w:r>
        <w:t>:</w:t>
      </w:r>
    </w:p>
    <w:p w14:paraId="4C20A7DE" w14:textId="77777777" w:rsidR="00243063" w:rsidRDefault="00243063" w:rsidP="00243063">
      <w:pPr>
        <w:pStyle w:val="PL"/>
      </w:pPr>
      <w:r>
        <w:t xml:space="preserve">                - $ref: 'TS28623_GenericNrm.yaml#/components/schemas/ManagedFunction-Attr'</w:t>
      </w:r>
    </w:p>
    <w:p w14:paraId="1BD4BC9A" w14:textId="77777777" w:rsidR="00243063" w:rsidRDefault="00243063" w:rsidP="00243063">
      <w:pPr>
        <w:pStyle w:val="PL"/>
      </w:pPr>
      <w:r>
        <w:t xml:space="preserve">                - type: object</w:t>
      </w:r>
    </w:p>
    <w:p w14:paraId="4B542853" w14:textId="77777777" w:rsidR="00243063" w:rsidRDefault="00243063" w:rsidP="00243063">
      <w:pPr>
        <w:pStyle w:val="PL"/>
      </w:pPr>
      <w:r>
        <w:t xml:space="preserve">                  properties:</w:t>
      </w:r>
    </w:p>
    <w:p w14:paraId="769BE3D2" w14:textId="77777777" w:rsidR="00243063" w:rsidRDefault="00243063" w:rsidP="00243063">
      <w:pPr>
        <w:pStyle w:val="PL"/>
      </w:pPr>
      <w:r>
        <w:t xml:space="preserve">                    </w:t>
      </w:r>
      <w:proofErr w:type="spellStart"/>
      <w:r>
        <w:t>pLMNInfoList</w:t>
      </w:r>
      <w:proofErr w:type="spellEnd"/>
      <w:r>
        <w:t>:</w:t>
      </w:r>
    </w:p>
    <w:p w14:paraId="557FF02A" w14:textId="77777777" w:rsidR="00243063" w:rsidRDefault="00243063" w:rsidP="00243063">
      <w:pPr>
        <w:pStyle w:val="PL"/>
      </w:pPr>
      <w:r>
        <w:t xml:space="preserve">                      $ref: 'TS28541_NrNrm.yaml#/components/schemas/</w:t>
      </w:r>
      <w:proofErr w:type="spellStart"/>
      <w:r>
        <w:t>PlmnInfoList</w:t>
      </w:r>
      <w:proofErr w:type="spellEnd"/>
      <w:r>
        <w:t>'</w:t>
      </w:r>
    </w:p>
    <w:p w14:paraId="282D6548" w14:textId="77777777" w:rsidR="00243063" w:rsidRDefault="00243063" w:rsidP="00243063">
      <w:pPr>
        <w:pStyle w:val="PL"/>
      </w:pPr>
      <w:r>
        <w:t xml:space="preserve">                    </w:t>
      </w:r>
      <w:proofErr w:type="spellStart"/>
      <w:r>
        <w:t>sBIFqdn</w:t>
      </w:r>
      <w:proofErr w:type="spellEnd"/>
      <w:r>
        <w:t>:</w:t>
      </w:r>
    </w:p>
    <w:p w14:paraId="709355D1" w14:textId="77777777" w:rsidR="00243063" w:rsidRDefault="00243063" w:rsidP="00243063">
      <w:pPr>
        <w:pStyle w:val="PL"/>
      </w:pPr>
      <w:r>
        <w:t xml:space="preserve">                      type: string</w:t>
      </w:r>
    </w:p>
    <w:p w14:paraId="5F502AE2" w14:textId="77777777" w:rsidR="00243063" w:rsidRDefault="00243063" w:rsidP="00243063">
      <w:pPr>
        <w:pStyle w:val="PL"/>
      </w:pPr>
      <w:r>
        <w:t xml:space="preserve">                    </w:t>
      </w:r>
      <w:proofErr w:type="spellStart"/>
      <w:r>
        <w:t>managedNFProfile</w:t>
      </w:r>
      <w:proofErr w:type="spellEnd"/>
      <w:r>
        <w:t>:</w:t>
      </w:r>
    </w:p>
    <w:p w14:paraId="218A18F7" w14:textId="77777777" w:rsidR="00243063" w:rsidRDefault="00243063" w:rsidP="00243063">
      <w:pPr>
        <w:pStyle w:val="PL"/>
      </w:pPr>
      <w:r>
        <w:t xml:space="preserve">                      $ref: '#/components/schemas/</w:t>
      </w:r>
      <w:proofErr w:type="spellStart"/>
      <w:r>
        <w:t>ManagedNFProfile</w:t>
      </w:r>
      <w:proofErr w:type="spellEnd"/>
      <w:r>
        <w:t>'</w:t>
      </w:r>
    </w:p>
    <w:p w14:paraId="49EC6EAE" w14:textId="77777777" w:rsidR="00243063" w:rsidRDefault="00243063" w:rsidP="00243063">
      <w:pPr>
        <w:pStyle w:val="PL"/>
      </w:pPr>
      <w:r>
        <w:t xml:space="preserve">                    </w:t>
      </w:r>
      <w:proofErr w:type="spellStart"/>
      <w:r>
        <w:t>commModelList</w:t>
      </w:r>
      <w:proofErr w:type="spellEnd"/>
      <w:r>
        <w:t>:</w:t>
      </w:r>
    </w:p>
    <w:p w14:paraId="0E5EF6D6" w14:textId="77777777" w:rsidR="00243063" w:rsidRDefault="00243063" w:rsidP="00243063">
      <w:pPr>
        <w:pStyle w:val="PL"/>
      </w:pPr>
      <w:r>
        <w:t xml:space="preserve">                      $ref: '#/components/schemas/</w:t>
      </w:r>
      <w:proofErr w:type="spellStart"/>
      <w:r>
        <w:t>CommModelList</w:t>
      </w:r>
      <w:proofErr w:type="spellEnd"/>
      <w:r>
        <w:t>'</w:t>
      </w:r>
    </w:p>
    <w:p w14:paraId="6C301940" w14:textId="77777777" w:rsidR="00243063" w:rsidRDefault="00243063" w:rsidP="00243063">
      <w:pPr>
        <w:pStyle w:val="PL"/>
      </w:pPr>
      <w:r>
        <w:t xml:space="preserve">                    </w:t>
      </w:r>
      <w:proofErr w:type="spellStart"/>
      <w:r>
        <w:t>eCSAddrConfigInfo</w:t>
      </w:r>
      <w:proofErr w:type="spellEnd"/>
      <w:r>
        <w:t>:</w:t>
      </w:r>
    </w:p>
    <w:p w14:paraId="0C459E38" w14:textId="77777777" w:rsidR="00243063" w:rsidRDefault="00243063" w:rsidP="00243063">
      <w:pPr>
        <w:pStyle w:val="PL"/>
      </w:pPr>
      <w:r>
        <w:t xml:space="preserve">                      $ref: '#/components/schemas/</w:t>
      </w:r>
      <w:proofErr w:type="spellStart"/>
      <w:r>
        <w:t>ECSAddrConfigInfo</w:t>
      </w:r>
      <w:proofErr w:type="spellEnd"/>
      <w:r>
        <w:t>'</w:t>
      </w:r>
    </w:p>
    <w:p w14:paraId="65D38875" w14:textId="77777777" w:rsidR="00243063" w:rsidRDefault="00243063" w:rsidP="00243063">
      <w:pPr>
        <w:pStyle w:val="PL"/>
      </w:pPr>
      <w:r>
        <w:t xml:space="preserve">                    </w:t>
      </w:r>
      <w:proofErr w:type="spellStart"/>
      <w:r>
        <w:t>udmInfo</w:t>
      </w:r>
      <w:proofErr w:type="spellEnd"/>
      <w:r>
        <w:t>:</w:t>
      </w:r>
    </w:p>
    <w:p w14:paraId="7F26E098" w14:textId="77777777" w:rsidR="00243063" w:rsidRDefault="00243063" w:rsidP="00243063">
      <w:pPr>
        <w:pStyle w:val="PL"/>
      </w:pPr>
      <w:r>
        <w:t xml:space="preserve">                      $ref: '#/components/schemas/</w:t>
      </w:r>
      <w:proofErr w:type="spellStart"/>
      <w:r>
        <w:t>UdmInfo</w:t>
      </w:r>
      <w:proofErr w:type="spellEnd"/>
      <w:r>
        <w:t>'</w:t>
      </w:r>
    </w:p>
    <w:p w14:paraId="11831D3C" w14:textId="77777777" w:rsidR="00243063" w:rsidRDefault="00243063" w:rsidP="00243063">
      <w:pPr>
        <w:pStyle w:val="PL"/>
      </w:pPr>
      <w:r>
        <w:t xml:space="preserve">        - $ref: 'TS28623_GenericNrm.yaml#/components/schemas/ManagedFunction-ncO'</w:t>
      </w:r>
    </w:p>
    <w:p w14:paraId="6E053D91" w14:textId="77777777" w:rsidR="00243063" w:rsidRDefault="00243063" w:rsidP="00243063">
      <w:pPr>
        <w:pStyle w:val="PL"/>
      </w:pPr>
      <w:r>
        <w:t xml:space="preserve">        - type: object</w:t>
      </w:r>
    </w:p>
    <w:p w14:paraId="5A17DB69" w14:textId="77777777" w:rsidR="00243063" w:rsidRDefault="00243063" w:rsidP="00243063">
      <w:pPr>
        <w:pStyle w:val="PL"/>
      </w:pPr>
      <w:r>
        <w:t xml:space="preserve">          properties:</w:t>
      </w:r>
    </w:p>
    <w:p w14:paraId="60492F2C" w14:textId="77777777" w:rsidR="00243063" w:rsidRDefault="00243063" w:rsidP="00243063">
      <w:pPr>
        <w:pStyle w:val="PL"/>
      </w:pPr>
      <w:r>
        <w:t xml:space="preserve">            EP_N8:</w:t>
      </w:r>
    </w:p>
    <w:p w14:paraId="72A397A1" w14:textId="77777777" w:rsidR="00243063" w:rsidRDefault="00243063" w:rsidP="00243063">
      <w:pPr>
        <w:pStyle w:val="PL"/>
      </w:pPr>
      <w:r>
        <w:t xml:space="preserve">              $ref: '#/components/schemas/EP_N8-Multiple'</w:t>
      </w:r>
    </w:p>
    <w:p w14:paraId="08FCE3DE" w14:textId="77777777" w:rsidR="00243063" w:rsidRDefault="00243063" w:rsidP="00243063">
      <w:pPr>
        <w:pStyle w:val="PL"/>
      </w:pPr>
      <w:r>
        <w:t xml:space="preserve">            EP_N10:</w:t>
      </w:r>
    </w:p>
    <w:p w14:paraId="68BE702C" w14:textId="77777777" w:rsidR="00243063" w:rsidRDefault="00243063" w:rsidP="00243063">
      <w:pPr>
        <w:pStyle w:val="PL"/>
      </w:pPr>
      <w:r>
        <w:t xml:space="preserve">              $ref: '#/components/schemas/EP_N10-Multiple'</w:t>
      </w:r>
    </w:p>
    <w:p w14:paraId="6CE22E7C" w14:textId="77777777" w:rsidR="00243063" w:rsidRDefault="00243063" w:rsidP="00243063">
      <w:pPr>
        <w:pStyle w:val="PL"/>
      </w:pPr>
      <w:r>
        <w:t xml:space="preserve">            EP_N13:</w:t>
      </w:r>
    </w:p>
    <w:p w14:paraId="3C1E3778" w14:textId="77777777" w:rsidR="00243063" w:rsidRDefault="00243063" w:rsidP="00243063">
      <w:pPr>
        <w:pStyle w:val="PL"/>
      </w:pPr>
      <w:r>
        <w:t xml:space="preserve">              $ref: '#/components/schemas/EP_N13-Multiple'</w:t>
      </w:r>
    </w:p>
    <w:p w14:paraId="6E42CA23" w14:textId="77777777" w:rsidR="00243063" w:rsidRDefault="00243063" w:rsidP="00243063">
      <w:pPr>
        <w:pStyle w:val="PL"/>
      </w:pPr>
      <w:r>
        <w:t xml:space="preserve">            EP_N59:</w:t>
      </w:r>
    </w:p>
    <w:p w14:paraId="13518EDD" w14:textId="77777777" w:rsidR="00243063" w:rsidRDefault="00243063" w:rsidP="00243063">
      <w:pPr>
        <w:pStyle w:val="PL"/>
      </w:pPr>
      <w:r>
        <w:t xml:space="preserve">              $ref: '#/components/schemas/EP_N13-Multiple'</w:t>
      </w:r>
    </w:p>
    <w:p w14:paraId="3AE2685C" w14:textId="77777777" w:rsidR="00243063" w:rsidRDefault="00243063" w:rsidP="00243063">
      <w:pPr>
        <w:pStyle w:val="PL"/>
      </w:pPr>
      <w:r>
        <w:t xml:space="preserve">            EP_NL6:</w:t>
      </w:r>
    </w:p>
    <w:p w14:paraId="1ACA747B" w14:textId="77777777" w:rsidR="00243063" w:rsidRDefault="00243063" w:rsidP="00243063">
      <w:pPr>
        <w:pStyle w:val="PL"/>
      </w:pPr>
      <w:r>
        <w:t xml:space="preserve">              $ref: '#/components/schemas/EP_NL6-Multiple'</w:t>
      </w:r>
    </w:p>
    <w:p w14:paraId="63E34B1A" w14:textId="77777777" w:rsidR="00243063" w:rsidRDefault="00243063" w:rsidP="00243063">
      <w:pPr>
        <w:pStyle w:val="PL"/>
      </w:pPr>
      <w:r>
        <w:t xml:space="preserve">            EP_N87:</w:t>
      </w:r>
    </w:p>
    <w:p w14:paraId="21C51C08" w14:textId="77777777" w:rsidR="00243063" w:rsidRDefault="00243063" w:rsidP="00243063">
      <w:pPr>
        <w:pStyle w:val="PL"/>
      </w:pPr>
      <w:r>
        <w:t xml:space="preserve">              $ref: '#/components/schemas/EP_N87-Multiple'</w:t>
      </w:r>
    </w:p>
    <w:p w14:paraId="21D134DA" w14:textId="77777777" w:rsidR="00243063" w:rsidRDefault="00243063" w:rsidP="00243063">
      <w:pPr>
        <w:pStyle w:val="PL"/>
      </w:pPr>
      <w:r>
        <w:t xml:space="preserve">    </w:t>
      </w:r>
      <w:proofErr w:type="spellStart"/>
      <w:r>
        <w:t>UdrFunction</w:t>
      </w:r>
      <w:proofErr w:type="spellEnd"/>
      <w:r>
        <w:t>-Single:</w:t>
      </w:r>
    </w:p>
    <w:p w14:paraId="71E54FC8" w14:textId="77777777" w:rsidR="00243063" w:rsidRDefault="00243063" w:rsidP="00243063">
      <w:pPr>
        <w:pStyle w:val="PL"/>
      </w:pPr>
      <w:r>
        <w:t xml:space="preserve">      </w:t>
      </w:r>
      <w:proofErr w:type="spellStart"/>
      <w:r>
        <w:t>allOf</w:t>
      </w:r>
      <w:proofErr w:type="spellEnd"/>
      <w:r>
        <w:t>:</w:t>
      </w:r>
    </w:p>
    <w:p w14:paraId="05329B87" w14:textId="77777777" w:rsidR="00243063" w:rsidRDefault="00243063" w:rsidP="00243063">
      <w:pPr>
        <w:pStyle w:val="PL"/>
      </w:pPr>
      <w:r>
        <w:t xml:space="preserve">        - $ref: 'TS28623_GenericNrm.yaml#/components/schemas/Top'</w:t>
      </w:r>
    </w:p>
    <w:p w14:paraId="018544DE" w14:textId="77777777" w:rsidR="00243063" w:rsidRDefault="00243063" w:rsidP="00243063">
      <w:pPr>
        <w:pStyle w:val="PL"/>
      </w:pPr>
      <w:r>
        <w:t xml:space="preserve">        - type: object</w:t>
      </w:r>
    </w:p>
    <w:p w14:paraId="70AF9C50" w14:textId="77777777" w:rsidR="00243063" w:rsidRDefault="00243063" w:rsidP="00243063">
      <w:pPr>
        <w:pStyle w:val="PL"/>
      </w:pPr>
      <w:r>
        <w:t xml:space="preserve">          properties:</w:t>
      </w:r>
    </w:p>
    <w:p w14:paraId="1C0C9497" w14:textId="77777777" w:rsidR="00243063" w:rsidRDefault="00243063" w:rsidP="00243063">
      <w:pPr>
        <w:pStyle w:val="PL"/>
      </w:pPr>
      <w:r>
        <w:t xml:space="preserve">            attributes:</w:t>
      </w:r>
    </w:p>
    <w:p w14:paraId="29AD16AF" w14:textId="77777777" w:rsidR="00243063" w:rsidRDefault="00243063" w:rsidP="00243063">
      <w:pPr>
        <w:pStyle w:val="PL"/>
      </w:pPr>
      <w:r>
        <w:t xml:space="preserve">              </w:t>
      </w:r>
      <w:proofErr w:type="spellStart"/>
      <w:r>
        <w:t>allOf</w:t>
      </w:r>
      <w:proofErr w:type="spellEnd"/>
      <w:r>
        <w:t>:</w:t>
      </w:r>
    </w:p>
    <w:p w14:paraId="704C0965" w14:textId="77777777" w:rsidR="00243063" w:rsidRDefault="00243063" w:rsidP="00243063">
      <w:pPr>
        <w:pStyle w:val="PL"/>
      </w:pPr>
      <w:r>
        <w:t xml:space="preserve">                - $ref: 'TS28623_GenericNrm.yaml#/components/schemas/ManagedFunction-Attr'</w:t>
      </w:r>
    </w:p>
    <w:p w14:paraId="30114F05" w14:textId="77777777" w:rsidR="00243063" w:rsidRDefault="00243063" w:rsidP="00243063">
      <w:pPr>
        <w:pStyle w:val="PL"/>
      </w:pPr>
      <w:r>
        <w:t xml:space="preserve">                - type: object</w:t>
      </w:r>
    </w:p>
    <w:p w14:paraId="231138E0" w14:textId="77777777" w:rsidR="00243063" w:rsidRDefault="00243063" w:rsidP="00243063">
      <w:pPr>
        <w:pStyle w:val="PL"/>
      </w:pPr>
      <w:r>
        <w:t xml:space="preserve">                  properties:</w:t>
      </w:r>
    </w:p>
    <w:p w14:paraId="66BFBCD8" w14:textId="77777777" w:rsidR="00243063" w:rsidRDefault="00243063" w:rsidP="00243063">
      <w:pPr>
        <w:pStyle w:val="PL"/>
      </w:pPr>
      <w:r>
        <w:t xml:space="preserve">                    </w:t>
      </w:r>
      <w:proofErr w:type="spellStart"/>
      <w:r>
        <w:t>pLMNInfoList</w:t>
      </w:r>
      <w:proofErr w:type="spellEnd"/>
      <w:r>
        <w:t>:</w:t>
      </w:r>
    </w:p>
    <w:p w14:paraId="64BC91A5" w14:textId="77777777" w:rsidR="00243063" w:rsidRDefault="00243063" w:rsidP="00243063">
      <w:pPr>
        <w:pStyle w:val="PL"/>
      </w:pPr>
      <w:r>
        <w:t xml:space="preserve">                      $ref: 'TS28541_NrNrm.yaml#/components/schemas/</w:t>
      </w:r>
      <w:proofErr w:type="spellStart"/>
      <w:r>
        <w:t>PlmnInfoList</w:t>
      </w:r>
      <w:proofErr w:type="spellEnd"/>
      <w:r>
        <w:t>'</w:t>
      </w:r>
    </w:p>
    <w:p w14:paraId="312C455A" w14:textId="77777777" w:rsidR="00243063" w:rsidRDefault="00243063" w:rsidP="00243063">
      <w:pPr>
        <w:pStyle w:val="PL"/>
      </w:pPr>
      <w:r>
        <w:t xml:space="preserve">                    </w:t>
      </w:r>
      <w:proofErr w:type="spellStart"/>
      <w:r>
        <w:t>sBIFqdn</w:t>
      </w:r>
      <w:proofErr w:type="spellEnd"/>
      <w:r>
        <w:t>:</w:t>
      </w:r>
    </w:p>
    <w:p w14:paraId="0A6D6271" w14:textId="77777777" w:rsidR="00243063" w:rsidRDefault="00243063" w:rsidP="00243063">
      <w:pPr>
        <w:pStyle w:val="PL"/>
      </w:pPr>
      <w:r>
        <w:t xml:space="preserve">                      type: string</w:t>
      </w:r>
    </w:p>
    <w:p w14:paraId="21664D3D" w14:textId="77777777" w:rsidR="00243063" w:rsidRDefault="00243063" w:rsidP="00243063">
      <w:pPr>
        <w:pStyle w:val="PL"/>
      </w:pPr>
      <w:r>
        <w:t xml:space="preserve">                    </w:t>
      </w:r>
      <w:proofErr w:type="spellStart"/>
      <w:r>
        <w:t>managedNFProfile</w:t>
      </w:r>
      <w:proofErr w:type="spellEnd"/>
      <w:r>
        <w:t>:</w:t>
      </w:r>
    </w:p>
    <w:p w14:paraId="6CADDBDF" w14:textId="77777777" w:rsidR="00243063" w:rsidRDefault="00243063" w:rsidP="00243063">
      <w:pPr>
        <w:pStyle w:val="PL"/>
      </w:pPr>
      <w:r>
        <w:t xml:space="preserve">                      $ref: '#/components/schemas/</w:t>
      </w:r>
      <w:proofErr w:type="spellStart"/>
      <w:r>
        <w:t>ManagedNFProfile</w:t>
      </w:r>
      <w:proofErr w:type="spellEnd"/>
      <w:r>
        <w:t>'</w:t>
      </w:r>
    </w:p>
    <w:p w14:paraId="64D8FB7C" w14:textId="77777777" w:rsidR="00243063" w:rsidRDefault="00243063" w:rsidP="00243063">
      <w:pPr>
        <w:pStyle w:val="PL"/>
      </w:pPr>
      <w:r>
        <w:t xml:space="preserve">                    </w:t>
      </w:r>
      <w:proofErr w:type="spellStart"/>
      <w:r>
        <w:t>udrInfo</w:t>
      </w:r>
      <w:proofErr w:type="spellEnd"/>
      <w:r>
        <w:t>:</w:t>
      </w:r>
    </w:p>
    <w:p w14:paraId="7334BF73" w14:textId="77777777" w:rsidR="00243063" w:rsidRDefault="00243063" w:rsidP="00243063">
      <w:pPr>
        <w:pStyle w:val="PL"/>
      </w:pPr>
      <w:r>
        <w:t xml:space="preserve">                      $ref: '#/components/schemas/</w:t>
      </w:r>
      <w:proofErr w:type="spellStart"/>
      <w:r>
        <w:t>UdrInfo</w:t>
      </w:r>
      <w:proofErr w:type="spellEnd"/>
      <w:r>
        <w:t>'</w:t>
      </w:r>
    </w:p>
    <w:p w14:paraId="49A1A533" w14:textId="77777777" w:rsidR="00243063" w:rsidRDefault="00243063" w:rsidP="00243063">
      <w:pPr>
        <w:pStyle w:val="PL"/>
      </w:pPr>
      <w:r>
        <w:t xml:space="preserve">        - $ref: 'TS28623_GenericNrm.yaml#/components/schemas/ManagedFunction-ncO'</w:t>
      </w:r>
    </w:p>
    <w:p w14:paraId="594B6A45" w14:textId="77777777" w:rsidR="00243063" w:rsidRDefault="00243063" w:rsidP="00243063">
      <w:pPr>
        <w:pStyle w:val="PL"/>
      </w:pPr>
      <w:r>
        <w:t xml:space="preserve">    </w:t>
      </w:r>
      <w:proofErr w:type="spellStart"/>
      <w:r>
        <w:t>UdsfFunction</w:t>
      </w:r>
      <w:proofErr w:type="spellEnd"/>
      <w:r>
        <w:t>-Single:</w:t>
      </w:r>
    </w:p>
    <w:p w14:paraId="3D38C39D" w14:textId="77777777" w:rsidR="00243063" w:rsidRDefault="00243063" w:rsidP="00243063">
      <w:pPr>
        <w:pStyle w:val="PL"/>
      </w:pPr>
      <w:r>
        <w:t xml:space="preserve">      </w:t>
      </w:r>
      <w:proofErr w:type="spellStart"/>
      <w:r>
        <w:t>allOf</w:t>
      </w:r>
      <w:proofErr w:type="spellEnd"/>
      <w:r>
        <w:t>:</w:t>
      </w:r>
    </w:p>
    <w:p w14:paraId="45B5431D" w14:textId="77777777" w:rsidR="00243063" w:rsidRDefault="00243063" w:rsidP="00243063">
      <w:pPr>
        <w:pStyle w:val="PL"/>
      </w:pPr>
      <w:r>
        <w:t xml:space="preserve">        - $ref: 'TS28623_GenericNrm.yaml#/components/schemas/Top'</w:t>
      </w:r>
    </w:p>
    <w:p w14:paraId="55DC8AA6" w14:textId="77777777" w:rsidR="00243063" w:rsidRDefault="00243063" w:rsidP="00243063">
      <w:pPr>
        <w:pStyle w:val="PL"/>
      </w:pPr>
      <w:r>
        <w:t xml:space="preserve">        - type: object</w:t>
      </w:r>
    </w:p>
    <w:p w14:paraId="08BFD75A" w14:textId="77777777" w:rsidR="00243063" w:rsidRDefault="00243063" w:rsidP="00243063">
      <w:pPr>
        <w:pStyle w:val="PL"/>
      </w:pPr>
      <w:r>
        <w:t xml:space="preserve">          properties:</w:t>
      </w:r>
    </w:p>
    <w:p w14:paraId="42B55164" w14:textId="77777777" w:rsidR="00243063" w:rsidRDefault="00243063" w:rsidP="00243063">
      <w:pPr>
        <w:pStyle w:val="PL"/>
      </w:pPr>
      <w:r>
        <w:t xml:space="preserve">            attributes:</w:t>
      </w:r>
    </w:p>
    <w:p w14:paraId="41003DEC" w14:textId="77777777" w:rsidR="00243063" w:rsidRDefault="00243063" w:rsidP="00243063">
      <w:pPr>
        <w:pStyle w:val="PL"/>
      </w:pPr>
      <w:r>
        <w:lastRenderedPageBreak/>
        <w:t xml:space="preserve">              </w:t>
      </w:r>
      <w:proofErr w:type="spellStart"/>
      <w:r>
        <w:t>allOf</w:t>
      </w:r>
      <w:proofErr w:type="spellEnd"/>
      <w:r>
        <w:t>:</w:t>
      </w:r>
    </w:p>
    <w:p w14:paraId="41546359" w14:textId="77777777" w:rsidR="00243063" w:rsidRDefault="00243063" w:rsidP="00243063">
      <w:pPr>
        <w:pStyle w:val="PL"/>
      </w:pPr>
      <w:r>
        <w:t xml:space="preserve">                - $ref: 'TS28623_GenericNrm.yaml#/components/schemas/ManagedFunction-Attr'</w:t>
      </w:r>
    </w:p>
    <w:p w14:paraId="5D74144A" w14:textId="77777777" w:rsidR="00243063" w:rsidRDefault="00243063" w:rsidP="00243063">
      <w:pPr>
        <w:pStyle w:val="PL"/>
      </w:pPr>
      <w:r>
        <w:t xml:space="preserve">                - type: object</w:t>
      </w:r>
    </w:p>
    <w:p w14:paraId="493B353F" w14:textId="77777777" w:rsidR="00243063" w:rsidRDefault="00243063" w:rsidP="00243063">
      <w:pPr>
        <w:pStyle w:val="PL"/>
      </w:pPr>
      <w:r>
        <w:t xml:space="preserve">                  properties:</w:t>
      </w:r>
    </w:p>
    <w:p w14:paraId="7F768DF8" w14:textId="77777777" w:rsidR="00243063" w:rsidRDefault="00243063" w:rsidP="00243063">
      <w:pPr>
        <w:pStyle w:val="PL"/>
      </w:pPr>
      <w:r>
        <w:t xml:space="preserve">                    </w:t>
      </w:r>
      <w:proofErr w:type="spellStart"/>
      <w:r>
        <w:t>plmnInfoList</w:t>
      </w:r>
      <w:proofErr w:type="spellEnd"/>
      <w:r>
        <w:t>:</w:t>
      </w:r>
    </w:p>
    <w:p w14:paraId="02316C5E" w14:textId="77777777" w:rsidR="00243063" w:rsidRDefault="00243063" w:rsidP="00243063">
      <w:pPr>
        <w:pStyle w:val="PL"/>
      </w:pPr>
      <w:r>
        <w:t xml:space="preserve">                      $ref: 'TS28541_NrNrm.yaml#/components/schemas/</w:t>
      </w:r>
      <w:proofErr w:type="spellStart"/>
      <w:r>
        <w:t>PlmnInfoList</w:t>
      </w:r>
      <w:proofErr w:type="spellEnd"/>
      <w:r>
        <w:t>'</w:t>
      </w:r>
    </w:p>
    <w:p w14:paraId="3D16FCA2" w14:textId="77777777" w:rsidR="00243063" w:rsidRDefault="00243063" w:rsidP="00243063">
      <w:pPr>
        <w:pStyle w:val="PL"/>
      </w:pPr>
      <w:r>
        <w:t xml:space="preserve">                    </w:t>
      </w:r>
      <w:proofErr w:type="spellStart"/>
      <w:r>
        <w:t>sBIFqdn</w:t>
      </w:r>
      <w:proofErr w:type="spellEnd"/>
      <w:r>
        <w:t>:</w:t>
      </w:r>
    </w:p>
    <w:p w14:paraId="35E6AC52" w14:textId="77777777" w:rsidR="00243063" w:rsidRDefault="00243063" w:rsidP="00243063">
      <w:pPr>
        <w:pStyle w:val="PL"/>
      </w:pPr>
      <w:r>
        <w:t xml:space="preserve">                      type: string</w:t>
      </w:r>
    </w:p>
    <w:p w14:paraId="6D6D8B9F" w14:textId="77777777" w:rsidR="00243063" w:rsidRDefault="00243063" w:rsidP="00243063">
      <w:pPr>
        <w:pStyle w:val="PL"/>
      </w:pPr>
      <w:r>
        <w:t xml:space="preserve">                    </w:t>
      </w:r>
      <w:proofErr w:type="spellStart"/>
      <w:r>
        <w:t>managedNFProfile</w:t>
      </w:r>
      <w:proofErr w:type="spellEnd"/>
      <w:r>
        <w:t>:</w:t>
      </w:r>
    </w:p>
    <w:p w14:paraId="1E9237B1" w14:textId="77777777" w:rsidR="00243063" w:rsidRDefault="00243063" w:rsidP="00243063">
      <w:pPr>
        <w:pStyle w:val="PL"/>
      </w:pPr>
      <w:r>
        <w:t xml:space="preserve">                      $ref: '#/components/schemas/</w:t>
      </w:r>
      <w:proofErr w:type="spellStart"/>
      <w:r>
        <w:t>ManagedNFProfile</w:t>
      </w:r>
      <w:proofErr w:type="spellEnd"/>
      <w:r>
        <w:t>'</w:t>
      </w:r>
    </w:p>
    <w:p w14:paraId="6A6F4E8D" w14:textId="77777777" w:rsidR="00243063" w:rsidRDefault="00243063" w:rsidP="00243063">
      <w:pPr>
        <w:pStyle w:val="PL"/>
      </w:pPr>
      <w:r>
        <w:t xml:space="preserve">                    </w:t>
      </w:r>
      <w:proofErr w:type="spellStart"/>
      <w:r>
        <w:t>udsfInfo</w:t>
      </w:r>
      <w:proofErr w:type="spellEnd"/>
      <w:r>
        <w:t>:</w:t>
      </w:r>
    </w:p>
    <w:p w14:paraId="4B255B7A" w14:textId="77777777" w:rsidR="00243063" w:rsidRDefault="00243063" w:rsidP="00243063">
      <w:pPr>
        <w:pStyle w:val="PL"/>
      </w:pPr>
      <w:r>
        <w:t xml:space="preserve">                      $ref: '#/components/schemas/</w:t>
      </w:r>
      <w:proofErr w:type="spellStart"/>
      <w:r>
        <w:t>UdsfInfo</w:t>
      </w:r>
      <w:proofErr w:type="spellEnd"/>
      <w:r>
        <w:t>'</w:t>
      </w:r>
    </w:p>
    <w:p w14:paraId="73333281" w14:textId="77777777" w:rsidR="00243063" w:rsidRDefault="00243063" w:rsidP="00243063">
      <w:pPr>
        <w:pStyle w:val="PL"/>
      </w:pPr>
      <w:r>
        <w:t xml:space="preserve">        - $ref: 'TS28623_GenericNrm.yaml#/components/schemas/ManagedFunction-ncO'</w:t>
      </w:r>
    </w:p>
    <w:p w14:paraId="0E25813E" w14:textId="77777777" w:rsidR="00243063" w:rsidRDefault="00243063" w:rsidP="00243063">
      <w:pPr>
        <w:pStyle w:val="PL"/>
      </w:pPr>
      <w:r>
        <w:t xml:space="preserve">    </w:t>
      </w:r>
      <w:proofErr w:type="spellStart"/>
      <w:r>
        <w:t>NrfFunction</w:t>
      </w:r>
      <w:proofErr w:type="spellEnd"/>
      <w:r>
        <w:t>-Single:</w:t>
      </w:r>
    </w:p>
    <w:p w14:paraId="4FDBDD19" w14:textId="77777777" w:rsidR="00243063" w:rsidRDefault="00243063" w:rsidP="00243063">
      <w:pPr>
        <w:pStyle w:val="PL"/>
      </w:pPr>
      <w:r>
        <w:t xml:space="preserve">      </w:t>
      </w:r>
      <w:proofErr w:type="spellStart"/>
      <w:r>
        <w:t>allOf</w:t>
      </w:r>
      <w:proofErr w:type="spellEnd"/>
      <w:r>
        <w:t>:</w:t>
      </w:r>
    </w:p>
    <w:p w14:paraId="40BDDD0D" w14:textId="77777777" w:rsidR="00243063" w:rsidRDefault="00243063" w:rsidP="00243063">
      <w:pPr>
        <w:pStyle w:val="PL"/>
      </w:pPr>
      <w:r>
        <w:t xml:space="preserve">        - $ref: 'TS28623_GenericNrm.yaml#/components/schemas/Top'</w:t>
      </w:r>
    </w:p>
    <w:p w14:paraId="4ED614D0" w14:textId="77777777" w:rsidR="00243063" w:rsidRDefault="00243063" w:rsidP="00243063">
      <w:pPr>
        <w:pStyle w:val="PL"/>
      </w:pPr>
      <w:r>
        <w:t xml:space="preserve">        - type: object</w:t>
      </w:r>
    </w:p>
    <w:p w14:paraId="05E94848" w14:textId="77777777" w:rsidR="00243063" w:rsidRDefault="00243063" w:rsidP="00243063">
      <w:pPr>
        <w:pStyle w:val="PL"/>
      </w:pPr>
      <w:r>
        <w:t xml:space="preserve">          properties:</w:t>
      </w:r>
    </w:p>
    <w:p w14:paraId="6186A807" w14:textId="77777777" w:rsidR="00243063" w:rsidRDefault="00243063" w:rsidP="00243063">
      <w:pPr>
        <w:pStyle w:val="PL"/>
      </w:pPr>
      <w:r>
        <w:t xml:space="preserve">            attributes:</w:t>
      </w:r>
    </w:p>
    <w:p w14:paraId="05E90564" w14:textId="77777777" w:rsidR="00243063" w:rsidRDefault="00243063" w:rsidP="00243063">
      <w:pPr>
        <w:pStyle w:val="PL"/>
      </w:pPr>
      <w:r>
        <w:t xml:space="preserve">              </w:t>
      </w:r>
      <w:proofErr w:type="spellStart"/>
      <w:r>
        <w:t>allOf</w:t>
      </w:r>
      <w:proofErr w:type="spellEnd"/>
      <w:r>
        <w:t>:</w:t>
      </w:r>
    </w:p>
    <w:p w14:paraId="57806F92" w14:textId="77777777" w:rsidR="00243063" w:rsidRDefault="00243063" w:rsidP="00243063">
      <w:pPr>
        <w:pStyle w:val="PL"/>
      </w:pPr>
      <w:r>
        <w:t xml:space="preserve">                - $ref: 'TS28623_GenericNrm.yaml#/components/schemas/ManagedFunction-Attr'</w:t>
      </w:r>
    </w:p>
    <w:p w14:paraId="75450E40" w14:textId="77777777" w:rsidR="00243063" w:rsidRDefault="00243063" w:rsidP="00243063">
      <w:pPr>
        <w:pStyle w:val="PL"/>
      </w:pPr>
      <w:r>
        <w:t xml:space="preserve">                - type: object</w:t>
      </w:r>
    </w:p>
    <w:p w14:paraId="7540A1C3" w14:textId="77777777" w:rsidR="00243063" w:rsidRDefault="00243063" w:rsidP="00243063">
      <w:pPr>
        <w:pStyle w:val="PL"/>
      </w:pPr>
      <w:r>
        <w:t xml:space="preserve">                  properties:</w:t>
      </w:r>
    </w:p>
    <w:p w14:paraId="4B8AA110" w14:textId="77777777" w:rsidR="00243063" w:rsidRDefault="00243063" w:rsidP="00243063">
      <w:pPr>
        <w:pStyle w:val="PL"/>
      </w:pPr>
      <w:r>
        <w:t xml:space="preserve">                    </w:t>
      </w:r>
      <w:proofErr w:type="spellStart"/>
      <w:r>
        <w:t>plmnInfoList</w:t>
      </w:r>
      <w:proofErr w:type="spellEnd"/>
      <w:r>
        <w:t>:</w:t>
      </w:r>
    </w:p>
    <w:p w14:paraId="2051B9F5" w14:textId="77777777" w:rsidR="00243063" w:rsidRDefault="00243063" w:rsidP="00243063">
      <w:pPr>
        <w:pStyle w:val="PL"/>
      </w:pPr>
      <w:r>
        <w:t xml:space="preserve">                      $ref: 'TS28541_NrNrm.yaml#/components/schemas/</w:t>
      </w:r>
      <w:proofErr w:type="spellStart"/>
      <w:r>
        <w:t>PlmnInfoList</w:t>
      </w:r>
      <w:proofErr w:type="spellEnd"/>
      <w:r>
        <w:t>'</w:t>
      </w:r>
    </w:p>
    <w:p w14:paraId="7A57A8FE" w14:textId="77777777" w:rsidR="00243063" w:rsidRDefault="00243063" w:rsidP="00243063">
      <w:pPr>
        <w:pStyle w:val="PL"/>
      </w:pPr>
      <w:r>
        <w:t xml:space="preserve">                    </w:t>
      </w:r>
      <w:proofErr w:type="spellStart"/>
      <w:r>
        <w:t>sBIFqdn</w:t>
      </w:r>
      <w:proofErr w:type="spellEnd"/>
      <w:r>
        <w:t>:</w:t>
      </w:r>
    </w:p>
    <w:p w14:paraId="0FFB12EF" w14:textId="77777777" w:rsidR="00243063" w:rsidRDefault="00243063" w:rsidP="00243063">
      <w:pPr>
        <w:pStyle w:val="PL"/>
      </w:pPr>
      <w:r>
        <w:t xml:space="preserve">                      type: string</w:t>
      </w:r>
    </w:p>
    <w:p w14:paraId="2E121BA3" w14:textId="77777777" w:rsidR="00243063" w:rsidRDefault="00243063" w:rsidP="00243063">
      <w:pPr>
        <w:pStyle w:val="PL"/>
      </w:pPr>
      <w:r>
        <w:t xml:space="preserve">                    </w:t>
      </w:r>
      <w:proofErr w:type="spellStart"/>
      <w:r>
        <w:t>cNSIIdList</w:t>
      </w:r>
      <w:proofErr w:type="spellEnd"/>
      <w:r>
        <w:t>:</w:t>
      </w:r>
    </w:p>
    <w:p w14:paraId="07BB1AA1" w14:textId="77777777" w:rsidR="00243063" w:rsidRDefault="00243063" w:rsidP="00243063">
      <w:pPr>
        <w:pStyle w:val="PL"/>
      </w:pPr>
      <w:r>
        <w:t xml:space="preserve">                      $ref: '#/components/schemas/</w:t>
      </w:r>
      <w:proofErr w:type="spellStart"/>
      <w:r>
        <w:t>CNSIIdList</w:t>
      </w:r>
      <w:proofErr w:type="spellEnd"/>
      <w:r>
        <w:t>'</w:t>
      </w:r>
    </w:p>
    <w:p w14:paraId="2FF940DF" w14:textId="77777777" w:rsidR="00243063" w:rsidRDefault="00243063" w:rsidP="00243063">
      <w:pPr>
        <w:pStyle w:val="PL"/>
      </w:pPr>
      <w:r>
        <w:t xml:space="preserve">                    </w:t>
      </w:r>
      <w:proofErr w:type="spellStart"/>
      <w:r>
        <w:t>nFProfileList</w:t>
      </w:r>
      <w:proofErr w:type="spellEnd"/>
      <w:r>
        <w:t>:</w:t>
      </w:r>
    </w:p>
    <w:p w14:paraId="083A6F33" w14:textId="77777777" w:rsidR="00243063" w:rsidRDefault="00243063" w:rsidP="00243063">
      <w:pPr>
        <w:pStyle w:val="PL"/>
      </w:pPr>
      <w:r>
        <w:t xml:space="preserve">                      $ref: '#/components/schemas/</w:t>
      </w:r>
      <w:proofErr w:type="spellStart"/>
      <w:r>
        <w:t>NFProfileList</w:t>
      </w:r>
      <w:proofErr w:type="spellEnd"/>
      <w:r>
        <w:t>'</w:t>
      </w:r>
    </w:p>
    <w:p w14:paraId="44C8B63E" w14:textId="77777777" w:rsidR="00243063" w:rsidRDefault="00243063" w:rsidP="00243063">
      <w:pPr>
        <w:pStyle w:val="PL"/>
      </w:pPr>
      <w:r>
        <w:t xml:space="preserve">                    </w:t>
      </w:r>
      <w:proofErr w:type="spellStart"/>
      <w:r>
        <w:t>nrfInfo</w:t>
      </w:r>
      <w:proofErr w:type="spellEnd"/>
      <w:r>
        <w:t>:</w:t>
      </w:r>
    </w:p>
    <w:p w14:paraId="630443A2" w14:textId="77777777" w:rsidR="00243063" w:rsidRDefault="00243063" w:rsidP="00243063">
      <w:pPr>
        <w:pStyle w:val="PL"/>
      </w:pPr>
      <w:r>
        <w:t xml:space="preserve">                      $ref: '#/components/schemas/</w:t>
      </w:r>
      <w:proofErr w:type="spellStart"/>
      <w:r>
        <w:t>NrfInfo</w:t>
      </w:r>
      <w:proofErr w:type="spellEnd"/>
      <w:r>
        <w:t>'</w:t>
      </w:r>
    </w:p>
    <w:p w14:paraId="35A39942" w14:textId="77777777" w:rsidR="00243063" w:rsidRDefault="00243063" w:rsidP="00243063">
      <w:pPr>
        <w:pStyle w:val="PL"/>
      </w:pPr>
      <w:r>
        <w:t xml:space="preserve">        - $ref: 'TS28623_GenericNrm.yaml#/components/schemas/ManagedFunction-ncO'</w:t>
      </w:r>
    </w:p>
    <w:p w14:paraId="603B5908" w14:textId="77777777" w:rsidR="00243063" w:rsidRDefault="00243063" w:rsidP="00243063">
      <w:pPr>
        <w:pStyle w:val="PL"/>
      </w:pPr>
      <w:r>
        <w:t xml:space="preserve">        - type: object</w:t>
      </w:r>
    </w:p>
    <w:p w14:paraId="5FD382DD" w14:textId="77777777" w:rsidR="00243063" w:rsidRDefault="00243063" w:rsidP="00243063">
      <w:pPr>
        <w:pStyle w:val="PL"/>
      </w:pPr>
      <w:r>
        <w:t xml:space="preserve">          properties:</w:t>
      </w:r>
    </w:p>
    <w:p w14:paraId="505034E5" w14:textId="77777777" w:rsidR="00243063" w:rsidRDefault="00243063" w:rsidP="00243063">
      <w:pPr>
        <w:pStyle w:val="PL"/>
      </w:pPr>
      <w:r>
        <w:t xml:space="preserve">            EP_N27:</w:t>
      </w:r>
    </w:p>
    <w:p w14:paraId="300A2283" w14:textId="77777777" w:rsidR="00243063" w:rsidRDefault="00243063" w:rsidP="00243063">
      <w:pPr>
        <w:pStyle w:val="PL"/>
      </w:pPr>
      <w:r>
        <w:t xml:space="preserve">              $ref: '#/components/schemas/EP_N27-Multiple'</w:t>
      </w:r>
    </w:p>
    <w:p w14:paraId="0FDAD5F5" w14:textId="77777777" w:rsidR="00243063" w:rsidRDefault="00243063" w:rsidP="00243063">
      <w:pPr>
        <w:pStyle w:val="PL"/>
      </w:pPr>
      <w:r>
        <w:t xml:space="preserve">            EP_N96:</w:t>
      </w:r>
    </w:p>
    <w:p w14:paraId="594ECDBA" w14:textId="77777777" w:rsidR="00243063" w:rsidRDefault="00243063" w:rsidP="00243063">
      <w:pPr>
        <w:pStyle w:val="PL"/>
      </w:pPr>
      <w:r>
        <w:t xml:space="preserve">              $ref: '#/components/schemas/EP_N96-Multiple'</w:t>
      </w:r>
    </w:p>
    <w:p w14:paraId="3F373B7A" w14:textId="77777777" w:rsidR="00243063" w:rsidRDefault="00243063" w:rsidP="00243063">
      <w:pPr>
        <w:pStyle w:val="PL"/>
      </w:pPr>
      <w:r>
        <w:t xml:space="preserve">            EP_SM14:</w:t>
      </w:r>
    </w:p>
    <w:p w14:paraId="44F1882B" w14:textId="77777777" w:rsidR="00243063" w:rsidRDefault="00243063" w:rsidP="00243063">
      <w:pPr>
        <w:pStyle w:val="PL"/>
      </w:pPr>
      <w:r>
        <w:t xml:space="preserve">              $ref: '#/components/schemas/EP_SM14-Multiple'</w:t>
      </w:r>
    </w:p>
    <w:p w14:paraId="0101B317" w14:textId="77777777" w:rsidR="00243063" w:rsidRDefault="00243063" w:rsidP="00243063">
      <w:pPr>
        <w:pStyle w:val="PL"/>
      </w:pPr>
      <w:r>
        <w:t xml:space="preserve">    </w:t>
      </w:r>
      <w:proofErr w:type="spellStart"/>
      <w:r>
        <w:t>NssfFunction</w:t>
      </w:r>
      <w:proofErr w:type="spellEnd"/>
      <w:r>
        <w:t>-Single:</w:t>
      </w:r>
    </w:p>
    <w:p w14:paraId="39402830" w14:textId="77777777" w:rsidR="00243063" w:rsidRDefault="00243063" w:rsidP="00243063">
      <w:pPr>
        <w:pStyle w:val="PL"/>
      </w:pPr>
      <w:r>
        <w:t xml:space="preserve">      </w:t>
      </w:r>
      <w:proofErr w:type="spellStart"/>
      <w:r>
        <w:t>allOf</w:t>
      </w:r>
      <w:proofErr w:type="spellEnd"/>
      <w:r>
        <w:t>:</w:t>
      </w:r>
    </w:p>
    <w:p w14:paraId="6D528111" w14:textId="77777777" w:rsidR="00243063" w:rsidRDefault="00243063" w:rsidP="00243063">
      <w:pPr>
        <w:pStyle w:val="PL"/>
      </w:pPr>
      <w:r>
        <w:t xml:space="preserve">        - $ref: 'TS28623_GenericNrm.yaml#/components/schemas/Top'</w:t>
      </w:r>
    </w:p>
    <w:p w14:paraId="112E675C" w14:textId="77777777" w:rsidR="00243063" w:rsidRDefault="00243063" w:rsidP="00243063">
      <w:pPr>
        <w:pStyle w:val="PL"/>
      </w:pPr>
      <w:r>
        <w:t xml:space="preserve">        - type: object</w:t>
      </w:r>
    </w:p>
    <w:p w14:paraId="3C3FE367" w14:textId="77777777" w:rsidR="00243063" w:rsidRDefault="00243063" w:rsidP="00243063">
      <w:pPr>
        <w:pStyle w:val="PL"/>
      </w:pPr>
      <w:r>
        <w:t xml:space="preserve">          properties:</w:t>
      </w:r>
    </w:p>
    <w:p w14:paraId="7A03BBFC" w14:textId="77777777" w:rsidR="00243063" w:rsidRDefault="00243063" w:rsidP="00243063">
      <w:pPr>
        <w:pStyle w:val="PL"/>
      </w:pPr>
      <w:r>
        <w:t xml:space="preserve">            attributes:</w:t>
      </w:r>
    </w:p>
    <w:p w14:paraId="7C4F9D04" w14:textId="77777777" w:rsidR="00243063" w:rsidRDefault="00243063" w:rsidP="00243063">
      <w:pPr>
        <w:pStyle w:val="PL"/>
      </w:pPr>
      <w:r>
        <w:t xml:space="preserve">              </w:t>
      </w:r>
      <w:proofErr w:type="spellStart"/>
      <w:r>
        <w:t>allOf</w:t>
      </w:r>
      <w:proofErr w:type="spellEnd"/>
      <w:r>
        <w:t>:</w:t>
      </w:r>
    </w:p>
    <w:p w14:paraId="1547A701" w14:textId="77777777" w:rsidR="00243063" w:rsidRDefault="00243063" w:rsidP="00243063">
      <w:pPr>
        <w:pStyle w:val="PL"/>
      </w:pPr>
      <w:r>
        <w:t xml:space="preserve">                - $ref: 'TS28623_GenericNrm.yaml#/components/schemas/ManagedFunction-Attr'</w:t>
      </w:r>
    </w:p>
    <w:p w14:paraId="78DE9146" w14:textId="77777777" w:rsidR="00243063" w:rsidRDefault="00243063" w:rsidP="00243063">
      <w:pPr>
        <w:pStyle w:val="PL"/>
      </w:pPr>
      <w:r>
        <w:t xml:space="preserve">                - type: object</w:t>
      </w:r>
    </w:p>
    <w:p w14:paraId="0D782850" w14:textId="77777777" w:rsidR="00243063" w:rsidRDefault="00243063" w:rsidP="00243063">
      <w:pPr>
        <w:pStyle w:val="PL"/>
      </w:pPr>
      <w:r>
        <w:t xml:space="preserve">                  properties:</w:t>
      </w:r>
    </w:p>
    <w:p w14:paraId="55AF3E88" w14:textId="77777777" w:rsidR="00243063" w:rsidRDefault="00243063" w:rsidP="00243063">
      <w:pPr>
        <w:pStyle w:val="PL"/>
      </w:pPr>
      <w:r>
        <w:t xml:space="preserve">                    </w:t>
      </w:r>
      <w:proofErr w:type="spellStart"/>
      <w:r>
        <w:t>pLMNInfoList</w:t>
      </w:r>
      <w:proofErr w:type="spellEnd"/>
      <w:r>
        <w:t>:</w:t>
      </w:r>
    </w:p>
    <w:p w14:paraId="3EFECD75" w14:textId="77777777" w:rsidR="00243063" w:rsidRDefault="00243063" w:rsidP="00243063">
      <w:pPr>
        <w:pStyle w:val="PL"/>
      </w:pPr>
      <w:r>
        <w:t xml:space="preserve">                      $ref: 'TS28541_NrNrm.yaml#/components/schemas/</w:t>
      </w:r>
      <w:proofErr w:type="spellStart"/>
      <w:r>
        <w:t>PlmnInfoList</w:t>
      </w:r>
      <w:proofErr w:type="spellEnd"/>
      <w:r>
        <w:t>'</w:t>
      </w:r>
    </w:p>
    <w:p w14:paraId="501CEA7A" w14:textId="77777777" w:rsidR="00243063" w:rsidRDefault="00243063" w:rsidP="00243063">
      <w:pPr>
        <w:pStyle w:val="PL"/>
      </w:pPr>
      <w:r>
        <w:t xml:space="preserve">                    </w:t>
      </w:r>
      <w:proofErr w:type="spellStart"/>
      <w:r>
        <w:t>sBIFqdn</w:t>
      </w:r>
      <w:proofErr w:type="spellEnd"/>
      <w:r>
        <w:t>:</w:t>
      </w:r>
    </w:p>
    <w:p w14:paraId="005C3685" w14:textId="77777777" w:rsidR="00243063" w:rsidRDefault="00243063" w:rsidP="00243063">
      <w:pPr>
        <w:pStyle w:val="PL"/>
      </w:pPr>
      <w:r>
        <w:t xml:space="preserve">                      type: string</w:t>
      </w:r>
    </w:p>
    <w:p w14:paraId="6CA44AE1" w14:textId="77777777" w:rsidR="00243063" w:rsidRDefault="00243063" w:rsidP="00243063">
      <w:pPr>
        <w:pStyle w:val="PL"/>
      </w:pPr>
      <w:r>
        <w:t xml:space="preserve">                    </w:t>
      </w:r>
      <w:proofErr w:type="spellStart"/>
      <w:r>
        <w:t>cNSIIdList</w:t>
      </w:r>
      <w:proofErr w:type="spellEnd"/>
      <w:r>
        <w:t>:</w:t>
      </w:r>
    </w:p>
    <w:p w14:paraId="75D98D47" w14:textId="77777777" w:rsidR="00243063" w:rsidRDefault="00243063" w:rsidP="00243063">
      <w:pPr>
        <w:pStyle w:val="PL"/>
      </w:pPr>
      <w:r>
        <w:t xml:space="preserve">                      $ref: '#/components/schemas/</w:t>
      </w:r>
      <w:proofErr w:type="spellStart"/>
      <w:r>
        <w:t>CNSIIdList</w:t>
      </w:r>
      <w:proofErr w:type="spellEnd"/>
      <w:r>
        <w:t>'</w:t>
      </w:r>
    </w:p>
    <w:p w14:paraId="360DC877" w14:textId="77777777" w:rsidR="00243063" w:rsidRDefault="00243063" w:rsidP="00243063">
      <w:pPr>
        <w:pStyle w:val="PL"/>
      </w:pPr>
      <w:r>
        <w:t xml:space="preserve">                    </w:t>
      </w:r>
      <w:proofErr w:type="spellStart"/>
      <w:r>
        <w:t>managedNFProfile</w:t>
      </w:r>
      <w:proofErr w:type="spellEnd"/>
      <w:r>
        <w:t>:</w:t>
      </w:r>
    </w:p>
    <w:p w14:paraId="49D057D2" w14:textId="77777777" w:rsidR="00243063" w:rsidRDefault="00243063" w:rsidP="00243063">
      <w:pPr>
        <w:pStyle w:val="PL"/>
      </w:pPr>
      <w:r>
        <w:t xml:space="preserve">                      $ref: '#/components/schemas/</w:t>
      </w:r>
      <w:proofErr w:type="spellStart"/>
      <w:r>
        <w:t>ManagedNFProfile</w:t>
      </w:r>
      <w:proofErr w:type="spellEnd"/>
      <w:r>
        <w:t>'</w:t>
      </w:r>
    </w:p>
    <w:p w14:paraId="58C5DDEB" w14:textId="77777777" w:rsidR="00243063" w:rsidRDefault="00243063" w:rsidP="00243063">
      <w:pPr>
        <w:pStyle w:val="PL"/>
      </w:pPr>
      <w:r>
        <w:t xml:space="preserve">                    </w:t>
      </w:r>
      <w:proofErr w:type="spellStart"/>
      <w:r>
        <w:t>commModelList</w:t>
      </w:r>
      <w:proofErr w:type="spellEnd"/>
      <w:r>
        <w:t>:</w:t>
      </w:r>
    </w:p>
    <w:p w14:paraId="39DF56EA" w14:textId="77777777" w:rsidR="00243063" w:rsidRDefault="00243063" w:rsidP="00243063">
      <w:pPr>
        <w:pStyle w:val="PL"/>
      </w:pPr>
      <w:r>
        <w:t xml:space="preserve">                      $ref: '#/components/schemas/</w:t>
      </w:r>
      <w:proofErr w:type="spellStart"/>
      <w:r>
        <w:t>CommModelList</w:t>
      </w:r>
      <w:proofErr w:type="spellEnd"/>
      <w:r>
        <w:t>'</w:t>
      </w:r>
    </w:p>
    <w:p w14:paraId="481620FB" w14:textId="77777777" w:rsidR="00243063" w:rsidRDefault="00243063" w:rsidP="00243063">
      <w:pPr>
        <w:pStyle w:val="PL"/>
      </w:pPr>
      <w:r>
        <w:t xml:space="preserve">        - $ref: 'TS28623_GenericNrm.yaml#/components/schemas/ManagedFunction-ncO'</w:t>
      </w:r>
    </w:p>
    <w:p w14:paraId="13FC0C16" w14:textId="77777777" w:rsidR="00243063" w:rsidRDefault="00243063" w:rsidP="00243063">
      <w:pPr>
        <w:pStyle w:val="PL"/>
      </w:pPr>
      <w:r>
        <w:t xml:space="preserve">        - type: object</w:t>
      </w:r>
    </w:p>
    <w:p w14:paraId="476865BC" w14:textId="77777777" w:rsidR="00243063" w:rsidRDefault="00243063" w:rsidP="00243063">
      <w:pPr>
        <w:pStyle w:val="PL"/>
      </w:pPr>
      <w:r>
        <w:t xml:space="preserve">          properties:</w:t>
      </w:r>
    </w:p>
    <w:p w14:paraId="0B13AA8D" w14:textId="77777777" w:rsidR="00243063" w:rsidRDefault="00243063" w:rsidP="00243063">
      <w:pPr>
        <w:pStyle w:val="PL"/>
      </w:pPr>
      <w:r>
        <w:t xml:space="preserve">            EP_N22:</w:t>
      </w:r>
    </w:p>
    <w:p w14:paraId="0C82A11E" w14:textId="77777777" w:rsidR="00243063" w:rsidRDefault="00243063" w:rsidP="00243063">
      <w:pPr>
        <w:pStyle w:val="PL"/>
      </w:pPr>
      <w:r>
        <w:t xml:space="preserve">              $ref: '#/components/schemas/EP_N22-Multiple'</w:t>
      </w:r>
    </w:p>
    <w:p w14:paraId="0A6BB0BA" w14:textId="77777777" w:rsidR="00243063" w:rsidRDefault="00243063" w:rsidP="00243063">
      <w:pPr>
        <w:pStyle w:val="PL"/>
      </w:pPr>
      <w:r>
        <w:t xml:space="preserve">            EP_N31:</w:t>
      </w:r>
    </w:p>
    <w:p w14:paraId="60678538" w14:textId="77777777" w:rsidR="00243063" w:rsidRDefault="00243063" w:rsidP="00243063">
      <w:pPr>
        <w:pStyle w:val="PL"/>
      </w:pPr>
      <w:r>
        <w:t xml:space="preserve">              $ref: '#/components/schemas/EP_N31-Multiple'</w:t>
      </w:r>
    </w:p>
    <w:p w14:paraId="7E6E9147" w14:textId="77777777" w:rsidR="00243063" w:rsidRDefault="00243063" w:rsidP="00243063">
      <w:pPr>
        <w:pStyle w:val="PL"/>
      </w:pPr>
      <w:r>
        <w:t xml:space="preserve">            EP_N34:</w:t>
      </w:r>
    </w:p>
    <w:p w14:paraId="72C84C1F" w14:textId="77777777" w:rsidR="00243063" w:rsidRDefault="00243063" w:rsidP="00243063">
      <w:pPr>
        <w:pStyle w:val="PL"/>
      </w:pPr>
      <w:r>
        <w:t xml:space="preserve">              $ref: '#/components/schemas/EP_N34-Multiple'</w:t>
      </w:r>
    </w:p>
    <w:p w14:paraId="091D40DE" w14:textId="77777777" w:rsidR="00243063" w:rsidRDefault="00243063" w:rsidP="00243063">
      <w:pPr>
        <w:pStyle w:val="PL"/>
      </w:pPr>
      <w:r>
        <w:t xml:space="preserve">    </w:t>
      </w:r>
      <w:proofErr w:type="spellStart"/>
      <w:r>
        <w:t>SmsfFunction</w:t>
      </w:r>
      <w:proofErr w:type="spellEnd"/>
      <w:r>
        <w:t>-Single:</w:t>
      </w:r>
    </w:p>
    <w:p w14:paraId="424E4503" w14:textId="77777777" w:rsidR="00243063" w:rsidRDefault="00243063" w:rsidP="00243063">
      <w:pPr>
        <w:pStyle w:val="PL"/>
      </w:pPr>
      <w:r>
        <w:t xml:space="preserve">      </w:t>
      </w:r>
      <w:proofErr w:type="spellStart"/>
      <w:r>
        <w:t>allOf</w:t>
      </w:r>
      <w:proofErr w:type="spellEnd"/>
      <w:r>
        <w:t>:</w:t>
      </w:r>
    </w:p>
    <w:p w14:paraId="4FBA5F0D" w14:textId="77777777" w:rsidR="00243063" w:rsidRDefault="00243063" w:rsidP="00243063">
      <w:pPr>
        <w:pStyle w:val="PL"/>
      </w:pPr>
      <w:r>
        <w:t xml:space="preserve">        - $ref: 'TS28623_GenericNrm.yaml#/components/schemas/Top'</w:t>
      </w:r>
    </w:p>
    <w:p w14:paraId="3BDD6332" w14:textId="77777777" w:rsidR="00243063" w:rsidRDefault="00243063" w:rsidP="00243063">
      <w:pPr>
        <w:pStyle w:val="PL"/>
      </w:pPr>
      <w:r>
        <w:t xml:space="preserve">        - type: object</w:t>
      </w:r>
    </w:p>
    <w:p w14:paraId="3733371A" w14:textId="77777777" w:rsidR="00243063" w:rsidRDefault="00243063" w:rsidP="00243063">
      <w:pPr>
        <w:pStyle w:val="PL"/>
      </w:pPr>
      <w:r>
        <w:t xml:space="preserve">          properties:</w:t>
      </w:r>
    </w:p>
    <w:p w14:paraId="42D5B44A" w14:textId="77777777" w:rsidR="00243063" w:rsidRDefault="00243063" w:rsidP="00243063">
      <w:pPr>
        <w:pStyle w:val="PL"/>
      </w:pPr>
      <w:r>
        <w:t xml:space="preserve">            attributes:</w:t>
      </w:r>
    </w:p>
    <w:p w14:paraId="1B725E8A" w14:textId="77777777" w:rsidR="00243063" w:rsidRDefault="00243063" w:rsidP="00243063">
      <w:pPr>
        <w:pStyle w:val="PL"/>
      </w:pPr>
      <w:r>
        <w:t xml:space="preserve">              </w:t>
      </w:r>
      <w:proofErr w:type="spellStart"/>
      <w:r>
        <w:t>allOf</w:t>
      </w:r>
      <w:proofErr w:type="spellEnd"/>
      <w:r>
        <w:t>:</w:t>
      </w:r>
    </w:p>
    <w:p w14:paraId="0DA19DF1" w14:textId="77777777" w:rsidR="00243063" w:rsidRDefault="00243063" w:rsidP="00243063">
      <w:pPr>
        <w:pStyle w:val="PL"/>
      </w:pPr>
      <w:r>
        <w:lastRenderedPageBreak/>
        <w:t xml:space="preserve">                - $ref: 'TS28623_GenericNrm.yaml#/components/schemas/ManagedFunction-Attr'</w:t>
      </w:r>
    </w:p>
    <w:p w14:paraId="0C34D6CF" w14:textId="77777777" w:rsidR="00243063" w:rsidRDefault="00243063" w:rsidP="00243063">
      <w:pPr>
        <w:pStyle w:val="PL"/>
      </w:pPr>
      <w:r>
        <w:t xml:space="preserve">                - type: object</w:t>
      </w:r>
    </w:p>
    <w:p w14:paraId="622175C6" w14:textId="77777777" w:rsidR="00243063" w:rsidRDefault="00243063" w:rsidP="00243063">
      <w:pPr>
        <w:pStyle w:val="PL"/>
      </w:pPr>
      <w:r>
        <w:t xml:space="preserve">                  properties:</w:t>
      </w:r>
    </w:p>
    <w:p w14:paraId="38B01E12" w14:textId="77777777" w:rsidR="00243063" w:rsidRDefault="00243063" w:rsidP="00243063">
      <w:pPr>
        <w:pStyle w:val="PL"/>
      </w:pPr>
      <w:r>
        <w:t xml:space="preserve">                    </w:t>
      </w:r>
      <w:proofErr w:type="spellStart"/>
      <w:r>
        <w:t>plmnIdList</w:t>
      </w:r>
      <w:proofErr w:type="spellEnd"/>
      <w:r>
        <w:t>:</w:t>
      </w:r>
    </w:p>
    <w:p w14:paraId="577E7D04" w14:textId="77777777" w:rsidR="00243063" w:rsidRDefault="00243063" w:rsidP="00243063">
      <w:pPr>
        <w:pStyle w:val="PL"/>
      </w:pPr>
      <w:r>
        <w:t xml:space="preserve">                      $ref: 'TS28541_NrNrm.yaml#/components/schemas/</w:t>
      </w:r>
      <w:proofErr w:type="spellStart"/>
      <w:r>
        <w:t>PlmnIdList</w:t>
      </w:r>
      <w:proofErr w:type="spellEnd"/>
      <w:r>
        <w:t>'</w:t>
      </w:r>
    </w:p>
    <w:p w14:paraId="2A8EF28C" w14:textId="77777777" w:rsidR="00243063" w:rsidRDefault="00243063" w:rsidP="00243063">
      <w:pPr>
        <w:pStyle w:val="PL"/>
      </w:pPr>
      <w:r>
        <w:t xml:space="preserve">                    </w:t>
      </w:r>
      <w:proofErr w:type="spellStart"/>
      <w:r>
        <w:t>sBIFqdn</w:t>
      </w:r>
      <w:proofErr w:type="spellEnd"/>
      <w:r>
        <w:t>:</w:t>
      </w:r>
    </w:p>
    <w:p w14:paraId="48FBB482" w14:textId="77777777" w:rsidR="00243063" w:rsidRDefault="00243063" w:rsidP="00243063">
      <w:pPr>
        <w:pStyle w:val="PL"/>
      </w:pPr>
      <w:r>
        <w:t xml:space="preserve">                      type: string</w:t>
      </w:r>
    </w:p>
    <w:p w14:paraId="7B48BC49" w14:textId="77777777" w:rsidR="00243063" w:rsidRDefault="00243063" w:rsidP="00243063">
      <w:pPr>
        <w:pStyle w:val="PL"/>
      </w:pPr>
      <w:r>
        <w:t xml:space="preserve">                    </w:t>
      </w:r>
      <w:proofErr w:type="spellStart"/>
      <w:r>
        <w:t>managedNFProfile</w:t>
      </w:r>
      <w:proofErr w:type="spellEnd"/>
      <w:r>
        <w:t>:</w:t>
      </w:r>
    </w:p>
    <w:p w14:paraId="306C2D4A" w14:textId="77777777" w:rsidR="00243063" w:rsidRDefault="00243063" w:rsidP="00243063">
      <w:pPr>
        <w:pStyle w:val="PL"/>
      </w:pPr>
      <w:r>
        <w:t xml:space="preserve">                      $ref: '#/components/schemas/</w:t>
      </w:r>
      <w:proofErr w:type="spellStart"/>
      <w:r>
        <w:t>ManagedNFProfile</w:t>
      </w:r>
      <w:proofErr w:type="spellEnd"/>
      <w:r>
        <w:t>'</w:t>
      </w:r>
    </w:p>
    <w:p w14:paraId="41123198" w14:textId="77777777" w:rsidR="00243063" w:rsidRDefault="00243063" w:rsidP="00243063">
      <w:pPr>
        <w:pStyle w:val="PL"/>
      </w:pPr>
      <w:r>
        <w:t xml:space="preserve">                    </w:t>
      </w:r>
      <w:proofErr w:type="spellStart"/>
      <w:r>
        <w:t>commModelList</w:t>
      </w:r>
      <w:proofErr w:type="spellEnd"/>
      <w:r>
        <w:t>:</w:t>
      </w:r>
    </w:p>
    <w:p w14:paraId="72057985" w14:textId="77777777" w:rsidR="00243063" w:rsidRDefault="00243063" w:rsidP="00243063">
      <w:pPr>
        <w:pStyle w:val="PL"/>
      </w:pPr>
      <w:r>
        <w:t xml:space="preserve">                      $ref: '#/components/schemas/</w:t>
      </w:r>
      <w:proofErr w:type="spellStart"/>
      <w:r>
        <w:t>CommModelList</w:t>
      </w:r>
      <w:proofErr w:type="spellEnd"/>
      <w:r>
        <w:t>'</w:t>
      </w:r>
    </w:p>
    <w:p w14:paraId="5713D355" w14:textId="77777777" w:rsidR="00243063" w:rsidRDefault="00243063" w:rsidP="00243063">
      <w:pPr>
        <w:pStyle w:val="PL"/>
      </w:pPr>
      <w:r>
        <w:t xml:space="preserve">                    </w:t>
      </w:r>
      <w:proofErr w:type="spellStart"/>
      <w:r>
        <w:t>smsfInfo</w:t>
      </w:r>
      <w:proofErr w:type="spellEnd"/>
      <w:r>
        <w:t>:</w:t>
      </w:r>
    </w:p>
    <w:p w14:paraId="2E9F5300" w14:textId="77777777" w:rsidR="00243063" w:rsidRDefault="00243063" w:rsidP="00243063">
      <w:pPr>
        <w:pStyle w:val="PL"/>
      </w:pPr>
      <w:r>
        <w:t xml:space="preserve">                      $ref: '#/components/schemas/</w:t>
      </w:r>
      <w:proofErr w:type="spellStart"/>
      <w:r>
        <w:t>SmsfInfo</w:t>
      </w:r>
      <w:proofErr w:type="spellEnd"/>
      <w:r>
        <w:t>'</w:t>
      </w:r>
    </w:p>
    <w:p w14:paraId="313FE8CA" w14:textId="77777777" w:rsidR="00243063" w:rsidRDefault="00243063" w:rsidP="00243063">
      <w:pPr>
        <w:pStyle w:val="PL"/>
      </w:pPr>
      <w:r>
        <w:t xml:space="preserve">        - $ref: 'TS28623_GenericNrm.yaml#/components/schemas/ManagedFunction-ncO'</w:t>
      </w:r>
    </w:p>
    <w:p w14:paraId="7BD2534A" w14:textId="77777777" w:rsidR="00243063" w:rsidRDefault="00243063" w:rsidP="00243063">
      <w:pPr>
        <w:pStyle w:val="PL"/>
      </w:pPr>
      <w:r>
        <w:t xml:space="preserve">        - type: object</w:t>
      </w:r>
    </w:p>
    <w:p w14:paraId="4ED229C7" w14:textId="77777777" w:rsidR="00243063" w:rsidRDefault="00243063" w:rsidP="00243063">
      <w:pPr>
        <w:pStyle w:val="PL"/>
      </w:pPr>
      <w:r>
        <w:t xml:space="preserve">          properties:</w:t>
      </w:r>
    </w:p>
    <w:p w14:paraId="6F99A6B5" w14:textId="77777777" w:rsidR="00243063" w:rsidRDefault="00243063" w:rsidP="00243063">
      <w:pPr>
        <w:pStyle w:val="PL"/>
      </w:pPr>
      <w:r>
        <w:t xml:space="preserve">            EP_N20:</w:t>
      </w:r>
    </w:p>
    <w:p w14:paraId="749D71C6" w14:textId="77777777" w:rsidR="00243063" w:rsidRDefault="00243063" w:rsidP="00243063">
      <w:pPr>
        <w:pStyle w:val="PL"/>
      </w:pPr>
      <w:r>
        <w:t xml:space="preserve">              $ref: '#/components/schemas/EP_N20-Multiple'</w:t>
      </w:r>
    </w:p>
    <w:p w14:paraId="5722BB3B" w14:textId="77777777" w:rsidR="00243063" w:rsidRDefault="00243063" w:rsidP="00243063">
      <w:pPr>
        <w:pStyle w:val="PL"/>
      </w:pPr>
      <w:r>
        <w:t xml:space="preserve">            EP_N21:</w:t>
      </w:r>
    </w:p>
    <w:p w14:paraId="6A759B7A" w14:textId="77777777" w:rsidR="00243063" w:rsidRDefault="00243063" w:rsidP="00243063">
      <w:pPr>
        <w:pStyle w:val="PL"/>
      </w:pPr>
      <w:r>
        <w:t xml:space="preserve">              $ref: '#/components/schemas/EP_N21-Multiple'</w:t>
      </w:r>
    </w:p>
    <w:p w14:paraId="3CDA7761" w14:textId="77777777" w:rsidR="00243063" w:rsidRDefault="00243063" w:rsidP="00243063">
      <w:pPr>
        <w:pStyle w:val="PL"/>
      </w:pPr>
      <w:r>
        <w:t xml:space="preserve">            EP_MAP_SMSC:</w:t>
      </w:r>
    </w:p>
    <w:p w14:paraId="242298D6" w14:textId="77777777" w:rsidR="00243063" w:rsidRDefault="00243063" w:rsidP="00243063">
      <w:pPr>
        <w:pStyle w:val="PL"/>
      </w:pPr>
      <w:r>
        <w:t xml:space="preserve">              $ref: '#/components/schemas/EP_MAP_SMSC-Multiple'</w:t>
      </w:r>
    </w:p>
    <w:p w14:paraId="5E4DFFFD" w14:textId="77777777" w:rsidR="00243063" w:rsidRDefault="00243063" w:rsidP="00243063">
      <w:pPr>
        <w:pStyle w:val="PL"/>
      </w:pPr>
      <w:r>
        <w:t xml:space="preserve">    </w:t>
      </w:r>
      <w:proofErr w:type="spellStart"/>
      <w:r>
        <w:t>LmfFunction</w:t>
      </w:r>
      <w:proofErr w:type="spellEnd"/>
      <w:r>
        <w:t>-Single:</w:t>
      </w:r>
    </w:p>
    <w:p w14:paraId="71627A3A" w14:textId="77777777" w:rsidR="00243063" w:rsidRDefault="00243063" w:rsidP="00243063">
      <w:pPr>
        <w:pStyle w:val="PL"/>
      </w:pPr>
      <w:r>
        <w:t xml:space="preserve">      </w:t>
      </w:r>
      <w:proofErr w:type="spellStart"/>
      <w:r>
        <w:t>allOf</w:t>
      </w:r>
      <w:proofErr w:type="spellEnd"/>
      <w:r>
        <w:t>:</w:t>
      </w:r>
    </w:p>
    <w:p w14:paraId="69F803CB" w14:textId="77777777" w:rsidR="00243063" w:rsidRDefault="00243063" w:rsidP="00243063">
      <w:pPr>
        <w:pStyle w:val="PL"/>
      </w:pPr>
      <w:r>
        <w:t xml:space="preserve">        - $ref: 'TS28623_GenericNrm.yaml#/components/schemas/Top'</w:t>
      </w:r>
    </w:p>
    <w:p w14:paraId="6AB68558" w14:textId="77777777" w:rsidR="00243063" w:rsidRDefault="00243063" w:rsidP="00243063">
      <w:pPr>
        <w:pStyle w:val="PL"/>
      </w:pPr>
      <w:r>
        <w:t xml:space="preserve">        - type: object</w:t>
      </w:r>
    </w:p>
    <w:p w14:paraId="772671CF" w14:textId="77777777" w:rsidR="00243063" w:rsidRDefault="00243063" w:rsidP="00243063">
      <w:pPr>
        <w:pStyle w:val="PL"/>
      </w:pPr>
      <w:r>
        <w:t xml:space="preserve">          properties:</w:t>
      </w:r>
    </w:p>
    <w:p w14:paraId="18E9012C" w14:textId="77777777" w:rsidR="00243063" w:rsidRDefault="00243063" w:rsidP="00243063">
      <w:pPr>
        <w:pStyle w:val="PL"/>
      </w:pPr>
      <w:r>
        <w:t xml:space="preserve">            attributes:</w:t>
      </w:r>
    </w:p>
    <w:p w14:paraId="3DDEA8E9" w14:textId="77777777" w:rsidR="00243063" w:rsidRDefault="00243063" w:rsidP="00243063">
      <w:pPr>
        <w:pStyle w:val="PL"/>
      </w:pPr>
      <w:r>
        <w:t xml:space="preserve">              </w:t>
      </w:r>
      <w:proofErr w:type="spellStart"/>
      <w:r>
        <w:t>allOf</w:t>
      </w:r>
      <w:proofErr w:type="spellEnd"/>
      <w:r>
        <w:t>:</w:t>
      </w:r>
    </w:p>
    <w:p w14:paraId="2202C7C4" w14:textId="77777777" w:rsidR="00243063" w:rsidRDefault="00243063" w:rsidP="00243063">
      <w:pPr>
        <w:pStyle w:val="PL"/>
      </w:pPr>
      <w:r>
        <w:t xml:space="preserve">                - $ref: 'TS28623_GenericNrm.yaml#/components/schemas/ManagedFunction-Attr'</w:t>
      </w:r>
    </w:p>
    <w:p w14:paraId="5FB66ADD" w14:textId="77777777" w:rsidR="00243063" w:rsidRDefault="00243063" w:rsidP="00243063">
      <w:pPr>
        <w:pStyle w:val="PL"/>
      </w:pPr>
      <w:r>
        <w:t xml:space="preserve">                - type: object</w:t>
      </w:r>
    </w:p>
    <w:p w14:paraId="742E971E" w14:textId="77777777" w:rsidR="00243063" w:rsidRDefault="00243063" w:rsidP="00243063">
      <w:pPr>
        <w:pStyle w:val="PL"/>
      </w:pPr>
      <w:r>
        <w:t xml:space="preserve">                  properties:</w:t>
      </w:r>
    </w:p>
    <w:p w14:paraId="3A685D40" w14:textId="77777777" w:rsidR="00243063" w:rsidRDefault="00243063" w:rsidP="00243063">
      <w:pPr>
        <w:pStyle w:val="PL"/>
      </w:pPr>
      <w:r>
        <w:t xml:space="preserve">                    </w:t>
      </w:r>
      <w:proofErr w:type="spellStart"/>
      <w:r>
        <w:t>plmnIdList</w:t>
      </w:r>
      <w:proofErr w:type="spellEnd"/>
      <w:r>
        <w:t>:</w:t>
      </w:r>
    </w:p>
    <w:p w14:paraId="50CE23C2" w14:textId="77777777" w:rsidR="00243063" w:rsidRDefault="00243063" w:rsidP="00243063">
      <w:pPr>
        <w:pStyle w:val="PL"/>
      </w:pPr>
      <w:r>
        <w:t xml:space="preserve">                      $ref: 'TS28541_NrNrm.yaml#/components/schemas/</w:t>
      </w:r>
      <w:proofErr w:type="spellStart"/>
      <w:r>
        <w:t>PlmnIdList</w:t>
      </w:r>
      <w:proofErr w:type="spellEnd"/>
      <w:r>
        <w:t>'</w:t>
      </w:r>
    </w:p>
    <w:p w14:paraId="0F3EBC92" w14:textId="77777777" w:rsidR="00243063" w:rsidRDefault="00243063" w:rsidP="00243063">
      <w:pPr>
        <w:pStyle w:val="PL"/>
      </w:pPr>
      <w:r>
        <w:t xml:space="preserve">                    </w:t>
      </w:r>
      <w:proofErr w:type="spellStart"/>
      <w:r>
        <w:t>managedNFProfile</w:t>
      </w:r>
      <w:proofErr w:type="spellEnd"/>
      <w:r>
        <w:t>:</w:t>
      </w:r>
    </w:p>
    <w:p w14:paraId="74D4E083" w14:textId="77777777" w:rsidR="00243063" w:rsidRDefault="00243063" w:rsidP="00243063">
      <w:pPr>
        <w:pStyle w:val="PL"/>
      </w:pPr>
      <w:r>
        <w:t xml:space="preserve">                      $ref: '#/components/schemas/</w:t>
      </w:r>
      <w:proofErr w:type="spellStart"/>
      <w:r>
        <w:t>ManagedNFProfile</w:t>
      </w:r>
      <w:proofErr w:type="spellEnd"/>
      <w:r>
        <w:t>'</w:t>
      </w:r>
    </w:p>
    <w:p w14:paraId="25B5F9A0" w14:textId="77777777" w:rsidR="00243063" w:rsidRDefault="00243063" w:rsidP="00243063">
      <w:pPr>
        <w:pStyle w:val="PL"/>
      </w:pPr>
      <w:r>
        <w:t xml:space="preserve">                    </w:t>
      </w:r>
      <w:proofErr w:type="spellStart"/>
      <w:r>
        <w:t>commModelList</w:t>
      </w:r>
      <w:proofErr w:type="spellEnd"/>
      <w:r>
        <w:t>:</w:t>
      </w:r>
    </w:p>
    <w:p w14:paraId="513648AA" w14:textId="77777777" w:rsidR="00243063" w:rsidRDefault="00243063" w:rsidP="00243063">
      <w:pPr>
        <w:pStyle w:val="PL"/>
      </w:pPr>
      <w:r>
        <w:t xml:space="preserve">                      $ref: '#/components/schemas/</w:t>
      </w:r>
      <w:proofErr w:type="spellStart"/>
      <w:r>
        <w:t>CommModelList</w:t>
      </w:r>
      <w:proofErr w:type="spellEnd"/>
      <w:r>
        <w:t>'</w:t>
      </w:r>
    </w:p>
    <w:p w14:paraId="2A8E7DEC" w14:textId="77777777" w:rsidR="00243063" w:rsidRDefault="00243063" w:rsidP="00243063">
      <w:pPr>
        <w:pStyle w:val="PL"/>
      </w:pPr>
      <w:r>
        <w:t xml:space="preserve">                    </w:t>
      </w:r>
      <w:proofErr w:type="spellStart"/>
      <w:r>
        <w:t>lmfInfo</w:t>
      </w:r>
      <w:proofErr w:type="spellEnd"/>
      <w:r>
        <w:t>:</w:t>
      </w:r>
    </w:p>
    <w:p w14:paraId="37818A3F" w14:textId="77777777" w:rsidR="00243063" w:rsidRDefault="00243063" w:rsidP="00243063">
      <w:pPr>
        <w:pStyle w:val="PL"/>
      </w:pPr>
      <w:r>
        <w:t xml:space="preserve">                      $ref: '#/components/schemas/</w:t>
      </w:r>
      <w:proofErr w:type="spellStart"/>
      <w:r>
        <w:t>LmfInfo</w:t>
      </w:r>
      <w:proofErr w:type="spellEnd"/>
      <w:r>
        <w:t>'</w:t>
      </w:r>
    </w:p>
    <w:p w14:paraId="7FA15F9C" w14:textId="77777777" w:rsidR="00243063" w:rsidRDefault="00243063" w:rsidP="00243063">
      <w:pPr>
        <w:pStyle w:val="PL"/>
      </w:pPr>
      <w:r>
        <w:t xml:space="preserve">        - $ref: 'TS28623_GenericNrm.yaml#/components/schemas/ManagedFunction-ncO'</w:t>
      </w:r>
    </w:p>
    <w:p w14:paraId="6CDDE3DF" w14:textId="77777777" w:rsidR="00243063" w:rsidRDefault="00243063" w:rsidP="00243063">
      <w:pPr>
        <w:pStyle w:val="PL"/>
      </w:pPr>
      <w:r>
        <w:t xml:space="preserve">        - type: object</w:t>
      </w:r>
    </w:p>
    <w:p w14:paraId="177BDA20" w14:textId="77777777" w:rsidR="00243063" w:rsidRDefault="00243063" w:rsidP="00243063">
      <w:pPr>
        <w:pStyle w:val="PL"/>
      </w:pPr>
      <w:r>
        <w:t xml:space="preserve">          properties:</w:t>
      </w:r>
    </w:p>
    <w:p w14:paraId="056BB7B3" w14:textId="77777777" w:rsidR="00243063" w:rsidRDefault="00243063" w:rsidP="00243063">
      <w:pPr>
        <w:pStyle w:val="PL"/>
      </w:pPr>
      <w:r>
        <w:t xml:space="preserve">            EP_NLS:</w:t>
      </w:r>
    </w:p>
    <w:p w14:paraId="1072F8BD" w14:textId="77777777" w:rsidR="00243063" w:rsidRDefault="00243063" w:rsidP="00243063">
      <w:pPr>
        <w:pStyle w:val="PL"/>
      </w:pPr>
      <w:r>
        <w:t xml:space="preserve">              $ref: '#/components/schemas/EP_NLS-Multiple'</w:t>
      </w:r>
    </w:p>
    <w:p w14:paraId="25BD32AB" w14:textId="77777777" w:rsidR="00243063" w:rsidRDefault="00243063" w:rsidP="00243063">
      <w:pPr>
        <w:pStyle w:val="PL"/>
      </w:pPr>
      <w:r>
        <w:t xml:space="preserve">    </w:t>
      </w:r>
      <w:proofErr w:type="spellStart"/>
      <w:r>
        <w:t>NgeirFunction</w:t>
      </w:r>
      <w:proofErr w:type="spellEnd"/>
      <w:r>
        <w:t>-Single:</w:t>
      </w:r>
    </w:p>
    <w:p w14:paraId="664D92F3" w14:textId="77777777" w:rsidR="00243063" w:rsidRDefault="00243063" w:rsidP="00243063">
      <w:pPr>
        <w:pStyle w:val="PL"/>
      </w:pPr>
      <w:r>
        <w:t xml:space="preserve">      </w:t>
      </w:r>
      <w:proofErr w:type="spellStart"/>
      <w:r>
        <w:t>allOf</w:t>
      </w:r>
      <w:proofErr w:type="spellEnd"/>
      <w:r>
        <w:t>:</w:t>
      </w:r>
    </w:p>
    <w:p w14:paraId="490B6365" w14:textId="77777777" w:rsidR="00243063" w:rsidRDefault="00243063" w:rsidP="00243063">
      <w:pPr>
        <w:pStyle w:val="PL"/>
      </w:pPr>
      <w:r>
        <w:t xml:space="preserve">        - $ref: 'TS28623_GenericNrm.yaml#/components/schemas/Top'</w:t>
      </w:r>
    </w:p>
    <w:p w14:paraId="54F101D7" w14:textId="77777777" w:rsidR="00243063" w:rsidRDefault="00243063" w:rsidP="00243063">
      <w:pPr>
        <w:pStyle w:val="PL"/>
      </w:pPr>
      <w:r>
        <w:t xml:space="preserve">        - type: object</w:t>
      </w:r>
    </w:p>
    <w:p w14:paraId="3CE08161" w14:textId="77777777" w:rsidR="00243063" w:rsidRDefault="00243063" w:rsidP="00243063">
      <w:pPr>
        <w:pStyle w:val="PL"/>
      </w:pPr>
      <w:r>
        <w:t xml:space="preserve">          properties:</w:t>
      </w:r>
    </w:p>
    <w:p w14:paraId="0BD02BC6" w14:textId="77777777" w:rsidR="00243063" w:rsidRDefault="00243063" w:rsidP="00243063">
      <w:pPr>
        <w:pStyle w:val="PL"/>
      </w:pPr>
      <w:r>
        <w:t xml:space="preserve">            attributes:</w:t>
      </w:r>
    </w:p>
    <w:p w14:paraId="4C2C13FC" w14:textId="77777777" w:rsidR="00243063" w:rsidRDefault="00243063" w:rsidP="00243063">
      <w:pPr>
        <w:pStyle w:val="PL"/>
      </w:pPr>
      <w:r>
        <w:t xml:space="preserve">              </w:t>
      </w:r>
      <w:proofErr w:type="spellStart"/>
      <w:r>
        <w:t>allOf</w:t>
      </w:r>
      <w:proofErr w:type="spellEnd"/>
      <w:r>
        <w:t>:</w:t>
      </w:r>
    </w:p>
    <w:p w14:paraId="52078835" w14:textId="77777777" w:rsidR="00243063" w:rsidRDefault="00243063" w:rsidP="00243063">
      <w:pPr>
        <w:pStyle w:val="PL"/>
      </w:pPr>
      <w:r>
        <w:t xml:space="preserve">                - $ref: 'TS28623_GenericNrm.yaml#/components/schemas/ManagedFunction-Attr'</w:t>
      </w:r>
    </w:p>
    <w:p w14:paraId="0601350C" w14:textId="77777777" w:rsidR="00243063" w:rsidRDefault="00243063" w:rsidP="00243063">
      <w:pPr>
        <w:pStyle w:val="PL"/>
      </w:pPr>
      <w:r>
        <w:t xml:space="preserve">                - type: object</w:t>
      </w:r>
    </w:p>
    <w:p w14:paraId="775CAE06" w14:textId="77777777" w:rsidR="00243063" w:rsidRDefault="00243063" w:rsidP="00243063">
      <w:pPr>
        <w:pStyle w:val="PL"/>
      </w:pPr>
      <w:r>
        <w:t xml:space="preserve">                  properties:</w:t>
      </w:r>
    </w:p>
    <w:p w14:paraId="398D23E0" w14:textId="77777777" w:rsidR="00243063" w:rsidRDefault="00243063" w:rsidP="00243063">
      <w:pPr>
        <w:pStyle w:val="PL"/>
      </w:pPr>
      <w:r>
        <w:t xml:space="preserve">                    </w:t>
      </w:r>
      <w:proofErr w:type="spellStart"/>
      <w:r>
        <w:t>plmnIdList</w:t>
      </w:r>
      <w:proofErr w:type="spellEnd"/>
      <w:r>
        <w:t>:</w:t>
      </w:r>
    </w:p>
    <w:p w14:paraId="76A6206A" w14:textId="77777777" w:rsidR="00243063" w:rsidRDefault="00243063" w:rsidP="00243063">
      <w:pPr>
        <w:pStyle w:val="PL"/>
      </w:pPr>
      <w:r>
        <w:t xml:space="preserve">                      $ref: 'TS28541_NrNrm.yaml#/components/schemas/</w:t>
      </w:r>
      <w:proofErr w:type="spellStart"/>
      <w:r>
        <w:t>PlmnIdList</w:t>
      </w:r>
      <w:proofErr w:type="spellEnd"/>
      <w:r>
        <w:t>'</w:t>
      </w:r>
    </w:p>
    <w:p w14:paraId="5E366CC1" w14:textId="77777777" w:rsidR="00243063" w:rsidRDefault="00243063" w:rsidP="00243063">
      <w:pPr>
        <w:pStyle w:val="PL"/>
      </w:pPr>
      <w:r>
        <w:t xml:space="preserve">                    </w:t>
      </w:r>
      <w:proofErr w:type="spellStart"/>
      <w:r>
        <w:t>sBIFqdn</w:t>
      </w:r>
      <w:proofErr w:type="spellEnd"/>
      <w:r>
        <w:t>:</w:t>
      </w:r>
    </w:p>
    <w:p w14:paraId="68F717D4" w14:textId="77777777" w:rsidR="00243063" w:rsidRDefault="00243063" w:rsidP="00243063">
      <w:pPr>
        <w:pStyle w:val="PL"/>
      </w:pPr>
      <w:r>
        <w:t xml:space="preserve">                      type: string</w:t>
      </w:r>
    </w:p>
    <w:p w14:paraId="6A5A198C" w14:textId="77777777" w:rsidR="00243063" w:rsidRDefault="00243063" w:rsidP="00243063">
      <w:pPr>
        <w:pStyle w:val="PL"/>
      </w:pPr>
      <w:r>
        <w:t xml:space="preserve">                    </w:t>
      </w:r>
      <w:proofErr w:type="spellStart"/>
      <w:r>
        <w:t>snssaiList</w:t>
      </w:r>
      <w:proofErr w:type="spellEnd"/>
      <w:r>
        <w:t>:</w:t>
      </w:r>
    </w:p>
    <w:p w14:paraId="1D930187" w14:textId="77777777" w:rsidR="00243063" w:rsidRDefault="00243063" w:rsidP="00243063">
      <w:pPr>
        <w:pStyle w:val="PL"/>
      </w:pPr>
      <w:r>
        <w:t xml:space="preserve">                      $ref: '#/components/schemas/</w:t>
      </w:r>
      <w:proofErr w:type="spellStart"/>
      <w:r>
        <w:t>SnssaiList</w:t>
      </w:r>
      <w:proofErr w:type="spellEnd"/>
      <w:r>
        <w:t>'</w:t>
      </w:r>
    </w:p>
    <w:p w14:paraId="2BAE6093" w14:textId="77777777" w:rsidR="00243063" w:rsidRDefault="00243063" w:rsidP="00243063">
      <w:pPr>
        <w:pStyle w:val="PL"/>
      </w:pPr>
      <w:r>
        <w:t xml:space="preserve">                    </w:t>
      </w:r>
      <w:proofErr w:type="spellStart"/>
      <w:r>
        <w:t>managedNFProfile</w:t>
      </w:r>
      <w:proofErr w:type="spellEnd"/>
      <w:r>
        <w:t>:</w:t>
      </w:r>
    </w:p>
    <w:p w14:paraId="5BBBBAA5" w14:textId="77777777" w:rsidR="00243063" w:rsidRDefault="00243063" w:rsidP="00243063">
      <w:pPr>
        <w:pStyle w:val="PL"/>
      </w:pPr>
      <w:r>
        <w:t xml:space="preserve">                      $ref: '#/components/schemas/</w:t>
      </w:r>
      <w:proofErr w:type="spellStart"/>
      <w:r>
        <w:t>ManagedNFProfile</w:t>
      </w:r>
      <w:proofErr w:type="spellEnd"/>
      <w:r>
        <w:t>'</w:t>
      </w:r>
    </w:p>
    <w:p w14:paraId="4BF44493" w14:textId="77777777" w:rsidR="00243063" w:rsidRDefault="00243063" w:rsidP="00243063">
      <w:pPr>
        <w:pStyle w:val="PL"/>
      </w:pPr>
      <w:r>
        <w:t xml:space="preserve">                    </w:t>
      </w:r>
      <w:proofErr w:type="spellStart"/>
      <w:r>
        <w:t>commModelList</w:t>
      </w:r>
      <w:proofErr w:type="spellEnd"/>
      <w:r>
        <w:t>:</w:t>
      </w:r>
    </w:p>
    <w:p w14:paraId="74F7A62C" w14:textId="77777777" w:rsidR="00243063" w:rsidRDefault="00243063" w:rsidP="00243063">
      <w:pPr>
        <w:pStyle w:val="PL"/>
      </w:pPr>
      <w:r>
        <w:t xml:space="preserve">                      $ref: '#/components/schemas/</w:t>
      </w:r>
      <w:proofErr w:type="spellStart"/>
      <w:r>
        <w:t>CommModelList</w:t>
      </w:r>
      <w:proofErr w:type="spellEnd"/>
      <w:r>
        <w:t>'</w:t>
      </w:r>
    </w:p>
    <w:p w14:paraId="5BAEDFF7" w14:textId="77777777" w:rsidR="00243063" w:rsidRDefault="00243063" w:rsidP="00243063">
      <w:pPr>
        <w:pStyle w:val="PL"/>
      </w:pPr>
      <w:r>
        <w:t xml:space="preserve">        - $ref: 'TS28623_GenericNrm.yaml#/components/schemas/ManagedFunction-ncO'</w:t>
      </w:r>
    </w:p>
    <w:p w14:paraId="5ED2FBD8" w14:textId="77777777" w:rsidR="00243063" w:rsidRDefault="00243063" w:rsidP="00243063">
      <w:pPr>
        <w:pStyle w:val="PL"/>
      </w:pPr>
      <w:r>
        <w:t xml:space="preserve">        - type: object</w:t>
      </w:r>
    </w:p>
    <w:p w14:paraId="5F1463A2" w14:textId="77777777" w:rsidR="00243063" w:rsidRDefault="00243063" w:rsidP="00243063">
      <w:pPr>
        <w:pStyle w:val="PL"/>
      </w:pPr>
      <w:r>
        <w:t xml:space="preserve">          properties:</w:t>
      </w:r>
    </w:p>
    <w:p w14:paraId="2C3F39B6" w14:textId="77777777" w:rsidR="00243063" w:rsidRDefault="00243063" w:rsidP="00243063">
      <w:pPr>
        <w:pStyle w:val="PL"/>
      </w:pPr>
      <w:r>
        <w:t xml:space="preserve">            EP_N17:</w:t>
      </w:r>
    </w:p>
    <w:p w14:paraId="1095B843" w14:textId="77777777" w:rsidR="00243063" w:rsidRDefault="00243063" w:rsidP="00243063">
      <w:pPr>
        <w:pStyle w:val="PL"/>
      </w:pPr>
      <w:r>
        <w:t xml:space="preserve">              $ref: '#/components/schemas/EP_N17-Multiple'</w:t>
      </w:r>
    </w:p>
    <w:p w14:paraId="5ACA9E35" w14:textId="77777777" w:rsidR="00243063" w:rsidRDefault="00243063" w:rsidP="00243063">
      <w:pPr>
        <w:pStyle w:val="PL"/>
      </w:pPr>
      <w:r>
        <w:t xml:space="preserve">    </w:t>
      </w:r>
      <w:proofErr w:type="spellStart"/>
      <w:r>
        <w:t>SeppFunction</w:t>
      </w:r>
      <w:proofErr w:type="spellEnd"/>
      <w:r>
        <w:t>-Single:</w:t>
      </w:r>
    </w:p>
    <w:p w14:paraId="2A24361D" w14:textId="77777777" w:rsidR="00243063" w:rsidRDefault="00243063" w:rsidP="00243063">
      <w:pPr>
        <w:pStyle w:val="PL"/>
      </w:pPr>
      <w:r>
        <w:t xml:space="preserve">      </w:t>
      </w:r>
      <w:proofErr w:type="spellStart"/>
      <w:r>
        <w:t>allOf</w:t>
      </w:r>
      <w:proofErr w:type="spellEnd"/>
      <w:r>
        <w:t>:</w:t>
      </w:r>
    </w:p>
    <w:p w14:paraId="4A3CCEBA" w14:textId="77777777" w:rsidR="00243063" w:rsidRDefault="00243063" w:rsidP="00243063">
      <w:pPr>
        <w:pStyle w:val="PL"/>
      </w:pPr>
      <w:r>
        <w:t xml:space="preserve">        - $ref: 'TS28623_GenericNrm.yaml#/components/schemas/Top'</w:t>
      </w:r>
    </w:p>
    <w:p w14:paraId="19D38765" w14:textId="77777777" w:rsidR="00243063" w:rsidRDefault="00243063" w:rsidP="00243063">
      <w:pPr>
        <w:pStyle w:val="PL"/>
      </w:pPr>
      <w:r>
        <w:t xml:space="preserve">        - type: object</w:t>
      </w:r>
    </w:p>
    <w:p w14:paraId="62FDEEA7" w14:textId="77777777" w:rsidR="00243063" w:rsidRDefault="00243063" w:rsidP="00243063">
      <w:pPr>
        <w:pStyle w:val="PL"/>
      </w:pPr>
      <w:r>
        <w:t xml:space="preserve">          properties:</w:t>
      </w:r>
    </w:p>
    <w:p w14:paraId="42B96904" w14:textId="77777777" w:rsidR="00243063" w:rsidRDefault="00243063" w:rsidP="00243063">
      <w:pPr>
        <w:pStyle w:val="PL"/>
      </w:pPr>
      <w:r>
        <w:t xml:space="preserve">            attributes:</w:t>
      </w:r>
    </w:p>
    <w:p w14:paraId="5DFE8AF4" w14:textId="77777777" w:rsidR="00243063" w:rsidRDefault="00243063" w:rsidP="00243063">
      <w:pPr>
        <w:pStyle w:val="PL"/>
      </w:pPr>
      <w:r>
        <w:t xml:space="preserve">              </w:t>
      </w:r>
      <w:proofErr w:type="spellStart"/>
      <w:r>
        <w:t>allOf</w:t>
      </w:r>
      <w:proofErr w:type="spellEnd"/>
      <w:r>
        <w:t>:</w:t>
      </w:r>
    </w:p>
    <w:p w14:paraId="09259DF1" w14:textId="77777777" w:rsidR="00243063" w:rsidRDefault="00243063" w:rsidP="00243063">
      <w:pPr>
        <w:pStyle w:val="PL"/>
      </w:pPr>
      <w:r>
        <w:t xml:space="preserve">                - $ref: 'TS28623_GenericNrm.yaml#/components/schemas/ManagedFunction-Attr'</w:t>
      </w:r>
    </w:p>
    <w:p w14:paraId="0328DE3A" w14:textId="77777777" w:rsidR="00243063" w:rsidRDefault="00243063" w:rsidP="00243063">
      <w:pPr>
        <w:pStyle w:val="PL"/>
      </w:pPr>
      <w:r>
        <w:lastRenderedPageBreak/>
        <w:t xml:space="preserve">                - type: object</w:t>
      </w:r>
    </w:p>
    <w:p w14:paraId="51E208F9" w14:textId="77777777" w:rsidR="00243063" w:rsidRDefault="00243063" w:rsidP="00243063">
      <w:pPr>
        <w:pStyle w:val="PL"/>
      </w:pPr>
      <w:r>
        <w:t xml:space="preserve">                  properties:</w:t>
      </w:r>
    </w:p>
    <w:p w14:paraId="677F113F" w14:textId="77777777" w:rsidR="00243063" w:rsidRDefault="00243063" w:rsidP="00243063">
      <w:pPr>
        <w:pStyle w:val="PL"/>
      </w:pPr>
      <w:r>
        <w:t xml:space="preserve">                    </w:t>
      </w:r>
      <w:proofErr w:type="spellStart"/>
      <w:r>
        <w:t>plmnId</w:t>
      </w:r>
      <w:proofErr w:type="spellEnd"/>
      <w:r>
        <w:t>:</w:t>
      </w:r>
    </w:p>
    <w:p w14:paraId="10C59819" w14:textId="77777777" w:rsidR="00243063" w:rsidRDefault="00243063" w:rsidP="00243063">
      <w:pPr>
        <w:pStyle w:val="PL"/>
      </w:pPr>
      <w:r>
        <w:t xml:space="preserve">                      $ref: 'TS28623_ComDefs.yaml#/components/schemas/</w:t>
      </w:r>
      <w:proofErr w:type="spellStart"/>
      <w:r>
        <w:t>PlmnId</w:t>
      </w:r>
      <w:proofErr w:type="spellEnd"/>
      <w:r>
        <w:t>'</w:t>
      </w:r>
    </w:p>
    <w:p w14:paraId="0768B461" w14:textId="77777777" w:rsidR="00243063" w:rsidRDefault="00243063" w:rsidP="00243063">
      <w:pPr>
        <w:pStyle w:val="PL"/>
      </w:pPr>
      <w:r>
        <w:t xml:space="preserve">                    </w:t>
      </w:r>
      <w:proofErr w:type="spellStart"/>
      <w:r>
        <w:t>sEPPType</w:t>
      </w:r>
      <w:proofErr w:type="spellEnd"/>
      <w:r>
        <w:t>:</w:t>
      </w:r>
    </w:p>
    <w:p w14:paraId="56DC90AE" w14:textId="77777777" w:rsidR="00243063" w:rsidRDefault="00243063" w:rsidP="00243063">
      <w:pPr>
        <w:pStyle w:val="PL"/>
      </w:pPr>
      <w:r>
        <w:t xml:space="preserve">                      $ref: '#/components/schemas/</w:t>
      </w:r>
      <w:proofErr w:type="spellStart"/>
      <w:r>
        <w:t>SEPPType</w:t>
      </w:r>
      <w:proofErr w:type="spellEnd"/>
      <w:r>
        <w:t>'</w:t>
      </w:r>
    </w:p>
    <w:p w14:paraId="66A739D3" w14:textId="77777777" w:rsidR="00243063" w:rsidRDefault="00243063" w:rsidP="00243063">
      <w:pPr>
        <w:pStyle w:val="PL"/>
      </w:pPr>
      <w:r>
        <w:t xml:space="preserve">                    </w:t>
      </w:r>
      <w:proofErr w:type="spellStart"/>
      <w:r>
        <w:t>sEPPId</w:t>
      </w:r>
      <w:proofErr w:type="spellEnd"/>
      <w:r>
        <w:t>:</w:t>
      </w:r>
    </w:p>
    <w:p w14:paraId="386252F5" w14:textId="77777777" w:rsidR="00243063" w:rsidRDefault="00243063" w:rsidP="00243063">
      <w:pPr>
        <w:pStyle w:val="PL"/>
      </w:pPr>
      <w:r>
        <w:t xml:space="preserve">                      type: integer</w:t>
      </w:r>
    </w:p>
    <w:p w14:paraId="2F154BC9" w14:textId="77777777" w:rsidR="00243063" w:rsidRDefault="00243063" w:rsidP="00243063">
      <w:pPr>
        <w:pStyle w:val="PL"/>
      </w:pPr>
      <w:r>
        <w:t xml:space="preserve">                    </w:t>
      </w:r>
      <w:proofErr w:type="spellStart"/>
      <w:r>
        <w:t>fqdn</w:t>
      </w:r>
      <w:proofErr w:type="spellEnd"/>
      <w:r>
        <w:t>:</w:t>
      </w:r>
    </w:p>
    <w:p w14:paraId="5F091C22" w14:textId="77777777" w:rsidR="00243063" w:rsidRDefault="00243063" w:rsidP="00243063">
      <w:pPr>
        <w:pStyle w:val="PL"/>
      </w:pPr>
      <w:r>
        <w:t xml:space="preserve">                      $ref: 'TS28623_ComDefs.yaml#/components/schemas/</w:t>
      </w:r>
      <w:proofErr w:type="spellStart"/>
      <w:r>
        <w:t>Fqdn</w:t>
      </w:r>
      <w:proofErr w:type="spellEnd"/>
      <w:r>
        <w:t>'</w:t>
      </w:r>
    </w:p>
    <w:p w14:paraId="7B893471" w14:textId="77777777" w:rsidR="00243063" w:rsidRDefault="00243063" w:rsidP="00243063">
      <w:pPr>
        <w:pStyle w:val="PL"/>
      </w:pPr>
      <w:r>
        <w:t xml:space="preserve">                    </w:t>
      </w:r>
      <w:proofErr w:type="spellStart"/>
      <w:r>
        <w:t>seppInfo</w:t>
      </w:r>
      <w:proofErr w:type="spellEnd"/>
      <w:r>
        <w:t>:</w:t>
      </w:r>
    </w:p>
    <w:p w14:paraId="59ADC910" w14:textId="77777777" w:rsidR="00243063" w:rsidRDefault="00243063" w:rsidP="00243063">
      <w:pPr>
        <w:pStyle w:val="PL"/>
      </w:pPr>
      <w:r>
        <w:t xml:space="preserve">                      $ref: '#/components/schemas/</w:t>
      </w:r>
      <w:proofErr w:type="spellStart"/>
      <w:r>
        <w:t>SeppInfo</w:t>
      </w:r>
      <w:proofErr w:type="spellEnd"/>
      <w:r>
        <w:t>'</w:t>
      </w:r>
    </w:p>
    <w:p w14:paraId="7B0747F2" w14:textId="77777777" w:rsidR="00243063" w:rsidRDefault="00243063" w:rsidP="00243063">
      <w:pPr>
        <w:pStyle w:val="PL"/>
      </w:pPr>
      <w:r>
        <w:t xml:space="preserve">        - $ref: 'TS28623_GenericNrm.yaml#/components/schemas/ManagedFunction-ncO'</w:t>
      </w:r>
    </w:p>
    <w:p w14:paraId="616006A6" w14:textId="77777777" w:rsidR="00243063" w:rsidRDefault="00243063" w:rsidP="00243063">
      <w:pPr>
        <w:pStyle w:val="PL"/>
      </w:pPr>
      <w:r>
        <w:t xml:space="preserve">        - type: object</w:t>
      </w:r>
    </w:p>
    <w:p w14:paraId="3BEBF256" w14:textId="77777777" w:rsidR="00243063" w:rsidRDefault="00243063" w:rsidP="00243063">
      <w:pPr>
        <w:pStyle w:val="PL"/>
      </w:pPr>
      <w:r>
        <w:t xml:space="preserve">          properties:</w:t>
      </w:r>
    </w:p>
    <w:p w14:paraId="65BC9386" w14:textId="77777777" w:rsidR="00243063" w:rsidRDefault="00243063" w:rsidP="00243063">
      <w:pPr>
        <w:pStyle w:val="PL"/>
      </w:pPr>
      <w:r>
        <w:t xml:space="preserve">            EP_N32:</w:t>
      </w:r>
    </w:p>
    <w:p w14:paraId="0E74640F" w14:textId="77777777" w:rsidR="00243063" w:rsidRDefault="00243063" w:rsidP="00243063">
      <w:pPr>
        <w:pStyle w:val="PL"/>
      </w:pPr>
      <w:r>
        <w:t xml:space="preserve">              $ref: '#/components/schemas/EP_N32-Multiple'</w:t>
      </w:r>
    </w:p>
    <w:p w14:paraId="222F47E7" w14:textId="77777777" w:rsidR="00243063" w:rsidRDefault="00243063" w:rsidP="00243063">
      <w:pPr>
        <w:pStyle w:val="PL"/>
      </w:pPr>
      <w:r>
        <w:t xml:space="preserve">    </w:t>
      </w:r>
      <w:proofErr w:type="spellStart"/>
      <w:r>
        <w:t>NwdafFunction</w:t>
      </w:r>
      <w:proofErr w:type="spellEnd"/>
      <w:r>
        <w:t>-Single:</w:t>
      </w:r>
    </w:p>
    <w:p w14:paraId="0AE62218" w14:textId="77777777" w:rsidR="00243063" w:rsidRDefault="00243063" w:rsidP="00243063">
      <w:pPr>
        <w:pStyle w:val="PL"/>
      </w:pPr>
      <w:r>
        <w:t xml:space="preserve">      </w:t>
      </w:r>
      <w:proofErr w:type="spellStart"/>
      <w:r>
        <w:t>allOf</w:t>
      </w:r>
      <w:proofErr w:type="spellEnd"/>
      <w:r>
        <w:t>:</w:t>
      </w:r>
    </w:p>
    <w:p w14:paraId="39B69689" w14:textId="77777777" w:rsidR="00243063" w:rsidRDefault="00243063" w:rsidP="00243063">
      <w:pPr>
        <w:pStyle w:val="PL"/>
      </w:pPr>
      <w:r>
        <w:t xml:space="preserve">        - $ref: 'TS28623_GenericNrm.yaml#/components/schemas/Top'</w:t>
      </w:r>
    </w:p>
    <w:p w14:paraId="2CB9D8DE" w14:textId="77777777" w:rsidR="00243063" w:rsidRDefault="00243063" w:rsidP="00243063">
      <w:pPr>
        <w:pStyle w:val="PL"/>
      </w:pPr>
      <w:r>
        <w:t xml:space="preserve">        - type: object</w:t>
      </w:r>
    </w:p>
    <w:p w14:paraId="70C180FB" w14:textId="77777777" w:rsidR="00243063" w:rsidRDefault="00243063" w:rsidP="00243063">
      <w:pPr>
        <w:pStyle w:val="PL"/>
      </w:pPr>
      <w:r>
        <w:t xml:space="preserve">          properties:</w:t>
      </w:r>
    </w:p>
    <w:p w14:paraId="4A7E1033" w14:textId="77777777" w:rsidR="00243063" w:rsidRDefault="00243063" w:rsidP="00243063">
      <w:pPr>
        <w:pStyle w:val="PL"/>
      </w:pPr>
      <w:r>
        <w:t xml:space="preserve">            attributes:</w:t>
      </w:r>
    </w:p>
    <w:p w14:paraId="61404779" w14:textId="77777777" w:rsidR="00243063" w:rsidRDefault="00243063" w:rsidP="00243063">
      <w:pPr>
        <w:pStyle w:val="PL"/>
      </w:pPr>
      <w:r>
        <w:t xml:space="preserve">              </w:t>
      </w:r>
      <w:proofErr w:type="spellStart"/>
      <w:r>
        <w:t>allOf</w:t>
      </w:r>
      <w:proofErr w:type="spellEnd"/>
      <w:r>
        <w:t>:</w:t>
      </w:r>
    </w:p>
    <w:p w14:paraId="7A02C9B7" w14:textId="77777777" w:rsidR="00243063" w:rsidRDefault="00243063" w:rsidP="00243063">
      <w:pPr>
        <w:pStyle w:val="PL"/>
      </w:pPr>
      <w:r>
        <w:t xml:space="preserve">                - $ref: 'TS28623_GenericNrm.yaml#/components/schemas/ManagedFunction-Attr'</w:t>
      </w:r>
    </w:p>
    <w:p w14:paraId="58016CBD" w14:textId="77777777" w:rsidR="00243063" w:rsidRDefault="00243063" w:rsidP="00243063">
      <w:pPr>
        <w:pStyle w:val="PL"/>
      </w:pPr>
      <w:r>
        <w:t xml:space="preserve">                - type: object</w:t>
      </w:r>
    </w:p>
    <w:p w14:paraId="49B560DB" w14:textId="77777777" w:rsidR="00243063" w:rsidRDefault="00243063" w:rsidP="00243063">
      <w:pPr>
        <w:pStyle w:val="PL"/>
      </w:pPr>
      <w:r>
        <w:t xml:space="preserve">                  properties:</w:t>
      </w:r>
    </w:p>
    <w:p w14:paraId="4E51955D" w14:textId="77777777" w:rsidR="00243063" w:rsidRDefault="00243063" w:rsidP="00243063">
      <w:pPr>
        <w:pStyle w:val="PL"/>
      </w:pPr>
      <w:r>
        <w:t xml:space="preserve">                    </w:t>
      </w:r>
      <w:proofErr w:type="spellStart"/>
      <w:r>
        <w:t>plmnIdList</w:t>
      </w:r>
      <w:proofErr w:type="spellEnd"/>
      <w:r>
        <w:t>:</w:t>
      </w:r>
    </w:p>
    <w:p w14:paraId="2ADBE887" w14:textId="77777777" w:rsidR="00243063" w:rsidRDefault="00243063" w:rsidP="00243063">
      <w:pPr>
        <w:pStyle w:val="PL"/>
      </w:pPr>
      <w:r>
        <w:t xml:space="preserve">                      $ref: 'TS28541_NrNrm.yaml#/components/schemas/</w:t>
      </w:r>
      <w:proofErr w:type="spellStart"/>
      <w:r>
        <w:t>PlmnIdList</w:t>
      </w:r>
      <w:proofErr w:type="spellEnd"/>
      <w:r>
        <w:t>'</w:t>
      </w:r>
    </w:p>
    <w:p w14:paraId="5174516B" w14:textId="77777777" w:rsidR="00243063" w:rsidRDefault="00243063" w:rsidP="00243063">
      <w:pPr>
        <w:pStyle w:val="PL"/>
      </w:pPr>
      <w:r>
        <w:t xml:space="preserve">                    </w:t>
      </w:r>
      <w:proofErr w:type="spellStart"/>
      <w:r>
        <w:t>sBIFqdn</w:t>
      </w:r>
      <w:proofErr w:type="spellEnd"/>
      <w:r>
        <w:t>:</w:t>
      </w:r>
    </w:p>
    <w:p w14:paraId="76644F8F" w14:textId="77777777" w:rsidR="00243063" w:rsidRDefault="00243063" w:rsidP="00243063">
      <w:pPr>
        <w:pStyle w:val="PL"/>
      </w:pPr>
      <w:r>
        <w:t xml:space="preserve">                      type: string</w:t>
      </w:r>
    </w:p>
    <w:p w14:paraId="014D0B0D" w14:textId="77777777" w:rsidR="00243063" w:rsidRDefault="00243063" w:rsidP="00243063">
      <w:pPr>
        <w:pStyle w:val="PL"/>
      </w:pPr>
      <w:r>
        <w:t xml:space="preserve">                    </w:t>
      </w:r>
      <w:proofErr w:type="spellStart"/>
      <w:r>
        <w:t>snssaiList</w:t>
      </w:r>
      <w:proofErr w:type="spellEnd"/>
      <w:r>
        <w:t>:</w:t>
      </w:r>
    </w:p>
    <w:p w14:paraId="03ADACFF" w14:textId="77777777" w:rsidR="00243063" w:rsidRDefault="00243063" w:rsidP="00243063">
      <w:pPr>
        <w:pStyle w:val="PL"/>
      </w:pPr>
      <w:r>
        <w:t xml:space="preserve">                      $ref: '#/components/schemas/</w:t>
      </w:r>
      <w:proofErr w:type="spellStart"/>
      <w:r>
        <w:t>SnssaiList</w:t>
      </w:r>
      <w:proofErr w:type="spellEnd"/>
      <w:r>
        <w:t>'</w:t>
      </w:r>
    </w:p>
    <w:p w14:paraId="38D259C0" w14:textId="77777777" w:rsidR="00243063" w:rsidRDefault="00243063" w:rsidP="00243063">
      <w:pPr>
        <w:pStyle w:val="PL"/>
      </w:pPr>
      <w:r>
        <w:t xml:space="preserve">                    </w:t>
      </w:r>
      <w:proofErr w:type="spellStart"/>
      <w:r>
        <w:t>managedNFProfile</w:t>
      </w:r>
      <w:proofErr w:type="spellEnd"/>
      <w:r>
        <w:t>:</w:t>
      </w:r>
    </w:p>
    <w:p w14:paraId="78C9F90A" w14:textId="77777777" w:rsidR="00243063" w:rsidRDefault="00243063" w:rsidP="00243063">
      <w:pPr>
        <w:pStyle w:val="PL"/>
      </w:pPr>
      <w:r>
        <w:t xml:space="preserve">                      $ref: '#/components/schemas/</w:t>
      </w:r>
      <w:proofErr w:type="spellStart"/>
      <w:r>
        <w:t>ManagedNFProfile</w:t>
      </w:r>
      <w:proofErr w:type="spellEnd"/>
      <w:r>
        <w:t>'</w:t>
      </w:r>
    </w:p>
    <w:p w14:paraId="7763F0DC" w14:textId="77777777" w:rsidR="00243063" w:rsidRDefault="00243063" w:rsidP="00243063">
      <w:pPr>
        <w:pStyle w:val="PL"/>
      </w:pPr>
      <w:r>
        <w:t xml:space="preserve">                    </w:t>
      </w:r>
      <w:proofErr w:type="spellStart"/>
      <w:r>
        <w:t>commModelList</w:t>
      </w:r>
      <w:proofErr w:type="spellEnd"/>
      <w:r>
        <w:t>:</w:t>
      </w:r>
    </w:p>
    <w:p w14:paraId="501C2E6B" w14:textId="77777777" w:rsidR="00243063" w:rsidRDefault="00243063" w:rsidP="00243063">
      <w:pPr>
        <w:pStyle w:val="PL"/>
      </w:pPr>
      <w:r>
        <w:t xml:space="preserve">                      $ref: '#/components/schemas/</w:t>
      </w:r>
      <w:proofErr w:type="spellStart"/>
      <w:r>
        <w:t>CommModelList</w:t>
      </w:r>
      <w:proofErr w:type="spellEnd"/>
      <w:r>
        <w:t>'</w:t>
      </w:r>
    </w:p>
    <w:p w14:paraId="642D9A82" w14:textId="77777777" w:rsidR="00243063" w:rsidRDefault="00243063" w:rsidP="00243063">
      <w:pPr>
        <w:pStyle w:val="PL"/>
      </w:pPr>
      <w:r>
        <w:t xml:space="preserve">                    </w:t>
      </w:r>
      <w:proofErr w:type="spellStart"/>
      <w:r>
        <w:t>networkSliceInfoList</w:t>
      </w:r>
      <w:proofErr w:type="spellEnd"/>
      <w:r>
        <w:t>:</w:t>
      </w:r>
    </w:p>
    <w:p w14:paraId="448D4CAF" w14:textId="77777777" w:rsidR="00243063" w:rsidRDefault="00243063" w:rsidP="00243063">
      <w:pPr>
        <w:pStyle w:val="PL"/>
      </w:pPr>
      <w:r>
        <w:t xml:space="preserve">                      $ref: '#/components/schemas/</w:t>
      </w:r>
      <w:proofErr w:type="spellStart"/>
      <w:r>
        <w:t>NetworkSliceInfoList</w:t>
      </w:r>
      <w:proofErr w:type="spellEnd"/>
      <w:r>
        <w:t>'</w:t>
      </w:r>
    </w:p>
    <w:p w14:paraId="7BC3BF25" w14:textId="77777777" w:rsidR="00243063" w:rsidRDefault="00243063" w:rsidP="00243063">
      <w:pPr>
        <w:pStyle w:val="PL"/>
      </w:pPr>
      <w:r>
        <w:t xml:space="preserve">                    </w:t>
      </w:r>
      <w:proofErr w:type="spellStart"/>
      <w:r>
        <w:t>administrativeState</w:t>
      </w:r>
      <w:proofErr w:type="spellEnd"/>
      <w:r>
        <w:t>:</w:t>
      </w:r>
    </w:p>
    <w:p w14:paraId="1F88EC06" w14:textId="77777777" w:rsidR="00243063" w:rsidRDefault="00243063" w:rsidP="00243063">
      <w:pPr>
        <w:pStyle w:val="PL"/>
      </w:pPr>
      <w:r>
        <w:t xml:space="preserve">                      $ref: 'TS28623_ComDefs.yaml#/components/schemas/</w:t>
      </w:r>
      <w:proofErr w:type="spellStart"/>
      <w:r>
        <w:t>AdministrativeState</w:t>
      </w:r>
      <w:proofErr w:type="spellEnd"/>
      <w:r>
        <w:t>'</w:t>
      </w:r>
    </w:p>
    <w:p w14:paraId="62D36623" w14:textId="77777777" w:rsidR="00243063" w:rsidRDefault="00243063" w:rsidP="00243063">
      <w:pPr>
        <w:pStyle w:val="PL"/>
      </w:pPr>
      <w:r>
        <w:t xml:space="preserve">                    </w:t>
      </w:r>
      <w:proofErr w:type="spellStart"/>
      <w:r>
        <w:t>nwdafInfo</w:t>
      </w:r>
      <w:proofErr w:type="spellEnd"/>
      <w:r>
        <w:t>:</w:t>
      </w:r>
    </w:p>
    <w:p w14:paraId="63024340" w14:textId="77777777" w:rsidR="00243063" w:rsidRDefault="00243063" w:rsidP="00243063">
      <w:pPr>
        <w:pStyle w:val="PL"/>
      </w:pPr>
      <w:r>
        <w:t xml:space="preserve">                      $ref: '#/components/schemas/</w:t>
      </w:r>
      <w:proofErr w:type="spellStart"/>
      <w:r>
        <w:t>NwdafInfo</w:t>
      </w:r>
      <w:proofErr w:type="spellEnd"/>
      <w:r>
        <w:t>'</w:t>
      </w:r>
    </w:p>
    <w:p w14:paraId="68DAD5B9" w14:textId="77777777" w:rsidR="00243063" w:rsidRDefault="00243063" w:rsidP="00243063">
      <w:pPr>
        <w:pStyle w:val="PL"/>
      </w:pPr>
      <w:r>
        <w:t xml:space="preserve">                    </w:t>
      </w:r>
      <w:proofErr w:type="spellStart"/>
      <w:r>
        <w:t>nwdafLogicalFuncSupported</w:t>
      </w:r>
      <w:proofErr w:type="spellEnd"/>
      <w:r>
        <w:t>:</w:t>
      </w:r>
    </w:p>
    <w:p w14:paraId="2E46147E" w14:textId="77777777" w:rsidR="00243063" w:rsidRDefault="00243063" w:rsidP="00243063">
      <w:pPr>
        <w:pStyle w:val="PL"/>
      </w:pPr>
      <w:r>
        <w:t xml:space="preserve">                      type: string</w:t>
      </w:r>
    </w:p>
    <w:p w14:paraId="518CEA08" w14:textId="77777777" w:rsidR="00243063" w:rsidRDefault="00243063" w:rsidP="00243063">
      <w:pPr>
        <w:pStyle w:val="PL"/>
      </w:pPr>
      <w:r>
        <w:t xml:space="preserve">                      </w:t>
      </w:r>
      <w:proofErr w:type="spellStart"/>
      <w:r>
        <w:t>enum</w:t>
      </w:r>
      <w:proofErr w:type="spellEnd"/>
      <w:r>
        <w:t>:</w:t>
      </w:r>
    </w:p>
    <w:p w14:paraId="25FB20F4" w14:textId="77777777" w:rsidR="00243063" w:rsidRDefault="00243063" w:rsidP="00243063">
      <w:pPr>
        <w:pStyle w:val="PL"/>
      </w:pPr>
      <w:r>
        <w:t xml:space="preserve">                        - NWDAF_WITH_ANLF</w:t>
      </w:r>
    </w:p>
    <w:p w14:paraId="2E2C07A2" w14:textId="77777777" w:rsidR="00243063" w:rsidRDefault="00243063" w:rsidP="00243063">
      <w:pPr>
        <w:pStyle w:val="PL"/>
      </w:pPr>
      <w:r>
        <w:t xml:space="preserve">                        - NWDAF_WITH_MTLF</w:t>
      </w:r>
    </w:p>
    <w:p w14:paraId="6A2DA744" w14:textId="77777777" w:rsidR="00243063" w:rsidRDefault="00243063" w:rsidP="00243063">
      <w:pPr>
        <w:pStyle w:val="PL"/>
      </w:pPr>
      <w:r>
        <w:t xml:space="preserve">                        - NWDAF_WITH_ANLF_MTLF</w:t>
      </w:r>
    </w:p>
    <w:p w14:paraId="7476DE9A" w14:textId="77777777" w:rsidR="00243063" w:rsidRDefault="00243063" w:rsidP="00243063">
      <w:pPr>
        <w:pStyle w:val="PL"/>
      </w:pPr>
      <w:r>
        <w:t xml:space="preserve">        - type: object</w:t>
      </w:r>
    </w:p>
    <w:p w14:paraId="0F46A04D" w14:textId="77777777" w:rsidR="00243063" w:rsidRDefault="00243063" w:rsidP="00243063">
      <w:pPr>
        <w:pStyle w:val="PL"/>
      </w:pPr>
      <w:r>
        <w:t xml:space="preserve">          properties:</w:t>
      </w:r>
    </w:p>
    <w:p w14:paraId="2380623F" w14:textId="77777777" w:rsidR="00243063" w:rsidRDefault="00243063" w:rsidP="00243063">
      <w:pPr>
        <w:pStyle w:val="PL"/>
      </w:pPr>
      <w:r>
        <w:t xml:space="preserve">            EP_NL3:</w:t>
      </w:r>
    </w:p>
    <w:p w14:paraId="0F45CE2D" w14:textId="77777777" w:rsidR="00243063" w:rsidRDefault="00243063" w:rsidP="00243063">
      <w:pPr>
        <w:pStyle w:val="PL"/>
      </w:pPr>
      <w:r>
        <w:t xml:space="preserve">              $ref: '#/components/schemas/EP_NL3-Multiple'</w:t>
      </w:r>
    </w:p>
    <w:p w14:paraId="04034C2C" w14:textId="77777777" w:rsidR="00243063" w:rsidRDefault="00243063" w:rsidP="00243063">
      <w:pPr>
        <w:pStyle w:val="PL"/>
      </w:pPr>
      <w:r>
        <w:t xml:space="preserve">            EP_N34:</w:t>
      </w:r>
    </w:p>
    <w:p w14:paraId="0D8DF3D4" w14:textId="77777777" w:rsidR="00243063" w:rsidRDefault="00243063" w:rsidP="00243063">
      <w:pPr>
        <w:pStyle w:val="PL"/>
      </w:pPr>
      <w:r>
        <w:t xml:space="preserve">              $ref: '#/components/schemas/EP_N34-Multiple'</w:t>
      </w:r>
    </w:p>
    <w:p w14:paraId="19CFB634" w14:textId="77777777" w:rsidR="00243063" w:rsidRDefault="00243063" w:rsidP="00243063">
      <w:pPr>
        <w:pStyle w:val="PL"/>
      </w:pPr>
      <w:r>
        <w:t xml:space="preserve">            </w:t>
      </w:r>
      <w:proofErr w:type="spellStart"/>
      <w:r>
        <w:t>AnLFFunction</w:t>
      </w:r>
      <w:proofErr w:type="spellEnd"/>
      <w:r>
        <w:t>:</w:t>
      </w:r>
    </w:p>
    <w:p w14:paraId="508DA67B" w14:textId="77777777" w:rsidR="00243063" w:rsidRDefault="00243063" w:rsidP="00243063">
      <w:pPr>
        <w:pStyle w:val="PL"/>
      </w:pPr>
      <w:r>
        <w:t xml:space="preserve">              $ref: '#/components/schemas/</w:t>
      </w:r>
      <w:proofErr w:type="spellStart"/>
      <w:r>
        <w:t>AnLFFunction</w:t>
      </w:r>
      <w:proofErr w:type="spellEnd"/>
      <w:r>
        <w:t>-Single'</w:t>
      </w:r>
    </w:p>
    <w:p w14:paraId="6538A25C" w14:textId="77777777" w:rsidR="00243063" w:rsidRDefault="00243063" w:rsidP="00243063">
      <w:pPr>
        <w:pStyle w:val="PL"/>
      </w:pPr>
      <w:r>
        <w:t xml:space="preserve">        - $ref: 'TS28623_GenericNrm.yaml#/components/schemas/ManagedFunction-ncO'</w:t>
      </w:r>
    </w:p>
    <w:p w14:paraId="48B98FEB" w14:textId="77777777" w:rsidR="00243063" w:rsidRDefault="00243063" w:rsidP="00243063">
      <w:pPr>
        <w:pStyle w:val="PL"/>
      </w:pPr>
    </w:p>
    <w:p w14:paraId="11D304D0" w14:textId="77777777" w:rsidR="00243063" w:rsidRDefault="00243063" w:rsidP="00243063">
      <w:pPr>
        <w:pStyle w:val="PL"/>
      </w:pPr>
      <w:r>
        <w:t xml:space="preserve">    </w:t>
      </w:r>
      <w:proofErr w:type="spellStart"/>
      <w:r>
        <w:t>ScpFunction</w:t>
      </w:r>
      <w:proofErr w:type="spellEnd"/>
      <w:r>
        <w:t>-Single:</w:t>
      </w:r>
    </w:p>
    <w:p w14:paraId="676C5C41" w14:textId="77777777" w:rsidR="00243063" w:rsidRDefault="00243063" w:rsidP="00243063">
      <w:pPr>
        <w:pStyle w:val="PL"/>
      </w:pPr>
      <w:r>
        <w:t xml:space="preserve">      </w:t>
      </w:r>
      <w:proofErr w:type="spellStart"/>
      <w:r>
        <w:t>allOf</w:t>
      </w:r>
      <w:proofErr w:type="spellEnd"/>
      <w:r>
        <w:t>:</w:t>
      </w:r>
    </w:p>
    <w:p w14:paraId="431C0866" w14:textId="77777777" w:rsidR="00243063" w:rsidRDefault="00243063" w:rsidP="00243063">
      <w:pPr>
        <w:pStyle w:val="PL"/>
      </w:pPr>
      <w:r>
        <w:t xml:space="preserve">        - $ref: 'TS28623_GenericNrm.yaml#/components/schemas/Top'</w:t>
      </w:r>
    </w:p>
    <w:p w14:paraId="257B0247" w14:textId="77777777" w:rsidR="00243063" w:rsidRDefault="00243063" w:rsidP="00243063">
      <w:pPr>
        <w:pStyle w:val="PL"/>
      </w:pPr>
      <w:r>
        <w:t xml:space="preserve">        - type: object</w:t>
      </w:r>
    </w:p>
    <w:p w14:paraId="7B1333BC" w14:textId="77777777" w:rsidR="00243063" w:rsidRDefault="00243063" w:rsidP="00243063">
      <w:pPr>
        <w:pStyle w:val="PL"/>
      </w:pPr>
      <w:r>
        <w:t xml:space="preserve">          properties:</w:t>
      </w:r>
    </w:p>
    <w:p w14:paraId="2AB49A40" w14:textId="77777777" w:rsidR="00243063" w:rsidRDefault="00243063" w:rsidP="00243063">
      <w:pPr>
        <w:pStyle w:val="PL"/>
      </w:pPr>
      <w:r>
        <w:t xml:space="preserve">            attributes:</w:t>
      </w:r>
    </w:p>
    <w:p w14:paraId="6D8E52E7" w14:textId="77777777" w:rsidR="00243063" w:rsidRDefault="00243063" w:rsidP="00243063">
      <w:pPr>
        <w:pStyle w:val="PL"/>
      </w:pPr>
      <w:r>
        <w:t xml:space="preserve">              </w:t>
      </w:r>
      <w:proofErr w:type="spellStart"/>
      <w:r>
        <w:t>allOf</w:t>
      </w:r>
      <w:proofErr w:type="spellEnd"/>
      <w:r>
        <w:t>:</w:t>
      </w:r>
    </w:p>
    <w:p w14:paraId="080F56F7" w14:textId="77777777" w:rsidR="00243063" w:rsidRDefault="00243063" w:rsidP="00243063">
      <w:pPr>
        <w:pStyle w:val="PL"/>
      </w:pPr>
      <w:r>
        <w:t xml:space="preserve">                - $ref: 'TS28623_GenericNrm.yaml#/components/schemas/ManagedFunction-Attr'</w:t>
      </w:r>
    </w:p>
    <w:p w14:paraId="4F87FCB3" w14:textId="77777777" w:rsidR="00243063" w:rsidRDefault="00243063" w:rsidP="00243063">
      <w:pPr>
        <w:pStyle w:val="PL"/>
      </w:pPr>
      <w:r>
        <w:t xml:space="preserve">                - type: object</w:t>
      </w:r>
    </w:p>
    <w:p w14:paraId="2EF636FF" w14:textId="77777777" w:rsidR="00243063" w:rsidRDefault="00243063" w:rsidP="00243063">
      <w:pPr>
        <w:pStyle w:val="PL"/>
      </w:pPr>
      <w:r>
        <w:t xml:space="preserve">                  properties:</w:t>
      </w:r>
    </w:p>
    <w:p w14:paraId="36A8918E" w14:textId="77777777" w:rsidR="00243063" w:rsidRDefault="00243063" w:rsidP="00243063">
      <w:pPr>
        <w:pStyle w:val="PL"/>
      </w:pPr>
      <w:r>
        <w:t xml:space="preserve">                    </w:t>
      </w:r>
      <w:proofErr w:type="spellStart"/>
      <w:r>
        <w:t>supportedFuncList</w:t>
      </w:r>
      <w:proofErr w:type="spellEnd"/>
      <w:r>
        <w:t>:</w:t>
      </w:r>
    </w:p>
    <w:p w14:paraId="7BE4C1E9" w14:textId="77777777" w:rsidR="00243063" w:rsidRDefault="00243063" w:rsidP="00243063">
      <w:pPr>
        <w:pStyle w:val="PL"/>
      </w:pPr>
      <w:r>
        <w:t xml:space="preserve">                      $ref: '#/components/schemas/</w:t>
      </w:r>
      <w:proofErr w:type="spellStart"/>
      <w:r>
        <w:t>SupportedFuncList</w:t>
      </w:r>
      <w:proofErr w:type="spellEnd"/>
      <w:r>
        <w:t>'</w:t>
      </w:r>
    </w:p>
    <w:p w14:paraId="11EFF2DF" w14:textId="77777777" w:rsidR="00243063" w:rsidRDefault="00243063" w:rsidP="00243063">
      <w:pPr>
        <w:pStyle w:val="PL"/>
      </w:pPr>
      <w:r>
        <w:t xml:space="preserve">                    address:</w:t>
      </w:r>
    </w:p>
    <w:p w14:paraId="3D4505CA" w14:textId="77777777" w:rsidR="00243063" w:rsidRDefault="00243063" w:rsidP="00243063">
      <w:pPr>
        <w:pStyle w:val="PL"/>
      </w:pPr>
      <w:r>
        <w:t xml:space="preserve">                      $ref: 'TS28623_ComDefs.yaml#/components/schemas/</w:t>
      </w:r>
      <w:proofErr w:type="spellStart"/>
      <w:r>
        <w:t>HostAddr</w:t>
      </w:r>
      <w:proofErr w:type="spellEnd"/>
      <w:r>
        <w:t>'</w:t>
      </w:r>
    </w:p>
    <w:p w14:paraId="1BFBF9BE" w14:textId="77777777" w:rsidR="00243063" w:rsidRDefault="00243063" w:rsidP="00243063">
      <w:pPr>
        <w:pStyle w:val="PL"/>
      </w:pPr>
      <w:r>
        <w:t xml:space="preserve">                    </w:t>
      </w:r>
      <w:proofErr w:type="spellStart"/>
      <w:r>
        <w:t>scpInfo</w:t>
      </w:r>
      <w:proofErr w:type="spellEnd"/>
      <w:r>
        <w:t>:</w:t>
      </w:r>
    </w:p>
    <w:p w14:paraId="2CA89BF5" w14:textId="77777777" w:rsidR="00243063" w:rsidRDefault="00243063" w:rsidP="00243063">
      <w:pPr>
        <w:pStyle w:val="PL"/>
      </w:pPr>
      <w:r>
        <w:t xml:space="preserve">                      $ref: '#/components/schemas/</w:t>
      </w:r>
      <w:proofErr w:type="spellStart"/>
      <w:r>
        <w:t>ScpInfo</w:t>
      </w:r>
      <w:proofErr w:type="spellEnd"/>
      <w:r>
        <w:t>'</w:t>
      </w:r>
    </w:p>
    <w:p w14:paraId="5B73C6BE" w14:textId="77777777" w:rsidR="00243063" w:rsidRDefault="00243063" w:rsidP="00243063">
      <w:pPr>
        <w:pStyle w:val="PL"/>
      </w:pPr>
      <w:r>
        <w:t xml:space="preserve">        - $ref: 'TS28623_GenericNrm.yaml#/components/schemas/ManagedFunction-ncO'</w:t>
      </w:r>
    </w:p>
    <w:p w14:paraId="039C3E78" w14:textId="77777777" w:rsidR="00243063" w:rsidRDefault="00243063" w:rsidP="00243063">
      <w:pPr>
        <w:pStyle w:val="PL"/>
      </w:pPr>
      <w:r>
        <w:t xml:space="preserve">        - type: object</w:t>
      </w:r>
    </w:p>
    <w:p w14:paraId="1C153419" w14:textId="77777777" w:rsidR="00243063" w:rsidRDefault="00243063" w:rsidP="00243063">
      <w:pPr>
        <w:pStyle w:val="PL"/>
      </w:pPr>
      <w:r>
        <w:t xml:space="preserve">          properties:</w:t>
      </w:r>
    </w:p>
    <w:p w14:paraId="747C66E4" w14:textId="77777777" w:rsidR="00243063" w:rsidRDefault="00243063" w:rsidP="00243063">
      <w:pPr>
        <w:pStyle w:val="PL"/>
      </w:pPr>
      <w:r>
        <w:lastRenderedPageBreak/>
        <w:t xml:space="preserve">            EP_SM13:</w:t>
      </w:r>
    </w:p>
    <w:p w14:paraId="6384216D" w14:textId="77777777" w:rsidR="00243063" w:rsidRDefault="00243063" w:rsidP="00243063">
      <w:pPr>
        <w:pStyle w:val="PL"/>
      </w:pPr>
      <w:r>
        <w:t xml:space="preserve">              $ref: '#/components/schemas/EP_SM13-Multiple'</w:t>
      </w:r>
    </w:p>
    <w:p w14:paraId="5F034250" w14:textId="77777777" w:rsidR="00243063" w:rsidRDefault="00243063" w:rsidP="00243063">
      <w:pPr>
        <w:pStyle w:val="PL"/>
      </w:pPr>
      <w:r>
        <w:t xml:space="preserve">    </w:t>
      </w:r>
      <w:proofErr w:type="spellStart"/>
      <w:r>
        <w:t>NefFunction</w:t>
      </w:r>
      <w:proofErr w:type="spellEnd"/>
      <w:r>
        <w:t>-Single:</w:t>
      </w:r>
    </w:p>
    <w:p w14:paraId="1B13F099" w14:textId="77777777" w:rsidR="00243063" w:rsidRDefault="00243063" w:rsidP="00243063">
      <w:pPr>
        <w:pStyle w:val="PL"/>
      </w:pPr>
      <w:r>
        <w:t xml:space="preserve">      </w:t>
      </w:r>
      <w:proofErr w:type="spellStart"/>
      <w:r>
        <w:t>allOf</w:t>
      </w:r>
      <w:proofErr w:type="spellEnd"/>
      <w:r>
        <w:t>:</w:t>
      </w:r>
    </w:p>
    <w:p w14:paraId="6701E8E2" w14:textId="77777777" w:rsidR="00243063" w:rsidRDefault="00243063" w:rsidP="00243063">
      <w:pPr>
        <w:pStyle w:val="PL"/>
      </w:pPr>
      <w:r>
        <w:t xml:space="preserve">        - $ref: 'TS28623_GenericNrm.yaml#/components/schemas/Top'</w:t>
      </w:r>
    </w:p>
    <w:p w14:paraId="4F5014FF" w14:textId="77777777" w:rsidR="00243063" w:rsidRDefault="00243063" w:rsidP="00243063">
      <w:pPr>
        <w:pStyle w:val="PL"/>
      </w:pPr>
      <w:r>
        <w:t xml:space="preserve">        - type: object</w:t>
      </w:r>
    </w:p>
    <w:p w14:paraId="4E424DE2" w14:textId="77777777" w:rsidR="00243063" w:rsidRDefault="00243063" w:rsidP="00243063">
      <w:pPr>
        <w:pStyle w:val="PL"/>
      </w:pPr>
      <w:r>
        <w:t xml:space="preserve">          properties:</w:t>
      </w:r>
    </w:p>
    <w:p w14:paraId="60B2A95F" w14:textId="77777777" w:rsidR="00243063" w:rsidRDefault="00243063" w:rsidP="00243063">
      <w:pPr>
        <w:pStyle w:val="PL"/>
      </w:pPr>
      <w:r>
        <w:t xml:space="preserve">            attributes:</w:t>
      </w:r>
    </w:p>
    <w:p w14:paraId="41188C49" w14:textId="77777777" w:rsidR="00243063" w:rsidRDefault="00243063" w:rsidP="00243063">
      <w:pPr>
        <w:pStyle w:val="PL"/>
      </w:pPr>
      <w:r>
        <w:t xml:space="preserve">              </w:t>
      </w:r>
      <w:proofErr w:type="spellStart"/>
      <w:r>
        <w:t>allOf</w:t>
      </w:r>
      <w:proofErr w:type="spellEnd"/>
      <w:r>
        <w:t>:</w:t>
      </w:r>
    </w:p>
    <w:p w14:paraId="65CAA023" w14:textId="77777777" w:rsidR="00243063" w:rsidRDefault="00243063" w:rsidP="00243063">
      <w:pPr>
        <w:pStyle w:val="PL"/>
      </w:pPr>
      <w:r>
        <w:t xml:space="preserve">                - $ref: 'TS28623_GenericNrm.yaml#/components/schemas/ManagedFunction-Attr'</w:t>
      </w:r>
    </w:p>
    <w:p w14:paraId="296E53D4" w14:textId="77777777" w:rsidR="00243063" w:rsidRDefault="00243063" w:rsidP="00243063">
      <w:pPr>
        <w:pStyle w:val="PL"/>
      </w:pPr>
      <w:r>
        <w:t xml:space="preserve">                - type: object</w:t>
      </w:r>
    </w:p>
    <w:p w14:paraId="0892C230" w14:textId="77777777" w:rsidR="00243063" w:rsidRDefault="00243063" w:rsidP="00243063">
      <w:pPr>
        <w:pStyle w:val="PL"/>
      </w:pPr>
      <w:r>
        <w:t xml:space="preserve">                  properties:</w:t>
      </w:r>
    </w:p>
    <w:p w14:paraId="01305A92" w14:textId="77777777" w:rsidR="00243063" w:rsidRDefault="00243063" w:rsidP="00243063">
      <w:pPr>
        <w:pStyle w:val="PL"/>
      </w:pPr>
      <w:r>
        <w:t xml:space="preserve">                    </w:t>
      </w:r>
      <w:proofErr w:type="spellStart"/>
      <w:r>
        <w:t>sBIFqdn</w:t>
      </w:r>
      <w:proofErr w:type="spellEnd"/>
      <w:r>
        <w:t>:</w:t>
      </w:r>
    </w:p>
    <w:p w14:paraId="370F502E" w14:textId="77777777" w:rsidR="00243063" w:rsidRDefault="00243063" w:rsidP="00243063">
      <w:pPr>
        <w:pStyle w:val="PL"/>
      </w:pPr>
      <w:r>
        <w:t xml:space="preserve">                      type: string</w:t>
      </w:r>
    </w:p>
    <w:p w14:paraId="6183D6F1" w14:textId="77777777" w:rsidR="00243063" w:rsidRDefault="00243063" w:rsidP="00243063">
      <w:pPr>
        <w:pStyle w:val="PL"/>
      </w:pPr>
      <w:r>
        <w:t xml:space="preserve">                    </w:t>
      </w:r>
      <w:proofErr w:type="spellStart"/>
      <w:r>
        <w:t>snssaiList</w:t>
      </w:r>
      <w:proofErr w:type="spellEnd"/>
      <w:r>
        <w:t>:</w:t>
      </w:r>
    </w:p>
    <w:p w14:paraId="19D9C5E0" w14:textId="77777777" w:rsidR="00243063" w:rsidRDefault="00243063" w:rsidP="00243063">
      <w:pPr>
        <w:pStyle w:val="PL"/>
      </w:pPr>
      <w:r>
        <w:t xml:space="preserve">                      $ref: '#/components/schemas/</w:t>
      </w:r>
      <w:proofErr w:type="spellStart"/>
      <w:r>
        <w:t>SnssaiList</w:t>
      </w:r>
      <w:proofErr w:type="spellEnd"/>
      <w:r>
        <w:t>'</w:t>
      </w:r>
    </w:p>
    <w:p w14:paraId="5288F28C" w14:textId="77777777" w:rsidR="00243063" w:rsidRDefault="00243063" w:rsidP="00243063">
      <w:pPr>
        <w:pStyle w:val="PL"/>
      </w:pPr>
      <w:r>
        <w:t xml:space="preserve">                    </w:t>
      </w:r>
      <w:proofErr w:type="spellStart"/>
      <w:r>
        <w:t>managedNFProfile</w:t>
      </w:r>
      <w:proofErr w:type="spellEnd"/>
      <w:r>
        <w:t>:</w:t>
      </w:r>
    </w:p>
    <w:p w14:paraId="6ACDCC55" w14:textId="77777777" w:rsidR="00243063" w:rsidRDefault="00243063" w:rsidP="00243063">
      <w:pPr>
        <w:pStyle w:val="PL"/>
      </w:pPr>
      <w:r>
        <w:t xml:space="preserve">                      $ref: '#/components/schemas/</w:t>
      </w:r>
      <w:proofErr w:type="spellStart"/>
      <w:r>
        <w:t>ManagedNFProfile</w:t>
      </w:r>
      <w:proofErr w:type="spellEnd"/>
      <w:r>
        <w:t>'</w:t>
      </w:r>
    </w:p>
    <w:p w14:paraId="7424D329" w14:textId="77777777" w:rsidR="00243063" w:rsidRDefault="00243063" w:rsidP="00243063">
      <w:pPr>
        <w:pStyle w:val="PL"/>
      </w:pPr>
      <w:r>
        <w:t xml:space="preserve">                    </w:t>
      </w:r>
      <w:proofErr w:type="spellStart"/>
      <w:r>
        <w:t>capabilityList</w:t>
      </w:r>
      <w:proofErr w:type="spellEnd"/>
      <w:r>
        <w:t>:</w:t>
      </w:r>
    </w:p>
    <w:p w14:paraId="43C5B685" w14:textId="77777777" w:rsidR="00243063" w:rsidRDefault="00243063" w:rsidP="00243063">
      <w:pPr>
        <w:pStyle w:val="PL"/>
      </w:pPr>
      <w:r>
        <w:t xml:space="preserve">                      $ref: '#/components/schemas/</w:t>
      </w:r>
      <w:proofErr w:type="spellStart"/>
      <w:r>
        <w:t>CapabilityList</w:t>
      </w:r>
      <w:proofErr w:type="spellEnd"/>
      <w:r>
        <w:t>'</w:t>
      </w:r>
    </w:p>
    <w:p w14:paraId="12F7D214" w14:textId="77777777" w:rsidR="00243063" w:rsidRDefault="00243063" w:rsidP="00243063">
      <w:pPr>
        <w:pStyle w:val="PL"/>
      </w:pPr>
      <w:r>
        <w:t xml:space="preserve">                    </w:t>
      </w:r>
      <w:proofErr w:type="spellStart"/>
      <w:r>
        <w:t>isCAPIFSup</w:t>
      </w:r>
      <w:proofErr w:type="spellEnd"/>
      <w:r>
        <w:t>:</w:t>
      </w:r>
    </w:p>
    <w:p w14:paraId="484300DD" w14:textId="77777777" w:rsidR="00243063" w:rsidRDefault="00243063" w:rsidP="00243063">
      <w:pPr>
        <w:pStyle w:val="PL"/>
      </w:pPr>
      <w:r>
        <w:t xml:space="preserve">                      type: </w:t>
      </w:r>
      <w:proofErr w:type="spellStart"/>
      <w:r>
        <w:t>boolean</w:t>
      </w:r>
      <w:proofErr w:type="spellEnd"/>
    </w:p>
    <w:p w14:paraId="4D84EF95" w14:textId="77777777" w:rsidR="00243063" w:rsidRDefault="00243063" w:rsidP="00243063">
      <w:pPr>
        <w:pStyle w:val="PL"/>
      </w:pPr>
      <w:r>
        <w:t xml:space="preserve">                    </w:t>
      </w:r>
      <w:proofErr w:type="spellStart"/>
      <w:r>
        <w:t>nefInfo</w:t>
      </w:r>
      <w:proofErr w:type="spellEnd"/>
      <w:r>
        <w:t>:</w:t>
      </w:r>
    </w:p>
    <w:p w14:paraId="7FE80409" w14:textId="77777777" w:rsidR="00243063" w:rsidRDefault="00243063" w:rsidP="00243063">
      <w:pPr>
        <w:pStyle w:val="PL"/>
      </w:pPr>
      <w:r>
        <w:t xml:space="preserve">                       $ref: '#/components/schemas/</w:t>
      </w:r>
      <w:proofErr w:type="spellStart"/>
      <w:r>
        <w:t>NefInfo</w:t>
      </w:r>
      <w:proofErr w:type="spellEnd"/>
      <w:r>
        <w:t xml:space="preserve">' </w:t>
      </w:r>
    </w:p>
    <w:p w14:paraId="02EFD678" w14:textId="77777777" w:rsidR="00243063" w:rsidRDefault="00243063" w:rsidP="00243063">
      <w:pPr>
        <w:pStyle w:val="PL"/>
      </w:pPr>
      <w:r>
        <w:t xml:space="preserve">        - $ref: 'TS28623_GenericNrm.yaml#/components/schemas/ManagedFunction-ncO'</w:t>
      </w:r>
    </w:p>
    <w:p w14:paraId="46035D2F" w14:textId="77777777" w:rsidR="00243063" w:rsidRDefault="00243063" w:rsidP="00243063">
      <w:pPr>
        <w:pStyle w:val="PL"/>
      </w:pPr>
      <w:r>
        <w:t xml:space="preserve">        - type: object</w:t>
      </w:r>
    </w:p>
    <w:p w14:paraId="0A1AB8A2" w14:textId="77777777" w:rsidR="00243063" w:rsidRDefault="00243063" w:rsidP="00243063">
      <w:pPr>
        <w:pStyle w:val="PL"/>
      </w:pPr>
      <w:r>
        <w:t xml:space="preserve">          properties:</w:t>
      </w:r>
    </w:p>
    <w:p w14:paraId="3E29E031" w14:textId="77777777" w:rsidR="00243063" w:rsidRDefault="00243063" w:rsidP="00243063">
      <w:pPr>
        <w:pStyle w:val="PL"/>
      </w:pPr>
      <w:r>
        <w:t xml:space="preserve">            EP_N33:</w:t>
      </w:r>
    </w:p>
    <w:p w14:paraId="678A7A43" w14:textId="77777777" w:rsidR="00243063" w:rsidRDefault="00243063" w:rsidP="00243063">
      <w:pPr>
        <w:pStyle w:val="PL"/>
      </w:pPr>
      <w:r>
        <w:t xml:space="preserve">              $ref: '#/components/schemas/EP_N33-Multiple'</w:t>
      </w:r>
    </w:p>
    <w:p w14:paraId="46813A99" w14:textId="77777777" w:rsidR="00243063" w:rsidRDefault="00243063" w:rsidP="00243063">
      <w:pPr>
        <w:pStyle w:val="PL"/>
      </w:pPr>
      <w:r>
        <w:t xml:space="preserve">            EP_NL5:</w:t>
      </w:r>
    </w:p>
    <w:p w14:paraId="66B1ECC0" w14:textId="77777777" w:rsidR="00243063" w:rsidRDefault="00243063" w:rsidP="00243063">
      <w:pPr>
        <w:pStyle w:val="PL"/>
      </w:pPr>
      <w:r>
        <w:t xml:space="preserve">              $ref: '#/components/schemas/EP_NL5-Multiple'</w:t>
      </w:r>
    </w:p>
    <w:p w14:paraId="52D4748A" w14:textId="77777777" w:rsidR="00243063" w:rsidRDefault="00243063" w:rsidP="00243063">
      <w:pPr>
        <w:pStyle w:val="PL"/>
      </w:pPr>
      <w:r>
        <w:t xml:space="preserve">            EP_N85:</w:t>
      </w:r>
    </w:p>
    <w:p w14:paraId="3B87B676" w14:textId="77777777" w:rsidR="00243063" w:rsidRDefault="00243063" w:rsidP="00243063">
      <w:pPr>
        <w:pStyle w:val="PL"/>
      </w:pPr>
      <w:r>
        <w:t xml:space="preserve">              $ref: '#/components/schemas/EP_N85-Multiple'</w:t>
      </w:r>
    </w:p>
    <w:p w14:paraId="606FAF06" w14:textId="77777777" w:rsidR="00243063" w:rsidRDefault="00243063" w:rsidP="00243063">
      <w:pPr>
        <w:pStyle w:val="PL"/>
      </w:pPr>
      <w:r>
        <w:t xml:space="preserve">            EP_N62:</w:t>
      </w:r>
    </w:p>
    <w:p w14:paraId="379A5112" w14:textId="77777777" w:rsidR="00243063" w:rsidRDefault="00243063" w:rsidP="00243063">
      <w:pPr>
        <w:pStyle w:val="PL"/>
      </w:pPr>
      <w:r>
        <w:t xml:space="preserve">              $ref: '#/components/schemas/EP_N62-Multiple'</w:t>
      </w:r>
    </w:p>
    <w:p w14:paraId="3624FBDA" w14:textId="77777777" w:rsidR="00243063" w:rsidRDefault="00243063" w:rsidP="00243063">
      <w:pPr>
        <w:pStyle w:val="PL"/>
      </w:pPr>
      <w:r>
        <w:t xml:space="preserve">            EP_N63:</w:t>
      </w:r>
    </w:p>
    <w:p w14:paraId="43DEABA4" w14:textId="77777777" w:rsidR="00243063" w:rsidRDefault="00243063" w:rsidP="00243063">
      <w:pPr>
        <w:pStyle w:val="PL"/>
      </w:pPr>
      <w:r>
        <w:t xml:space="preserve">              $ref: '#/components/schemas/EP_N63-Multiple'</w:t>
      </w:r>
    </w:p>
    <w:p w14:paraId="506B9D6D" w14:textId="77777777" w:rsidR="00243063" w:rsidRDefault="00243063" w:rsidP="00243063">
      <w:pPr>
        <w:pStyle w:val="PL"/>
      </w:pPr>
    </w:p>
    <w:p w14:paraId="4B833930" w14:textId="77777777" w:rsidR="00243063" w:rsidRDefault="00243063" w:rsidP="00243063">
      <w:pPr>
        <w:pStyle w:val="PL"/>
      </w:pPr>
      <w:r>
        <w:t xml:space="preserve">    </w:t>
      </w:r>
      <w:proofErr w:type="spellStart"/>
      <w:r>
        <w:t>NsacfFunction</w:t>
      </w:r>
      <w:proofErr w:type="spellEnd"/>
      <w:r>
        <w:t>-Single:</w:t>
      </w:r>
    </w:p>
    <w:p w14:paraId="0435B112" w14:textId="77777777" w:rsidR="00243063" w:rsidRDefault="00243063" w:rsidP="00243063">
      <w:pPr>
        <w:pStyle w:val="PL"/>
      </w:pPr>
      <w:r>
        <w:t xml:space="preserve">      </w:t>
      </w:r>
      <w:proofErr w:type="spellStart"/>
      <w:r>
        <w:t>allOf</w:t>
      </w:r>
      <w:proofErr w:type="spellEnd"/>
      <w:r>
        <w:t>:</w:t>
      </w:r>
    </w:p>
    <w:p w14:paraId="1AD6AFB8" w14:textId="77777777" w:rsidR="00243063" w:rsidRDefault="00243063" w:rsidP="00243063">
      <w:pPr>
        <w:pStyle w:val="PL"/>
      </w:pPr>
      <w:r>
        <w:t xml:space="preserve">        - $ref: 'TS28623_GenericNrm.yaml#/components/schemas/Top'</w:t>
      </w:r>
    </w:p>
    <w:p w14:paraId="391FF7D1" w14:textId="77777777" w:rsidR="00243063" w:rsidRDefault="00243063" w:rsidP="00243063">
      <w:pPr>
        <w:pStyle w:val="PL"/>
      </w:pPr>
      <w:r>
        <w:t xml:space="preserve">        - type: object</w:t>
      </w:r>
    </w:p>
    <w:p w14:paraId="1A72DBD4" w14:textId="77777777" w:rsidR="00243063" w:rsidRDefault="00243063" w:rsidP="00243063">
      <w:pPr>
        <w:pStyle w:val="PL"/>
      </w:pPr>
      <w:r>
        <w:t xml:space="preserve">          properties:</w:t>
      </w:r>
    </w:p>
    <w:p w14:paraId="436811C2" w14:textId="77777777" w:rsidR="00243063" w:rsidRDefault="00243063" w:rsidP="00243063">
      <w:pPr>
        <w:pStyle w:val="PL"/>
      </w:pPr>
      <w:r>
        <w:t xml:space="preserve">            attributes:</w:t>
      </w:r>
    </w:p>
    <w:p w14:paraId="0A7E0CBB" w14:textId="77777777" w:rsidR="00243063" w:rsidRDefault="00243063" w:rsidP="00243063">
      <w:pPr>
        <w:pStyle w:val="PL"/>
      </w:pPr>
      <w:r>
        <w:t xml:space="preserve">              </w:t>
      </w:r>
      <w:proofErr w:type="spellStart"/>
      <w:r>
        <w:t>allOf</w:t>
      </w:r>
      <w:proofErr w:type="spellEnd"/>
      <w:r>
        <w:t>:</w:t>
      </w:r>
    </w:p>
    <w:p w14:paraId="20BB1FD4" w14:textId="77777777" w:rsidR="00243063" w:rsidRDefault="00243063" w:rsidP="00243063">
      <w:pPr>
        <w:pStyle w:val="PL"/>
      </w:pPr>
      <w:r>
        <w:t xml:space="preserve">                - $ref: 'TS28623_GenericNrm.yaml#/components/schemas/ManagedFunction-Attr'</w:t>
      </w:r>
    </w:p>
    <w:p w14:paraId="45C0BCD7" w14:textId="77777777" w:rsidR="00243063" w:rsidRDefault="00243063" w:rsidP="00243063">
      <w:pPr>
        <w:pStyle w:val="PL"/>
      </w:pPr>
      <w:r>
        <w:t xml:space="preserve">                - type: object</w:t>
      </w:r>
    </w:p>
    <w:p w14:paraId="0E19601F" w14:textId="77777777" w:rsidR="00243063" w:rsidRDefault="00243063" w:rsidP="00243063">
      <w:pPr>
        <w:pStyle w:val="PL"/>
      </w:pPr>
      <w:r>
        <w:t xml:space="preserve">                  properties:</w:t>
      </w:r>
    </w:p>
    <w:p w14:paraId="7E893AD5" w14:textId="77777777" w:rsidR="00243063" w:rsidRDefault="00243063" w:rsidP="00243063">
      <w:pPr>
        <w:pStyle w:val="PL"/>
      </w:pPr>
      <w:r>
        <w:t xml:space="preserve">                    </w:t>
      </w:r>
      <w:proofErr w:type="spellStart"/>
      <w:r>
        <w:t>managedNFProfile</w:t>
      </w:r>
      <w:proofErr w:type="spellEnd"/>
      <w:r>
        <w:t>:</w:t>
      </w:r>
    </w:p>
    <w:p w14:paraId="71A2F8B5" w14:textId="77777777" w:rsidR="00243063" w:rsidRDefault="00243063" w:rsidP="00243063">
      <w:pPr>
        <w:pStyle w:val="PL"/>
      </w:pPr>
      <w:r>
        <w:t xml:space="preserve">                      $ref: '#/components/schemas/</w:t>
      </w:r>
      <w:proofErr w:type="spellStart"/>
      <w:r>
        <w:t>ManagedNFProfile</w:t>
      </w:r>
      <w:proofErr w:type="spellEnd"/>
      <w:r>
        <w:t>'</w:t>
      </w:r>
    </w:p>
    <w:p w14:paraId="142C375C" w14:textId="77777777" w:rsidR="00243063" w:rsidRDefault="00243063" w:rsidP="00243063">
      <w:pPr>
        <w:pStyle w:val="PL"/>
      </w:pPr>
      <w:r>
        <w:t xml:space="preserve">                    </w:t>
      </w:r>
      <w:proofErr w:type="spellStart"/>
      <w:r>
        <w:t>nsacfInfoSnssai</w:t>
      </w:r>
      <w:proofErr w:type="spellEnd"/>
      <w:r>
        <w:t>:</w:t>
      </w:r>
    </w:p>
    <w:p w14:paraId="7F5484C8" w14:textId="77777777" w:rsidR="00243063" w:rsidRDefault="00243063" w:rsidP="00243063">
      <w:pPr>
        <w:pStyle w:val="PL"/>
      </w:pPr>
      <w:r>
        <w:t xml:space="preserve">                      type: array</w:t>
      </w:r>
    </w:p>
    <w:p w14:paraId="6876EDFB" w14:textId="77777777" w:rsidR="00243063" w:rsidRDefault="00243063" w:rsidP="00243063">
      <w:pPr>
        <w:pStyle w:val="PL"/>
      </w:pPr>
      <w:r>
        <w:t xml:space="preserve">                      items:</w:t>
      </w:r>
    </w:p>
    <w:p w14:paraId="3594A3CE" w14:textId="77777777" w:rsidR="00243063" w:rsidRDefault="00243063" w:rsidP="00243063">
      <w:pPr>
        <w:pStyle w:val="PL"/>
      </w:pPr>
      <w:r>
        <w:t xml:space="preserve">                        $ref: '#/components/schemas/</w:t>
      </w:r>
      <w:proofErr w:type="spellStart"/>
      <w:r>
        <w:t>NsacfInfoSnssai</w:t>
      </w:r>
      <w:proofErr w:type="spellEnd"/>
      <w:r>
        <w:t>'</w:t>
      </w:r>
    </w:p>
    <w:p w14:paraId="225CE5B6" w14:textId="77777777" w:rsidR="00243063" w:rsidRDefault="00243063" w:rsidP="00243063">
      <w:pPr>
        <w:pStyle w:val="PL"/>
      </w:pPr>
      <w:r>
        <w:t xml:space="preserve">                    </w:t>
      </w:r>
      <w:proofErr w:type="spellStart"/>
      <w:r>
        <w:t>nsacfInfo</w:t>
      </w:r>
      <w:proofErr w:type="spellEnd"/>
      <w:r>
        <w:t>:</w:t>
      </w:r>
    </w:p>
    <w:p w14:paraId="60E542B8" w14:textId="77777777" w:rsidR="00243063" w:rsidRDefault="00243063" w:rsidP="00243063">
      <w:pPr>
        <w:pStyle w:val="PL"/>
      </w:pPr>
      <w:r>
        <w:t xml:space="preserve">                      $ref: '#/components/schemas/</w:t>
      </w:r>
      <w:proofErr w:type="spellStart"/>
      <w:r>
        <w:t>NsacfInfo</w:t>
      </w:r>
      <w:proofErr w:type="spellEnd"/>
      <w:r>
        <w:t>'</w:t>
      </w:r>
    </w:p>
    <w:p w14:paraId="563D713F" w14:textId="77777777" w:rsidR="00243063" w:rsidRDefault="00243063" w:rsidP="00243063">
      <w:pPr>
        <w:pStyle w:val="PL"/>
      </w:pPr>
      <w:r>
        <w:t xml:space="preserve">        - $ref: 'TS28623_GenericNrm.yaml#/components/schemas/ManagedFunction-ncO'</w:t>
      </w:r>
    </w:p>
    <w:p w14:paraId="0E2E6704" w14:textId="77777777" w:rsidR="00243063" w:rsidRDefault="00243063" w:rsidP="00243063">
      <w:pPr>
        <w:pStyle w:val="PL"/>
      </w:pPr>
      <w:r>
        <w:t xml:space="preserve">        - type: object</w:t>
      </w:r>
    </w:p>
    <w:p w14:paraId="2532B1DD" w14:textId="77777777" w:rsidR="00243063" w:rsidRDefault="00243063" w:rsidP="00243063">
      <w:pPr>
        <w:pStyle w:val="PL"/>
      </w:pPr>
      <w:r>
        <w:t xml:space="preserve">          properties:</w:t>
      </w:r>
    </w:p>
    <w:p w14:paraId="24DE219C" w14:textId="77777777" w:rsidR="00243063" w:rsidRDefault="00243063" w:rsidP="00243063">
      <w:pPr>
        <w:pStyle w:val="PL"/>
      </w:pPr>
      <w:r>
        <w:t xml:space="preserve">            EP_N60:</w:t>
      </w:r>
    </w:p>
    <w:p w14:paraId="78BC2B98" w14:textId="77777777" w:rsidR="00243063" w:rsidRDefault="00243063" w:rsidP="00243063">
      <w:pPr>
        <w:pStyle w:val="PL"/>
      </w:pPr>
      <w:r>
        <w:t xml:space="preserve">              $ref: '#/components/schemas/EP_N60-Multiple'</w:t>
      </w:r>
    </w:p>
    <w:p w14:paraId="65E162D3" w14:textId="77777777" w:rsidR="00243063" w:rsidRDefault="00243063" w:rsidP="00243063">
      <w:pPr>
        <w:pStyle w:val="PL"/>
      </w:pPr>
    </w:p>
    <w:p w14:paraId="12991531" w14:textId="77777777" w:rsidR="00243063" w:rsidRDefault="00243063" w:rsidP="00243063">
      <w:pPr>
        <w:pStyle w:val="PL"/>
      </w:pPr>
      <w:r>
        <w:t xml:space="preserve">    </w:t>
      </w:r>
      <w:proofErr w:type="spellStart"/>
      <w:r>
        <w:t>DDNMFFunction</w:t>
      </w:r>
      <w:proofErr w:type="spellEnd"/>
      <w:r>
        <w:t>-Single:</w:t>
      </w:r>
    </w:p>
    <w:p w14:paraId="15CEB8CB" w14:textId="77777777" w:rsidR="00243063" w:rsidRDefault="00243063" w:rsidP="00243063">
      <w:pPr>
        <w:pStyle w:val="PL"/>
      </w:pPr>
      <w:r>
        <w:t xml:space="preserve">      </w:t>
      </w:r>
      <w:proofErr w:type="spellStart"/>
      <w:r>
        <w:t>allOf</w:t>
      </w:r>
      <w:proofErr w:type="spellEnd"/>
      <w:r>
        <w:t>:</w:t>
      </w:r>
    </w:p>
    <w:p w14:paraId="3693FBDE" w14:textId="77777777" w:rsidR="00243063" w:rsidRDefault="00243063" w:rsidP="00243063">
      <w:pPr>
        <w:pStyle w:val="PL"/>
      </w:pPr>
      <w:r>
        <w:t xml:space="preserve">        - $ref: 'TS28623_GenericNrm.yaml#/components/schemas/Top'</w:t>
      </w:r>
    </w:p>
    <w:p w14:paraId="66324F5C" w14:textId="77777777" w:rsidR="00243063" w:rsidRDefault="00243063" w:rsidP="00243063">
      <w:pPr>
        <w:pStyle w:val="PL"/>
      </w:pPr>
      <w:r>
        <w:t xml:space="preserve">        - type: object</w:t>
      </w:r>
    </w:p>
    <w:p w14:paraId="331B62DA" w14:textId="77777777" w:rsidR="00243063" w:rsidRDefault="00243063" w:rsidP="00243063">
      <w:pPr>
        <w:pStyle w:val="PL"/>
      </w:pPr>
      <w:r>
        <w:t xml:space="preserve">          properties:</w:t>
      </w:r>
    </w:p>
    <w:p w14:paraId="3CAC0449" w14:textId="77777777" w:rsidR="00243063" w:rsidRDefault="00243063" w:rsidP="00243063">
      <w:pPr>
        <w:pStyle w:val="PL"/>
      </w:pPr>
      <w:r>
        <w:t xml:space="preserve">            attributes:</w:t>
      </w:r>
    </w:p>
    <w:p w14:paraId="2E2D3C1D" w14:textId="77777777" w:rsidR="00243063" w:rsidRDefault="00243063" w:rsidP="00243063">
      <w:pPr>
        <w:pStyle w:val="PL"/>
      </w:pPr>
      <w:r>
        <w:t xml:space="preserve">              </w:t>
      </w:r>
      <w:proofErr w:type="spellStart"/>
      <w:r>
        <w:t>allOf</w:t>
      </w:r>
      <w:proofErr w:type="spellEnd"/>
      <w:r>
        <w:t>:</w:t>
      </w:r>
    </w:p>
    <w:p w14:paraId="1867E4FA" w14:textId="77777777" w:rsidR="00243063" w:rsidRDefault="00243063" w:rsidP="00243063">
      <w:pPr>
        <w:pStyle w:val="PL"/>
      </w:pPr>
      <w:r>
        <w:t xml:space="preserve">                - $ref: 'TS28623_GenericNrm.yaml#/components/schemas/ManagedFunction-Attr'</w:t>
      </w:r>
    </w:p>
    <w:p w14:paraId="64C80663" w14:textId="77777777" w:rsidR="00243063" w:rsidRDefault="00243063" w:rsidP="00243063">
      <w:pPr>
        <w:pStyle w:val="PL"/>
      </w:pPr>
      <w:r>
        <w:t xml:space="preserve">                - type: object</w:t>
      </w:r>
    </w:p>
    <w:p w14:paraId="68A9ED50" w14:textId="77777777" w:rsidR="00243063" w:rsidRDefault="00243063" w:rsidP="00243063">
      <w:pPr>
        <w:pStyle w:val="PL"/>
      </w:pPr>
      <w:r>
        <w:t xml:space="preserve">                  properties:</w:t>
      </w:r>
    </w:p>
    <w:p w14:paraId="5A01FEBC" w14:textId="77777777" w:rsidR="00243063" w:rsidRDefault="00243063" w:rsidP="00243063">
      <w:pPr>
        <w:pStyle w:val="PL"/>
      </w:pPr>
      <w:r>
        <w:t xml:space="preserve">                    </w:t>
      </w:r>
      <w:proofErr w:type="spellStart"/>
      <w:r>
        <w:t>plmnId</w:t>
      </w:r>
      <w:proofErr w:type="spellEnd"/>
      <w:r>
        <w:t>:</w:t>
      </w:r>
    </w:p>
    <w:p w14:paraId="199668FC" w14:textId="77777777" w:rsidR="00243063" w:rsidRDefault="00243063" w:rsidP="00243063">
      <w:pPr>
        <w:pStyle w:val="PL"/>
      </w:pPr>
      <w:r>
        <w:t xml:space="preserve">                      $ref: 'TS28623_ComDefs.yaml#/components/schemas/</w:t>
      </w:r>
      <w:proofErr w:type="spellStart"/>
      <w:r>
        <w:t>PlmnId</w:t>
      </w:r>
      <w:proofErr w:type="spellEnd"/>
      <w:r>
        <w:t>'</w:t>
      </w:r>
    </w:p>
    <w:p w14:paraId="3A465A99" w14:textId="77777777" w:rsidR="00243063" w:rsidRDefault="00243063" w:rsidP="00243063">
      <w:pPr>
        <w:pStyle w:val="PL"/>
      </w:pPr>
      <w:r>
        <w:t xml:space="preserve">                    </w:t>
      </w:r>
      <w:proofErr w:type="spellStart"/>
      <w:r>
        <w:t>sBIFqdn</w:t>
      </w:r>
      <w:proofErr w:type="spellEnd"/>
      <w:r>
        <w:t>:</w:t>
      </w:r>
    </w:p>
    <w:p w14:paraId="380E6B43" w14:textId="77777777" w:rsidR="00243063" w:rsidRDefault="00243063" w:rsidP="00243063">
      <w:pPr>
        <w:pStyle w:val="PL"/>
      </w:pPr>
      <w:r>
        <w:t xml:space="preserve">                      type: string</w:t>
      </w:r>
    </w:p>
    <w:p w14:paraId="1C35AE5A" w14:textId="77777777" w:rsidR="00243063" w:rsidRDefault="00243063" w:rsidP="00243063">
      <w:pPr>
        <w:pStyle w:val="PL"/>
      </w:pPr>
      <w:r>
        <w:t xml:space="preserve">                    </w:t>
      </w:r>
      <w:proofErr w:type="spellStart"/>
      <w:r>
        <w:t>managedNFProfile</w:t>
      </w:r>
      <w:proofErr w:type="spellEnd"/>
      <w:r>
        <w:t>:</w:t>
      </w:r>
    </w:p>
    <w:p w14:paraId="526E7156" w14:textId="77777777" w:rsidR="00243063" w:rsidRDefault="00243063" w:rsidP="00243063">
      <w:pPr>
        <w:pStyle w:val="PL"/>
      </w:pPr>
      <w:r>
        <w:t xml:space="preserve">                      $ref: '#/components/schemas/</w:t>
      </w:r>
      <w:proofErr w:type="spellStart"/>
      <w:r>
        <w:t>ManagedNFProfile</w:t>
      </w:r>
      <w:proofErr w:type="spellEnd"/>
      <w:r>
        <w:t>'</w:t>
      </w:r>
    </w:p>
    <w:p w14:paraId="71FEC462" w14:textId="77777777" w:rsidR="00243063" w:rsidRDefault="00243063" w:rsidP="00243063">
      <w:pPr>
        <w:pStyle w:val="PL"/>
      </w:pPr>
      <w:r>
        <w:lastRenderedPageBreak/>
        <w:t xml:space="preserve">                    </w:t>
      </w:r>
      <w:proofErr w:type="spellStart"/>
      <w:r>
        <w:t>commModelList</w:t>
      </w:r>
      <w:proofErr w:type="spellEnd"/>
      <w:r>
        <w:t>:</w:t>
      </w:r>
    </w:p>
    <w:p w14:paraId="55C0E321" w14:textId="77777777" w:rsidR="00243063" w:rsidRDefault="00243063" w:rsidP="00243063">
      <w:pPr>
        <w:pStyle w:val="PL"/>
      </w:pPr>
      <w:r>
        <w:t xml:space="preserve">                      $ref: '#/components/schemas/</w:t>
      </w:r>
      <w:proofErr w:type="spellStart"/>
      <w:r>
        <w:t>CommModelList</w:t>
      </w:r>
      <w:proofErr w:type="spellEnd"/>
      <w:r>
        <w:t>'</w:t>
      </w:r>
    </w:p>
    <w:p w14:paraId="63D648D2" w14:textId="77777777" w:rsidR="00243063" w:rsidRDefault="00243063" w:rsidP="00243063">
      <w:pPr>
        <w:pStyle w:val="PL"/>
      </w:pPr>
      <w:r>
        <w:t xml:space="preserve">        - $ref: 'TS28623_GenericNrm.yaml#/components/schemas/ManagedFunction-ncO'</w:t>
      </w:r>
    </w:p>
    <w:p w14:paraId="2EB48658" w14:textId="77777777" w:rsidR="00243063" w:rsidRDefault="00243063" w:rsidP="00243063">
      <w:pPr>
        <w:pStyle w:val="PL"/>
      </w:pPr>
      <w:r>
        <w:t xml:space="preserve">        - type: object</w:t>
      </w:r>
    </w:p>
    <w:p w14:paraId="5E92A094" w14:textId="77777777" w:rsidR="00243063" w:rsidRDefault="00243063" w:rsidP="00243063">
      <w:pPr>
        <w:pStyle w:val="PL"/>
      </w:pPr>
      <w:r>
        <w:t xml:space="preserve">          properties:</w:t>
      </w:r>
    </w:p>
    <w:p w14:paraId="3A2739F6" w14:textId="77777777" w:rsidR="00243063" w:rsidRDefault="00243063" w:rsidP="00243063">
      <w:pPr>
        <w:pStyle w:val="PL"/>
      </w:pPr>
      <w:r>
        <w:t xml:space="preserve">            EP_Npc4:</w:t>
      </w:r>
    </w:p>
    <w:p w14:paraId="0DE7774D" w14:textId="77777777" w:rsidR="00243063" w:rsidRDefault="00243063" w:rsidP="00243063">
      <w:pPr>
        <w:pStyle w:val="PL"/>
      </w:pPr>
      <w:r>
        <w:t xml:space="preserve">              $ref: '#/components/schemas/EP_Npc4-Multiple'</w:t>
      </w:r>
    </w:p>
    <w:p w14:paraId="03D86BCA" w14:textId="77777777" w:rsidR="00243063" w:rsidRDefault="00243063" w:rsidP="00243063">
      <w:pPr>
        <w:pStyle w:val="PL"/>
      </w:pPr>
      <w:r>
        <w:t xml:space="preserve">            EP_Npc6:</w:t>
      </w:r>
    </w:p>
    <w:p w14:paraId="20ABDB4F" w14:textId="77777777" w:rsidR="00243063" w:rsidRDefault="00243063" w:rsidP="00243063">
      <w:pPr>
        <w:pStyle w:val="PL"/>
      </w:pPr>
      <w:r>
        <w:t xml:space="preserve">              $ref: '#/components/schemas/EP_Npc6-Multiple'</w:t>
      </w:r>
    </w:p>
    <w:p w14:paraId="7C091EA4" w14:textId="77777777" w:rsidR="00243063" w:rsidRDefault="00243063" w:rsidP="00243063">
      <w:pPr>
        <w:pStyle w:val="PL"/>
      </w:pPr>
      <w:r>
        <w:t xml:space="preserve">            EP_Npc7:</w:t>
      </w:r>
    </w:p>
    <w:p w14:paraId="04E97B95" w14:textId="77777777" w:rsidR="00243063" w:rsidRDefault="00243063" w:rsidP="00243063">
      <w:pPr>
        <w:pStyle w:val="PL"/>
      </w:pPr>
      <w:r>
        <w:t xml:space="preserve">              $ref: '#/components/schemas/EP_Npc7-Multiple'</w:t>
      </w:r>
    </w:p>
    <w:p w14:paraId="0C36BC4D" w14:textId="77777777" w:rsidR="00243063" w:rsidRDefault="00243063" w:rsidP="00243063">
      <w:pPr>
        <w:pStyle w:val="PL"/>
      </w:pPr>
      <w:r>
        <w:t xml:space="preserve">            EP_Npc8:</w:t>
      </w:r>
    </w:p>
    <w:p w14:paraId="2AE2A027" w14:textId="77777777" w:rsidR="00243063" w:rsidRDefault="00243063" w:rsidP="00243063">
      <w:pPr>
        <w:pStyle w:val="PL"/>
      </w:pPr>
      <w:r>
        <w:t xml:space="preserve">              $ref: '#/components/schemas/EP_Npc8-Multiple'</w:t>
      </w:r>
    </w:p>
    <w:p w14:paraId="5326CB43" w14:textId="77777777" w:rsidR="00243063" w:rsidRDefault="00243063" w:rsidP="00243063">
      <w:pPr>
        <w:pStyle w:val="PL"/>
      </w:pPr>
    </w:p>
    <w:p w14:paraId="1250B40A" w14:textId="77777777" w:rsidR="00243063" w:rsidRDefault="00243063" w:rsidP="00243063">
      <w:pPr>
        <w:pStyle w:val="PL"/>
      </w:pPr>
      <w:r>
        <w:t xml:space="preserve">    </w:t>
      </w:r>
      <w:proofErr w:type="spellStart"/>
      <w:r>
        <w:t>EASDFFunction</w:t>
      </w:r>
      <w:proofErr w:type="spellEnd"/>
      <w:r>
        <w:t>-Single:</w:t>
      </w:r>
    </w:p>
    <w:p w14:paraId="3D17B049" w14:textId="77777777" w:rsidR="00243063" w:rsidRDefault="00243063" w:rsidP="00243063">
      <w:pPr>
        <w:pStyle w:val="PL"/>
      </w:pPr>
      <w:r>
        <w:t xml:space="preserve">      </w:t>
      </w:r>
      <w:proofErr w:type="spellStart"/>
      <w:r>
        <w:t>allOf</w:t>
      </w:r>
      <w:proofErr w:type="spellEnd"/>
      <w:r>
        <w:t>:</w:t>
      </w:r>
    </w:p>
    <w:p w14:paraId="50D2B364" w14:textId="77777777" w:rsidR="00243063" w:rsidRDefault="00243063" w:rsidP="00243063">
      <w:pPr>
        <w:pStyle w:val="PL"/>
      </w:pPr>
      <w:r>
        <w:t xml:space="preserve">        - $ref: 'TS28623_GenericNrm.yaml#/components/schemas/Top'</w:t>
      </w:r>
    </w:p>
    <w:p w14:paraId="3E38D91F" w14:textId="77777777" w:rsidR="00243063" w:rsidRDefault="00243063" w:rsidP="00243063">
      <w:pPr>
        <w:pStyle w:val="PL"/>
      </w:pPr>
      <w:r>
        <w:t xml:space="preserve">        - type: object</w:t>
      </w:r>
    </w:p>
    <w:p w14:paraId="25EE5347" w14:textId="77777777" w:rsidR="00243063" w:rsidRDefault="00243063" w:rsidP="00243063">
      <w:pPr>
        <w:pStyle w:val="PL"/>
      </w:pPr>
      <w:r>
        <w:t xml:space="preserve">          properties:</w:t>
      </w:r>
    </w:p>
    <w:p w14:paraId="42FD9C8A" w14:textId="77777777" w:rsidR="00243063" w:rsidRDefault="00243063" w:rsidP="00243063">
      <w:pPr>
        <w:pStyle w:val="PL"/>
      </w:pPr>
      <w:r>
        <w:t xml:space="preserve">            attributes:</w:t>
      </w:r>
    </w:p>
    <w:p w14:paraId="166B3A7E" w14:textId="77777777" w:rsidR="00243063" w:rsidRDefault="00243063" w:rsidP="00243063">
      <w:pPr>
        <w:pStyle w:val="PL"/>
      </w:pPr>
      <w:r>
        <w:t xml:space="preserve">              </w:t>
      </w:r>
      <w:proofErr w:type="spellStart"/>
      <w:r>
        <w:t>allOf</w:t>
      </w:r>
      <w:proofErr w:type="spellEnd"/>
      <w:r>
        <w:t>:</w:t>
      </w:r>
    </w:p>
    <w:p w14:paraId="2AAFBDE1" w14:textId="77777777" w:rsidR="00243063" w:rsidRDefault="00243063" w:rsidP="00243063">
      <w:pPr>
        <w:pStyle w:val="PL"/>
      </w:pPr>
      <w:r>
        <w:t xml:space="preserve">                - $ref: 'TS28623_GenericNrm.yaml#/components/schemas/ManagedFunction-Attr'</w:t>
      </w:r>
    </w:p>
    <w:p w14:paraId="33142CDE" w14:textId="77777777" w:rsidR="00243063" w:rsidRDefault="00243063" w:rsidP="00243063">
      <w:pPr>
        <w:pStyle w:val="PL"/>
      </w:pPr>
      <w:r>
        <w:t xml:space="preserve">                - type: object</w:t>
      </w:r>
    </w:p>
    <w:p w14:paraId="280A091B" w14:textId="77777777" w:rsidR="00243063" w:rsidRDefault="00243063" w:rsidP="00243063">
      <w:pPr>
        <w:pStyle w:val="PL"/>
      </w:pPr>
      <w:r>
        <w:t xml:space="preserve">                  properties:</w:t>
      </w:r>
    </w:p>
    <w:p w14:paraId="240C1D16" w14:textId="77777777" w:rsidR="00243063" w:rsidRDefault="00243063" w:rsidP="00243063">
      <w:pPr>
        <w:pStyle w:val="PL"/>
      </w:pPr>
      <w:r>
        <w:t xml:space="preserve">                    </w:t>
      </w:r>
      <w:proofErr w:type="spellStart"/>
      <w:r>
        <w:t>plmnId</w:t>
      </w:r>
      <w:proofErr w:type="spellEnd"/>
      <w:r>
        <w:t>:</w:t>
      </w:r>
    </w:p>
    <w:p w14:paraId="7FC4AB62" w14:textId="77777777" w:rsidR="00243063" w:rsidRDefault="00243063" w:rsidP="00243063">
      <w:pPr>
        <w:pStyle w:val="PL"/>
      </w:pPr>
      <w:r>
        <w:t xml:space="preserve">                      $ref: 'TS28623_ComDefs.yaml#/components/schemas/</w:t>
      </w:r>
      <w:proofErr w:type="spellStart"/>
      <w:r>
        <w:t>PlmnId</w:t>
      </w:r>
      <w:proofErr w:type="spellEnd"/>
      <w:r>
        <w:t>'</w:t>
      </w:r>
    </w:p>
    <w:p w14:paraId="36EFB900" w14:textId="77777777" w:rsidR="00243063" w:rsidRDefault="00243063" w:rsidP="00243063">
      <w:pPr>
        <w:pStyle w:val="PL"/>
      </w:pPr>
      <w:r>
        <w:t xml:space="preserve">                    </w:t>
      </w:r>
      <w:proofErr w:type="spellStart"/>
      <w:r>
        <w:t>sBIFqdn</w:t>
      </w:r>
      <w:proofErr w:type="spellEnd"/>
      <w:r>
        <w:t>:</w:t>
      </w:r>
    </w:p>
    <w:p w14:paraId="25990C25" w14:textId="77777777" w:rsidR="00243063" w:rsidRDefault="00243063" w:rsidP="00243063">
      <w:pPr>
        <w:pStyle w:val="PL"/>
      </w:pPr>
      <w:r>
        <w:t xml:space="preserve">                      type: string</w:t>
      </w:r>
    </w:p>
    <w:p w14:paraId="7B73A46E" w14:textId="77777777" w:rsidR="00243063" w:rsidRDefault="00243063" w:rsidP="00243063">
      <w:pPr>
        <w:pStyle w:val="PL"/>
      </w:pPr>
      <w:r>
        <w:t xml:space="preserve">                    </w:t>
      </w:r>
      <w:proofErr w:type="spellStart"/>
      <w:r>
        <w:t>managedNFProfile</w:t>
      </w:r>
      <w:proofErr w:type="spellEnd"/>
      <w:r>
        <w:t>:</w:t>
      </w:r>
    </w:p>
    <w:p w14:paraId="1E780A9F" w14:textId="77777777" w:rsidR="00243063" w:rsidRDefault="00243063" w:rsidP="00243063">
      <w:pPr>
        <w:pStyle w:val="PL"/>
      </w:pPr>
      <w:r>
        <w:t xml:space="preserve">                      $ref: '#/components/schemas/</w:t>
      </w:r>
      <w:proofErr w:type="spellStart"/>
      <w:r>
        <w:t>ManagedNFProfile</w:t>
      </w:r>
      <w:proofErr w:type="spellEnd"/>
      <w:r>
        <w:t>'</w:t>
      </w:r>
    </w:p>
    <w:p w14:paraId="7E3C3692" w14:textId="77777777" w:rsidR="00243063" w:rsidRDefault="00243063" w:rsidP="00243063">
      <w:pPr>
        <w:pStyle w:val="PL"/>
      </w:pPr>
      <w:r>
        <w:t xml:space="preserve">                    </w:t>
      </w:r>
      <w:proofErr w:type="spellStart"/>
      <w:r>
        <w:t>serverAddr</w:t>
      </w:r>
      <w:proofErr w:type="spellEnd"/>
      <w:r>
        <w:t>:</w:t>
      </w:r>
    </w:p>
    <w:p w14:paraId="670683CF" w14:textId="77777777" w:rsidR="00243063" w:rsidRDefault="00243063" w:rsidP="00243063">
      <w:pPr>
        <w:pStyle w:val="PL"/>
      </w:pPr>
      <w:r>
        <w:t xml:space="preserve">                      type: string</w:t>
      </w:r>
    </w:p>
    <w:p w14:paraId="7FFB974E" w14:textId="77777777" w:rsidR="00243063" w:rsidRDefault="00243063" w:rsidP="00243063">
      <w:pPr>
        <w:pStyle w:val="PL"/>
      </w:pPr>
      <w:r>
        <w:t xml:space="preserve">                    </w:t>
      </w:r>
      <w:proofErr w:type="spellStart"/>
      <w:r>
        <w:t>easdfInfo</w:t>
      </w:r>
      <w:proofErr w:type="spellEnd"/>
      <w:r>
        <w:t>:</w:t>
      </w:r>
    </w:p>
    <w:p w14:paraId="71E875E2" w14:textId="77777777" w:rsidR="00243063" w:rsidRDefault="00243063" w:rsidP="00243063">
      <w:pPr>
        <w:pStyle w:val="PL"/>
      </w:pPr>
      <w:r>
        <w:t xml:space="preserve">                      $ref: '#/components/schemas/</w:t>
      </w:r>
      <w:proofErr w:type="spellStart"/>
      <w:r>
        <w:t>EasdfInfo</w:t>
      </w:r>
      <w:proofErr w:type="spellEnd"/>
      <w:r>
        <w:t>'</w:t>
      </w:r>
    </w:p>
    <w:p w14:paraId="7DFF4454" w14:textId="77777777" w:rsidR="00243063" w:rsidRDefault="00243063" w:rsidP="00243063">
      <w:pPr>
        <w:pStyle w:val="PL"/>
      </w:pPr>
      <w:r>
        <w:t xml:space="preserve">        - $ref: 'TS28623_GenericNrm.yaml#/components/schemas/ManagedFunction-ncO'</w:t>
      </w:r>
    </w:p>
    <w:p w14:paraId="44ED33A4" w14:textId="77777777" w:rsidR="00243063" w:rsidRDefault="00243063" w:rsidP="00243063">
      <w:pPr>
        <w:pStyle w:val="PL"/>
      </w:pPr>
      <w:r>
        <w:t xml:space="preserve">        - type: object</w:t>
      </w:r>
    </w:p>
    <w:p w14:paraId="5AE2EE6C" w14:textId="77777777" w:rsidR="00243063" w:rsidRDefault="00243063" w:rsidP="00243063">
      <w:pPr>
        <w:pStyle w:val="PL"/>
      </w:pPr>
      <w:r>
        <w:t xml:space="preserve">          properties:</w:t>
      </w:r>
    </w:p>
    <w:p w14:paraId="4EE188E3" w14:textId="77777777" w:rsidR="00243063" w:rsidRDefault="00243063" w:rsidP="00243063">
      <w:pPr>
        <w:pStyle w:val="PL"/>
      </w:pPr>
      <w:r>
        <w:t xml:space="preserve">            EP_N88:</w:t>
      </w:r>
    </w:p>
    <w:p w14:paraId="3D4D5CA2" w14:textId="77777777" w:rsidR="00243063" w:rsidRDefault="00243063" w:rsidP="00243063">
      <w:pPr>
        <w:pStyle w:val="PL"/>
      </w:pPr>
      <w:r>
        <w:t xml:space="preserve">              $ref: '#/components/schemas/EP_N88-Multiple'</w:t>
      </w:r>
    </w:p>
    <w:p w14:paraId="5BE78978" w14:textId="77777777" w:rsidR="00243063" w:rsidRDefault="00243063" w:rsidP="00243063">
      <w:pPr>
        <w:pStyle w:val="PL"/>
      </w:pPr>
    </w:p>
    <w:p w14:paraId="5C919988" w14:textId="77777777" w:rsidR="00243063" w:rsidRDefault="00243063" w:rsidP="00243063">
      <w:pPr>
        <w:pStyle w:val="PL"/>
      </w:pPr>
      <w:r>
        <w:t xml:space="preserve">    </w:t>
      </w:r>
      <w:proofErr w:type="spellStart"/>
      <w:r>
        <w:t>EcmConnectionInfo</w:t>
      </w:r>
      <w:proofErr w:type="spellEnd"/>
      <w:r>
        <w:t>-Single:</w:t>
      </w:r>
    </w:p>
    <w:p w14:paraId="58BBE78C" w14:textId="77777777" w:rsidR="00243063" w:rsidRDefault="00243063" w:rsidP="00243063">
      <w:pPr>
        <w:pStyle w:val="PL"/>
      </w:pPr>
      <w:r>
        <w:t xml:space="preserve">      </w:t>
      </w:r>
      <w:proofErr w:type="spellStart"/>
      <w:r>
        <w:t>allOf</w:t>
      </w:r>
      <w:proofErr w:type="spellEnd"/>
      <w:r>
        <w:t>:</w:t>
      </w:r>
    </w:p>
    <w:p w14:paraId="3BAECA57" w14:textId="77777777" w:rsidR="00243063" w:rsidRDefault="00243063" w:rsidP="00243063">
      <w:pPr>
        <w:pStyle w:val="PL"/>
      </w:pPr>
      <w:r>
        <w:t xml:space="preserve">        - $ref: 'TS28623_GenericNrm.yaml#/components/schemas/Top'</w:t>
      </w:r>
    </w:p>
    <w:p w14:paraId="3B953556" w14:textId="77777777" w:rsidR="00243063" w:rsidRDefault="00243063" w:rsidP="00243063">
      <w:pPr>
        <w:pStyle w:val="PL"/>
      </w:pPr>
      <w:r>
        <w:t xml:space="preserve">        - type: object</w:t>
      </w:r>
    </w:p>
    <w:p w14:paraId="662BF3E4" w14:textId="77777777" w:rsidR="00243063" w:rsidRDefault="00243063" w:rsidP="00243063">
      <w:pPr>
        <w:pStyle w:val="PL"/>
      </w:pPr>
      <w:r>
        <w:t xml:space="preserve">          properties:</w:t>
      </w:r>
    </w:p>
    <w:p w14:paraId="3F384EE4" w14:textId="77777777" w:rsidR="00243063" w:rsidRDefault="00243063" w:rsidP="00243063">
      <w:pPr>
        <w:pStyle w:val="PL"/>
      </w:pPr>
      <w:r>
        <w:t xml:space="preserve">            attributes:</w:t>
      </w:r>
    </w:p>
    <w:p w14:paraId="6E374B3B" w14:textId="77777777" w:rsidR="00243063" w:rsidRDefault="00243063" w:rsidP="00243063">
      <w:pPr>
        <w:pStyle w:val="PL"/>
      </w:pPr>
      <w:r>
        <w:t xml:space="preserve">              </w:t>
      </w:r>
      <w:proofErr w:type="spellStart"/>
      <w:r>
        <w:t>allOf</w:t>
      </w:r>
      <w:proofErr w:type="spellEnd"/>
      <w:r>
        <w:t>:</w:t>
      </w:r>
    </w:p>
    <w:p w14:paraId="5A4DFE6F" w14:textId="77777777" w:rsidR="00243063" w:rsidRDefault="00243063" w:rsidP="00243063">
      <w:pPr>
        <w:pStyle w:val="PL"/>
      </w:pPr>
      <w:r>
        <w:t xml:space="preserve">                - type: object</w:t>
      </w:r>
    </w:p>
    <w:p w14:paraId="7D26C6A8" w14:textId="77777777" w:rsidR="00243063" w:rsidRDefault="00243063" w:rsidP="00243063">
      <w:pPr>
        <w:pStyle w:val="PL"/>
      </w:pPr>
      <w:r>
        <w:t xml:space="preserve">                  properties:</w:t>
      </w:r>
    </w:p>
    <w:p w14:paraId="53A00F2B" w14:textId="77777777" w:rsidR="00243063" w:rsidRDefault="00243063" w:rsidP="00243063">
      <w:pPr>
        <w:pStyle w:val="PL"/>
      </w:pPr>
      <w:r>
        <w:t xml:space="preserve">                    </w:t>
      </w:r>
      <w:proofErr w:type="spellStart"/>
      <w:r>
        <w:t>eASServiceArea</w:t>
      </w:r>
      <w:proofErr w:type="spellEnd"/>
      <w:r>
        <w:t>:</w:t>
      </w:r>
    </w:p>
    <w:p w14:paraId="3E72D371" w14:textId="77777777" w:rsidR="00243063" w:rsidRDefault="00243063" w:rsidP="00243063">
      <w:pPr>
        <w:pStyle w:val="PL"/>
      </w:pPr>
      <w:r>
        <w:t xml:space="preserve">                      $ref: 'TS28538_EdgeNrm.yaml#/components/schemas/</w:t>
      </w:r>
      <w:proofErr w:type="spellStart"/>
      <w:r>
        <w:t>ServingLocation</w:t>
      </w:r>
      <w:proofErr w:type="spellEnd"/>
      <w:r>
        <w:t>'</w:t>
      </w:r>
    </w:p>
    <w:p w14:paraId="56266254" w14:textId="77777777" w:rsidR="00243063" w:rsidRDefault="00243063" w:rsidP="00243063">
      <w:pPr>
        <w:pStyle w:val="PL"/>
      </w:pPr>
      <w:r>
        <w:t xml:space="preserve">                    </w:t>
      </w:r>
      <w:proofErr w:type="spellStart"/>
      <w:r>
        <w:t>eESServiceArea</w:t>
      </w:r>
      <w:proofErr w:type="spellEnd"/>
      <w:r>
        <w:t>:</w:t>
      </w:r>
    </w:p>
    <w:p w14:paraId="199706E9" w14:textId="77777777" w:rsidR="00243063" w:rsidRDefault="00243063" w:rsidP="00243063">
      <w:pPr>
        <w:pStyle w:val="PL"/>
      </w:pPr>
      <w:r>
        <w:t xml:space="preserve">                      $ref: 'TS28538_EdgeNrm.yaml#/components/schemas/</w:t>
      </w:r>
      <w:proofErr w:type="spellStart"/>
      <w:r>
        <w:t>ServingLocation</w:t>
      </w:r>
      <w:proofErr w:type="spellEnd"/>
      <w:r>
        <w:t>'</w:t>
      </w:r>
    </w:p>
    <w:p w14:paraId="51F0DCAE" w14:textId="77777777" w:rsidR="00243063" w:rsidRDefault="00243063" w:rsidP="00243063">
      <w:pPr>
        <w:pStyle w:val="PL"/>
      </w:pPr>
      <w:r>
        <w:t xml:space="preserve">                    </w:t>
      </w:r>
      <w:proofErr w:type="spellStart"/>
      <w:r>
        <w:t>eDNServiceArea</w:t>
      </w:r>
      <w:proofErr w:type="spellEnd"/>
      <w:r>
        <w:t>:</w:t>
      </w:r>
    </w:p>
    <w:p w14:paraId="204ED65B" w14:textId="77777777" w:rsidR="00243063" w:rsidRDefault="00243063" w:rsidP="00243063">
      <w:pPr>
        <w:pStyle w:val="PL"/>
      </w:pPr>
      <w:r>
        <w:t xml:space="preserve">                      $ref: 'TS28538_EdgeNrm.yaml#/components/schemas/</w:t>
      </w:r>
      <w:proofErr w:type="spellStart"/>
      <w:r>
        <w:t>ServingLocation</w:t>
      </w:r>
      <w:proofErr w:type="spellEnd"/>
      <w:r>
        <w:t>'</w:t>
      </w:r>
    </w:p>
    <w:p w14:paraId="0B821E0E" w14:textId="77777777" w:rsidR="00243063" w:rsidRDefault="00243063" w:rsidP="00243063">
      <w:pPr>
        <w:pStyle w:val="PL"/>
      </w:pPr>
      <w:r>
        <w:t xml:space="preserve">                    </w:t>
      </w:r>
      <w:proofErr w:type="spellStart"/>
      <w:r>
        <w:t>eASIpAddress</w:t>
      </w:r>
      <w:proofErr w:type="spellEnd"/>
      <w:r>
        <w:t>:</w:t>
      </w:r>
    </w:p>
    <w:p w14:paraId="19C7AD05" w14:textId="77777777" w:rsidR="00243063" w:rsidRDefault="00243063" w:rsidP="00243063">
      <w:pPr>
        <w:pStyle w:val="PL"/>
      </w:pPr>
      <w:r>
        <w:t xml:space="preserve">                      type: string</w:t>
      </w:r>
    </w:p>
    <w:p w14:paraId="1C45598F" w14:textId="77777777" w:rsidR="00243063" w:rsidRDefault="00243063" w:rsidP="00243063">
      <w:pPr>
        <w:pStyle w:val="PL"/>
      </w:pPr>
      <w:r>
        <w:t xml:space="preserve">                    </w:t>
      </w:r>
      <w:proofErr w:type="spellStart"/>
      <w:r>
        <w:t>eESIpAddress</w:t>
      </w:r>
      <w:proofErr w:type="spellEnd"/>
      <w:r>
        <w:t>:</w:t>
      </w:r>
    </w:p>
    <w:p w14:paraId="2B897407" w14:textId="77777777" w:rsidR="00243063" w:rsidRDefault="00243063" w:rsidP="00243063">
      <w:pPr>
        <w:pStyle w:val="PL"/>
      </w:pPr>
      <w:r>
        <w:t xml:space="preserve">                      type: string</w:t>
      </w:r>
    </w:p>
    <w:p w14:paraId="53350968" w14:textId="77777777" w:rsidR="00243063" w:rsidRDefault="00243063" w:rsidP="00243063">
      <w:pPr>
        <w:pStyle w:val="PL"/>
      </w:pPr>
      <w:r>
        <w:t xml:space="preserve">                    </w:t>
      </w:r>
      <w:proofErr w:type="spellStart"/>
      <w:r>
        <w:t>eCSIpAddress</w:t>
      </w:r>
      <w:proofErr w:type="spellEnd"/>
      <w:r>
        <w:t>:</w:t>
      </w:r>
    </w:p>
    <w:p w14:paraId="34B6C4F5" w14:textId="77777777" w:rsidR="00243063" w:rsidRDefault="00243063" w:rsidP="00243063">
      <w:pPr>
        <w:pStyle w:val="PL"/>
      </w:pPr>
      <w:r>
        <w:t xml:space="preserve">                      type: string</w:t>
      </w:r>
    </w:p>
    <w:p w14:paraId="62AEAD3D" w14:textId="77777777" w:rsidR="00243063" w:rsidRDefault="00243063" w:rsidP="00243063">
      <w:pPr>
        <w:pStyle w:val="PL"/>
      </w:pPr>
      <w:r>
        <w:t xml:space="preserve">                    </w:t>
      </w:r>
      <w:proofErr w:type="spellStart"/>
      <w:r>
        <w:t>ednIdentifier</w:t>
      </w:r>
      <w:proofErr w:type="spellEnd"/>
      <w:r>
        <w:t>:</w:t>
      </w:r>
    </w:p>
    <w:p w14:paraId="6238ECE0" w14:textId="77777777" w:rsidR="00243063" w:rsidRDefault="00243063" w:rsidP="00243063">
      <w:pPr>
        <w:pStyle w:val="PL"/>
      </w:pPr>
      <w:r>
        <w:t xml:space="preserve">                      type: string</w:t>
      </w:r>
    </w:p>
    <w:p w14:paraId="3CE446E9" w14:textId="77777777" w:rsidR="00243063" w:rsidRDefault="00243063" w:rsidP="00243063">
      <w:pPr>
        <w:pStyle w:val="PL"/>
      </w:pPr>
      <w:r>
        <w:t xml:space="preserve">                    </w:t>
      </w:r>
      <w:proofErr w:type="spellStart"/>
      <w:r>
        <w:t>ecmConnectionType</w:t>
      </w:r>
      <w:proofErr w:type="spellEnd"/>
      <w:r>
        <w:t>:</w:t>
      </w:r>
    </w:p>
    <w:p w14:paraId="1C8123F3" w14:textId="77777777" w:rsidR="00243063" w:rsidRDefault="00243063" w:rsidP="00243063">
      <w:pPr>
        <w:pStyle w:val="PL"/>
      </w:pPr>
      <w:r>
        <w:t xml:space="preserve">                      type: string</w:t>
      </w:r>
    </w:p>
    <w:p w14:paraId="214CE9CF" w14:textId="77777777" w:rsidR="00243063" w:rsidRDefault="00243063" w:rsidP="00243063">
      <w:pPr>
        <w:pStyle w:val="PL"/>
      </w:pPr>
      <w:r>
        <w:t xml:space="preserve">                      </w:t>
      </w:r>
      <w:proofErr w:type="spellStart"/>
      <w:r>
        <w:t>enum</w:t>
      </w:r>
      <w:proofErr w:type="spellEnd"/>
      <w:r>
        <w:t>:</w:t>
      </w:r>
    </w:p>
    <w:p w14:paraId="1EB27D72" w14:textId="77777777" w:rsidR="00243063" w:rsidRDefault="00243063" w:rsidP="00243063">
      <w:pPr>
        <w:pStyle w:val="PL"/>
      </w:pPr>
      <w:r>
        <w:t xml:space="preserve">                        - USERPLANE</w:t>
      </w:r>
    </w:p>
    <w:p w14:paraId="408350B0" w14:textId="77777777" w:rsidR="00243063" w:rsidRDefault="00243063" w:rsidP="00243063">
      <w:pPr>
        <w:pStyle w:val="PL"/>
      </w:pPr>
      <w:r>
        <w:t xml:space="preserve">                        - CONTROLPLANE</w:t>
      </w:r>
    </w:p>
    <w:p w14:paraId="08BB345A" w14:textId="77777777" w:rsidR="00243063" w:rsidRDefault="00243063" w:rsidP="00243063">
      <w:pPr>
        <w:pStyle w:val="PL"/>
      </w:pPr>
      <w:r>
        <w:t xml:space="preserve">                        - BOTH</w:t>
      </w:r>
    </w:p>
    <w:p w14:paraId="10D40DF5" w14:textId="77777777" w:rsidR="00243063" w:rsidRDefault="00243063" w:rsidP="00243063">
      <w:pPr>
        <w:pStyle w:val="PL"/>
      </w:pPr>
      <w:r>
        <w:t xml:space="preserve">                    5GCNfConnEcmInfoList:</w:t>
      </w:r>
    </w:p>
    <w:p w14:paraId="32281864" w14:textId="77777777" w:rsidR="00243063" w:rsidRDefault="00243063" w:rsidP="00243063">
      <w:pPr>
        <w:pStyle w:val="PL"/>
      </w:pPr>
      <w:r>
        <w:t xml:space="preserve">                      $ref: '#/components/schemas/5GCNfConnEcmInfoList'</w:t>
      </w:r>
    </w:p>
    <w:p w14:paraId="473C8A7F" w14:textId="77777777" w:rsidR="00243063" w:rsidRDefault="00243063" w:rsidP="00243063">
      <w:pPr>
        <w:pStyle w:val="PL"/>
      </w:pPr>
      <w:r>
        <w:t xml:space="preserve">                    </w:t>
      </w:r>
      <w:proofErr w:type="spellStart"/>
      <w:r>
        <w:t>uPFConnectionInfo</w:t>
      </w:r>
      <w:proofErr w:type="spellEnd"/>
      <w:r>
        <w:t>:</w:t>
      </w:r>
    </w:p>
    <w:p w14:paraId="7899FFA0" w14:textId="77777777" w:rsidR="00243063" w:rsidRDefault="00243063" w:rsidP="00243063">
      <w:pPr>
        <w:pStyle w:val="PL"/>
      </w:pPr>
      <w:r>
        <w:t xml:space="preserve">                      $ref: '#/components/schemas/</w:t>
      </w:r>
      <w:proofErr w:type="spellStart"/>
      <w:r>
        <w:t>UPFConnectionInfo</w:t>
      </w:r>
      <w:proofErr w:type="spellEnd"/>
      <w:r>
        <w:t>'</w:t>
      </w:r>
    </w:p>
    <w:p w14:paraId="46F0A6FE" w14:textId="77777777" w:rsidR="00243063" w:rsidRDefault="00243063" w:rsidP="00243063">
      <w:pPr>
        <w:pStyle w:val="PL"/>
      </w:pPr>
    </w:p>
    <w:p w14:paraId="19434082" w14:textId="77777777" w:rsidR="00243063" w:rsidRDefault="00243063" w:rsidP="00243063">
      <w:pPr>
        <w:pStyle w:val="PL"/>
      </w:pPr>
    </w:p>
    <w:p w14:paraId="440E73B9" w14:textId="77777777" w:rsidR="00243063" w:rsidRDefault="00243063" w:rsidP="00243063">
      <w:pPr>
        <w:pStyle w:val="PL"/>
      </w:pPr>
      <w:r>
        <w:t xml:space="preserve">    </w:t>
      </w:r>
      <w:proofErr w:type="spellStart"/>
      <w:r>
        <w:t>ExternalAmfFunction</w:t>
      </w:r>
      <w:proofErr w:type="spellEnd"/>
      <w:r>
        <w:t>-Single:</w:t>
      </w:r>
    </w:p>
    <w:p w14:paraId="797A5865" w14:textId="77777777" w:rsidR="00243063" w:rsidRDefault="00243063" w:rsidP="00243063">
      <w:pPr>
        <w:pStyle w:val="PL"/>
      </w:pPr>
      <w:r>
        <w:t xml:space="preserve">      </w:t>
      </w:r>
      <w:proofErr w:type="spellStart"/>
      <w:r>
        <w:t>allOf</w:t>
      </w:r>
      <w:proofErr w:type="spellEnd"/>
      <w:r>
        <w:t>:</w:t>
      </w:r>
    </w:p>
    <w:p w14:paraId="659E12E0" w14:textId="77777777" w:rsidR="00243063" w:rsidRDefault="00243063" w:rsidP="00243063">
      <w:pPr>
        <w:pStyle w:val="PL"/>
      </w:pPr>
      <w:r>
        <w:t xml:space="preserve">        - $ref: 'TS28623_GenericNrm.yaml#/components/schemas/Top'</w:t>
      </w:r>
    </w:p>
    <w:p w14:paraId="7C4702B3" w14:textId="77777777" w:rsidR="00243063" w:rsidRDefault="00243063" w:rsidP="00243063">
      <w:pPr>
        <w:pStyle w:val="PL"/>
      </w:pPr>
      <w:r>
        <w:lastRenderedPageBreak/>
        <w:t xml:space="preserve">        - type: object</w:t>
      </w:r>
    </w:p>
    <w:p w14:paraId="4B3F7960" w14:textId="77777777" w:rsidR="00243063" w:rsidRDefault="00243063" w:rsidP="00243063">
      <w:pPr>
        <w:pStyle w:val="PL"/>
      </w:pPr>
      <w:r>
        <w:t xml:space="preserve">          properties:</w:t>
      </w:r>
    </w:p>
    <w:p w14:paraId="5D202486" w14:textId="77777777" w:rsidR="00243063" w:rsidRDefault="00243063" w:rsidP="00243063">
      <w:pPr>
        <w:pStyle w:val="PL"/>
      </w:pPr>
      <w:r>
        <w:t xml:space="preserve">            attributes:</w:t>
      </w:r>
    </w:p>
    <w:p w14:paraId="352621EA" w14:textId="77777777" w:rsidR="00243063" w:rsidRDefault="00243063" w:rsidP="00243063">
      <w:pPr>
        <w:pStyle w:val="PL"/>
      </w:pPr>
      <w:r>
        <w:t xml:space="preserve">              </w:t>
      </w:r>
      <w:proofErr w:type="spellStart"/>
      <w:r>
        <w:t>allOf</w:t>
      </w:r>
      <w:proofErr w:type="spellEnd"/>
      <w:r>
        <w:t>:</w:t>
      </w:r>
    </w:p>
    <w:p w14:paraId="12EFE3CE" w14:textId="77777777" w:rsidR="00243063" w:rsidRDefault="00243063" w:rsidP="00243063">
      <w:pPr>
        <w:pStyle w:val="PL"/>
      </w:pPr>
      <w:r>
        <w:t xml:space="preserve">                - $ref: 'TS28623_GenericNrm.yaml#/components/schemas/ManagedFunction-Attr'</w:t>
      </w:r>
    </w:p>
    <w:p w14:paraId="1803087D" w14:textId="77777777" w:rsidR="00243063" w:rsidRDefault="00243063" w:rsidP="00243063">
      <w:pPr>
        <w:pStyle w:val="PL"/>
      </w:pPr>
      <w:r>
        <w:t xml:space="preserve">                - type: object</w:t>
      </w:r>
    </w:p>
    <w:p w14:paraId="47697528" w14:textId="77777777" w:rsidR="00243063" w:rsidRDefault="00243063" w:rsidP="00243063">
      <w:pPr>
        <w:pStyle w:val="PL"/>
      </w:pPr>
      <w:r>
        <w:t xml:space="preserve">                  properties:</w:t>
      </w:r>
    </w:p>
    <w:p w14:paraId="33C05FE4" w14:textId="77777777" w:rsidR="00243063" w:rsidRDefault="00243063" w:rsidP="00243063">
      <w:pPr>
        <w:pStyle w:val="PL"/>
      </w:pPr>
      <w:r>
        <w:t xml:space="preserve">                    </w:t>
      </w:r>
      <w:proofErr w:type="spellStart"/>
      <w:r>
        <w:t>plmnIdList</w:t>
      </w:r>
      <w:proofErr w:type="spellEnd"/>
      <w:r>
        <w:t>:</w:t>
      </w:r>
    </w:p>
    <w:p w14:paraId="762B77EE" w14:textId="77777777" w:rsidR="00243063" w:rsidRDefault="00243063" w:rsidP="00243063">
      <w:pPr>
        <w:pStyle w:val="PL"/>
      </w:pPr>
      <w:r>
        <w:t xml:space="preserve">                      $ref: 'TS28541_NrNrm.yaml#/components/schemas/</w:t>
      </w:r>
      <w:proofErr w:type="spellStart"/>
      <w:r>
        <w:t>PlmnIdList</w:t>
      </w:r>
      <w:proofErr w:type="spellEnd"/>
      <w:r>
        <w:t>'</w:t>
      </w:r>
    </w:p>
    <w:p w14:paraId="7CA4D7F3" w14:textId="77777777" w:rsidR="00243063" w:rsidRDefault="00243063" w:rsidP="00243063">
      <w:pPr>
        <w:pStyle w:val="PL"/>
      </w:pPr>
      <w:r>
        <w:t xml:space="preserve">                    </w:t>
      </w:r>
      <w:proofErr w:type="spellStart"/>
      <w:r>
        <w:t>amfIdentifier</w:t>
      </w:r>
      <w:proofErr w:type="spellEnd"/>
      <w:r>
        <w:t>:</w:t>
      </w:r>
    </w:p>
    <w:p w14:paraId="5AFD7418" w14:textId="77777777" w:rsidR="00243063" w:rsidRDefault="00243063" w:rsidP="00243063">
      <w:pPr>
        <w:pStyle w:val="PL"/>
      </w:pPr>
      <w:r>
        <w:t xml:space="preserve">                      $ref: '#/components/schemas/</w:t>
      </w:r>
      <w:proofErr w:type="spellStart"/>
      <w:r>
        <w:t>AmfIdentifier</w:t>
      </w:r>
      <w:proofErr w:type="spellEnd"/>
      <w:r>
        <w:t>'</w:t>
      </w:r>
    </w:p>
    <w:p w14:paraId="485BAF6F" w14:textId="77777777" w:rsidR="00243063" w:rsidRDefault="00243063" w:rsidP="00243063">
      <w:pPr>
        <w:pStyle w:val="PL"/>
      </w:pPr>
      <w:r>
        <w:t xml:space="preserve">        - $ref: 'TS28623_GenericNrm.yaml#/components/schemas/ManagedFunction-ncO'</w:t>
      </w:r>
    </w:p>
    <w:p w14:paraId="006612B0" w14:textId="77777777" w:rsidR="00243063" w:rsidRDefault="00243063" w:rsidP="00243063">
      <w:pPr>
        <w:pStyle w:val="PL"/>
      </w:pPr>
      <w:r>
        <w:t xml:space="preserve">    </w:t>
      </w:r>
      <w:proofErr w:type="spellStart"/>
      <w:r>
        <w:t>ExternalNrfFunction</w:t>
      </w:r>
      <w:proofErr w:type="spellEnd"/>
      <w:r>
        <w:t>-Single:</w:t>
      </w:r>
    </w:p>
    <w:p w14:paraId="66E7A9D9" w14:textId="77777777" w:rsidR="00243063" w:rsidRDefault="00243063" w:rsidP="00243063">
      <w:pPr>
        <w:pStyle w:val="PL"/>
      </w:pPr>
      <w:r>
        <w:t xml:space="preserve">      </w:t>
      </w:r>
      <w:proofErr w:type="spellStart"/>
      <w:r>
        <w:t>allOf</w:t>
      </w:r>
      <w:proofErr w:type="spellEnd"/>
      <w:r>
        <w:t>:</w:t>
      </w:r>
    </w:p>
    <w:p w14:paraId="606BE7B6" w14:textId="77777777" w:rsidR="00243063" w:rsidRDefault="00243063" w:rsidP="00243063">
      <w:pPr>
        <w:pStyle w:val="PL"/>
      </w:pPr>
      <w:r>
        <w:t xml:space="preserve">        - $ref: 'TS28623_GenericNrm.yaml#/components/schemas/Top'</w:t>
      </w:r>
    </w:p>
    <w:p w14:paraId="26A51F57" w14:textId="77777777" w:rsidR="00243063" w:rsidRDefault="00243063" w:rsidP="00243063">
      <w:pPr>
        <w:pStyle w:val="PL"/>
      </w:pPr>
      <w:r>
        <w:t xml:space="preserve">        - type: object</w:t>
      </w:r>
    </w:p>
    <w:p w14:paraId="27B00780" w14:textId="77777777" w:rsidR="00243063" w:rsidRDefault="00243063" w:rsidP="00243063">
      <w:pPr>
        <w:pStyle w:val="PL"/>
      </w:pPr>
      <w:r>
        <w:t xml:space="preserve">          properties:</w:t>
      </w:r>
    </w:p>
    <w:p w14:paraId="271C8A80" w14:textId="77777777" w:rsidR="00243063" w:rsidRDefault="00243063" w:rsidP="00243063">
      <w:pPr>
        <w:pStyle w:val="PL"/>
      </w:pPr>
      <w:r>
        <w:t xml:space="preserve">            attributes:</w:t>
      </w:r>
    </w:p>
    <w:p w14:paraId="0CFA118B" w14:textId="77777777" w:rsidR="00243063" w:rsidRDefault="00243063" w:rsidP="00243063">
      <w:pPr>
        <w:pStyle w:val="PL"/>
      </w:pPr>
      <w:r>
        <w:t xml:space="preserve">              </w:t>
      </w:r>
      <w:proofErr w:type="spellStart"/>
      <w:r>
        <w:t>allOf</w:t>
      </w:r>
      <w:proofErr w:type="spellEnd"/>
      <w:r>
        <w:t>:</w:t>
      </w:r>
    </w:p>
    <w:p w14:paraId="707FA815" w14:textId="77777777" w:rsidR="00243063" w:rsidRDefault="00243063" w:rsidP="00243063">
      <w:pPr>
        <w:pStyle w:val="PL"/>
      </w:pPr>
      <w:r>
        <w:t xml:space="preserve">                - $ref: 'TS28623_GenericNrm.yaml#/components/schemas/ManagedFunction-Attr'</w:t>
      </w:r>
    </w:p>
    <w:p w14:paraId="6C601C5F" w14:textId="77777777" w:rsidR="00243063" w:rsidRDefault="00243063" w:rsidP="00243063">
      <w:pPr>
        <w:pStyle w:val="PL"/>
      </w:pPr>
      <w:r>
        <w:t xml:space="preserve">                - type: object</w:t>
      </w:r>
    </w:p>
    <w:p w14:paraId="3E2D5455" w14:textId="77777777" w:rsidR="00243063" w:rsidRDefault="00243063" w:rsidP="00243063">
      <w:pPr>
        <w:pStyle w:val="PL"/>
      </w:pPr>
      <w:r>
        <w:t xml:space="preserve">                  properties:</w:t>
      </w:r>
    </w:p>
    <w:p w14:paraId="6C092967" w14:textId="77777777" w:rsidR="00243063" w:rsidRDefault="00243063" w:rsidP="00243063">
      <w:pPr>
        <w:pStyle w:val="PL"/>
      </w:pPr>
      <w:r>
        <w:t xml:space="preserve">                    </w:t>
      </w:r>
      <w:proofErr w:type="spellStart"/>
      <w:r>
        <w:t>plmnIdList</w:t>
      </w:r>
      <w:proofErr w:type="spellEnd"/>
      <w:r>
        <w:t>:</w:t>
      </w:r>
    </w:p>
    <w:p w14:paraId="36863D2B" w14:textId="77777777" w:rsidR="00243063" w:rsidRDefault="00243063" w:rsidP="00243063">
      <w:pPr>
        <w:pStyle w:val="PL"/>
      </w:pPr>
      <w:r>
        <w:t xml:space="preserve">                      $ref: 'TS28541_NrNrm.yaml#/components/schemas/</w:t>
      </w:r>
      <w:proofErr w:type="spellStart"/>
      <w:r>
        <w:t>PlmnIdList</w:t>
      </w:r>
      <w:proofErr w:type="spellEnd"/>
      <w:r>
        <w:t>'</w:t>
      </w:r>
    </w:p>
    <w:p w14:paraId="56E57210" w14:textId="77777777" w:rsidR="00243063" w:rsidRDefault="00243063" w:rsidP="00243063">
      <w:pPr>
        <w:pStyle w:val="PL"/>
      </w:pPr>
      <w:r>
        <w:t xml:space="preserve">        - $ref: 'TS28623_GenericNrm.yaml#/components/schemas/ManagedFunction-ncO'</w:t>
      </w:r>
    </w:p>
    <w:p w14:paraId="3B55A8AE" w14:textId="77777777" w:rsidR="00243063" w:rsidRDefault="00243063" w:rsidP="00243063">
      <w:pPr>
        <w:pStyle w:val="PL"/>
      </w:pPr>
      <w:r>
        <w:t xml:space="preserve">    </w:t>
      </w:r>
      <w:proofErr w:type="spellStart"/>
      <w:r>
        <w:t>ExternalNssfFunction</w:t>
      </w:r>
      <w:proofErr w:type="spellEnd"/>
      <w:r>
        <w:t>-Single:</w:t>
      </w:r>
    </w:p>
    <w:p w14:paraId="6034DF05" w14:textId="77777777" w:rsidR="00243063" w:rsidRDefault="00243063" w:rsidP="00243063">
      <w:pPr>
        <w:pStyle w:val="PL"/>
      </w:pPr>
      <w:r>
        <w:t xml:space="preserve">      </w:t>
      </w:r>
      <w:proofErr w:type="spellStart"/>
      <w:r>
        <w:t>allOf</w:t>
      </w:r>
      <w:proofErr w:type="spellEnd"/>
      <w:r>
        <w:t>:</w:t>
      </w:r>
    </w:p>
    <w:p w14:paraId="675CAB6A" w14:textId="77777777" w:rsidR="00243063" w:rsidRDefault="00243063" w:rsidP="00243063">
      <w:pPr>
        <w:pStyle w:val="PL"/>
      </w:pPr>
      <w:r>
        <w:t xml:space="preserve">        - $ref: 'TS28623_GenericNrm.yaml#/components/schemas/Top'</w:t>
      </w:r>
    </w:p>
    <w:p w14:paraId="6928F139" w14:textId="77777777" w:rsidR="00243063" w:rsidRDefault="00243063" w:rsidP="00243063">
      <w:pPr>
        <w:pStyle w:val="PL"/>
      </w:pPr>
      <w:r>
        <w:t xml:space="preserve">        - type: object</w:t>
      </w:r>
    </w:p>
    <w:p w14:paraId="62BB113D" w14:textId="77777777" w:rsidR="00243063" w:rsidRDefault="00243063" w:rsidP="00243063">
      <w:pPr>
        <w:pStyle w:val="PL"/>
      </w:pPr>
      <w:r>
        <w:t xml:space="preserve">          properties:</w:t>
      </w:r>
    </w:p>
    <w:p w14:paraId="3D9142D4" w14:textId="77777777" w:rsidR="00243063" w:rsidRDefault="00243063" w:rsidP="00243063">
      <w:pPr>
        <w:pStyle w:val="PL"/>
      </w:pPr>
      <w:r>
        <w:t xml:space="preserve">            attributes:</w:t>
      </w:r>
    </w:p>
    <w:p w14:paraId="08BD878D" w14:textId="77777777" w:rsidR="00243063" w:rsidRDefault="00243063" w:rsidP="00243063">
      <w:pPr>
        <w:pStyle w:val="PL"/>
      </w:pPr>
      <w:r>
        <w:t xml:space="preserve">              </w:t>
      </w:r>
      <w:proofErr w:type="spellStart"/>
      <w:r>
        <w:t>allOf</w:t>
      </w:r>
      <w:proofErr w:type="spellEnd"/>
      <w:r>
        <w:t>:</w:t>
      </w:r>
    </w:p>
    <w:p w14:paraId="6A05D91A" w14:textId="77777777" w:rsidR="00243063" w:rsidRDefault="00243063" w:rsidP="00243063">
      <w:pPr>
        <w:pStyle w:val="PL"/>
      </w:pPr>
      <w:r>
        <w:t xml:space="preserve">                - $ref: 'TS28623_GenericNrm.yaml#/components/schemas/ManagedFunction-Attr'</w:t>
      </w:r>
    </w:p>
    <w:p w14:paraId="7D66B314" w14:textId="77777777" w:rsidR="00243063" w:rsidRDefault="00243063" w:rsidP="00243063">
      <w:pPr>
        <w:pStyle w:val="PL"/>
      </w:pPr>
      <w:r>
        <w:t xml:space="preserve">                - type: object</w:t>
      </w:r>
    </w:p>
    <w:p w14:paraId="67F0F109" w14:textId="77777777" w:rsidR="00243063" w:rsidRDefault="00243063" w:rsidP="00243063">
      <w:pPr>
        <w:pStyle w:val="PL"/>
      </w:pPr>
      <w:r>
        <w:t xml:space="preserve">                  properties:</w:t>
      </w:r>
    </w:p>
    <w:p w14:paraId="215BE054" w14:textId="77777777" w:rsidR="00243063" w:rsidRDefault="00243063" w:rsidP="00243063">
      <w:pPr>
        <w:pStyle w:val="PL"/>
      </w:pPr>
      <w:r>
        <w:t xml:space="preserve">                    </w:t>
      </w:r>
      <w:proofErr w:type="spellStart"/>
      <w:r>
        <w:t>plmnIdList</w:t>
      </w:r>
      <w:proofErr w:type="spellEnd"/>
      <w:r>
        <w:t>:</w:t>
      </w:r>
    </w:p>
    <w:p w14:paraId="5CB9CC3B" w14:textId="77777777" w:rsidR="00243063" w:rsidRDefault="00243063" w:rsidP="00243063">
      <w:pPr>
        <w:pStyle w:val="PL"/>
      </w:pPr>
      <w:r>
        <w:t xml:space="preserve">                      $ref: 'TS28541_NrNrm.yaml#/components/schemas/</w:t>
      </w:r>
      <w:proofErr w:type="spellStart"/>
      <w:r>
        <w:t>PlmnIdList</w:t>
      </w:r>
      <w:proofErr w:type="spellEnd"/>
      <w:r>
        <w:t>'</w:t>
      </w:r>
    </w:p>
    <w:p w14:paraId="5EDCEBD8" w14:textId="77777777" w:rsidR="00243063" w:rsidRDefault="00243063" w:rsidP="00243063">
      <w:pPr>
        <w:pStyle w:val="PL"/>
      </w:pPr>
      <w:r>
        <w:t xml:space="preserve">        - $ref: 'TS28623_GenericNrm.yaml#/components/schemas/ManagedFunction-ncO'</w:t>
      </w:r>
    </w:p>
    <w:p w14:paraId="5C509356" w14:textId="77777777" w:rsidR="00243063" w:rsidRDefault="00243063" w:rsidP="00243063">
      <w:pPr>
        <w:pStyle w:val="PL"/>
      </w:pPr>
      <w:r>
        <w:t xml:space="preserve">    </w:t>
      </w:r>
      <w:proofErr w:type="spellStart"/>
      <w:r>
        <w:t>ExternalSeppFunction</w:t>
      </w:r>
      <w:proofErr w:type="spellEnd"/>
      <w:r>
        <w:t>-Single:</w:t>
      </w:r>
    </w:p>
    <w:p w14:paraId="1A312A3A" w14:textId="77777777" w:rsidR="00243063" w:rsidRDefault="00243063" w:rsidP="00243063">
      <w:pPr>
        <w:pStyle w:val="PL"/>
      </w:pPr>
      <w:r>
        <w:t xml:space="preserve">      </w:t>
      </w:r>
      <w:proofErr w:type="spellStart"/>
      <w:r>
        <w:t>allOf</w:t>
      </w:r>
      <w:proofErr w:type="spellEnd"/>
      <w:r>
        <w:t>:</w:t>
      </w:r>
    </w:p>
    <w:p w14:paraId="6B2DC0B2" w14:textId="77777777" w:rsidR="00243063" w:rsidRDefault="00243063" w:rsidP="00243063">
      <w:pPr>
        <w:pStyle w:val="PL"/>
      </w:pPr>
      <w:r>
        <w:t xml:space="preserve">        - $ref: 'TS28623_GenericNrm.yaml#/components/schemas/Top'</w:t>
      </w:r>
    </w:p>
    <w:p w14:paraId="55464D65" w14:textId="77777777" w:rsidR="00243063" w:rsidRDefault="00243063" w:rsidP="00243063">
      <w:pPr>
        <w:pStyle w:val="PL"/>
      </w:pPr>
      <w:r>
        <w:t xml:space="preserve">        - type: object</w:t>
      </w:r>
    </w:p>
    <w:p w14:paraId="051408B7" w14:textId="77777777" w:rsidR="00243063" w:rsidRDefault="00243063" w:rsidP="00243063">
      <w:pPr>
        <w:pStyle w:val="PL"/>
      </w:pPr>
      <w:r>
        <w:t xml:space="preserve">          properties:</w:t>
      </w:r>
    </w:p>
    <w:p w14:paraId="6C9F12F8" w14:textId="77777777" w:rsidR="00243063" w:rsidRDefault="00243063" w:rsidP="00243063">
      <w:pPr>
        <w:pStyle w:val="PL"/>
      </w:pPr>
      <w:r>
        <w:t xml:space="preserve">            attributes:</w:t>
      </w:r>
    </w:p>
    <w:p w14:paraId="2DA7A0AB" w14:textId="77777777" w:rsidR="00243063" w:rsidRDefault="00243063" w:rsidP="00243063">
      <w:pPr>
        <w:pStyle w:val="PL"/>
      </w:pPr>
      <w:r>
        <w:t xml:space="preserve">              </w:t>
      </w:r>
      <w:proofErr w:type="spellStart"/>
      <w:r>
        <w:t>allOf</w:t>
      </w:r>
      <w:proofErr w:type="spellEnd"/>
      <w:r>
        <w:t>:</w:t>
      </w:r>
    </w:p>
    <w:p w14:paraId="12CB7B3E" w14:textId="77777777" w:rsidR="00243063" w:rsidRDefault="00243063" w:rsidP="00243063">
      <w:pPr>
        <w:pStyle w:val="PL"/>
      </w:pPr>
      <w:r>
        <w:t xml:space="preserve">                - $ref: 'TS28623_GenericNrm.yaml#/components/schemas/ManagedFunction-Attr'</w:t>
      </w:r>
    </w:p>
    <w:p w14:paraId="2343B911" w14:textId="77777777" w:rsidR="00243063" w:rsidRDefault="00243063" w:rsidP="00243063">
      <w:pPr>
        <w:pStyle w:val="PL"/>
      </w:pPr>
      <w:r>
        <w:t xml:space="preserve">                - type: object</w:t>
      </w:r>
    </w:p>
    <w:p w14:paraId="781F75D9" w14:textId="77777777" w:rsidR="00243063" w:rsidRDefault="00243063" w:rsidP="00243063">
      <w:pPr>
        <w:pStyle w:val="PL"/>
      </w:pPr>
      <w:r>
        <w:t xml:space="preserve">                  properties:</w:t>
      </w:r>
    </w:p>
    <w:p w14:paraId="69F8FA45" w14:textId="77777777" w:rsidR="00243063" w:rsidRDefault="00243063" w:rsidP="00243063">
      <w:pPr>
        <w:pStyle w:val="PL"/>
      </w:pPr>
      <w:r>
        <w:t xml:space="preserve">                    </w:t>
      </w:r>
      <w:proofErr w:type="spellStart"/>
      <w:r>
        <w:t>plmnId</w:t>
      </w:r>
      <w:proofErr w:type="spellEnd"/>
      <w:r>
        <w:t>:</w:t>
      </w:r>
    </w:p>
    <w:p w14:paraId="0FA60D66" w14:textId="77777777" w:rsidR="00243063" w:rsidRDefault="00243063" w:rsidP="00243063">
      <w:pPr>
        <w:pStyle w:val="PL"/>
      </w:pPr>
      <w:r>
        <w:t xml:space="preserve">                      $ref: 'TS28623_ComDefs.yaml#/components/schemas/</w:t>
      </w:r>
      <w:proofErr w:type="spellStart"/>
      <w:r>
        <w:t>PlmnId</w:t>
      </w:r>
      <w:proofErr w:type="spellEnd"/>
      <w:r>
        <w:t>'</w:t>
      </w:r>
    </w:p>
    <w:p w14:paraId="705CBDD8" w14:textId="77777777" w:rsidR="00243063" w:rsidRDefault="00243063" w:rsidP="00243063">
      <w:pPr>
        <w:pStyle w:val="PL"/>
      </w:pPr>
      <w:r>
        <w:t xml:space="preserve">                    </w:t>
      </w:r>
      <w:proofErr w:type="spellStart"/>
      <w:r>
        <w:t>sEPPId</w:t>
      </w:r>
      <w:proofErr w:type="spellEnd"/>
      <w:r>
        <w:t>:</w:t>
      </w:r>
    </w:p>
    <w:p w14:paraId="30EC05B9" w14:textId="77777777" w:rsidR="00243063" w:rsidRDefault="00243063" w:rsidP="00243063">
      <w:pPr>
        <w:pStyle w:val="PL"/>
      </w:pPr>
      <w:r>
        <w:t xml:space="preserve">                      type: integer</w:t>
      </w:r>
    </w:p>
    <w:p w14:paraId="69A46697" w14:textId="77777777" w:rsidR="00243063" w:rsidRDefault="00243063" w:rsidP="00243063">
      <w:pPr>
        <w:pStyle w:val="PL"/>
      </w:pPr>
      <w:r>
        <w:t xml:space="preserve">                    </w:t>
      </w:r>
      <w:proofErr w:type="spellStart"/>
      <w:r>
        <w:t>fqdn</w:t>
      </w:r>
      <w:proofErr w:type="spellEnd"/>
      <w:r>
        <w:t>:</w:t>
      </w:r>
    </w:p>
    <w:p w14:paraId="6300ADA2" w14:textId="77777777" w:rsidR="00243063" w:rsidRDefault="00243063" w:rsidP="00243063">
      <w:pPr>
        <w:pStyle w:val="PL"/>
      </w:pPr>
      <w:r>
        <w:t xml:space="preserve">                      $ref: 'TS28623_ComDefs.yaml#/components/schemas/</w:t>
      </w:r>
      <w:proofErr w:type="spellStart"/>
      <w:r>
        <w:t>Fqdn</w:t>
      </w:r>
      <w:proofErr w:type="spellEnd"/>
      <w:r>
        <w:t>'</w:t>
      </w:r>
    </w:p>
    <w:p w14:paraId="2C120694" w14:textId="77777777" w:rsidR="00243063" w:rsidRDefault="00243063" w:rsidP="00243063">
      <w:pPr>
        <w:pStyle w:val="PL"/>
      </w:pPr>
      <w:r>
        <w:t xml:space="preserve">        - $ref: 'TS28623_GenericNrm.yaml#/components/schemas/ManagedFunction-ncO'</w:t>
      </w:r>
    </w:p>
    <w:p w14:paraId="4A9336BA" w14:textId="77777777" w:rsidR="00243063" w:rsidRDefault="00243063" w:rsidP="00243063">
      <w:pPr>
        <w:pStyle w:val="PL"/>
      </w:pPr>
    </w:p>
    <w:p w14:paraId="0CA76B0B" w14:textId="77777777" w:rsidR="00243063" w:rsidRDefault="00243063" w:rsidP="00243063">
      <w:pPr>
        <w:pStyle w:val="PL"/>
      </w:pPr>
      <w:r>
        <w:t xml:space="preserve">    EP_N2-Single:</w:t>
      </w:r>
    </w:p>
    <w:p w14:paraId="0DC246F0" w14:textId="77777777" w:rsidR="00243063" w:rsidRDefault="00243063" w:rsidP="00243063">
      <w:pPr>
        <w:pStyle w:val="PL"/>
      </w:pPr>
      <w:r>
        <w:t xml:space="preserve">      </w:t>
      </w:r>
      <w:proofErr w:type="spellStart"/>
      <w:r>
        <w:t>allOf</w:t>
      </w:r>
      <w:proofErr w:type="spellEnd"/>
      <w:r>
        <w:t>:</w:t>
      </w:r>
    </w:p>
    <w:p w14:paraId="712812AB" w14:textId="77777777" w:rsidR="00243063" w:rsidRDefault="00243063" w:rsidP="00243063">
      <w:pPr>
        <w:pStyle w:val="PL"/>
      </w:pPr>
      <w:r>
        <w:t xml:space="preserve">        - $ref: 'TS28623_GenericNrm.yaml#/components/schemas/Top'</w:t>
      </w:r>
    </w:p>
    <w:p w14:paraId="29610DC7" w14:textId="77777777" w:rsidR="00243063" w:rsidRDefault="00243063" w:rsidP="00243063">
      <w:pPr>
        <w:pStyle w:val="PL"/>
      </w:pPr>
      <w:r>
        <w:t xml:space="preserve">        - type: object</w:t>
      </w:r>
    </w:p>
    <w:p w14:paraId="0B5A5540" w14:textId="77777777" w:rsidR="00243063" w:rsidRDefault="00243063" w:rsidP="00243063">
      <w:pPr>
        <w:pStyle w:val="PL"/>
      </w:pPr>
      <w:r>
        <w:t xml:space="preserve">          properties:</w:t>
      </w:r>
    </w:p>
    <w:p w14:paraId="23853671" w14:textId="77777777" w:rsidR="00243063" w:rsidRDefault="00243063" w:rsidP="00243063">
      <w:pPr>
        <w:pStyle w:val="PL"/>
      </w:pPr>
      <w:r>
        <w:t xml:space="preserve">            attributes:</w:t>
      </w:r>
    </w:p>
    <w:p w14:paraId="48865DC0" w14:textId="77777777" w:rsidR="00243063" w:rsidRDefault="00243063" w:rsidP="00243063">
      <w:pPr>
        <w:pStyle w:val="PL"/>
      </w:pPr>
      <w:r>
        <w:t xml:space="preserve">              </w:t>
      </w:r>
      <w:proofErr w:type="spellStart"/>
      <w:r>
        <w:t>allOf</w:t>
      </w:r>
      <w:proofErr w:type="spellEnd"/>
      <w:r>
        <w:t>:</w:t>
      </w:r>
    </w:p>
    <w:p w14:paraId="65C75A47" w14:textId="77777777" w:rsidR="00243063" w:rsidRDefault="00243063" w:rsidP="00243063">
      <w:pPr>
        <w:pStyle w:val="PL"/>
      </w:pPr>
      <w:r>
        <w:t xml:space="preserve">                - $ref: 'TS28623_GenericNrm.yaml#/components/schemas/EP_RP-</w:t>
      </w:r>
      <w:proofErr w:type="spellStart"/>
      <w:r>
        <w:t>Attr</w:t>
      </w:r>
      <w:proofErr w:type="spellEnd"/>
      <w:r>
        <w:t>'</w:t>
      </w:r>
    </w:p>
    <w:p w14:paraId="2BDF333B" w14:textId="77777777" w:rsidR="00243063" w:rsidRDefault="00243063" w:rsidP="00243063">
      <w:pPr>
        <w:pStyle w:val="PL"/>
      </w:pPr>
      <w:r>
        <w:t xml:space="preserve">                - type: object</w:t>
      </w:r>
    </w:p>
    <w:p w14:paraId="2CBD2551" w14:textId="77777777" w:rsidR="00243063" w:rsidRDefault="00243063" w:rsidP="00243063">
      <w:pPr>
        <w:pStyle w:val="PL"/>
      </w:pPr>
      <w:r>
        <w:t xml:space="preserve">                  properties:</w:t>
      </w:r>
    </w:p>
    <w:p w14:paraId="6F4D67D2" w14:textId="77777777" w:rsidR="00243063" w:rsidRDefault="00243063" w:rsidP="00243063">
      <w:pPr>
        <w:pStyle w:val="PL"/>
      </w:pPr>
      <w:r>
        <w:t xml:space="preserve">                    </w:t>
      </w:r>
      <w:proofErr w:type="spellStart"/>
      <w:r>
        <w:t>localAddress</w:t>
      </w:r>
      <w:proofErr w:type="spellEnd"/>
      <w:r>
        <w:t>:</w:t>
      </w:r>
    </w:p>
    <w:p w14:paraId="0794C380" w14:textId="77777777" w:rsidR="00243063" w:rsidRDefault="00243063" w:rsidP="00243063">
      <w:pPr>
        <w:pStyle w:val="PL"/>
      </w:pPr>
      <w:r>
        <w:t xml:space="preserve">                      $ref: 'TS28541_NrNrm.yaml#/components/schemas/</w:t>
      </w:r>
      <w:proofErr w:type="spellStart"/>
      <w:r>
        <w:t>LocalAddress</w:t>
      </w:r>
      <w:proofErr w:type="spellEnd"/>
      <w:r>
        <w:t>'</w:t>
      </w:r>
    </w:p>
    <w:p w14:paraId="711CC1AA" w14:textId="77777777" w:rsidR="00243063" w:rsidRDefault="00243063" w:rsidP="00243063">
      <w:pPr>
        <w:pStyle w:val="PL"/>
      </w:pPr>
      <w:r>
        <w:t xml:space="preserve">                    </w:t>
      </w:r>
      <w:proofErr w:type="spellStart"/>
      <w:r>
        <w:t>remoteAddress</w:t>
      </w:r>
      <w:proofErr w:type="spellEnd"/>
      <w:r>
        <w:t>:</w:t>
      </w:r>
    </w:p>
    <w:p w14:paraId="773E917D" w14:textId="77777777" w:rsidR="00243063" w:rsidRDefault="00243063" w:rsidP="00243063">
      <w:pPr>
        <w:pStyle w:val="PL"/>
      </w:pPr>
      <w:r>
        <w:t xml:space="preserve">                      $ref: 'TS28541_NrNrm.yaml#/components/schemas/</w:t>
      </w:r>
      <w:proofErr w:type="spellStart"/>
      <w:r>
        <w:t>RemoteAddress</w:t>
      </w:r>
      <w:proofErr w:type="spellEnd"/>
      <w:r>
        <w:t>'</w:t>
      </w:r>
    </w:p>
    <w:p w14:paraId="366056A1" w14:textId="77777777" w:rsidR="00243063" w:rsidRDefault="00243063" w:rsidP="00243063">
      <w:pPr>
        <w:pStyle w:val="PL"/>
      </w:pPr>
      <w:r>
        <w:t xml:space="preserve">    EP_N3-Single:</w:t>
      </w:r>
    </w:p>
    <w:p w14:paraId="28E83FD2" w14:textId="77777777" w:rsidR="00243063" w:rsidRDefault="00243063" w:rsidP="00243063">
      <w:pPr>
        <w:pStyle w:val="PL"/>
      </w:pPr>
      <w:r>
        <w:t xml:space="preserve">      </w:t>
      </w:r>
      <w:proofErr w:type="spellStart"/>
      <w:r>
        <w:t>allOf</w:t>
      </w:r>
      <w:proofErr w:type="spellEnd"/>
      <w:r>
        <w:t>:</w:t>
      </w:r>
    </w:p>
    <w:p w14:paraId="70E53341" w14:textId="77777777" w:rsidR="00243063" w:rsidRDefault="00243063" w:rsidP="00243063">
      <w:pPr>
        <w:pStyle w:val="PL"/>
      </w:pPr>
      <w:r>
        <w:t xml:space="preserve">        - $ref: 'TS28623_GenericNrm.yaml#/components/schemas/Top'</w:t>
      </w:r>
    </w:p>
    <w:p w14:paraId="23EC27E5" w14:textId="77777777" w:rsidR="00243063" w:rsidRDefault="00243063" w:rsidP="00243063">
      <w:pPr>
        <w:pStyle w:val="PL"/>
      </w:pPr>
      <w:r>
        <w:t xml:space="preserve">        - type: object</w:t>
      </w:r>
    </w:p>
    <w:p w14:paraId="35C34998" w14:textId="77777777" w:rsidR="00243063" w:rsidRDefault="00243063" w:rsidP="00243063">
      <w:pPr>
        <w:pStyle w:val="PL"/>
      </w:pPr>
      <w:r>
        <w:t xml:space="preserve">          properties:</w:t>
      </w:r>
    </w:p>
    <w:p w14:paraId="1FEB180C" w14:textId="77777777" w:rsidR="00243063" w:rsidRDefault="00243063" w:rsidP="00243063">
      <w:pPr>
        <w:pStyle w:val="PL"/>
      </w:pPr>
      <w:r>
        <w:t xml:space="preserve">            attributes:</w:t>
      </w:r>
    </w:p>
    <w:p w14:paraId="1906574F" w14:textId="77777777" w:rsidR="00243063" w:rsidRDefault="00243063" w:rsidP="00243063">
      <w:pPr>
        <w:pStyle w:val="PL"/>
      </w:pPr>
      <w:r>
        <w:t xml:space="preserve">              </w:t>
      </w:r>
      <w:proofErr w:type="spellStart"/>
      <w:r>
        <w:t>allOf</w:t>
      </w:r>
      <w:proofErr w:type="spellEnd"/>
      <w:r>
        <w:t>:</w:t>
      </w:r>
    </w:p>
    <w:p w14:paraId="23502819" w14:textId="77777777" w:rsidR="00243063" w:rsidRDefault="00243063" w:rsidP="00243063">
      <w:pPr>
        <w:pStyle w:val="PL"/>
      </w:pPr>
      <w:r>
        <w:t xml:space="preserve">                - $ref: 'TS28623_GenericNrm.yaml#/components/schemas/EP_RP-</w:t>
      </w:r>
      <w:proofErr w:type="spellStart"/>
      <w:r>
        <w:t>Attr</w:t>
      </w:r>
      <w:proofErr w:type="spellEnd"/>
      <w:r>
        <w:t>'</w:t>
      </w:r>
    </w:p>
    <w:p w14:paraId="551F1BFA" w14:textId="77777777" w:rsidR="00243063" w:rsidRDefault="00243063" w:rsidP="00243063">
      <w:pPr>
        <w:pStyle w:val="PL"/>
      </w:pPr>
      <w:r>
        <w:lastRenderedPageBreak/>
        <w:t xml:space="preserve">                - type: object</w:t>
      </w:r>
    </w:p>
    <w:p w14:paraId="258117F2" w14:textId="77777777" w:rsidR="00243063" w:rsidRDefault="00243063" w:rsidP="00243063">
      <w:pPr>
        <w:pStyle w:val="PL"/>
      </w:pPr>
      <w:r>
        <w:t xml:space="preserve">                  properties:</w:t>
      </w:r>
    </w:p>
    <w:p w14:paraId="64805563" w14:textId="77777777" w:rsidR="00243063" w:rsidRDefault="00243063" w:rsidP="00243063">
      <w:pPr>
        <w:pStyle w:val="PL"/>
      </w:pPr>
      <w:r>
        <w:t xml:space="preserve">                    </w:t>
      </w:r>
      <w:proofErr w:type="spellStart"/>
      <w:r>
        <w:t>localAddress</w:t>
      </w:r>
      <w:proofErr w:type="spellEnd"/>
      <w:r>
        <w:t>:</w:t>
      </w:r>
    </w:p>
    <w:p w14:paraId="2A5892D4" w14:textId="77777777" w:rsidR="00243063" w:rsidRDefault="00243063" w:rsidP="00243063">
      <w:pPr>
        <w:pStyle w:val="PL"/>
      </w:pPr>
      <w:r>
        <w:t xml:space="preserve">                      $ref: 'TS28541_NrNrm.yaml#/components/schemas/</w:t>
      </w:r>
      <w:proofErr w:type="spellStart"/>
      <w:r>
        <w:t>LocalAddress</w:t>
      </w:r>
      <w:proofErr w:type="spellEnd"/>
      <w:r>
        <w:t>'</w:t>
      </w:r>
    </w:p>
    <w:p w14:paraId="23059D05" w14:textId="77777777" w:rsidR="00243063" w:rsidRDefault="00243063" w:rsidP="00243063">
      <w:pPr>
        <w:pStyle w:val="PL"/>
      </w:pPr>
      <w:r>
        <w:t xml:space="preserve">                    </w:t>
      </w:r>
      <w:proofErr w:type="spellStart"/>
      <w:r>
        <w:t>remoteAddress</w:t>
      </w:r>
      <w:proofErr w:type="spellEnd"/>
      <w:r>
        <w:t>:</w:t>
      </w:r>
    </w:p>
    <w:p w14:paraId="29657FAA" w14:textId="77777777" w:rsidR="00243063" w:rsidRDefault="00243063" w:rsidP="00243063">
      <w:pPr>
        <w:pStyle w:val="PL"/>
      </w:pPr>
      <w:r>
        <w:t xml:space="preserve">                      $ref: 'TS28541_NrNrm.yaml#/components/schemas/</w:t>
      </w:r>
      <w:proofErr w:type="spellStart"/>
      <w:r>
        <w:t>RemoteAddress</w:t>
      </w:r>
      <w:proofErr w:type="spellEnd"/>
      <w:r>
        <w:t>'</w:t>
      </w:r>
    </w:p>
    <w:p w14:paraId="35DF7519" w14:textId="77777777" w:rsidR="00243063" w:rsidRDefault="00243063" w:rsidP="00243063">
      <w:pPr>
        <w:pStyle w:val="PL"/>
      </w:pPr>
      <w:r>
        <w:t xml:space="preserve">                    </w:t>
      </w:r>
      <w:proofErr w:type="spellStart"/>
      <w:r>
        <w:t>epTransportRefs</w:t>
      </w:r>
      <w:proofErr w:type="spellEnd"/>
      <w:r>
        <w:t>:</w:t>
      </w:r>
    </w:p>
    <w:p w14:paraId="589C1FD7" w14:textId="77777777" w:rsidR="00243063" w:rsidRDefault="00243063" w:rsidP="00243063">
      <w:pPr>
        <w:pStyle w:val="PL"/>
      </w:pPr>
      <w:r>
        <w:t xml:space="preserve">                      $ref: 'TS28623_ComDefs.yaml#/components/schemas/</w:t>
      </w:r>
      <w:proofErr w:type="spellStart"/>
      <w:r>
        <w:t>DnList</w:t>
      </w:r>
      <w:proofErr w:type="spellEnd"/>
      <w:r>
        <w:t>'</w:t>
      </w:r>
    </w:p>
    <w:p w14:paraId="787E5A30" w14:textId="77777777" w:rsidR="00243063" w:rsidRDefault="00243063" w:rsidP="00243063">
      <w:pPr>
        <w:pStyle w:val="PL"/>
      </w:pPr>
      <w:r>
        <w:t xml:space="preserve">    EP_N4-Single:</w:t>
      </w:r>
    </w:p>
    <w:p w14:paraId="2256D089" w14:textId="77777777" w:rsidR="00243063" w:rsidRDefault="00243063" w:rsidP="00243063">
      <w:pPr>
        <w:pStyle w:val="PL"/>
      </w:pPr>
      <w:r>
        <w:t xml:space="preserve">      </w:t>
      </w:r>
      <w:proofErr w:type="spellStart"/>
      <w:r>
        <w:t>allOf</w:t>
      </w:r>
      <w:proofErr w:type="spellEnd"/>
      <w:r>
        <w:t>:</w:t>
      </w:r>
    </w:p>
    <w:p w14:paraId="778ADD3A" w14:textId="77777777" w:rsidR="00243063" w:rsidRDefault="00243063" w:rsidP="00243063">
      <w:pPr>
        <w:pStyle w:val="PL"/>
      </w:pPr>
      <w:r>
        <w:t xml:space="preserve">        - $ref: 'TS28623_GenericNrm.yaml#/components/schemas/Top'</w:t>
      </w:r>
    </w:p>
    <w:p w14:paraId="2555E286" w14:textId="77777777" w:rsidR="00243063" w:rsidRDefault="00243063" w:rsidP="00243063">
      <w:pPr>
        <w:pStyle w:val="PL"/>
      </w:pPr>
      <w:r>
        <w:t xml:space="preserve">        - type: object</w:t>
      </w:r>
    </w:p>
    <w:p w14:paraId="6ADFEA3F" w14:textId="77777777" w:rsidR="00243063" w:rsidRDefault="00243063" w:rsidP="00243063">
      <w:pPr>
        <w:pStyle w:val="PL"/>
      </w:pPr>
      <w:r>
        <w:t xml:space="preserve">          properties:</w:t>
      </w:r>
    </w:p>
    <w:p w14:paraId="2B2A5C3D" w14:textId="77777777" w:rsidR="00243063" w:rsidRDefault="00243063" w:rsidP="00243063">
      <w:pPr>
        <w:pStyle w:val="PL"/>
      </w:pPr>
      <w:r>
        <w:t xml:space="preserve">            attributes:</w:t>
      </w:r>
    </w:p>
    <w:p w14:paraId="132152A0" w14:textId="77777777" w:rsidR="00243063" w:rsidRDefault="00243063" w:rsidP="00243063">
      <w:pPr>
        <w:pStyle w:val="PL"/>
      </w:pPr>
      <w:r>
        <w:t xml:space="preserve">              </w:t>
      </w:r>
      <w:proofErr w:type="spellStart"/>
      <w:r>
        <w:t>allOf</w:t>
      </w:r>
      <w:proofErr w:type="spellEnd"/>
      <w:r>
        <w:t>:</w:t>
      </w:r>
    </w:p>
    <w:p w14:paraId="006B7C07" w14:textId="77777777" w:rsidR="00243063" w:rsidRDefault="00243063" w:rsidP="00243063">
      <w:pPr>
        <w:pStyle w:val="PL"/>
      </w:pPr>
      <w:r>
        <w:t xml:space="preserve">                - $ref: 'TS28623_GenericNrm.yaml#/components/schemas/EP_RP-</w:t>
      </w:r>
      <w:proofErr w:type="spellStart"/>
      <w:r>
        <w:t>Attr</w:t>
      </w:r>
      <w:proofErr w:type="spellEnd"/>
      <w:r>
        <w:t>'</w:t>
      </w:r>
    </w:p>
    <w:p w14:paraId="3681B8FD" w14:textId="77777777" w:rsidR="00243063" w:rsidRDefault="00243063" w:rsidP="00243063">
      <w:pPr>
        <w:pStyle w:val="PL"/>
      </w:pPr>
      <w:r>
        <w:t xml:space="preserve">                - type: object</w:t>
      </w:r>
    </w:p>
    <w:p w14:paraId="29A28E57" w14:textId="77777777" w:rsidR="00243063" w:rsidRDefault="00243063" w:rsidP="00243063">
      <w:pPr>
        <w:pStyle w:val="PL"/>
      </w:pPr>
      <w:r>
        <w:t xml:space="preserve">                  properties:</w:t>
      </w:r>
    </w:p>
    <w:p w14:paraId="5C3B6909" w14:textId="77777777" w:rsidR="00243063" w:rsidRDefault="00243063" w:rsidP="00243063">
      <w:pPr>
        <w:pStyle w:val="PL"/>
      </w:pPr>
      <w:r>
        <w:t xml:space="preserve">                    </w:t>
      </w:r>
      <w:proofErr w:type="spellStart"/>
      <w:r>
        <w:t>localAddress</w:t>
      </w:r>
      <w:proofErr w:type="spellEnd"/>
      <w:r>
        <w:t>:</w:t>
      </w:r>
    </w:p>
    <w:p w14:paraId="6E395868" w14:textId="77777777" w:rsidR="00243063" w:rsidRDefault="00243063" w:rsidP="00243063">
      <w:pPr>
        <w:pStyle w:val="PL"/>
      </w:pPr>
      <w:r>
        <w:t xml:space="preserve">                      $ref: 'TS28541_NrNrm.yaml#/components/schemas/</w:t>
      </w:r>
      <w:proofErr w:type="spellStart"/>
      <w:r>
        <w:t>LocalAddress</w:t>
      </w:r>
      <w:proofErr w:type="spellEnd"/>
      <w:r>
        <w:t>'</w:t>
      </w:r>
    </w:p>
    <w:p w14:paraId="29017B54" w14:textId="77777777" w:rsidR="00243063" w:rsidRDefault="00243063" w:rsidP="00243063">
      <w:pPr>
        <w:pStyle w:val="PL"/>
      </w:pPr>
      <w:r>
        <w:t xml:space="preserve">                    </w:t>
      </w:r>
      <w:proofErr w:type="spellStart"/>
      <w:r>
        <w:t>remoteAddress</w:t>
      </w:r>
      <w:proofErr w:type="spellEnd"/>
      <w:r>
        <w:t>:</w:t>
      </w:r>
    </w:p>
    <w:p w14:paraId="38E50E92" w14:textId="77777777" w:rsidR="00243063" w:rsidRDefault="00243063" w:rsidP="00243063">
      <w:pPr>
        <w:pStyle w:val="PL"/>
      </w:pPr>
      <w:r>
        <w:t xml:space="preserve">                      $ref: 'TS28541_NrNrm.yaml#/components/schemas/</w:t>
      </w:r>
      <w:proofErr w:type="spellStart"/>
      <w:r>
        <w:t>RemoteAddress</w:t>
      </w:r>
      <w:proofErr w:type="spellEnd"/>
      <w:r>
        <w:t>'</w:t>
      </w:r>
    </w:p>
    <w:p w14:paraId="466CD4B3" w14:textId="77777777" w:rsidR="00243063" w:rsidRDefault="00243063" w:rsidP="00243063">
      <w:pPr>
        <w:pStyle w:val="PL"/>
      </w:pPr>
      <w:r>
        <w:t xml:space="preserve">    EP_N5-Single:</w:t>
      </w:r>
    </w:p>
    <w:p w14:paraId="5828B2D0" w14:textId="77777777" w:rsidR="00243063" w:rsidRDefault="00243063" w:rsidP="00243063">
      <w:pPr>
        <w:pStyle w:val="PL"/>
      </w:pPr>
      <w:r>
        <w:t xml:space="preserve">      </w:t>
      </w:r>
      <w:proofErr w:type="spellStart"/>
      <w:r>
        <w:t>allOf</w:t>
      </w:r>
      <w:proofErr w:type="spellEnd"/>
      <w:r>
        <w:t>:</w:t>
      </w:r>
    </w:p>
    <w:p w14:paraId="2C60C2F6" w14:textId="77777777" w:rsidR="00243063" w:rsidRDefault="00243063" w:rsidP="00243063">
      <w:pPr>
        <w:pStyle w:val="PL"/>
      </w:pPr>
      <w:r>
        <w:t xml:space="preserve">        - $ref: 'TS28623_GenericNrm.yaml#/components/schemas/Top'</w:t>
      </w:r>
    </w:p>
    <w:p w14:paraId="17241257" w14:textId="77777777" w:rsidR="00243063" w:rsidRDefault="00243063" w:rsidP="00243063">
      <w:pPr>
        <w:pStyle w:val="PL"/>
      </w:pPr>
      <w:r>
        <w:t xml:space="preserve">        - type: object</w:t>
      </w:r>
    </w:p>
    <w:p w14:paraId="5DE04535" w14:textId="77777777" w:rsidR="00243063" w:rsidRDefault="00243063" w:rsidP="00243063">
      <w:pPr>
        <w:pStyle w:val="PL"/>
      </w:pPr>
      <w:r>
        <w:t xml:space="preserve">          properties:</w:t>
      </w:r>
    </w:p>
    <w:p w14:paraId="7FCBE588" w14:textId="77777777" w:rsidR="00243063" w:rsidRDefault="00243063" w:rsidP="00243063">
      <w:pPr>
        <w:pStyle w:val="PL"/>
      </w:pPr>
      <w:r>
        <w:t xml:space="preserve">            attributes:</w:t>
      </w:r>
    </w:p>
    <w:p w14:paraId="4C318618" w14:textId="77777777" w:rsidR="00243063" w:rsidRDefault="00243063" w:rsidP="00243063">
      <w:pPr>
        <w:pStyle w:val="PL"/>
      </w:pPr>
      <w:r>
        <w:t xml:space="preserve">              </w:t>
      </w:r>
      <w:proofErr w:type="spellStart"/>
      <w:r>
        <w:t>allOf</w:t>
      </w:r>
      <w:proofErr w:type="spellEnd"/>
      <w:r>
        <w:t>:</w:t>
      </w:r>
    </w:p>
    <w:p w14:paraId="22F231F1" w14:textId="77777777" w:rsidR="00243063" w:rsidRDefault="00243063" w:rsidP="00243063">
      <w:pPr>
        <w:pStyle w:val="PL"/>
      </w:pPr>
      <w:r>
        <w:t xml:space="preserve">                - $ref: 'TS28623_GenericNrm.yaml#/components/schemas/EP_RP-</w:t>
      </w:r>
      <w:proofErr w:type="spellStart"/>
      <w:r>
        <w:t>Attr</w:t>
      </w:r>
      <w:proofErr w:type="spellEnd"/>
      <w:r>
        <w:t>'</w:t>
      </w:r>
    </w:p>
    <w:p w14:paraId="4072C19E" w14:textId="77777777" w:rsidR="00243063" w:rsidRDefault="00243063" w:rsidP="00243063">
      <w:pPr>
        <w:pStyle w:val="PL"/>
      </w:pPr>
      <w:r>
        <w:t xml:space="preserve">                - type: object</w:t>
      </w:r>
    </w:p>
    <w:p w14:paraId="0D7AA6CA" w14:textId="77777777" w:rsidR="00243063" w:rsidRDefault="00243063" w:rsidP="00243063">
      <w:pPr>
        <w:pStyle w:val="PL"/>
      </w:pPr>
      <w:r>
        <w:t xml:space="preserve">                  properties:</w:t>
      </w:r>
    </w:p>
    <w:p w14:paraId="355D4570" w14:textId="77777777" w:rsidR="00243063" w:rsidRDefault="00243063" w:rsidP="00243063">
      <w:pPr>
        <w:pStyle w:val="PL"/>
      </w:pPr>
      <w:r>
        <w:t xml:space="preserve">                    </w:t>
      </w:r>
      <w:proofErr w:type="spellStart"/>
      <w:r>
        <w:t>localAddress</w:t>
      </w:r>
      <w:proofErr w:type="spellEnd"/>
      <w:r>
        <w:t>:</w:t>
      </w:r>
    </w:p>
    <w:p w14:paraId="563D9A0D" w14:textId="77777777" w:rsidR="00243063" w:rsidRDefault="00243063" w:rsidP="00243063">
      <w:pPr>
        <w:pStyle w:val="PL"/>
      </w:pPr>
      <w:r>
        <w:t xml:space="preserve">                      $ref: 'TS28541_NrNrm.yaml#/components/schemas/</w:t>
      </w:r>
      <w:proofErr w:type="spellStart"/>
      <w:r>
        <w:t>LocalAddress</w:t>
      </w:r>
      <w:proofErr w:type="spellEnd"/>
      <w:r>
        <w:t>'</w:t>
      </w:r>
    </w:p>
    <w:p w14:paraId="144BBFB0" w14:textId="77777777" w:rsidR="00243063" w:rsidRDefault="00243063" w:rsidP="00243063">
      <w:pPr>
        <w:pStyle w:val="PL"/>
      </w:pPr>
      <w:r>
        <w:t xml:space="preserve">                    </w:t>
      </w:r>
      <w:proofErr w:type="spellStart"/>
      <w:r>
        <w:t>remoteAddress</w:t>
      </w:r>
      <w:proofErr w:type="spellEnd"/>
      <w:r>
        <w:t>:</w:t>
      </w:r>
    </w:p>
    <w:p w14:paraId="39058A0C" w14:textId="77777777" w:rsidR="00243063" w:rsidRDefault="00243063" w:rsidP="00243063">
      <w:pPr>
        <w:pStyle w:val="PL"/>
      </w:pPr>
      <w:r>
        <w:t xml:space="preserve">                      $ref: 'TS28541_NrNrm.yaml#/components/schemas/</w:t>
      </w:r>
      <w:proofErr w:type="spellStart"/>
      <w:r>
        <w:t>RemoteAddress</w:t>
      </w:r>
      <w:proofErr w:type="spellEnd"/>
      <w:r>
        <w:t>'</w:t>
      </w:r>
    </w:p>
    <w:p w14:paraId="248DB04C" w14:textId="77777777" w:rsidR="00243063" w:rsidRDefault="00243063" w:rsidP="00243063">
      <w:pPr>
        <w:pStyle w:val="PL"/>
      </w:pPr>
      <w:r>
        <w:t xml:space="preserve">    EP_N6-Single:</w:t>
      </w:r>
    </w:p>
    <w:p w14:paraId="6AB12774" w14:textId="77777777" w:rsidR="00243063" w:rsidRDefault="00243063" w:rsidP="00243063">
      <w:pPr>
        <w:pStyle w:val="PL"/>
      </w:pPr>
      <w:r>
        <w:t xml:space="preserve">      </w:t>
      </w:r>
      <w:proofErr w:type="spellStart"/>
      <w:r>
        <w:t>allOf</w:t>
      </w:r>
      <w:proofErr w:type="spellEnd"/>
      <w:r>
        <w:t>:</w:t>
      </w:r>
    </w:p>
    <w:p w14:paraId="294370CC" w14:textId="77777777" w:rsidR="00243063" w:rsidRDefault="00243063" w:rsidP="00243063">
      <w:pPr>
        <w:pStyle w:val="PL"/>
      </w:pPr>
      <w:r>
        <w:t xml:space="preserve">        - $ref: 'TS28623_GenericNrm.yaml#/components/schemas/Top'</w:t>
      </w:r>
    </w:p>
    <w:p w14:paraId="1B4B0BEB" w14:textId="77777777" w:rsidR="00243063" w:rsidRDefault="00243063" w:rsidP="00243063">
      <w:pPr>
        <w:pStyle w:val="PL"/>
      </w:pPr>
      <w:r>
        <w:t xml:space="preserve">        - type: object</w:t>
      </w:r>
    </w:p>
    <w:p w14:paraId="2914E6A0" w14:textId="77777777" w:rsidR="00243063" w:rsidRDefault="00243063" w:rsidP="00243063">
      <w:pPr>
        <w:pStyle w:val="PL"/>
      </w:pPr>
      <w:r>
        <w:t xml:space="preserve">          properties:</w:t>
      </w:r>
    </w:p>
    <w:p w14:paraId="21E06111" w14:textId="77777777" w:rsidR="00243063" w:rsidRDefault="00243063" w:rsidP="00243063">
      <w:pPr>
        <w:pStyle w:val="PL"/>
      </w:pPr>
      <w:r>
        <w:t xml:space="preserve">            attributes:</w:t>
      </w:r>
    </w:p>
    <w:p w14:paraId="37F893F4" w14:textId="77777777" w:rsidR="00243063" w:rsidRDefault="00243063" w:rsidP="00243063">
      <w:pPr>
        <w:pStyle w:val="PL"/>
      </w:pPr>
      <w:r>
        <w:t xml:space="preserve">              </w:t>
      </w:r>
      <w:proofErr w:type="spellStart"/>
      <w:r>
        <w:t>allOf</w:t>
      </w:r>
      <w:proofErr w:type="spellEnd"/>
      <w:r>
        <w:t>:</w:t>
      </w:r>
    </w:p>
    <w:p w14:paraId="5650DC1E" w14:textId="77777777" w:rsidR="00243063" w:rsidRDefault="00243063" w:rsidP="00243063">
      <w:pPr>
        <w:pStyle w:val="PL"/>
      </w:pPr>
      <w:r>
        <w:t xml:space="preserve">                - $ref: 'TS28623_GenericNrm.yaml#/components/schemas/EP_RP-</w:t>
      </w:r>
      <w:proofErr w:type="spellStart"/>
      <w:r>
        <w:t>Attr</w:t>
      </w:r>
      <w:proofErr w:type="spellEnd"/>
      <w:r>
        <w:t>'</w:t>
      </w:r>
    </w:p>
    <w:p w14:paraId="77195AFD" w14:textId="77777777" w:rsidR="00243063" w:rsidRDefault="00243063" w:rsidP="00243063">
      <w:pPr>
        <w:pStyle w:val="PL"/>
      </w:pPr>
      <w:r>
        <w:t xml:space="preserve">                - type: object</w:t>
      </w:r>
    </w:p>
    <w:p w14:paraId="22C491ED" w14:textId="77777777" w:rsidR="00243063" w:rsidRDefault="00243063" w:rsidP="00243063">
      <w:pPr>
        <w:pStyle w:val="PL"/>
      </w:pPr>
      <w:r>
        <w:t xml:space="preserve">                  properties:</w:t>
      </w:r>
    </w:p>
    <w:p w14:paraId="6A1EE7DE" w14:textId="77777777" w:rsidR="00243063" w:rsidRDefault="00243063" w:rsidP="00243063">
      <w:pPr>
        <w:pStyle w:val="PL"/>
      </w:pPr>
      <w:r>
        <w:t xml:space="preserve">                    </w:t>
      </w:r>
      <w:proofErr w:type="spellStart"/>
      <w:r>
        <w:t>localAddress</w:t>
      </w:r>
      <w:proofErr w:type="spellEnd"/>
      <w:r>
        <w:t>:</w:t>
      </w:r>
    </w:p>
    <w:p w14:paraId="3EB22762" w14:textId="77777777" w:rsidR="00243063" w:rsidRDefault="00243063" w:rsidP="00243063">
      <w:pPr>
        <w:pStyle w:val="PL"/>
      </w:pPr>
      <w:r>
        <w:t xml:space="preserve">                      $ref: 'TS28541_NrNrm.yaml#/components/schemas/</w:t>
      </w:r>
      <w:proofErr w:type="spellStart"/>
      <w:r>
        <w:t>LocalAddress</w:t>
      </w:r>
      <w:proofErr w:type="spellEnd"/>
      <w:r>
        <w:t>'</w:t>
      </w:r>
    </w:p>
    <w:p w14:paraId="539DBE7B" w14:textId="77777777" w:rsidR="00243063" w:rsidRDefault="00243063" w:rsidP="00243063">
      <w:pPr>
        <w:pStyle w:val="PL"/>
      </w:pPr>
      <w:r>
        <w:t xml:space="preserve">                    </w:t>
      </w:r>
      <w:proofErr w:type="spellStart"/>
      <w:r>
        <w:t>remoteAddress</w:t>
      </w:r>
      <w:proofErr w:type="spellEnd"/>
      <w:r>
        <w:t>:</w:t>
      </w:r>
    </w:p>
    <w:p w14:paraId="65A15364" w14:textId="77777777" w:rsidR="00243063" w:rsidRDefault="00243063" w:rsidP="00243063">
      <w:pPr>
        <w:pStyle w:val="PL"/>
      </w:pPr>
      <w:r>
        <w:t xml:space="preserve">                      $ref: 'TS28541_NrNrm.yaml#/components/schemas/</w:t>
      </w:r>
      <w:proofErr w:type="spellStart"/>
      <w:r>
        <w:t>RemoteAddress</w:t>
      </w:r>
      <w:proofErr w:type="spellEnd"/>
      <w:r>
        <w:t>'</w:t>
      </w:r>
    </w:p>
    <w:p w14:paraId="790913F1" w14:textId="77777777" w:rsidR="00243063" w:rsidRDefault="00243063" w:rsidP="00243063">
      <w:pPr>
        <w:pStyle w:val="PL"/>
      </w:pPr>
      <w:r>
        <w:t xml:space="preserve">    EP_N7-Single:</w:t>
      </w:r>
    </w:p>
    <w:p w14:paraId="6C4F04FA" w14:textId="77777777" w:rsidR="00243063" w:rsidRDefault="00243063" w:rsidP="00243063">
      <w:pPr>
        <w:pStyle w:val="PL"/>
      </w:pPr>
      <w:r>
        <w:t xml:space="preserve">      </w:t>
      </w:r>
      <w:proofErr w:type="spellStart"/>
      <w:r>
        <w:t>allOf</w:t>
      </w:r>
      <w:proofErr w:type="spellEnd"/>
      <w:r>
        <w:t>:</w:t>
      </w:r>
    </w:p>
    <w:p w14:paraId="2E7ED18C" w14:textId="77777777" w:rsidR="00243063" w:rsidRDefault="00243063" w:rsidP="00243063">
      <w:pPr>
        <w:pStyle w:val="PL"/>
      </w:pPr>
      <w:r>
        <w:t xml:space="preserve">        - $ref: 'TS28623_GenericNrm.yaml#/components/schemas/Top'</w:t>
      </w:r>
    </w:p>
    <w:p w14:paraId="5239C2E5" w14:textId="77777777" w:rsidR="00243063" w:rsidRDefault="00243063" w:rsidP="00243063">
      <w:pPr>
        <w:pStyle w:val="PL"/>
      </w:pPr>
      <w:r>
        <w:t xml:space="preserve">        - type: object</w:t>
      </w:r>
    </w:p>
    <w:p w14:paraId="0CF6BFA2" w14:textId="77777777" w:rsidR="00243063" w:rsidRDefault="00243063" w:rsidP="00243063">
      <w:pPr>
        <w:pStyle w:val="PL"/>
      </w:pPr>
      <w:r>
        <w:t xml:space="preserve">          properties:</w:t>
      </w:r>
    </w:p>
    <w:p w14:paraId="712267AA" w14:textId="77777777" w:rsidR="00243063" w:rsidRDefault="00243063" w:rsidP="00243063">
      <w:pPr>
        <w:pStyle w:val="PL"/>
      </w:pPr>
      <w:r>
        <w:t xml:space="preserve">            attributes:</w:t>
      </w:r>
    </w:p>
    <w:p w14:paraId="4FEFDF57" w14:textId="77777777" w:rsidR="00243063" w:rsidRDefault="00243063" w:rsidP="00243063">
      <w:pPr>
        <w:pStyle w:val="PL"/>
      </w:pPr>
      <w:r>
        <w:t xml:space="preserve">              </w:t>
      </w:r>
      <w:proofErr w:type="spellStart"/>
      <w:r>
        <w:t>allOf</w:t>
      </w:r>
      <w:proofErr w:type="spellEnd"/>
      <w:r>
        <w:t>:</w:t>
      </w:r>
    </w:p>
    <w:p w14:paraId="4057ECBD" w14:textId="77777777" w:rsidR="00243063" w:rsidRDefault="00243063" w:rsidP="00243063">
      <w:pPr>
        <w:pStyle w:val="PL"/>
      </w:pPr>
      <w:r>
        <w:t xml:space="preserve">                - $ref: 'TS28623_GenericNrm.yaml#/components/schemas/EP_RP-</w:t>
      </w:r>
      <w:proofErr w:type="spellStart"/>
      <w:r>
        <w:t>Attr</w:t>
      </w:r>
      <w:proofErr w:type="spellEnd"/>
      <w:r>
        <w:t>'</w:t>
      </w:r>
    </w:p>
    <w:p w14:paraId="0821EA3A" w14:textId="77777777" w:rsidR="00243063" w:rsidRDefault="00243063" w:rsidP="00243063">
      <w:pPr>
        <w:pStyle w:val="PL"/>
      </w:pPr>
      <w:r>
        <w:t xml:space="preserve">                - type: object</w:t>
      </w:r>
    </w:p>
    <w:p w14:paraId="18236533" w14:textId="77777777" w:rsidR="00243063" w:rsidRDefault="00243063" w:rsidP="00243063">
      <w:pPr>
        <w:pStyle w:val="PL"/>
      </w:pPr>
      <w:r>
        <w:t xml:space="preserve">                  properties:</w:t>
      </w:r>
    </w:p>
    <w:p w14:paraId="20EE1CDC" w14:textId="77777777" w:rsidR="00243063" w:rsidRDefault="00243063" w:rsidP="00243063">
      <w:pPr>
        <w:pStyle w:val="PL"/>
      </w:pPr>
      <w:r>
        <w:t xml:space="preserve">                    </w:t>
      </w:r>
      <w:proofErr w:type="spellStart"/>
      <w:r>
        <w:t>localAddress</w:t>
      </w:r>
      <w:proofErr w:type="spellEnd"/>
      <w:r>
        <w:t>:</w:t>
      </w:r>
    </w:p>
    <w:p w14:paraId="69D5FAC3" w14:textId="77777777" w:rsidR="00243063" w:rsidRDefault="00243063" w:rsidP="00243063">
      <w:pPr>
        <w:pStyle w:val="PL"/>
      </w:pPr>
      <w:r>
        <w:t xml:space="preserve">                      $ref: 'TS28541_NrNrm.yaml#/components/schemas/</w:t>
      </w:r>
      <w:proofErr w:type="spellStart"/>
      <w:r>
        <w:t>LocalAddress</w:t>
      </w:r>
      <w:proofErr w:type="spellEnd"/>
      <w:r>
        <w:t>'</w:t>
      </w:r>
    </w:p>
    <w:p w14:paraId="5101F8AF" w14:textId="77777777" w:rsidR="00243063" w:rsidRDefault="00243063" w:rsidP="00243063">
      <w:pPr>
        <w:pStyle w:val="PL"/>
      </w:pPr>
      <w:r>
        <w:t xml:space="preserve">                    </w:t>
      </w:r>
      <w:proofErr w:type="spellStart"/>
      <w:r>
        <w:t>remoteAddress</w:t>
      </w:r>
      <w:proofErr w:type="spellEnd"/>
      <w:r>
        <w:t>:</w:t>
      </w:r>
    </w:p>
    <w:p w14:paraId="53AE365A" w14:textId="77777777" w:rsidR="00243063" w:rsidRDefault="00243063" w:rsidP="00243063">
      <w:pPr>
        <w:pStyle w:val="PL"/>
      </w:pPr>
      <w:r>
        <w:t xml:space="preserve">                      $ref: 'TS28541_NrNrm.yaml#/components/schemas/</w:t>
      </w:r>
      <w:proofErr w:type="spellStart"/>
      <w:r>
        <w:t>RemoteAddress</w:t>
      </w:r>
      <w:proofErr w:type="spellEnd"/>
      <w:r>
        <w:t>'</w:t>
      </w:r>
    </w:p>
    <w:p w14:paraId="5D68004C" w14:textId="77777777" w:rsidR="00243063" w:rsidRDefault="00243063" w:rsidP="00243063">
      <w:pPr>
        <w:pStyle w:val="PL"/>
      </w:pPr>
      <w:r>
        <w:t xml:space="preserve">    EP_N8-Single:</w:t>
      </w:r>
    </w:p>
    <w:p w14:paraId="79E04922" w14:textId="77777777" w:rsidR="00243063" w:rsidRDefault="00243063" w:rsidP="00243063">
      <w:pPr>
        <w:pStyle w:val="PL"/>
      </w:pPr>
      <w:r>
        <w:t xml:space="preserve">      </w:t>
      </w:r>
      <w:proofErr w:type="spellStart"/>
      <w:r>
        <w:t>allOf</w:t>
      </w:r>
      <w:proofErr w:type="spellEnd"/>
      <w:r>
        <w:t>:</w:t>
      </w:r>
    </w:p>
    <w:p w14:paraId="2C62A247" w14:textId="77777777" w:rsidR="00243063" w:rsidRDefault="00243063" w:rsidP="00243063">
      <w:pPr>
        <w:pStyle w:val="PL"/>
      </w:pPr>
      <w:r>
        <w:t xml:space="preserve">        - $ref: 'TS28623_GenericNrm.yaml#/components/schemas/Top'</w:t>
      </w:r>
    </w:p>
    <w:p w14:paraId="5EF83A42" w14:textId="77777777" w:rsidR="00243063" w:rsidRDefault="00243063" w:rsidP="00243063">
      <w:pPr>
        <w:pStyle w:val="PL"/>
      </w:pPr>
      <w:r>
        <w:t xml:space="preserve">        - type: object</w:t>
      </w:r>
    </w:p>
    <w:p w14:paraId="73DFE637" w14:textId="77777777" w:rsidR="00243063" w:rsidRDefault="00243063" w:rsidP="00243063">
      <w:pPr>
        <w:pStyle w:val="PL"/>
      </w:pPr>
      <w:r>
        <w:t xml:space="preserve">          properties:</w:t>
      </w:r>
    </w:p>
    <w:p w14:paraId="6F8FCFED" w14:textId="77777777" w:rsidR="00243063" w:rsidRDefault="00243063" w:rsidP="00243063">
      <w:pPr>
        <w:pStyle w:val="PL"/>
      </w:pPr>
      <w:r>
        <w:t xml:space="preserve">            attributes:</w:t>
      </w:r>
    </w:p>
    <w:p w14:paraId="7B28B25A" w14:textId="77777777" w:rsidR="00243063" w:rsidRDefault="00243063" w:rsidP="00243063">
      <w:pPr>
        <w:pStyle w:val="PL"/>
      </w:pPr>
      <w:r>
        <w:t xml:space="preserve">              </w:t>
      </w:r>
      <w:proofErr w:type="spellStart"/>
      <w:r>
        <w:t>allOf</w:t>
      </w:r>
      <w:proofErr w:type="spellEnd"/>
      <w:r>
        <w:t>:</w:t>
      </w:r>
    </w:p>
    <w:p w14:paraId="634F1F41" w14:textId="77777777" w:rsidR="00243063" w:rsidRDefault="00243063" w:rsidP="00243063">
      <w:pPr>
        <w:pStyle w:val="PL"/>
      </w:pPr>
      <w:r>
        <w:t xml:space="preserve">                - $ref: 'TS28623_GenericNrm.yaml#/components/schemas/EP_RP-</w:t>
      </w:r>
      <w:proofErr w:type="spellStart"/>
      <w:r>
        <w:t>Attr</w:t>
      </w:r>
      <w:proofErr w:type="spellEnd"/>
      <w:r>
        <w:t>'</w:t>
      </w:r>
    </w:p>
    <w:p w14:paraId="6D6EE47E" w14:textId="77777777" w:rsidR="00243063" w:rsidRDefault="00243063" w:rsidP="00243063">
      <w:pPr>
        <w:pStyle w:val="PL"/>
      </w:pPr>
      <w:r>
        <w:t xml:space="preserve">                - type: object</w:t>
      </w:r>
    </w:p>
    <w:p w14:paraId="5240947B" w14:textId="77777777" w:rsidR="00243063" w:rsidRDefault="00243063" w:rsidP="00243063">
      <w:pPr>
        <w:pStyle w:val="PL"/>
      </w:pPr>
      <w:r>
        <w:t xml:space="preserve">                  properties:</w:t>
      </w:r>
    </w:p>
    <w:p w14:paraId="128D234E" w14:textId="77777777" w:rsidR="00243063" w:rsidRDefault="00243063" w:rsidP="00243063">
      <w:pPr>
        <w:pStyle w:val="PL"/>
      </w:pPr>
      <w:r>
        <w:t xml:space="preserve">                    </w:t>
      </w:r>
      <w:proofErr w:type="spellStart"/>
      <w:r>
        <w:t>localAddress</w:t>
      </w:r>
      <w:proofErr w:type="spellEnd"/>
      <w:r>
        <w:t>:</w:t>
      </w:r>
    </w:p>
    <w:p w14:paraId="4B901B09" w14:textId="77777777" w:rsidR="00243063" w:rsidRDefault="00243063" w:rsidP="00243063">
      <w:pPr>
        <w:pStyle w:val="PL"/>
      </w:pPr>
      <w:r>
        <w:t xml:space="preserve">                      $ref: 'TS28541_NrNrm.yaml#/components/schemas/</w:t>
      </w:r>
      <w:proofErr w:type="spellStart"/>
      <w:r>
        <w:t>LocalAddress</w:t>
      </w:r>
      <w:proofErr w:type="spellEnd"/>
      <w:r>
        <w:t>'</w:t>
      </w:r>
    </w:p>
    <w:p w14:paraId="726A0ED8" w14:textId="77777777" w:rsidR="00243063" w:rsidRDefault="00243063" w:rsidP="00243063">
      <w:pPr>
        <w:pStyle w:val="PL"/>
      </w:pPr>
      <w:r>
        <w:t xml:space="preserve">                    </w:t>
      </w:r>
      <w:proofErr w:type="spellStart"/>
      <w:r>
        <w:t>remoteAddress</w:t>
      </w:r>
      <w:proofErr w:type="spellEnd"/>
      <w:r>
        <w:t>:</w:t>
      </w:r>
    </w:p>
    <w:p w14:paraId="69C867DB" w14:textId="77777777" w:rsidR="00243063" w:rsidRDefault="00243063" w:rsidP="00243063">
      <w:pPr>
        <w:pStyle w:val="PL"/>
      </w:pPr>
      <w:r>
        <w:t xml:space="preserve">                      $ref: 'TS28541_NrNrm.yaml#/components/schemas/</w:t>
      </w:r>
      <w:proofErr w:type="spellStart"/>
      <w:r>
        <w:t>RemoteAddress</w:t>
      </w:r>
      <w:proofErr w:type="spellEnd"/>
      <w:r>
        <w:t>'</w:t>
      </w:r>
    </w:p>
    <w:p w14:paraId="48453245" w14:textId="77777777" w:rsidR="00243063" w:rsidRDefault="00243063" w:rsidP="00243063">
      <w:pPr>
        <w:pStyle w:val="PL"/>
      </w:pPr>
      <w:r>
        <w:lastRenderedPageBreak/>
        <w:t xml:space="preserve">    EP_N9-Single:</w:t>
      </w:r>
    </w:p>
    <w:p w14:paraId="21A6689F" w14:textId="77777777" w:rsidR="00243063" w:rsidRDefault="00243063" w:rsidP="00243063">
      <w:pPr>
        <w:pStyle w:val="PL"/>
      </w:pPr>
      <w:r>
        <w:t xml:space="preserve">      </w:t>
      </w:r>
      <w:proofErr w:type="spellStart"/>
      <w:r>
        <w:t>allOf</w:t>
      </w:r>
      <w:proofErr w:type="spellEnd"/>
      <w:r>
        <w:t>:</w:t>
      </w:r>
    </w:p>
    <w:p w14:paraId="0808504A" w14:textId="77777777" w:rsidR="00243063" w:rsidRDefault="00243063" w:rsidP="00243063">
      <w:pPr>
        <w:pStyle w:val="PL"/>
      </w:pPr>
      <w:r>
        <w:t xml:space="preserve">        - $ref: 'TS28623_GenericNrm.yaml#/components/schemas/Top'</w:t>
      </w:r>
    </w:p>
    <w:p w14:paraId="41FCE706" w14:textId="77777777" w:rsidR="00243063" w:rsidRDefault="00243063" w:rsidP="00243063">
      <w:pPr>
        <w:pStyle w:val="PL"/>
      </w:pPr>
      <w:r>
        <w:t xml:space="preserve">        - type: object</w:t>
      </w:r>
    </w:p>
    <w:p w14:paraId="1E37973D" w14:textId="77777777" w:rsidR="00243063" w:rsidRDefault="00243063" w:rsidP="00243063">
      <w:pPr>
        <w:pStyle w:val="PL"/>
      </w:pPr>
      <w:r>
        <w:t xml:space="preserve">          properties:</w:t>
      </w:r>
    </w:p>
    <w:p w14:paraId="55B1D2A1" w14:textId="77777777" w:rsidR="00243063" w:rsidRDefault="00243063" w:rsidP="00243063">
      <w:pPr>
        <w:pStyle w:val="PL"/>
      </w:pPr>
      <w:r>
        <w:t xml:space="preserve">            attributes:</w:t>
      </w:r>
    </w:p>
    <w:p w14:paraId="21EA51AB" w14:textId="77777777" w:rsidR="00243063" w:rsidRDefault="00243063" w:rsidP="00243063">
      <w:pPr>
        <w:pStyle w:val="PL"/>
      </w:pPr>
      <w:r>
        <w:t xml:space="preserve">              </w:t>
      </w:r>
      <w:proofErr w:type="spellStart"/>
      <w:r>
        <w:t>allOf</w:t>
      </w:r>
      <w:proofErr w:type="spellEnd"/>
      <w:r>
        <w:t>:</w:t>
      </w:r>
    </w:p>
    <w:p w14:paraId="354BC52B" w14:textId="77777777" w:rsidR="00243063" w:rsidRDefault="00243063" w:rsidP="00243063">
      <w:pPr>
        <w:pStyle w:val="PL"/>
      </w:pPr>
      <w:r>
        <w:t xml:space="preserve">                - $ref: 'TS28623_GenericNrm.yaml#/components/schemas/EP_RP-</w:t>
      </w:r>
      <w:proofErr w:type="spellStart"/>
      <w:r>
        <w:t>Attr</w:t>
      </w:r>
      <w:proofErr w:type="spellEnd"/>
      <w:r>
        <w:t>'</w:t>
      </w:r>
    </w:p>
    <w:p w14:paraId="36D7D75E" w14:textId="77777777" w:rsidR="00243063" w:rsidRDefault="00243063" w:rsidP="00243063">
      <w:pPr>
        <w:pStyle w:val="PL"/>
      </w:pPr>
      <w:r>
        <w:t xml:space="preserve">                - type: object</w:t>
      </w:r>
    </w:p>
    <w:p w14:paraId="116DF556" w14:textId="77777777" w:rsidR="00243063" w:rsidRDefault="00243063" w:rsidP="00243063">
      <w:pPr>
        <w:pStyle w:val="PL"/>
      </w:pPr>
      <w:r>
        <w:t xml:space="preserve">                  properties:</w:t>
      </w:r>
    </w:p>
    <w:p w14:paraId="4269A2F5" w14:textId="77777777" w:rsidR="00243063" w:rsidRDefault="00243063" w:rsidP="00243063">
      <w:pPr>
        <w:pStyle w:val="PL"/>
      </w:pPr>
      <w:r>
        <w:t xml:space="preserve">                    </w:t>
      </w:r>
      <w:proofErr w:type="spellStart"/>
      <w:r>
        <w:t>localAddress</w:t>
      </w:r>
      <w:proofErr w:type="spellEnd"/>
      <w:r>
        <w:t>:</w:t>
      </w:r>
    </w:p>
    <w:p w14:paraId="699D6C1D" w14:textId="77777777" w:rsidR="00243063" w:rsidRDefault="00243063" w:rsidP="00243063">
      <w:pPr>
        <w:pStyle w:val="PL"/>
      </w:pPr>
      <w:r>
        <w:t xml:space="preserve">                      $ref: 'TS28541_NrNrm.yaml#/components/schemas/</w:t>
      </w:r>
      <w:proofErr w:type="spellStart"/>
      <w:r>
        <w:t>LocalAddress</w:t>
      </w:r>
      <w:proofErr w:type="spellEnd"/>
      <w:r>
        <w:t>'</w:t>
      </w:r>
    </w:p>
    <w:p w14:paraId="57498FF1" w14:textId="77777777" w:rsidR="00243063" w:rsidRDefault="00243063" w:rsidP="00243063">
      <w:pPr>
        <w:pStyle w:val="PL"/>
      </w:pPr>
      <w:r>
        <w:t xml:space="preserve">                    </w:t>
      </w:r>
      <w:proofErr w:type="spellStart"/>
      <w:r>
        <w:t>remoteAddress</w:t>
      </w:r>
      <w:proofErr w:type="spellEnd"/>
      <w:r>
        <w:t>:</w:t>
      </w:r>
    </w:p>
    <w:p w14:paraId="3C23F09C" w14:textId="77777777" w:rsidR="00243063" w:rsidRDefault="00243063" w:rsidP="00243063">
      <w:pPr>
        <w:pStyle w:val="PL"/>
      </w:pPr>
      <w:r>
        <w:t xml:space="preserve">                      $ref: 'TS28541_NrNrm.yaml#/components/schemas/</w:t>
      </w:r>
      <w:proofErr w:type="spellStart"/>
      <w:r>
        <w:t>RemoteAddress</w:t>
      </w:r>
      <w:proofErr w:type="spellEnd"/>
      <w:r>
        <w:t>'</w:t>
      </w:r>
    </w:p>
    <w:p w14:paraId="49D26544" w14:textId="77777777" w:rsidR="00243063" w:rsidRDefault="00243063" w:rsidP="00243063">
      <w:pPr>
        <w:pStyle w:val="PL"/>
      </w:pPr>
      <w:r>
        <w:t xml:space="preserve">    EP_N10-Single:</w:t>
      </w:r>
    </w:p>
    <w:p w14:paraId="2783BE51" w14:textId="77777777" w:rsidR="00243063" w:rsidRDefault="00243063" w:rsidP="00243063">
      <w:pPr>
        <w:pStyle w:val="PL"/>
      </w:pPr>
      <w:r>
        <w:t xml:space="preserve">      </w:t>
      </w:r>
      <w:proofErr w:type="spellStart"/>
      <w:r>
        <w:t>allOf</w:t>
      </w:r>
      <w:proofErr w:type="spellEnd"/>
      <w:r>
        <w:t>:</w:t>
      </w:r>
    </w:p>
    <w:p w14:paraId="0428F063" w14:textId="77777777" w:rsidR="00243063" w:rsidRDefault="00243063" w:rsidP="00243063">
      <w:pPr>
        <w:pStyle w:val="PL"/>
      </w:pPr>
      <w:r>
        <w:t xml:space="preserve">        - $ref: 'TS28623_GenericNrm.yaml#/components/schemas/Top'</w:t>
      </w:r>
    </w:p>
    <w:p w14:paraId="319AB9F7" w14:textId="77777777" w:rsidR="00243063" w:rsidRDefault="00243063" w:rsidP="00243063">
      <w:pPr>
        <w:pStyle w:val="PL"/>
      </w:pPr>
      <w:r>
        <w:t xml:space="preserve">        - type: object</w:t>
      </w:r>
    </w:p>
    <w:p w14:paraId="17DD14D2" w14:textId="77777777" w:rsidR="00243063" w:rsidRDefault="00243063" w:rsidP="00243063">
      <w:pPr>
        <w:pStyle w:val="PL"/>
      </w:pPr>
      <w:r>
        <w:t xml:space="preserve">          properties:</w:t>
      </w:r>
    </w:p>
    <w:p w14:paraId="177478D5" w14:textId="77777777" w:rsidR="00243063" w:rsidRDefault="00243063" w:rsidP="00243063">
      <w:pPr>
        <w:pStyle w:val="PL"/>
      </w:pPr>
      <w:r>
        <w:t xml:space="preserve">            attributes:</w:t>
      </w:r>
    </w:p>
    <w:p w14:paraId="6A4C5439" w14:textId="77777777" w:rsidR="00243063" w:rsidRDefault="00243063" w:rsidP="00243063">
      <w:pPr>
        <w:pStyle w:val="PL"/>
      </w:pPr>
      <w:r>
        <w:t xml:space="preserve">              </w:t>
      </w:r>
      <w:proofErr w:type="spellStart"/>
      <w:r>
        <w:t>allOf</w:t>
      </w:r>
      <w:proofErr w:type="spellEnd"/>
      <w:r>
        <w:t>:</w:t>
      </w:r>
    </w:p>
    <w:p w14:paraId="0D480E8A" w14:textId="77777777" w:rsidR="00243063" w:rsidRDefault="00243063" w:rsidP="00243063">
      <w:pPr>
        <w:pStyle w:val="PL"/>
      </w:pPr>
      <w:r>
        <w:t xml:space="preserve">                - $ref: 'TS28623_GenericNrm.yaml#/components/schemas/EP_RP-</w:t>
      </w:r>
      <w:proofErr w:type="spellStart"/>
      <w:r>
        <w:t>Attr</w:t>
      </w:r>
      <w:proofErr w:type="spellEnd"/>
      <w:r>
        <w:t>'</w:t>
      </w:r>
    </w:p>
    <w:p w14:paraId="206272F7" w14:textId="77777777" w:rsidR="00243063" w:rsidRDefault="00243063" w:rsidP="00243063">
      <w:pPr>
        <w:pStyle w:val="PL"/>
      </w:pPr>
      <w:r>
        <w:t xml:space="preserve">                - type: object</w:t>
      </w:r>
    </w:p>
    <w:p w14:paraId="7BE1355C" w14:textId="77777777" w:rsidR="00243063" w:rsidRDefault="00243063" w:rsidP="00243063">
      <w:pPr>
        <w:pStyle w:val="PL"/>
      </w:pPr>
      <w:r>
        <w:t xml:space="preserve">                  properties:</w:t>
      </w:r>
    </w:p>
    <w:p w14:paraId="09C8FD24" w14:textId="77777777" w:rsidR="00243063" w:rsidRDefault="00243063" w:rsidP="00243063">
      <w:pPr>
        <w:pStyle w:val="PL"/>
      </w:pPr>
      <w:r>
        <w:t xml:space="preserve">                    </w:t>
      </w:r>
      <w:proofErr w:type="spellStart"/>
      <w:r>
        <w:t>localAddress</w:t>
      </w:r>
      <w:proofErr w:type="spellEnd"/>
      <w:r>
        <w:t>:</w:t>
      </w:r>
    </w:p>
    <w:p w14:paraId="7EA40526" w14:textId="77777777" w:rsidR="00243063" w:rsidRDefault="00243063" w:rsidP="00243063">
      <w:pPr>
        <w:pStyle w:val="PL"/>
      </w:pPr>
      <w:r>
        <w:t xml:space="preserve">                      $ref: 'TS28541_NrNrm.yaml#/components/schemas/</w:t>
      </w:r>
      <w:proofErr w:type="spellStart"/>
      <w:r>
        <w:t>LocalAddress</w:t>
      </w:r>
      <w:proofErr w:type="spellEnd"/>
      <w:r>
        <w:t>'</w:t>
      </w:r>
    </w:p>
    <w:p w14:paraId="7566700C" w14:textId="77777777" w:rsidR="00243063" w:rsidRDefault="00243063" w:rsidP="00243063">
      <w:pPr>
        <w:pStyle w:val="PL"/>
      </w:pPr>
      <w:r>
        <w:t xml:space="preserve">                    </w:t>
      </w:r>
      <w:proofErr w:type="spellStart"/>
      <w:r>
        <w:t>remoteAddress</w:t>
      </w:r>
      <w:proofErr w:type="spellEnd"/>
      <w:r>
        <w:t>:</w:t>
      </w:r>
    </w:p>
    <w:p w14:paraId="75E57644" w14:textId="77777777" w:rsidR="00243063" w:rsidRDefault="00243063" w:rsidP="00243063">
      <w:pPr>
        <w:pStyle w:val="PL"/>
      </w:pPr>
      <w:r>
        <w:t xml:space="preserve">                      $ref: 'TS28541_NrNrm.yaml#/components/schemas/</w:t>
      </w:r>
      <w:proofErr w:type="spellStart"/>
      <w:r>
        <w:t>RemoteAddress</w:t>
      </w:r>
      <w:proofErr w:type="spellEnd"/>
      <w:r>
        <w:t>'</w:t>
      </w:r>
    </w:p>
    <w:p w14:paraId="7EF6FCEB" w14:textId="77777777" w:rsidR="00243063" w:rsidRDefault="00243063" w:rsidP="00243063">
      <w:pPr>
        <w:pStyle w:val="PL"/>
      </w:pPr>
      <w:r>
        <w:t xml:space="preserve">    EP_N11-Single:</w:t>
      </w:r>
    </w:p>
    <w:p w14:paraId="6451CB10" w14:textId="77777777" w:rsidR="00243063" w:rsidRDefault="00243063" w:rsidP="00243063">
      <w:pPr>
        <w:pStyle w:val="PL"/>
      </w:pPr>
      <w:r>
        <w:t xml:space="preserve">      </w:t>
      </w:r>
      <w:proofErr w:type="spellStart"/>
      <w:r>
        <w:t>allOf</w:t>
      </w:r>
      <w:proofErr w:type="spellEnd"/>
      <w:r>
        <w:t>:</w:t>
      </w:r>
    </w:p>
    <w:p w14:paraId="30E82338" w14:textId="77777777" w:rsidR="00243063" w:rsidRDefault="00243063" w:rsidP="00243063">
      <w:pPr>
        <w:pStyle w:val="PL"/>
      </w:pPr>
      <w:r>
        <w:t xml:space="preserve">        - $ref: 'TS28623_GenericNrm.yaml#/components/schemas/Top'</w:t>
      </w:r>
    </w:p>
    <w:p w14:paraId="549BDF3A" w14:textId="77777777" w:rsidR="00243063" w:rsidRDefault="00243063" w:rsidP="00243063">
      <w:pPr>
        <w:pStyle w:val="PL"/>
      </w:pPr>
      <w:r>
        <w:t xml:space="preserve">        - type: object</w:t>
      </w:r>
    </w:p>
    <w:p w14:paraId="7ACFA3A3" w14:textId="77777777" w:rsidR="00243063" w:rsidRDefault="00243063" w:rsidP="00243063">
      <w:pPr>
        <w:pStyle w:val="PL"/>
      </w:pPr>
      <w:r>
        <w:t xml:space="preserve">          properties:</w:t>
      </w:r>
    </w:p>
    <w:p w14:paraId="0AC58FD1" w14:textId="77777777" w:rsidR="00243063" w:rsidRDefault="00243063" w:rsidP="00243063">
      <w:pPr>
        <w:pStyle w:val="PL"/>
      </w:pPr>
      <w:r>
        <w:t xml:space="preserve">            attributes:</w:t>
      </w:r>
    </w:p>
    <w:p w14:paraId="582AF21B" w14:textId="77777777" w:rsidR="00243063" w:rsidRDefault="00243063" w:rsidP="00243063">
      <w:pPr>
        <w:pStyle w:val="PL"/>
      </w:pPr>
      <w:r>
        <w:t xml:space="preserve">              </w:t>
      </w:r>
      <w:proofErr w:type="spellStart"/>
      <w:r>
        <w:t>allOf</w:t>
      </w:r>
      <w:proofErr w:type="spellEnd"/>
      <w:r>
        <w:t>:</w:t>
      </w:r>
    </w:p>
    <w:p w14:paraId="0296E3F5" w14:textId="77777777" w:rsidR="00243063" w:rsidRDefault="00243063" w:rsidP="00243063">
      <w:pPr>
        <w:pStyle w:val="PL"/>
      </w:pPr>
      <w:r>
        <w:t xml:space="preserve">                - $ref: 'TS28623_GenericNrm.yaml#/components/schemas/EP_RP-</w:t>
      </w:r>
      <w:proofErr w:type="spellStart"/>
      <w:r>
        <w:t>Attr</w:t>
      </w:r>
      <w:proofErr w:type="spellEnd"/>
      <w:r>
        <w:t>'</w:t>
      </w:r>
    </w:p>
    <w:p w14:paraId="71B3E1ED" w14:textId="77777777" w:rsidR="00243063" w:rsidRDefault="00243063" w:rsidP="00243063">
      <w:pPr>
        <w:pStyle w:val="PL"/>
      </w:pPr>
      <w:r>
        <w:t xml:space="preserve">                - type: object</w:t>
      </w:r>
    </w:p>
    <w:p w14:paraId="1CEF3C96" w14:textId="77777777" w:rsidR="00243063" w:rsidRDefault="00243063" w:rsidP="00243063">
      <w:pPr>
        <w:pStyle w:val="PL"/>
      </w:pPr>
      <w:r>
        <w:t xml:space="preserve">                  properties:</w:t>
      </w:r>
    </w:p>
    <w:p w14:paraId="20F3F7DF" w14:textId="77777777" w:rsidR="00243063" w:rsidRDefault="00243063" w:rsidP="00243063">
      <w:pPr>
        <w:pStyle w:val="PL"/>
      </w:pPr>
      <w:r>
        <w:t xml:space="preserve">                    </w:t>
      </w:r>
      <w:proofErr w:type="spellStart"/>
      <w:r>
        <w:t>localAddress</w:t>
      </w:r>
      <w:proofErr w:type="spellEnd"/>
      <w:r>
        <w:t>:</w:t>
      </w:r>
    </w:p>
    <w:p w14:paraId="4A78F463" w14:textId="77777777" w:rsidR="00243063" w:rsidRDefault="00243063" w:rsidP="00243063">
      <w:pPr>
        <w:pStyle w:val="PL"/>
      </w:pPr>
      <w:r>
        <w:t xml:space="preserve">                      $ref: 'TS28541_NrNrm.yaml#/components/schemas/</w:t>
      </w:r>
      <w:proofErr w:type="spellStart"/>
      <w:r>
        <w:t>LocalAddress</w:t>
      </w:r>
      <w:proofErr w:type="spellEnd"/>
      <w:r>
        <w:t>'</w:t>
      </w:r>
    </w:p>
    <w:p w14:paraId="1D4453A8" w14:textId="77777777" w:rsidR="00243063" w:rsidRDefault="00243063" w:rsidP="00243063">
      <w:pPr>
        <w:pStyle w:val="PL"/>
      </w:pPr>
      <w:r>
        <w:t xml:space="preserve">                    </w:t>
      </w:r>
      <w:proofErr w:type="spellStart"/>
      <w:r>
        <w:t>remoteAddress</w:t>
      </w:r>
      <w:proofErr w:type="spellEnd"/>
      <w:r>
        <w:t>:</w:t>
      </w:r>
    </w:p>
    <w:p w14:paraId="614A17C4" w14:textId="77777777" w:rsidR="00243063" w:rsidRDefault="00243063" w:rsidP="00243063">
      <w:pPr>
        <w:pStyle w:val="PL"/>
      </w:pPr>
      <w:r>
        <w:t xml:space="preserve">                      $ref: 'TS28541_NrNrm.yaml#/components/schemas/</w:t>
      </w:r>
      <w:proofErr w:type="spellStart"/>
      <w:r>
        <w:t>RemoteAddress</w:t>
      </w:r>
      <w:proofErr w:type="spellEnd"/>
      <w:r>
        <w:t>'</w:t>
      </w:r>
    </w:p>
    <w:p w14:paraId="727E9BD5" w14:textId="77777777" w:rsidR="00243063" w:rsidRDefault="00243063" w:rsidP="00243063">
      <w:pPr>
        <w:pStyle w:val="PL"/>
      </w:pPr>
      <w:r>
        <w:t xml:space="preserve">    EP_N12-Single:</w:t>
      </w:r>
    </w:p>
    <w:p w14:paraId="7E2D2E37" w14:textId="77777777" w:rsidR="00243063" w:rsidRDefault="00243063" w:rsidP="00243063">
      <w:pPr>
        <w:pStyle w:val="PL"/>
      </w:pPr>
      <w:r>
        <w:t xml:space="preserve">      </w:t>
      </w:r>
      <w:proofErr w:type="spellStart"/>
      <w:r>
        <w:t>allOf</w:t>
      </w:r>
      <w:proofErr w:type="spellEnd"/>
      <w:r>
        <w:t>:</w:t>
      </w:r>
    </w:p>
    <w:p w14:paraId="2652ED4B" w14:textId="77777777" w:rsidR="00243063" w:rsidRDefault="00243063" w:rsidP="00243063">
      <w:pPr>
        <w:pStyle w:val="PL"/>
      </w:pPr>
      <w:r>
        <w:t xml:space="preserve">        - $ref: 'TS28623_GenericNrm.yaml#/components/schemas/Top'</w:t>
      </w:r>
    </w:p>
    <w:p w14:paraId="56660CB8" w14:textId="77777777" w:rsidR="00243063" w:rsidRDefault="00243063" w:rsidP="00243063">
      <w:pPr>
        <w:pStyle w:val="PL"/>
      </w:pPr>
      <w:r>
        <w:t xml:space="preserve">        - type: object</w:t>
      </w:r>
    </w:p>
    <w:p w14:paraId="2402CAB5" w14:textId="77777777" w:rsidR="00243063" w:rsidRDefault="00243063" w:rsidP="00243063">
      <w:pPr>
        <w:pStyle w:val="PL"/>
      </w:pPr>
      <w:r>
        <w:t xml:space="preserve">          properties:</w:t>
      </w:r>
    </w:p>
    <w:p w14:paraId="1A274FC2" w14:textId="77777777" w:rsidR="00243063" w:rsidRDefault="00243063" w:rsidP="00243063">
      <w:pPr>
        <w:pStyle w:val="PL"/>
      </w:pPr>
      <w:r>
        <w:t xml:space="preserve">            attributes:</w:t>
      </w:r>
    </w:p>
    <w:p w14:paraId="712B7C52" w14:textId="77777777" w:rsidR="00243063" w:rsidRDefault="00243063" w:rsidP="00243063">
      <w:pPr>
        <w:pStyle w:val="PL"/>
      </w:pPr>
      <w:r>
        <w:t xml:space="preserve">              </w:t>
      </w:r>
      <w:proofErr w:type="spellStart"/>
      <w:r>
        <w:t>allOf</w:t>
      </w:r>
      <w:proofErr w:type="spellEnd"/>
      <w:r>
        <w:t>:</w:t>
      </w:r>
    </w:p>
    <w:p w14:paraId="2C4D547F" w14:textId="77777777" w:rsidR="00243063" w:rsidRDefault="00243063" w:rsidP="00243063">
      <w:pPr>
        <w:pStyle w:val="PL"/>
      </w:pPr>
      <w:r>
        <w:t xml:space="preserve">                - $ref: 'TS28623_GenericNrm.yaml#/components/schemas/EP_RP-</w:t>
      </w:r>
      <w:proofErr w:type="spellStart"/>
      <w:r>
        <w:t>Attr</w:t>
      </w:r>
      <w:proofErr w:type="spellEnd"/>
      <w:r>
        <w:t>'</w:t>
      </w:r>
    </w:p>
    <w:p w14:paraId="2DAF459C" w14:textId="77777777" w:rsidR="00243063" w:rsidRDefault="00243063" w:rsidP="00243063">
      <w:pPr>
        <w:pStyle w:val="PL"/>
      </w:pPr>
      <w:r>
        <w:t xml:space="preserve">                - type: object</w:t>
      </w:r>
    </w:p>
    <w:p w14:paraId="380E315D" w14:textId="77777777" w:rsidR="00243063" w:rsidRDefault="00243063" w:rsidP="00243063">
      <w:pPr>
        <w:pStyle w:val="PL"/>
      </w:pPr>
      <w:r>
        <w:t xml:space="preserve">                  properties:</w:t>
      </w:r>
    </w:p>
    <w:p w14:paraId="13887F66" w14:textId="77777777" w:rsidR="00243063" w:rsidRDefault="00243063" w:rsidP="00243063">
      <w:pPr>
        <w:pStyle w:val="PL"/>
      </w:pPr>
      <w:r>
        <w:t xml:space="preserve">                    </w:t>
      </w:r>
      <w:proofErr w:type="spellStart"/>
      <w:r>
        <w:t>localAddress</w:t>
      </w:r>
      <w:proofErr w:type="spellEnd"/>
      <w:r>
        <w:t>:</w:t>
      </w:r>
    </w:p>
    <w:p w14:paraId="768C31E3" w14:textId="77777777" w:rsidR="00243063" w:rsidRDefault="00243063" w:rsidP="00243063">
      <w:pPr>
        <w:pStyle w:val="PL"/>
      </w:pPr>
      <w:r>
        <w:t xml:space="preserve">                      $ref: 'TS28541_NrNrm.yaml#/components/schemas/</w:t>
      </w:r>
      <w:proofErr w:type="spellStart"/>
      <w:r>
        <w:t>LocalAddress</w:t>
      </w:r>
      <w:proofErr w:type="spellEnd"/>
      <w:r>
        <w:t>'</w:t>
      </w:r>
    </w:p>
    <w:p w14:paraId="7B62B664" w14:textId="77777777" w:rsidR="00243063" w:rsidRDefault="00243063" w:rsidP="00243063">
      <w:pPr>
        <w:pStyle w:val="PL"/>
      </w:pPr>
      <w:r>
        <w:t xml:space="preserve">                    </w:t>
      </w:r>
      <w:proofErr w:type="spellStart"/>
      <w:r>
        <w:t>remoteAddress</w:t>
      </w:r>
      <w:proofErr w:type="spellEnd"/>
      <w:r>
        <w:t>:</w:t>
      </w:r>
    </w:p>
    <w:p w14:paraId="14FC0DF2" w14:textId="77777777" w:rsidR="00243063" w:rsidRDefault="00243063" w:rsidP="00243063">
      <w:pPr>
        <w:pStyle w:val="PL"/>
      </w:pPr>
      <w:r>
        <w:t xml:space="preserve">                      $ref: 'TS28541_NrNrm.yaml#/components/schemas/</w:t>
      </w:r>
      <w:proofErr w:type="spellStart"/>
      <w:r>
        <w:t>RemoteAddress</w:t>
      </w:r>
      <w:proofErr w:type="spellEnd"/>
      <w:r>
        <w:t>'</w:t>
      </w:r>
    </w:p>
    <w:p w14:paraId="24AFBAE2" w14:textId="77777777" w:rsidR="00243063" w:rsidRDefault="00243063" w:rsidP="00243063">
      <w:pPr>
        <w:pStyle w:val="PL"/>
      </w:pPr>
      <w:r>
        <w:t xml:space="preserve">    EP_N13-Single:</w:t>
      </w:r>
    </w:p>
    <w:p w14:paraId="04A12BE6" w14:textId="77777777" w:rsidR="00243063" w:rsidRDefault="00243063" w:rsidP="00243063">
      <w:pPr>
        <w:pStyle w:val="PL"/>
      </w:pPr>
      <w:r>
        <w:t xml:space="preserve">      </w:t>
      </w:r>
      <w:proofErr w:type="spellStart"/>
      <w:r>
        <w:t>allOf</w:t>
      </w:r>
      <w:proofErr w:type="spellEnd"/>
      <w:r>
        <w:t>:</w:t>
      </w:r>
    </w:p>
    <w:p w14:paraId="361DC815" w14:textId="77777777" w:rsidR="00243063" w:rsidRDefault="00243063" w:rsidP="00243063">
      <w:pPr>
        <w:pStyle w:val="PL"/>
      </w:pPr>
      <w:r>
        <w:t xml:space="preserve">        - $ref: 'TS28623_GenericNrm.yaml#/components/schemas/Top'</w:t>
      </w:r>
    </w:p>
    <w:p w14:paraId="2F91A9F1" w14:textId="77777777" w:rsidR="00243063" w:rsidRDefault="00243063" w:rsidP="00243063">
      <w:pPr>
        <w:pStyle w:val="PL"/>
      </w:pPr>
      <w:r>
        <w:t xml:space="preserve">        - type: object</w:t>
      </w:r>
    </w:p>
    <w:p w14:paraId="02315400" w14:textId="77777777" w:rsidR="00243063" w:rsidRDefault="00243063" w:rsidP="00243063">
      <w:pPr>
        <w:pStyle w:val="PL"/>
      </w:pPr>
      <w:r>
        <w:t xml:space="preserve">          properties:</w:t>
      </w:r>
    </w:p>
    <w:p w14:paraId="3970487C" w14:textId="77777777" w:rsidR="00243063" w:rsidRDefault="00243063" w:rsidP="00243063">
      <w:pPr>
        <w:pStyle w:val="PL"/>
      </w:pPr>
      <w:r>
        <w:t xml:space="preserve">            attributes:</w:t>
      </w:r>
    </w:p>
    <w:p w14:paraId="239997A4" w14:textId="77777777" w:rsidR="00243063" w:rsidRDefault="00243063" w:rsidP="00243063">
      <w:pPr>
        <w:pStyle w:val="PL"/>
      </w:pPr>
      <w:r>
        <w:t xml:space="preserve">              </w:t>
      </w:r>
      <w:proofErr w:type="spellStart"/>
      <w:r>
        <w:t>allOf</w:t>
      </w:r>
      <w:proofErr w:type="spellEnd"/>
      <w:r>
        <w:t>:</w:t>
      </w:r>
    </w:p>
    <w:p w14:paraId="565B29D8" w14:textId="77777777" w:rsidR="00243063" w:rsidRDefault="00243063" w:rsidP="00243063">
      <w:pPr>
        <w:pStyle w:val="PL"/>
      </w:pPr>
      <w:r>
        <w:t xml:space="preserve">                - $ref: 'TS28623_GenericNrm.yaml#/components/schemas/EP_RP-</w:t>
      </w:r>
      <w:proofErr w:type="spellStart"/>
      <w:r>
        <w:t>Attr</w:t>
      </w:r>
      <w:proofErr w:type="spellEnd"/>
      <w:r>
        <w:t>'</w:t>
      </w:r>
    </w:p>
    <w:p w14:paraId="02613750" w14:textId="77777777" w:rsidR="00243063" w:rsidRDefault="00243063" w:rsidP="00243063">
      <w:pPr>
        <w:pStyle w:val="PL"/>
      </w:pPr>
      <w:r>
        <w:t xml:space="preserve">                - type: object</w:t>
      </w:r>
    </w:p>
    <w:p w14:paraId="6693A47E" w14:textId="77777777" w:rsidR="00243063" w:rsidRDefault="00243063" w:rsidP="00243063">
      <w:pPr>
        <w:pStyle w:val="PL"/>
      </w:pPr>
      <w:r>
        <w:t xml:space="preserve">                  properties:</w:t>
      </w:r>
    </w:p>
    <w:p w14:paraId="491A6AF7" w14:textId="77777777" w:rsidR="00243063" w:rsidRDefault="00243063" w:rsidP="00243063">
      <w:pPr>
        <w:pStyle w:val="PL"/>
      </w:pPr>
      <w:r>
        <w:t xml:space="preserve">                    </w:t>
      </w:r>
      <w:proofErr w:type="spellStart"/>
      <w:r>
        <w:t>localAddress</w:t>
      </w:r>
      <w:proofErr w:type="spellEnd"/>
      <w:r>
        <w:t>:</w:t>
      </w:r>
    </w:p>
    <w:p w14:paraId="15865382" w14:textId="77777777" w:rsidR="00243063" w:rsidRDefault="00243063" w:rsidP="00243063">
      <w:pPr>
        <w:pStyle w:val="PL"/>
      </w:pPr>
      <w:r>
        <w:t xml:space="preserve">                      $ref: 'TS28541_NrNrm.yaml#/components/schemas/</w:t>
      </w:r>
      <w:proofErr w:type="spellStart"/>
      <w:r>
        <w:t>LocalAddress</w:t>
      </w:r>
      <w:proofErr w:type="spellEnd"/>
      <w:r>
        <w:t>'</w:t>
      </w:r>
    </w:p>
    <w:p w14:paraId="5D3E6A88" w14:textId="77777777" w:rsidR="00243063" w:rsidRDefault="00243063" w:rsidP="00243063">
      <w:pPr>
        <w:pStyle w:val="PL"/>
      </w:pPr>
      <w:r>
        <w:t xml:space="preserve">                    </w:t>
      </w:r>
      <w:proofErr w:type="spellStart"/>
      <w:r>
        <w:t>remoteAddress</w:t>
      </w:r>
      <w:proofErr w:type="spellEnd"/>
      <w:r>
        <w:t>:</w:t>
      </w:r>
    </w:p>
    <w:p w14:paraId="3E89C81C" w14:textId="77777777" w:rsidR="00243063" w:rsidRDefault="00243063" w:rsidP="00243063">
      <w:pPr>
        <w:pStyle w:val="PL"/>
      </w:pPr>
      <w:r>
        <w:t xml:space="preserve">                      $ref: 'TS28541_NrNrm.yaml#/components/schemas/</w:t>
      </w:r>
      <w:proofErr w:type="spellStart"/>
      <w:r>
        <w:t>RemoteAddress</w:t>
      </w:r>
      <w:proofErr w:type="spellEnd"/>
      <w:r>
        <w:t>'</w:t>
      </w:r>
    </w:p>
    <w:p w14:paraId="46CEB8CE" w14:textId="77777777" w:rsidR="00243063" w:rsidRDefault="00243063" w:rsidP="00243063">
      <w:pPr>
        <w:pStyle w:val="PL"/>
      </w:pPr>
      <w:r>
        <w:t xml:space="preserve">    EP_N14-Single:</w:t>
      </w:r>
    </w:p>
    <w:p w14:paraId="0394A07D" w14:textId="77777777" w:rsidR="00243063" w:rsidRDefault="00243063" w:rsidP="00243063">
      <w:pPr>
        <w:pStyle w:val="PL"/>
      </w:pPr>
      <w:r>
        <w:t xml:space="preserve">      </w:t>
      </w:r>
      <w:proofErr w:type="spellStart"/>
      <w:r>
        <w:t>allOf</w:t>
      </w:r>
      <w:proofErr w:type="spellEnd"/>
      <w:r>
        <w:t>:</w:t>
      </w:r>
    </w:p>
    <w:p w14:paraId="77DD933B" w14:textId="77777777" w:rsidR="00243063" w:rsidRDefault="00243063" w:rsidP="00243063">
      <w:pPr>
        <w:pStyle w:val="PL"/>
      </w:pPr>
      <w:r>
        <w:t xml:space="preserve">        - $ref: 'TS28623_GenericNrm.yaml#/components/schemas/Top'</w:t>
      </w:r>
    </w:p>
    <w:p w14:paraId="0A6624A4" w14:textId="77777777" w:rsidR="00243063" w:rsidRDefault="00243063" w:rsidP="00243063">
      <w:pPr>
        <w:pStyle w:val="PL"/>
      </w:pPr>
      <w:r>
        <w:t xml:space="preserve">        - type: object</w:t>
      </w:r>
    </w:p>
    <w:p w14:paraId="0B9851C4" w14:textId="77777777" w:rsidR="00243063" w:rsidRDefault="00243063" w:rsidP="00243063">
      <w:pPr>
        <w:pStyle w:val="PL"/>
      </w:pPr>
      <w:r>
        <w:t xml:space="preserve">          properties:</w:t>
      </w:r>
    </w:p>
    <w:p w14:paraId="6D8589CB" w14:textId="77777777" w:rsidR="00243063" w:rsidRDefault="00243063" w:rsidP="00243063">
      <w:pPr>
        <w:pStyle w:val="PL"/>
      </w:pPr>
      <w:r>
        <w:t xml:space="preserve">            attributes:</w:t>
      </w:r>
    </w:p>
    <w:p w14:paraId="3704166D" w14:textId="77777777" w:rsidR="00243063" w:rsidRDefault="00243063" w:rsidP="00243063">
      <w:pPr>
        <w:pStyle w:val="PL"/>
      </w:pPr>
      <w:r>
        <w:t xml:space="preserve">              </w:t>
      </w:r>
      <w:proofErr w:type="spellStart"/>
      <w:r>
        <w:t>allOf</w:t>
      </w:r>
      <w:proofErr w:type="spellEnd"/>
      <w:r>
        <w:t>:</w:t>
      </w:r>
    </w:p>
    <w:p w14:paraId="32DD19CE" w14:textId="77777777" w:rsidR="00243063" w:rsidRDefault="00243063" w:rsidP="00243063">
      <w:pPr>
        <w:pStyle w:val="PL"/>
      </w:pPr>
      <w:r>
        <w:t xml:space="preserve">                - $ref: 'TS28623_GenericNrm.yaml#/components/schemas/EP_RP-</w:t>
      </w:r>
      <w:proofErr w:type="spellStart"/>
      <w:r>
        <w:t>Attr</w:t>
      </w:r>
      <w:proofErr w:type="spellEnd"/>
      <w:r>
        <w:t>'</w:t>
      </w:r>
    </w:p>
    <w:p w14:paraId="6733D53E" w14:textId="77777777" w:rsidR="00243063" w:rsidRDefault="00243063" w:rsidP="00243063">
      <w:pPr>
        <w:pStyle w:val="PL"/>
      </w:pPr>
      <w:r>
        <w:lastRenderedPageBreak/>
        <w:t xml:space="preserve">                - type: object</w:t>
      </w:r>
    </w:p>
    <w:p w14:paraId="4A888A75" w14:textId="77777777" w:rsidR="00243063" w:rsidRDefault="00243063" w:rsidP="00243063">
      <w:pPr>
        <w:pStyle w:val="PL"/>
      </w:pPr>
      <w:r>
        <w:t xml:space="preserve">                  properties:</w:t>
      </w:r>
    </w:p>
    <w:p w14:paraId="733489A9" w14:textId="77777777" w:rsidR="00243063" w:rsidRDefault="00243063" w:rsidP="00243063">
      <w:pPr>
        <w:pStyle w:val="PL"/>
      </w:pPr>
      <w:r>
        <w:t xml:space="preserve">                    </w:t>
      </w:r>
      <w:proofErr w:type="spellStart"/>
      <w:r>
        <w:t>localAddress</w:t>
      </w:r>
      <w:proofErr w:type="spellEnd"/>
      <w:r>
        <w:t>:</w:t>
      </w:r>
    </w:p>
    <w:p w14:paraId="41920C75" w14:textId="77777777" w:rsidR="00243063" w:rsidRDefault="00243063" w:rsidP="00243063">
      <w:pPr>
        <w:pStyle w:val="PL"/>
      </w:pPr>
      <w:r>
        <w:t xml:space="preserve">                      $ref: 'TS28541_NrNrm.yaml#/components/schemas/</w:t>
      </w:r>
      <w:proofErr w:type="spellStart"/>
      <w:r>
        <w:t>LocalAddress</w:t>
      </w:r>
      <w:proofErr w:type="spellEnd"/>
      <w:r>
        <w:t>'</w:t>
      </w:r>
    </w:p>
    <w:p w14:paraId="1AF4CC48" w14:textId="77777777" w:rsidR="00243063" w:rsidRDefault="00243063" w:rsidP="00243063">
      <w:pPr>
        <w:pStyle w:val="PL"/>
      </w:pPr>
      <w:r>
        <w:t xml:space="preserve">                    </w:t>
      </w:r>
      <w:proofErr w:type="spellStart"/>
      <w:r>
        <w:t>remoteAddress</w:t>
      </w:r>
      <w:proofErr w:type="spellEnd"/>
      <w:r>
        <w:t>:</w:t>
      </w:r>
    </w:p>
    <w:p w14:paraId="3C4DAF96" w14:textId="77777777" w:rsidR="00243063" w:rsidRDefault="00243063" w:rsidP="00243063">
      <w:pPr>
        <w:pStyle w:val="PL"/>
      </w:pPr>
      <w:r>
        <w:t xml:space="preserve">                      $ref: 'TS28541_NrNrm.yaml#/components/schemas/</w:t>
      </w:r>
      <w:proofErr w:type="spellStart"/>
      <w:r>
        <w:t>RemoteAddress</w:t>
      </w:r>
      <w:proofErr w:type="spellEnd"/>
      <w:r>
        <w:t>'</w:t>
      </w:r>
    </w:p>
    <w:p w14:paraId="0B55E7A2" w14:textId="77777777" w:rsidR="00243063" w:rsidRDefault="00243063" w:rsidP="00243063">
      <w:pPr>
        <w:pStyle w:val="PL"/>
      </w:pPr>
      <w:r>
        <w:t xml:space="preserve">    EP_N15-Single:</w:t>
      </w:r>
    </w:p>
    <w:p w14:paraId="79A3F908" w14:textId="77777777" w:rsidR="00243063" w:rsidRDefault="00243063" w:rsidP="00243063">
      <w:pPr>
        <w:pStyle w:val="PL"/>
      </w:pPr>
      <w:r>
        <w:t xml:space="preserve">      </w:t>
      </w:r>
      <w:proofErr w:type="spellStart"/>
      <w:r>
        <w:t>allOf</w:t>
      </w:r>
      <w:proofErr w:type="spellEnd"/>
      <w:r>
        <w:t>:</w:t>
      </w:r>
    </w:p>
    <w:p w14:paraId="2295972D" w14:textId="77777777" w:rsidR="00243063" w:rsidRDefault="00243063" w:rsidP="00243063">
      <w:pPr>
        <w:pStyle w:val="PL"/>
      </w:pPr>
      <w:r>
        <w:t xml:space="preserve">        - $ref: 'TS28623_GenericNrm.yaml#/components/schemas/Top'</w:t>
      </w:r>
    </w:p>
    <w:p w14:paraId="5FD56925" w14:textId="77777777" w:rsidR="00243063" w:rsidRDefault="00243063" w:rsidP="00243063">
      <w:pPr>
        <w:pStyle w:val="PL"/>
      </w:pPr>
      <w:r>
        <w:t xml:space="preserve">        - type: object</w:t>
      </w:r>
    </w:p>
    <w:p w14:paraId="192F9B71" w14:textId="77777777" w:rsidR="00243063" w:rsidRDefault="00243063" w:rsidP="00243063">
      <w:pPr>
        <w:pStyle w:val="PL"/>
      </w:pPr>
      <w:r>
        <w:t xml:space="preserve">          properties:</w:t>
      </w:r>
    </w:p>
    <w:p w14:paraId="526B0036" w14:textId="77777777" w:rsidR="00243063" w:rsidRDefault="00243063" w:rsidP="00243063">
      <w:pPr>
        <w:pStyle w:val="PL"/>
      </w:pPr>
      <w:r>
        <w:t xml:space="preserve">            attributes:</w:t>
      </w:r>
    </w:p>
    <w:p w14:paraId="6DF4005D" w14:textId="77777777" w:rsidR="00243063" w:rsidRDefault="00243063" w:rsidP="00243063">
      <w:pPr>
        <w:pStyle w:val="PL"/>
      </w:pPr>
      <w:r>
        <w:t xml:space="preserve">              </w:t>
      </w:r>
      <w:proofErr w:type="spellStart"/>
      <w:r>
        <w:t>allOf</w:t>
      </w:r>
      <w:proofErr w:type="spellEnd"/>
      <w:r>
        <w:t>:</w:t>
      </w:r>
    </w:p>
    <w:p w14:paraId="44BEED71" w14:textId="77777777" w:rsidR="00243063" w:rsidRDefault="00243063" w:rsidP="00243063">
      <w:pPr>
        <w:pStyle w:val="PL"/>
      </w:pPr>
      <w:r>
        <w:t xml:space="preserve">                - $ref: 'TS28623_GenericNrm.yaml#/components/schemas/EP_RP-</w:t>
      </w:r>
      <w:proofErr w:type="spellStart"/>
      <w:r>
        <w:t>Attr</w:t>
      </w:r>
      <w:proofErr w:type="spellEnd"/>
      <w:r>
        <w:t>'</w:t>
      </w:r>
    </w:p>
    <w:p w14:paraId="6BA7D30D" w14:textId="77777777" w:rsidR="00243063" w:rsidRDefault="00243063" w:rsidP="00243063">
      <w:pPr>
        <w:pStyle w:val="PL"/>
      </w:pPr>
      <w:r>
        <w:t xml:space="preserve">                - type: object</w:t>
      </w:r>
    </w:p>
    <w:p w14:paraId="2058931C" w14:textId="77777777" w:rsidR="00243063" w:rsidRDefault="00243063" w:rsidP="00243063">
      <w:pPr>
        <w:pStyle w:val="PL"/>
      </w:pPr>
      <w:r>
        <w:t xml:space="preserve">                  properties:</w:t>
      </w:r>
    </w:p>
    <w:p w14:paraId="0110568B" w14:textId="77777777" w:rsidR="00243063" w:rsidRDefault="00243063" w:rsidP="00243063">
      <w:pPr>
        <w:pStyle w:val="PL"/>
      </w:pPr>
      <w:r>
        <w:t xml:space="preserve">                    </w:t>
      </w:r>
      <w:proofErr w:type="spellStart"/>
      <w:r>
        <w:t>localAddress</w:t>
      </w:r>
      <w:proofErr w:type="spellEnd"/>
      <w:r>
        <w:t>:</w:t>
      </w:r>
    </w:p>
    <w:p w14:paraId="6AD4BCE7" w14:textId="77777777" w:rsidR="00243063" w:rsidRDefault="00243063" w:rsidP="00243063">
      <w:pPr>
        <w:pStyle w:val="PL"/>
      </w:pPr>
      <w:r>
        <w:t xml:space="preserve">                      $ref: 'TS28541_NrNrm.yaml#/components/schemas/</w:t>
      </w:r>
      <w:proofErr w:type="spellStart"/>
      <w:r>
        <w:t>LocalAddress</w:t>
      </w:r>
      <w:proofErr w:type="spellEnd"/>
      <w:r>
        <w:t>'</w:t>
      </w:r>
    </w:p>
    <w:p w14:paraId="7E5FE2C6" w14:textId="77777777" w:rsidR="00243063" w:rsidRDefault="00243063" w:rsidP="00243063">
      <w:pPr>
        <w:pStyle w:val="PL"/>
      </w:pPr>
      <w:r>
        <w:t xml:space="preserve">                    </w:t>
      </w:r>
      <w:proofErr w:type="spellStart"/>
      <w:r>
        <w:t>remoteAddress</w:t>
      </w:r>
      <w:proofErr w:type="spellEnd"/>
      <w:r>
        <w:t>:</w:t>
      </w:r>
    </w:p>
    <w:p w14:paraId="3F8BD139" w14:textId="77777777" w:rsidR="00243063" w:rsidRDefault="00243063" w:rsidP="00243063">
      <w:pPr>
        <w:pStyle w:val="PL"/>
      </w:pPr>
      <w:r>
        <w:t xml:space="preserve">                      $ref: 'TS28541_NrNrm.yaml#/components/schemas/</w:t>
      </w:r>
      <w:proofErr w:type="spellStart"/>
      <w:r>
        <w:t>RemoteAddress</w:t>
      </w:r>
      <w:proofErr w:type="spellEnd"/>
      <w:r>
        <w:t>'</w:t>
      </w:r>
    </w:p>
    <w:p w14:paraId="71E644F5" w14:textId="77777777" w:rsidR="00243063" w:rsidRDefault="00243063" w:rsidP="00243063">
      <w:pPr>
        <w:pStyle w:val="PL"/>
      </w:pPr>
      <w:r>
        <w:t xml:space="preserve">    EP_N16-Single:</w:t>
      </w:r>
    </w:p>
    <w:p w14:paraId="29F04F42" w14:textId="77777777" w:rsidR="00243063" w:rsidRDefault="00243063" w:rsidP="00243063">
      <w:pPr>
        <w:pStyle w:val="PL"/>
      </w:pPr>
      <w:r>
        <w:t xml:space="preserve">      </w:t>
      </w:r>
      <w:proofErr w:type="spellStart"/>
      <w:r>
        <w:t>allOf</w:t>
      </w:r>
      <w:proofErr w:type="spellEnd"/>
      <w:r>
        <w:t>:</w:t>
      </w:r>
    </w:p>
    <w:p w14:paraId="031D7251" w14:textId="77777777" w:rsidR="00243063" w:rsidRDefault="00243063" w:rsidP="00243063">
      <w:pPr>
        <w:pStyle w:val="PL"/>
      </w:pPr>
      <w:r>
        <w:t xml:space="preserve">        - $ref: 'TS28623_GenericNrm.yaml#/components/schemas/Top'</w:t>
      </w:r>
    </w:p>
    <w:p w14:paraId="1BB75103" w14:textId="77777777" w:rsidR="00243063" w:rsidRDefault="00243063" w:rsidP="00243063">
      <w:pPr>
        <w:pStyle w:val="PL"/>
      </w:pPr>
      <w:r>
        <w:t xml:space="preserve">        - type: object</w:t>
      </w:r>
    </w:p>
    <w:p w14:paraId="62ABB3C9" w14:textId="77777777" w:rsidR="00243063" w:rsidRDefault="00243063" w:rsidP="00243063">
      <w:pPr>
        <w:pStyle w:val="PL"/>
      </w:pPr>
      <w:r>
        <w:t xml:space="preserve">          properties:</w:t>
      </w:r>
    </w:p>
    <w:p w14:paraId="701D12BD" w14:textId="77777777" w:rsidR="00243063" w:rsidRDefault="00243063" w:rsidP="00243063">
      <w:pPr>
        <w:pStyle w:val="PL"/>
      </w:pPr>
      <w:r>
        <w:t xml:space="preserve">            attributes:</w:t>
      </w:r>
    </w:p>
    <w:p w14:paraId="2664CC01" w14:textId="77777777" w:rsidR="00243063" w:rsidRDefault="00243063" w:rsidP="00243063">
      <w:pPr>
        <w:pStyle w:val="PL"/>
      </w:pPr>
      <w:r>
        <w:t xml:space="preserve">              </w:t>
      </w:r>
      <w:proofErr w:type="spellStart"/>
      <w:r>
        <w:t>allOf</w:t>
      </w:r>
      <w:proofErr w:type="spellEnd"/>
      <w:r>
        <w:t>:</w:t>
      </w:r>
    </w:p>
    <w:p w14:paraId="03F31936" w14:textId="77777777" w:rsidR="00243063" w:rsidRDefault="00243063" w:rsidP="00243063">
      <w:pPr>
        <w:pStyle w:val="PL"/>
      </w:pPr>
      <w:r>
        <w:t xml:space="preserve">                - $ref: 'TS28623_GenericNrm.yaml#/components/schemas/EP_RP-</w:t>
      </w:r>
      <w:proofErr w:type="spellStart"/>
      <w:r>
        <w:t>Attr</w:t>
      </w:r>
      <w:proofErr w:type="spellEnd"/>
      <w:r>
        <w:t>'</w:t>
      </w:r>
    </w:p>
    <w:p w14:paraId="201ACDBD" w14:textId="77777777" w:rsidR="00243063" w:rsidRDefault="00243063" w:rsidP="00243063">
      <w:pPr>
        <w:pStyle w:val="PL"/>
      </w:pPr>
      <w:r>
        <w:t xml:space="preserve">                - type: object</w:t>
      </w:r>
    </w:p>
    <w:p w14:paraId="3F538A13" w14:textId="77777777" w:rsidR="00243063" w:rsidRDefault="00243063" w:rsidP="00243063">
      <w:pPr>
        <w:pStyle w:val="PL"/>
      </w:pPr>
      <w:r>
        <w:t xml:space="preserve">                  properties:</w:t>
      </w:r>
    </w:p>
    <w:p w14:paraId="02E4E082" w14:textId="77777777" w:rsidR="00243063" w:rsidRDefault="00243063" w:rsidP="00243063">
      <w:pPr>
        <w:pStyle w:val="PL"/>
      </w:pPr>
      <w:r>
        <w:t xml:space="preserve">                    </w:t>
      </w:r>
      <w:proofErr w:type="spellStart"/>
      <w:r>
        <w:t>localAddress</w:t>
      </w:r>
      <w:proofErr w:type="spellEnd"/>
      <w:r>
        <w:t>:</w:t>
      </w:r>
    </w:p>
    <w:p w14:paraId="21859A65" w14:textId="77777777" w:rsidR="00243063" w:rsidRDefault="00243063" w:rsidP="00243063">
      <w:pPr>
        <w:pStyle w:val="PL"/>
      </w:pPr>
      <w:r>
        <w:t xml:space="preserve">                      $ref: 'TS28541_NrNrm.yaml#/components/schemas/</w:t>
      </w:r>
      <w:proofErr w:type="spellStart"/>
      <w:r>
        <w:t>LocalAddress</w:t>
      </w:r>
      <w:proofErr w:type="spellEnd"/>
      <w:r>
        <w:t>'</w:t>
      </w:r>
    </w:p>
    <w:p w14:paraId="1D80CCE4" w14:textId="77777777" w:rsidR="00243063" w:rsidRDefault="00243063" w:rsidP="00243063">
      <w:pPr>
        <w:pStyle w:val="PL"/>
      </w:pPr>
      <w:r>
        <w:t xml:space="preserve">                    </w:t>
      </w:r>
      <w:proofErr w:type="spellStart"/>
      <w:r>
        <w:t>remoteAddress</w:t>
      </w:r>
      <w:proofErr w:type="spellEnd"/>
      <w:r>
        <w:t>:</w:t>
      </w:r>
    </w:p>
    <w:p w14:paraId="71411A25" w14:textId="77777777" w:rsidR="00243063" w:rsidRDefault="00243063" w:rsidP="00243063">
      <w:pPr>
        <w:pStyle w:val="PL"/>
      </w:pPr>
      <w:r>
        <w:t xml:space="preserve">                      $ref: 'TS28541_NrNrm.yaml#/components/schemas/</w:t>
      </w:r>
      <w:proofErr w:type="spellStart"/>
      <w:r>
        <w:t>RemoteAddress</w:t>
      </w:r>
      <w:proofErr w:type="spellEnd"/>
      <w:r>
        <w:t>'</w:t>
      </w:r>
    </w:p>
    <w:p w14:paraId="6994FD0B" w14:textId="77777777" w:rsidR="00243063" w:rsidRDefault="00243063" w:rsidP="00243063">
      <w:pPr>
        <w:pStyle w:val="PL"/>
      </w:pPr>
      <w:r>
        <w:t xml:space="preserve">    EP_N17-Single:</w:t>
      </w:r>
    </w:p>
    <w:p w14:paraId="13BC75BA" w14:textId="77777777" w:rsidR="00243063" w:rsidRDefault="00243063" w:rsidP="00243063">
      <w:pPr>
        <w:pStyle w:val="PL"/>
      </w:pPr>
      <w:r>
        <w:t xml:space="preserve">      </w:t>
      </w:r>
      <w:proofErr w:type="spellStart"/>
      <w:r>
        <w:t>allOf</w:t>
      </w:r>
      <w:proofErr w:type="spellEnd"/>
      <w:r>
        <w:t>:</w:t>
      </w:r>
    </w:p>
    <w:p w14:paraId="3FFD152C" w14:textId="77777777" w:rsidR="00243063" w:rsidRDefault="00243063" w:rsidP="00243063">
      <w:pPr>
        <w:pStyle w:val="PL"/>
      </w:pPr>
      <w:r>
        <w:t xml:space="preserve">        - $ref: 'TS28623_GenericNrm.yaml#/components/schemas/Top'</w:t>
      </w:r>
    </w:p>
    <w:p w14:paraId="6B220017" w14:textId="77777777" w:rsidR="00243063" w:rsidRDefault="00243063" w:rsidP="00243063">
      <w:pPr>
        <w:pStyle w:val="PL"/>
      </w:pPr>
      <w:r>
        <w:t xml:space="preserve">        - type: object</w:t>
      </w:r>
    </w:p>
    <w:p w14:paraId="126A5AA9" w14:textId="77777777" w:rsidR="00243063" w:rsidRDefault="00243063" w:rsidP="00243063">
      <w:pPr>
        <w:pStyle w:val="PL"/>
      </w:pPr>
      <w:r>
        <w:t xml:space="preserve">          properties:</w:t>
      </w:r>
    </w:p>
    <w:p w14:paraId="1524B2E1" w14:textId="77777777" w:rsidR="00243063" w:rsidRDefault="00243063" w:rsidP="00243063">
      <w:pPr>
        <w:pStyle w:val="PL"/>
      </w:pPr>
      <w:r>
        <w:t xml:space="preserve">            attributes:</w:t>
      </w:r>
    </w:p>
    <w:p w14:paraId="3BEF1F08" w14:textId="77777777" w:rsidR="00243063" w:rsidRDefault="00243063" w:rsidP="00243063">
      <w:pPr>
        <w:pStyle w:val="PL"/>
      </w:pPr>
      <w:r>
        <w:t xml:space="preserve">              </w:t>
      </w:r>
      <w:proofErr w:type="spellStart"/>
      <w:r>
        <w:t>allOf</w:t>
      </w:r>
      <w:proofErr w:type="spellEnd"/>
      <w:r>
        <w:t>:</w:t>
      </w:r>
    </w:p>
    <w:p w14:paraId="5F863FB6" w14:textId="77777777" w:rsidR="00243063" w:rsidRDefault="00243063" w:rsidP="00243063">
      <w:pPr>
        <w:pStyle w:val="PL"/>
      </w:pPr>
      <w:r>
        <w:t xml:space="preserve">                - $ref: 'TS28623_GenericNrm.yaml#/components/schemas/EP_RP-</w:t>
      </w:r>
      <w:proofErr w:type="spellStart"/>
      <w:r>
        <w:t>Attr</w:t>
      </w:r>
      <w:proofErr w:type="spellEnd"/>
      <w:r>
        <w:t>'</w:t>
      </w:r>
    </w:p>
    <w:p w14:paraId="3C46FFBC" w14:textId="77777777" w:rsidR="00243063" w:rsidRDefault="00243063" w:rsidP="00243063">
      <w:pPr>
        <w:pStyle w:val="PL"/>
      </w:pPr>
      <w:r>
        <w:t xml:space="preserve">                - type: object</w:t>
      </w:r>
    </w:p>
    <w:p w14:paraId="0ACDA83E" w14:textId="77777777" w:rsidR="00243063" w:rsidRDefault="00243063" w:rsidP="00243063">
      <w:pPr>
        <w:pStyle w:val="PL"/>
      </w:pPr>
      <w:r>
        <w:t xml:space="preserve">                  properties:</w:t>
      </w:r>
    </w:p>
    <w:p w14:paraId="0EBBF6F1" w14:textId="77777777" w:rsidR="00243063" w:rsidRDefault="00243063" w:rsidP="00243063">
      <w:pPr>
        <w:pStyle w:val="PL"/>
      </w:pPr>
      <w:r>
        <w:t xml:space="preserve">                    </w:t>
      </w:r>
      <w:proofErr w:type="spellStart"/>
      <w:r>
        <w:t>localAddress</w:t>
      </w:r>
      <w:proofErr w:type="spellEnd"/>
      <w:r>
        <w:t>:</w:t>
      </w:r>
    </w:p>
    <w:p w14:paraId="5BFD39AA" w14:textId="77777777" w:rsidR="00243063" w:rsidRDefault="00243063" w:rsidP="00243063">
      <w:pPr>
        <w:pStyle w:val="PL"/>
      </w:pPr>
      <w:r>
        <w:t xml:space="preserve">                      $ref: 'TS28541_NrNrm.yaml#/components/schemas/</w:t>
      </w:r>
      <w:proofErr w:type="spellStart"/>
      <w:r>
        <w:t>LocalAddress</w:t>
      </w:r>
      <w:proofErr w:type="spellEnd"/>
      <w:r>
        <w:t>'</w:t>
      </w:r>
    </w:p>
    <w:p w14:paraId="1C9A1EDA" w14:textId="77777777" w:rsidR="00243063" w:rsidRDefault="00243063" w:rsidP="00243063">
      <w:pPr>
        <w:pStyle w:val="PL"/>
      </w:pPr>
      <w:r>
        <w:t xml:space="preserve">                    </w:t>
      </w:r>
      <w:proofErr w:type="spellStart"/>
      <w:r>
        <w:t>remoteAddress</w:t>
      </w:r>
      <w:proofErr w:type="spellEnd"/>
      <w:r>
        <w:t>:</w:t>
      </w:r>
    </w:p>
    <w:p w14:paraId="5F9E60D8" w14:textId="77777777" w:rsidR="00243063" w:rsidRDefault="00243063" w:rsidP="00243063">
      <w:pPr>
        <w:pStyle w:val="PL"/>
      </w:pPr>
      <w:r>
        <w:t xml:space="preserve">                      $ref: 'TS28541_NrNrm.yaml#/components/schemas/</w:t>
      </w:r>
      <w:proofErr w:type="spellStart"/>
      <w:r>
        <w:t>RemoteAddress</w:t>
      </w:r>
      <w:proofErr w:type="spellEnd"/>
      <w:r>
        <w:t>'</w:t>
      </w:r>
    </w:p>
    <w:p w14:paraId="59F61B87" w14:textId="77777777" w:rsidR="00243063" w:rsidRDefault="00243063" w:rsidP="00243063">
      <w:pPr>
        <w:pStyle w:val="PL"/>
      </w:pPr>
    </w:p>
    <w:p w14:paraId="518AFACF" w14:textId="77777777" w:rsidR="00243063" w:rsidRDefault="00243063" w:rsidP="00243063">
      <w:pPr>
        <w:pStyle w:val="PL"/>
      </w:pPr>
      <w:r>
        <w:t xml:space="preserve">    EP_N20-Single:</w:t>
      </w:r>
    </w:p>
    <w:p w14:paraId="5BC4BF33" w14:textId="77777777" w:rsidR="00243063" w:rsidRDefault="00243063" w:rsidP="00243063">
      <w:pPr>
        <w:pStyle w:val="PL"/>
      </w:pPr>
      <w:r>
        <w:t xml:space="preserve">      </w:t>
      </w:r>
      <w:proofErr w:type="spellStart"/>
      <w:r>
        <w:t>allOf</w:t>
      </w:r>
      <w:proofErr w:type="spellEnd"/>
      <w:r>
        <w:t>:</w:t>
      </w:r>
    </w:p>
    <w:p w14:paraId="25E7E5DD" w14:textId="77777777" w:rsidR="00243063" w:rsidRDefault="00243063" w:rsidP="00243063">
      <w:pPr>
        <w:pStyle w:val="PL"/>
      </w:pPr>
      <w:r>
        <w:t xml:space="preserve">        - $ref: 'TS28623_GenericNrm.yaml#/components/schemas/Top'</w:t>
      </w:r>
    </w:p>
    <w:p w14:paraId="4C6A1D0F" w14:textId="77777777" w:rsidR="00243063" w:rsidRDefault="00243063" w:rsidP="00243063">
      <w:pPr>
        <w:pStyle w:val="PL"/>
      </w:pPr>
      <w:r>
        <w:t xml:space="preserve">        - type: object</w:t>
      </w:r>
    </w:p>
    <w:p w14:paraId="1DE9B71F" w14:textId="77777777" w:rsidR="00243063" w:rsidRDefault="00243063" w:rsidP="00243063">
      <w:pPr>
        <w:pStyle w:val="PL"/>
      </w:pPr>
      <w:r>
        <w:t xml:space="preserve">          properties:</w:t>
      </w:r>
    </w:p>
    <w:p w14:paraId="2A22DE9B" w14:textId="77777777" w:rsidR="00243063" w:rsidRDefault="00243063" w:rsidP="00243063">
      <w:pPr>
        <w:pStyle w:val="PL"/>
      </w:pPr>
      <w:r>
        <w:t xml:space="preserve">            attributes:</w:t>
      </w:r>
    </w:p>
    <w:p w14:paraId="16C29895" w14:textId="77777777" w:rsidR="00243063" w:rsidRDefault="00243063" w:rsidP="00243063">
      <w:pPr>
        <w:pStyle w:val="PL"/>
      </w:pPr>
      <w:r>
        <w:t xml:space="preserve">              </w:t>
      </w:r>
      <w:proofErr w:type="spellStart"/>
      <w:r>
        <w:t>allOf</w:t>
      </w:r>
      <w:proofErr w:type="spellEnd"/>
      <w:r>
        <w:t>:</w:t>
      </w:r>
    </w:p>
    <w:p w14:paraId="42644F6A" w14:textId="77777777" w:rsidR="00243063" w:rsidRDefault="00243063" w:rsidP="00243063">
      <w:pPr>
        <w:pStyle w:val="PL"/>
      </w:pPr>
      <w:r>
        <w:t xml:space="preserve">                - $ref: 'TS28623_GenericNrm.yaml#/components/schemas/EP_RP-</w:t>
      </w:r>
      <w:proofErr w:type="spellStart"/>
      <w:r>
        <w:t>Attr</w:t>
      </w:r>
      <w:proofErr w:type="spellEnd"/>
      <w:r>
        <w:t>'</w:t>
      </w:r>
    </w:p>
    <w:p w14:paraId="1D4773B2" w14:textId="77777777" w:rsidR="00243063" w:rsidRDefault="00243063" w:rsidP="00243063">
      <w:pPr>
        <w:pStyle w:val="PL"/>
      </w:pPr>
      <w:r>
        <w:t xml:space="preserve">                - type: object</w:t>
      </w:r>
    </w:p>
    <w:p w14:paraId="592E3380" w14:textId="77777777" w:rsidR="00243063" w:rsidRDefault="00243063" w:rsidP="00243063">
      <w:pPr>
        <w:pStyle w:val="PL"/>
      </w:pPr>
      <w:r>
        <w:t xml:space="preserve">                  properties:</w:t>
      </w:r>
    </w:p>
    <w:p w14:paraId="5C7AAC69" w14:textId="77777777" w:rsidR="00243063" w:rsidRDefault="00243063" w:rsidP="00243063">
      <w:pPr>
        <w:pStyle w:val="PL"/>
      </w:pPr>
      <w:r>
        <w:t xml:space="preserve">                    </w:t>
      </w:r>
      <w:proofErr w:type="spellStart"/>
      <w:r>
        <w:t>localAddress</w:t>
      </w:r>
      <w:proofErr w:type="spellEnd"/>
      <w:r>
        <w:t>:</w:t>
      </w:r>
    </w:p>
    <w:p w14:paraId="69351C19" w14:textId="77777777" w:rsidR="00243063" w:rsidRDefault="00243063" w:rsidP="00243063">
      <w:pPr>
        <w:pStyle w:val="PL"/>
      </w:pPr>
      <w:r>
        <w:t xml:space="preserve">                      $ref: 'TS28541_NrNrm.yaml#/components/schemas/</w:t>
      </w:r>
      <w:proofErr w:type="spellStart"/>
      <w:r>
        <w:t>LocalAddress</w:t>
      </w:r>
      <w:proofErr w:type="spellEnd"/>
      <w:r>
        <w:t>'</w:t>
      </w:r>
    </w:p>
    <w:p w14:paraId="3583D0C3" w14:textId="77777777" w:rsidR="00243063" w:rsidRDefault="00243063" w:rsidP="00243063">
      <w:pPr>
        <w:pStyle w:val="PL"/>
      </w:pPr>
      <w:r>
        <w:t xml:space="preserve">                    </w:t>
      </w:r>
      <w:proofErr w:type="spellStart"/>
      <w:r>
        <w:t>remoteAddress</w:t>
      </w:r>
      <w:proofErr w:type="spellEnd"/>
      <w:r>
        <w:t>:</w:t>
      </w:r>
    </w:p>
    <w:p w14:paraId="1CEC8EFA" w14:textId="77777777" w:rsidR="00243063" w:rsidRDefault="00243063" w:rsidP="00243063">
      <w:pPr>
        <w:pStyle w:val="PL"/>
      </w:pPr>
      <w:r>
        <w:t xml:space="preserve">                      $ref: 'TS28541_NrNrm.yaml#/components/schemas/</w:t>
      </w:r>
      <w:proofErr w:type="spellStart"/>
      <w:r>
        <w:t>RemoteAddress</w:t>
      </w:r>
      <w:proofErr w:type="spellEnd"/>
      <w:r>
        <w:t>'</w:t>
      </w:r>
    </w:p>
    <w:p w14:paraId="3A35C0E5" w14:textId="77777777" w:rsidR="00243063" w:rsidRDefault="00243063" w:rsidP="00243063">
      <w:pPr>
        <w:pStyle w:val="PL"/>
      </w:pPr>
    </w:p>
    <w:p w14:paraId="3B35F43F" w14:textId="77777777" w:rsidR="00243063" w:rsidRDefault="00243063" w:rsidP="00243063">
      <w:pPr>
        <w:pStyle w:val="PL"/>
      </w:pPr>
      <w:r>
        <w:t xml:space="preserve">    EP_N21-Single:</w:t>
      </w:r>
    </w:p>
    <w:p w14:paraId="1FE7F3AC" w14:textId="77777777" w:rsidR="00243063" w:rsidRDefault="00243063" w:rsidP="00243063">
      <w:pPr>
        <w:pStyle w:val="PL"/>
      </w:pPr>
      <w:r>
        <w:t xml:space="preserve">      </w:t>
      </w:r>
      <w:proofErr w:type="spellStart"/>
      <w:r>
        <w:t>allOf</w:t>
      </w:r>
      <w:proofErr w:type="spellEnd"/>
      <w:r>
        <w:t>:</w:t>
      </w:r>
    </w:p>
    <w:p w14:paraId="207BDEB5" w14:textId="77777777" w:rsidR="00243063" w:rsidRDefault="00243063" w:rsidP="00243063">
      <w:pPr>
        <w:pStyle w:val="PL"/>
      </w:pPr>
      <w:r>
        <w:t xml:space="preserve">        - $ref: 'TS28623_GenericNrm.yaml#/components/schemas/Top'</w:t>
      </w:r>
    </w:p>
    <w:p w14:paraId="4B1B9BB2" w14:textId="77777777" w:rsidR="00243063" w:rsidRDefault="00243063" w:rsidP="00243063">
      <w:pPr>
        <w:pStyle w:val="PL"/>
      </w:pPr>
      <w:r>
        <w:t xml:space="preserve">        - type: object</w:t>
      </w:r>
    </w:p>
    <w:p w14:paraId="7D30E29D" w14:textId="77777777" w:rsidR="00243063" w:rsidRDefault="00243063" w:rsidP="00243063">
      <w:pPr>
        <w:pStyle w:val="PL"/>
      </w:pPr>
      <w:r>
        <w:t xml:space="preserve">          properties:</w:t>
      </w:r>
    </w:p>
    <w:p w14:paraId="577290E7" w14:textId="77777777" w:rsidR="00243063" w:rsidRDefault="00243063" w:rsidP="00243063">
      <w:pPr>
        <w:pStyle w:val="PL"/>
      </w:pPr>
      <w:r>
        <w:t xml:space="preserve">            attributes:</w:t>
      </w:r>
    </w:p>
    <w:p w14:paraId="612DCF19" w14:textId="77777777" w:rsidR="00243063" w:rsidRDefault="00243063" w:rsidP="00243063">
      <w:pPr>
        <w:pStyle w:val="PL"/>
      </w:pPr>
      <w:r>
        <w:t xml:space="preserve">              </w:t>
      </w:r>
      <w:proofErr w:type="spellStart"/>
      <w:r>
        <w:t>allOf</w:t>
      </w:r>
      <w:proofErr w:type="spellEnd"/>
      <w:r>
        <w:t>:</w:t>
      </w:r>
    </w:p>
    <w:p w14:paraId="356EE27A" w14:textId="77777777" w:rsidR="00243063" w:rsidRDefault="00243063" w:rsidP="00243063">
      <w:pPr>
        <w:pStyle w:val="PL"/>
      </w:pPr>
      <w:r>
        <w:t xml:space="preserve">                - $ref: 'TS28623_GenericNrm.yaml#/components/schemas/EP_RP-</w:t>
      </w:r>
      <w:proofErr w:type="spellStart"/>
      <w:r>
        <w:t>Attr</w:t>
      </w:r>
      <w:proofErr w:type="spellEnd"/>
      <w:r>
        <w:t>'</w:t>
      </w:r>
    </w:p>
    <w:p w14:paraId="79F3277A" w14:textId="77777777" w:rsidR="00243063" w:rsidRDefault="00243063" w:rsidP="00243063">
      <w:pPr>
        <w:pStyle w:val="PL"/>
      </w:pPr>
      <w:r>
        <w:t xml:space="preserve">                - type: object</w:t>
      </w:r>
    </w:p>
    <w:p w14:paraId="003E6644" w14:textId="77777777" w:rsidR="00243063" w:rsidRDefault="00243063" w:rsidP="00243063">
      <w:pPr>
        <w:pStyle w:val="PL"/>
      </w:pPr>
      <w:r>
        <w:t xml:space="preserve">                  properties:</w:t>
      </w:r>
    </w:p>
    <w:p w14:paraId="74E5E464" w14:textId="77777777" w:rsidR="00243063" w:rsidRDefault="00243063" w:rsidP="00243063">
      <w:pPr>
        <w:pStyle w:val="PL"/>
      </w:pPr>
      <w:r>
        <w:t xml:space="preserve">                    </w:t>
      </w:r>
      <w:proofErr w:type="spellStart"/>
      <w:r>
        <w:t>localAddress</w:t>
      </w:r>
      <w:proofErr w:type="spellEnd"/>
      <w:r>
        <w:t>:</w:t>
      </w:r>
    </w:p>
    <w:p w14:paraId="3277B82E" w14:textId="77777777" w:rsidR="00243063" w:rsidRDefault="00243063" w:rsidP="00243063">
      <w:pPr>
        <w:pStyle w:val="PL"/>
      </w:pPr>
      <w:r>
        <w:t xml:space="preserve">                      $ref: 'TS28541_NrNrm.yaml#/components/schemas/</w:t>
      </w:r>
      <w:proofErr w:type="spellStart"/>
      <w:r>
        <w:t>LocalAddress</w:t>
      </w:r>
      <w:proofErr w:type="spellEnd"/>
      <w:r>
        <w:t>'</w:t>
      </w:r>
    </w:p>
    <w:p w14:paraId="35E19B7F" w14:textId="77777777" w:rsidR="00243063" w:rsidRDefault="00243063" w:rsidP="00243063">
      <w:pPr>
        <w:pStyle w:val="PL"/>
      </w:pPr>
      <w:r>
        <w:t xml:space="preserve">                    </w:t>
      </w:r>
      <w:proofErr w:type="spellStart"/>
      <w:r>
        <w:t>remoteAddress</w:t>
      </w:r>
      <w:proofErr w:type="spellEnd"/>
      <w:r>
        <w:t>:</w:t>
      </w:r>
    </w:p>
    <w:p w14:paraId="2B17285C" w14:textId="77777777" w:rsidR="00243063" w:rsidRDefault="00243063" w:rsidP="00243063">
      <w:pPr>
        <w:pStyle w:val="PL"/>
      </w:pPr>
      <w:r>
        <w:t xml:space="preserve">                      $ref: 'TS28541_NrNrm.yaml#/components/schemas/</w:t>
      </w:r>
      <w:proofErr w:type="spellStart"/>
      <w:r>
        <w:t>RemoteAddress</w:t>
      </w:r>
      <w:proofErr w:type="spellEnd"/>
      <w:r>
        <w:t>'</w:t>
      </w:r>
    </w:p>
    <w:p w14:paraId="3274275E" w14:textId="77777777" w:rsidR="00243063" w:rsidRDefault="00243063" w:rsidP="00243063">
      <w:pPr>
        <w:pStyle w:val="PL"/>
      </w:pPr>
      <w:r>
        <w:lastRenderedPageBreak/>
        <w:t xml:space="preserve">    EP_N22-Single:</w:t>
      </w:r>
    </w:p>
    <w:p w14:paraId="2D1701BD" w14:textId="77777777" w:rsidR="00243063" w:rsidRDefault="00243063" w:rsidP="00243063">
      <w:pPr>
        <w:pStyle w:val="PL"/>
      </w:pPr>
      <w:r>
        <w:t xml:space="preserve">      </w:t>
      </w:r>
      <w:proofErr w:type="spellStart"/>
      <w:r>
        <w:t>allOf</w:t>
      </w:r>
      <w:proofErr w:type="spellEnd"/>
      <w:r>
        <w:t>:</w:t>
      </w:r>
    </w:p>
    <w:p w14:paraId="66AA792A" w14:textId="77777777" w:rsidR="00243063" w:rsidRDefault="00243063" w:rsidP="00243063">
      <w:pPr>
        <w:pStyle w:val="PL"/>
      </w:pPr>
      <w:r>
        <w:t xml:space="preserve">        - $ref: 'TS28623_GenericNrm.yaml#/components/schemas/Top'</w:t>
      </w:r>
    </w:p>
    <w:p w14:paraId="34F7215E" w14:textId="77777777" w:rsidR="00243063" w:rsidRDefault="00243063" w:rsidP="00243063">
      <w:pPr>
        <w:pStyle w:val="PL"/>
      </w:pPr>
      <w:r>
        <w:t xml:space="preserve">        - type: object</w:t>
      </w:r>
    </w:p>
    <w:p w14:paraId="07C7D637" w14:textId="77777777" w:rsidR="00243063" w:rsidRDefault="00243063" w:rsidP="00243063">
      <w:pPr>
        <w:pStyle w:val="PL"/>
      </w:pPr>
      <w:r>
        <w:t xml:space="preserve">          properties:</w:t>
      </w:r>
    </w:p>
    <w:p w14:paraId="18719EE6" w14:textId="77777777" w:rsidR="00243063" w:rsidRDefault="00243063" w:rsidP="00243063">
      <w:pPr>
        <w:pStyle w:val="PL"/>
      </w:pPr>
      <w:r>
        <w:t xml:space="preserve">            attributes:</w:t>
      </w:r>
    </w:p>
    <w:p w14:paraId="59E9A9C1" w14:textId="77777777" w:rsidR="00243063" w:rsidRDefault="00243063" w:rsidP="00243063">
      <w:pPr>
        <w:pStyle w:val="PL"/>
      </w:pPr>
      <w:r>
        <w:t xml:space="preserve">              </w:t>
      </w:r>
      <w:proofErr w:type="spellStart"/>
      <w:r>
        <w:t>allOf</w:t>
      </w:r>
      <w:proofErr w:type="spellEnd"/>
      <w:r>
        <w:t>:</w:t>
      </w:r>
    </w:p>
    <w:p w14:paraId="742246E6" w14:textId="77777777" w:rsidR="00243063" w:rsidRDefault="00243063" w:rsidP="00243063">
      <w:pPr>
        <w:pStyle w:val="PL"/>
      </w:pPr>
      <w:r>
        <w:t xml:space="preserve">                - $ref: 'TS28623_GenericNrm.yaml#/components/schemas/EP_RP-</w:t>
      </w:r>
      <w:proofErr w:type="spellStart"/>
      <w:r>
        <w:t>Attr</w:t>
      </w:r>
      <w:proofErr w:type="spellEnd"/>
      <w:r>
        <w:t>'</w:t>
      </w:r>
    </w:p>
    <w:p w14:paraId="6206D412" w14:textId="77777777" w:rsidR="00243063" w:rsidRDefault="00243063" w:rsidP="00243063">
      <w:pPr>
        <w:pStyle w:val="PL"/>
      </w:pPr>
      <w:r>
        <w:t xml:space="preserve">                - type: object</w:t>
      </w:r>
    </w:p>
    <w:p w14:paraId="3B02B3BF" w14:textId="77777777" w:rsidR="00243063" w:rsidRDefault="00243063" w:rsidP="00243063">
      <w:pPr>
        <w:pStyle w:val="PL"/>
      </w:pPr>
      <w:r>
        <w:t xml:space="preserve">                  properties:</w:t>
      </w:r>
    </w:p>
    <w:p w14:paraId="71B66DDE" w14:textId="77777777" w:rsidR="00243063" w:rsidRDefault="00243063" w:rsidP="00243063">
      <w:pPr>
        <w:pStyle w:val="PL"/>
      </w:pPr>
      <w:r>
        <w:t xml:space="preserve">                    </w:t>
      </w:r>
      <w:proofErr w:type="spellStart"/>
      <w:r>
        <w:t>localAddress</w:t>
      </w:r>
      <w:proofErr w:type="spellEnd"/>
      <w:r>
        <w:t>:</w:t>
      </w:r>
    </w:p>
    <w:p w14:paraId="7EA1C26C" w14:textId="77777777" w:rsidR="00243063" w:rsidRDefault="00243063" w:rsidP="00243063">
      <w:pPr>
        <w:pStyle w:val="PL"/>
      </w:pPr>
      <w:r>
        <w:t xml:space="preserve">                      $ref: 'TS28541_NrNrm.yaml#/components/schemas/</w:t>
      </w:r>
      <w:proofErr w:type="spellStart"/>
      <w:r>
        <w:t>LocalAddress</w:t>
      </w:r>
      <w:proofErr w:type="spellEnd"/>
      <w:r>
        <w:t>'</w:t>
      </w:r>
    </w:p>
    <w:p w14:paraId="1EACB547" w14:textId="77777777" w:rsidR="00243063" w:rsidRDefault="00243063" w:rsidP="00243063">
      <w:pPr>
        <w:pStyle w:val="PL"/>
      </w:pPr>
      <w:r>
        <w:t xml:space="preserve">                    </w:t>
      </w:r>
      <w:proofErr w:type="spellStart"/>
      <w:r>
        <w:t>remoteAddress</w:t>
      </w:r>
      <w:proofErr w:type="spellEnd"/>
      <w:r>
        <w:t>:</w:t>
      </w:r>
    </w:p>
    <w:p w14:paraId="62B32B00" w14:textId="77777777" w:rsidR="00243063" w:rsidRDefault="00243063" w:rsidP="00243063">
      <w:pPr>
        <w:pStyle w:val="PL"/>
      </w:pPr>
      <w:r>
        <w:t xml:space="preserve">                      $ref: 'TS28541_NrNrm.yaml#/components/schemas/</w:t>
      </w:r>
      <w:proofErr w:type="spellStart"/>
      <w:r>
        <w:t>RemoteAddress</w:t>
      </w:r>
      <w:proofErr w:type="spellEnd"/>
      <w:r>
        <w:t>'</w:t>
      </w:r>
    </w:p>
    <w:p w14:paraId="0E858069" w14:textId="77777777" w:rsidR="00243063" w:rsidRDefault="00243063" w:rsidP="00243063">
      <w:pPr>
        <w:pStyle w:val="PL"/>
      </w:pPr>
    </w:p>
    <w:p w14:paraId="329BF4B7" w14:textId="77777777" w:rsidR="00243063" w:rsidRDefault="00243063" w:rsidP="00243063">
      <w:pPr>
        <w:pStyle w:val="PL"/>
      </w:pPr>
      <w:r>
        <w:t xml:space="preserve">    EP_N26-Single:</w:t>
      </w:r>
    </w:p>
    <w:p w14:paraId="2407EFA4" w14:textId="77777777" w:rsidR="00243063" w:rsidRDefault="00243063" w:rsidP="00243063">
      <w:pPr>
        <w:pStyle w:val="PL"/>
      </w:pPr>
      <w:r>
        <w:t xml:space="preserve">      </w:t>
      </w:r>
      <w:proofErr w:type="spellStart"/>
      <w:r>
        <w:t>allOf</w:t>
      </w:r>
      <w:proofErr w:type="spellEnd"/>
      <w:r>
        <w:t>:</w:t>
      </w:r>
    </w:p>
    <w:p w14:paraId="5F813447" w14:textId="77777777" w:rsidR="00243063" w:rsidRDefault="00243063" w:rsidP="00243063">
      <w:pPr>
        <w:pStyle w:val="PL"/>
      </w:pPr>
      <w:r>
        <w:t xml:space="preserve">        - $ref: 'TS28623_GenericNrm.yaml#/components/schemas/Top'</w:t>
      </w:r>
    </w:p>
    <w:p w14:paraId="7ABF6F7E" w14:textId="77777777" w:rsidR="00243063" w:rsidRDefault="00243063" w:rsidP="00243063">
      <w:pPr>
        <w:pStyle w:val="PL"/>
      </w:pPr>
      <w:r>
        <w:t xml:space="preserve">        - type: object</w:t>
      </w:r>
    </w:p>
    <w:p w14:paraId="1D251D9A" w14:textId="77777777" w:rsidR="00243063" w:rsidRDefault="00243063" w:rsidP="00243063">
      <w:pPr>
        <w:pStyle w:val="PL"/>
      </w:pPr>
      <w:r>
        <w:t xml:space="preserve">          properties:</w:t>
      </w:r>
    </w:p>
    <w:p w14:paraId="33ED54EB" w14:textId="77777777" w:rsidR="00243063" w:rsidRDefault="00243063" w:rsidP="00243063">
      <w:pPr>
        <w:pStyle w:val="PL"/>
      </w:pPr>
      <w:r>
        <w:t xml:space="preserve">            attributes:</w:t>
      </w:r>
    </w:p>
    <w:p w14:paraId="32DF8926" w14:textId="77777777" w:rsidR="00243063" w:rsidRDefault="00243063" w:rsidP="00243063">
      <w:pPr>
        <w:pStyle w:val="PL"/>
      </w:pPr>
      <w:r>
        <w:t xml:space="preserve">              </w:t>
      </w:r>
      <w:proofErr w:type="spellStart"/>
      <w:r>
        <w:t>allOf</w:t>
      </w:r>
      <w:proofErr w:type="spellEnd"/>
      <w:r>
        <w:t>:</w:t>
      </w:r>
    </w:p>
    <w:p w14:paraId="449D3F1C" w14:textId="77777777" w:rsidR="00243063" w:rsidRDefault="00243063" w:rsidP="00243063">
      <w:pPr>
        <w:pStyle w:val="PL"/>
      </w:pPr>
      <w:r>
        <w:t xml:space="preserve">                - $ref: 'TS28623_GenericNrm.yaml#/components/schemas/EP_RP-</w:t>
      </w:r>
      <w:proofErr w:type="spellStart"/>
      <w:r>
        <w:t>Attr</w:t>
      </w:r>
      <w:proofErr w:type="spellEnd"/>
      <w:r>
        <w:t>'</w:t>
      </w:r>
    </w:p>
    <w:p w14:paraId="5F8AF9E0" w14:textId="77777777" w:rsidR="00243063" w:rsidRDefault="00243063" w:rsidP="00243063">
      <w:pPr>
        <w:pStyle w:val="PL"/>
      </w:pPr>
      <w:r>
        <w:t xml:space="preserve">                - type: object</w:t>
      </w:r>
    </w:p>
    <w:p w14:paraId="71A0E502" w14:textId="77777777" w:rsidR="00243063" w:rsidRDefault="00243063" w:rsidP="00243063">
      <w:pPr>
        <w:pStyle w:val="PL"/>
      </w:pPr>
      <w:r>
        <w:t xml:space="preserve">                  properties:</w:t>
      </w:r>
    </w:p>
    <w:p w14:paraId="447E6760" w14:textId="77777777" w:rsidR="00243063" w:rsidRDefault="00243063" w:rsidP="00243063">
      <w:pPr>
        <w:pStyle w:val="PL"/>
      </w:pPr>
      <w:r>
        <w:t xml:space="preserve">                    </w:t>
      </w:r>
      <w:proofErr w:type="spellStart"/>
      <w:r>
        <w:t>localAddress</w:t>
      </w:r>
      <w:proofErr w:type="spellEnd"/>
      <w:r>
        <w:t>:</w:t>
      </w:r>
    </w:p>
    <w:p w14:paraId="4050AC36" w14:textId="77777777" w:rsidR="00243063" w:rsidRDefault="00243063" w:rsidP="00243063">
      <w:pPr>
        <w:pStyle w:val="PL"/>
      </w:pPr>
      <w:r>
        <w:t xml:space="preserve">                      $ref: 'TS28541_NrNrm.yaml#/components/schemas/</w:t>
      </w:r>
      <w:proofErr w:type="spellStart"/>
      <w:r>
        <w:t>LocalAddress</w:t>
      </w:r>
      <w:proofErr w:type="spellEnd"/>
      <w:r>
        <w:t>'</w:t>
      </w:r>
    </w:p>
    <w:p w14:paraId="71EB6164" w14:textId="77777777" w:rsidR="00243063" w:rsidRDefault="00243063" w:rsidP="00243063">
      <w:pPr>
        <w:pStyle w:val="PL"/>
      </w:pPr>
      <w:r>
        <w:t xml:space="preserve">                    </w:t>
      </w:r>
      <w:proofErr w:type="spellStart"/>
      <w:r>
        <w:t>remoteAddress</w:t>
      </w:r>
      <w:proofErr w:type="spellEnd"/>
      <w:r>
        <w:t>:</w:t>
      </w:r>
    </w:p>
    <w:p w14:paraId="6E0427FF" w14:textId="77777777" w:rsidR="00243063" w:rsidRDefault="00243063" w:rsidP="00243063">
      <w:pPr>
        <w:pStyle w:val="PL"/>
      </w:pPr>
      <w:r>
        <w:t xml:space="preserve">                      $ref: 'TS28541_NrNrm.yaml#/components/schemas/</w:t>
      </w:r>
      <w:proofErr w:type="spellStart"/>
      <w:r>
        <w:t>RemoteAddress</w:t>
      </w:r>
      <w:proofErr w:type="spellEnd"/>
      <w:r>
        <w:t>'</w:t>
      </w:r>
    </w:p>
    <w:p w14:paraId="307F466B" w14:textId="77777777" w:rsidR="00243063" w:rsidRDefault="00243063" w:rsidP="00243063">
      <w:pPr>
        <w:pStyle w:val="PL"/>
      </w:pPr>
      <w:r>
        <w:t xml:space="preserve">    EP_N27-Single:</w:t>
      </w:r>
    </w:p>
    <w:p w14:paraId="1DBD3630" w14:textId="77777777" w:rsidR="00243063" w:rsidRDefault="00243063" w:rsidP="00243063">
      <w:pPr>
        <w:pStyle w:val="PL"/>
      </w:pPr>
      <w:r>
        <w:t xml:space="preserve">      </w:t>
      </w:r>
      <w:proofErr w:type="spellStart"/>
      <w:r>
        <w:t>allOf</w:t>
      </w:r>
      <w:proofErr w:type="spellEnd"/>
      <w:r>
        <w:t>:</w:t>
      </w:r>
    </w:p>
    <w:p w14:paraId="7ED49591" w14:textId="77777777" w:rsidR="00243063" w:rsidRDefault="00243063" w:rsidP="00243063">
      <w:pPr>
        <w:pStyle w:val="PL"/>
      </w:pPr>
      <w:r>
        <w:t xml:space="preserve">        - $ref: 'TS28623_GenericNrm.yaml#/components/schemas/Top'</w:t>
      </w:r>
    </w:p>
    <w:p w14:paraId="3C7ADC7A" w14:textId="77777777" w:rsidR="00243063" w:rsidRDefault="00243063" w:rsidP="00243063">
      <w:pPr>
        <w:pStyle w:val="PL"/>
      </w:pPr>
      <w:r>
        <w:t xml:space="preserve">        - type: object</w:t>
      </w:r>
    </w:p>
    <w:p w14:paraId="50691773" w14:textId="77777777" w:rsidR="00243063" w:rsidRDefault="00243063" w:rsidP="00243063">
      <w:pPr>
        <w:pStyle w:val="PL"/>
      </w:pPr>
      <w:r>
        <w:t xml:space="preserve">          properties:</w:t>
      </w:r>
    </w:p>
    <w:p w14:paraId="6AB57C87" w14:textId="77777777" w:rsidR="00243063" w:rsidRDefault="00243063" w:rsidP="00243063">
      <w:pPr>
        <w:pStyle w:val="PL"/>
      </w:pPr>
      <w:r>
        <w:t xml:space="preserve">            attributes:</w:t>
      </w:r>
    </w:p>
    <w:p w14:paraId="4F773A82" w14:textId="77777777" w:rsidR="00243063" w:rsidRDefault="00243063" w:rsidP="00243063">
      <w:pPr>
        <w:pStyle w:val="PL"/>
      </w:pPr>
      <w:r>
        <w:t xml:space="preserve">              </w:t>
      </w:r>
      <w:proofErr w:type="spellStart"/>
      <w:r>
        <w:t>allOf</w:t>
      </w:r>
      <w:proofErr w:type="spellEnd"/>
      <w:r>
        <w:t>:</w:t>
      </w:r>
    </w:p>
    <w:p w14:paraId="2C0C638C" w14:textId="77777777" w:rsidR="00243063" w:rsidRDefault="00243063" w:rsidP="00243063">
      <w:pPr>
        <w:pStyle w:val="PL"/>
      </w:pPr>
      <w:r>
        <w:t xml:space="preserve">                - $ref: 'TS28623_GenericNrm.yaml#/components/schemas/EP_RP-</w:t>
      </w:r>
      <w:proofErr w:type="spellStart"/>
      <w:r>
        <w:t>Attr</w:t>
      </w:r>
      <w:proofErr w:type="spellEnd"/>
      <w:r>
        <w:t>'</w:t>
      </w:r>
    </w:p>
    <w:p w14:paraId="7253AEEC" w14:textId="77777777" w:rsidR="00243063" w:rsidRDefault="00243063" w:rsidP="00243063">
      <w:pPr>
        <w:pStyle w:val="PL"/>
      </w:pPr>
      <w:r>
        <w:t xml:space="preserve">                - type: object</w:t>
      </w:r>
    </w:p>
    <w:p w14:paraId="0F6A955D" w14:textId="77777777" w:rsidR="00243063" w:rsidRDefault="00243063" w:rsidP="00243063">
      <w:pPr>
        <w:pStyle w:val="PL"/>
      </w:pPr>
      <w:r>
        <w:t xml:space="preserve">                  properties:</w:t>
      </w:r>
    </w:p>
    <w:p w14:paraId="06F0CD8E" w14:textId="77777777" w:rsidR="00243063" w:rsidRDefault="00243063" w:rsidP="00243063">
      <w:pPr>
        <w:pStyle w:val="PL"/>
      </w:pPr>
      <w:r>
        <w:t xml:space="preserve">                    </w:t>
      </w:r>
      <w:proofErr w:type="spellStart"/>
      <w:r>
        <w:t>localAddress</w:t>
      </w:r>
      <w:proofErr w:type="spellEnd"/>
      <w:r>
        <w:t>:</w:t>
      </w:r>
    </w:p>
    <w:p w14:paraId="5F0A7FF9" w14:textId="77777777" w:rsidR="00243063" w:rsidRDefault="00243063" w:rsidP="00243063">
      <w:pPr>
        <w:pStyle w:val="PL"/>
      </w:pPr>
      <w:r>
        <w:t xml:space="preserve">                      $ref: 'TS28541_NrNrm.yaml#/components/schemas/</w:t>
      </w:r>
      <w:proofErr w:type="spellStart"/>
      <w:r>
        <w:t>LocalAddress</w:t>
      </w:r>
      <w:proofErr w:type="spellEnd"/>
      <w:r>
        <w:t>'</w:t>
      </w:r>
    </w:p>
    <w:p w14:paraId="30DC66EC" w14:textId="77777777" w:rsidR="00243063" w:rsidRDefault="00243063" w:rsidP="00243063">
      <w:pPr>
        <w:pStyle w:val="PL"/>
      </w:pPr>
      <w:r>
        <w:t xml:space="preserve">                    </w:t>
      </w:r>
      <w:proofErr w:type="spellStart"/>
      <w:r>
        <w:t>remoteAddress</w:t>
      </w:r>
      <w:proofErr w:type="spellEnd"/>
      <w:r>
        <w:t>:</w:t>
      </w:r>
    </w:p>
    <w:p w14:paraId="1265420E" w14:textId="77777777" w:rsidR="00243063" w:rsidRDefault="00243063" w:rsidP="00243063">
      <w:pPr>
        <w:pStyle w:val="PL"/>
      </w:pPr>
      <w:r>
        <w:t xml:space="preserve">                      $ref: 'TS28541_NrNrm.yaml#/components/schemas/</w:t>
      </w:r>
      <w:proofErr w:type="spellStart"/>
      <w:r>
        <w:t>RemoteAddress</w:t>
      </w:r>
      <w:proofErr w:type="spellEnd"/>
      <w:r>
        <w:t>'</w:t>
      </w:r>
    </w:p>
    <w:p w14:paraId="51A3D027" w14:textId="77777777" w:rsidR="00243063" w:rsidRDefault="00243063" w:rsidP="00243063">
      <w:pPr>
        <w:pStyle w:val="PL"/>
      </w:pPr>
    </w:p>
    <w:p w14:paraId="1475436F" w14:textId="77777777" w:rsidR="00243063" w:rsidRDefault="00243063" w:rsidP="00243063">
      <w:pPr>
        <w:pStyle w:val="PL"/>
      </w:pPr>
    </w:p>
    <w:p w14:paraId="71A8B5F0" w14:textId="77777777" w:rsidR="00243063" w:rsidRDefault="00243063" w:rsidP="00243063">
      <w:pPr>
        <w:pStyle w:val="PL"/>
      </w:pPr>
      <w:r>
        <w:t xml:space="preserve">    EP_N31-Single:</w:t>
      </w:r>
    </w:p>
    <w:p w14:paraId="7058B65D" w14:textId="77777777" w:rsidR="00243063" w:rsidRDefault="00243063" w:rsidP="00243063">
      <w:pPr>
        <w:pStyle w:val="PL"/>
      </w:pPr>
      <w:r>
        <w:t xml:space="preserve">      </w:t>
      </w:r>
      <w:proofErr w:type="spellStart"/>
      <w:r>
        <w:t>allOf</w:t>
      </w:r>
      <w:proofErr w:type="spellEnd"/>
      <w:r>
        <w:t>:</w:t>
      </w:r>
    </w:p>
    <w:p w14:paraId="1659097F" w14:textId="77777777" w:rsidR="00243063" w:rsidRDefault="00243063" w:rsidP="00243063">
      <w:pPr>
        <w:pStyle w:val="PL"/>
      </w:pPr>
      <w:r>
        <w:t xml:space="preserve">        - $ref: 'TS28623_GenericNrm.yaml#/components/schemas/Top'</w:t>
      </w:r>
    </w:p>
    <w:p w14:paraId="70CDFC6A" w14:textId="77777777" w:rsidR="00243063" w:rsidRDefault="00243063" w:rsidP="00243063">
      <w:pPr>
        <w:pStyle w:val="PL"/>
      </w:pPr>
      <w:r>
        <w:t xml:space="preserve">        - type: object</w:t>
      </w:r>
    </w:p>
    <w:p w14:paraId="29595FF3" w14:textId="77777777" w:rsidR="00243063" w:rsidRDefault="00243063" w:rsidP="00243063">
      <w:pPr>
        <w:pStyle w:val="PL"/>
      </w:pPr>
      <w:r>
        <w:t xml:space="preserve">          properties:</w:t>
      </w:r>
    </w:p>
    <w:p w14:paraId="64C2C76A" w14:textId="77777777" w:rsidR="00243063" w:rsidRDefault="00243063" w:rsidP="00243063">
      <w:pPr>
        <w:pStyle w:val="PL"/>
      </w:pPr>
      <w:r>
        <w:t xml:space="preserve">            attributes:</w:t>
      </w:r>
    </w:p>
    <w:p w14:paraId="1F691B0E" w14:textId="77777777" w:rsidR="00243063" w:rsidRDefault="00243063" w:rsidP="00243063">
      <w:pPr>
        <w:pStyle w:val="PL"/>
      </w:pPr>
      <w:r>
        <w:t xml:space="preserve">              </w:t>
      </w:r>
      <w:proofErr w:type="spellStart"/>
      <w:r>
        <w:t>allOf</w:t>
      </w:r>
      <w:proofErr w:type="spellEnd"/>
      <w:r>
        <w:t>:</w:t>
      </w:r>
    </w:p>
    <w:p w14:paraId="1E3FB0FE" w14:textId="77777777" w:rsidR="00243063" w:rsidRDefault="00243063" w:rsidP="00243063">
      <w:pPr>
        <w:pStyle w:val="PL"/>
      </w:pPr>
      <w:r>
        <w:t xml:space="preserve">                - $ref: 'TS28623_GenericNrm.yaml#/components/schemas/EP_RP-</w:t>
      </w:r>
      <w:proofErr w:type="spellStart"/>
      <w:r>
        <w:t>Attr</w:t>
      </w:r>
      <w:proofErr w:type="spellEnd"/>
      <w:r>
        <w:t>'</w:t>
      </w:r>
    </w:p>
    <w:p w14:paraId="0C75D000" w14:textId="77777777" w:rsidR="00243063" w:rsidRDefault="00243063" w:rsidP="00243063">
      <w:pPr>
        <w:pStyle w:val="PL"/>
      </w:pPr>
      <w:r>
        <w:t xml:space="preserve">                - type: object</w:t>
      </w:r>
    </w:p>
    <w:p w14:paraId="1EB94DAB" w14:textId="77777777" w:rsidR="00243063" w:rsidRDefault="00243063" w:rsidP="00243063">
      <w:pPr>
        <w:pStyle w:val="PL"/>
      </w:pPr>
      <w:r>
        <w:t xml:space="preserve">                  properties:</w:t>
      </w:r>
    </w:p>
    <w:p w14:paraId="45E55F67" w14:textId="77777777" w:rsidR="00243063" w:rsidRDefault="00243063" w:rsidP="00243063">
      <w:pPr>
        <w:pStyle w:val="PL"/>
      </w:pPr>
      <w:r>
        <w:t xml:space="preserve">                    </w:t>
      </w:r>
      <w:proofErr w:type="spellStart"/>
      <w:r>
        <w:t>localAddress</w:t>
      </w:r>
      <w:proofErr w:type="spellEnd"/>
      <w:r>
        <w:t>:</w:t>
      </w:r>
    </w:p>
    <w:p w14:paraId="0B89DACC" w14:textId="77777777" w:rsidR="00243063" w:rsidRDefault="00243063" w:rsidP="00243063">
      <w:pPr>
        <w:pStyle w:val="PL"/>
      </w:pPr>
      <w:r>
        <w:t xml:space="preserve">                      $ref: 'TS28541_NrNrm.yaml#/components/schemas/</w:t>
      </w:r>
      <w:proofErr w:type="spellStart"/>
      <w:r>
        <w:t>LocalAddress</w:t>
      </w:r>
      <w:proofErr w:type="spellEnd"/>
      <w:r>
        <w:t>'</w:t>
      </w:r>
    </w:p>
    <w:p w14:paraId="429B788F" w14:textId="77777777" w:rsidR="00243063" w:rsidRDefault="00243063" w:rsidP="00243063">
      <w:pPr>
        <w:pStyle w:val="PL"/>
      </w:pPr>
      <w:r>
        <w:t xml:space="preserve">                    </w:t>
      </w:r>
      <w:proofErr w:type="spellStart"/>
      <w:r>
        <w:t>remoteAddress</w:t>
      </w:r>
      <w:proofErr w:type="spellEnd"/>
      <w:r>
        <w:t>:</w:t>
      </w:r>
    </w:p>
    <w:p w14:paraId="616CE57B" w14:textId="77777777" w:rsidR="00243063" w:rsidRDefault="00243063" w:rsidP="00243063">
      <w:pPr>
        <w:pStyle w:val="PL"/>
      </w:pPr>
      <w:r>
        <w:t xml:space="preserve">                      $ref: 'TS28541_NrNrm.yaml#/components/schemas/</w:t>
      </w:r>
      <w:proofErr w:type="spellStart"/>
      <w:r>
        <w:t>RemoteAddress</w:t>
      </w:r>
      <w:proofErr w:type="spellEnd"/>
      <w:r>
        <w:t>'</w:t>
      </w:r>
    </w:p>
    <w:p w14:paraId="29AC903A" w14:textId="77777777" w:rsidR="00243063" w:rsidRDefault="00243063" w:rsidP="00243063">
      <w:pPr>
        <w:pStyle w:val="PL"/>
      </w:pPr>
      <w:r>
        <w:t xml:space="preserve">    EP_N32-Single:</w:t>
      </w:r>
    </w:p>
    <w:p w14:paraId="5C25D42A" w14:textId="77777777" w:rsidR="00243063" w:rsidRDefault="00243063" w:rsidP="00243063">
      <w:pPr>
        <w:pStyle w:val="PL"/>
      </w:pPr>
      <w:r>
        <w:t xml:space="preserve">      </w:t>
      </w:r>
      <w:proofErr w:type="spellStart"/>
      <w:r>
        <w:t>allOf</w:t>
      </w:r>
      <w:proofErr w:type="spellEnd"/>
      <w:r>
        <w:t>:</w:t>
      </w:r>
    </w:p>
    <w:p w14:paraId="324939F5" w14:textId="77777777" w:rsidR="00243063" w:rsidRDefault="00243063" w:rsidP="00243063">
      <w:pPr>
        <w:pStyle w:val="PL"/>
      </w:pPr>
      <w:r>
        <w:t xml:space="preserve">        - $ref: 'TS28623_GenericNrm.yaml#/components/schemas/Top'</w:t>
      </w:r>
    </w:p>
    <w:p w14:paraId="3E4138A8" w14:textId="77777777" w:rsidR="00243063" w:rsidRDefault="00243063" w:rsidP="00243063">
      <w:pPr>
        <w:pStyle w:val="PL"/>
      </w:pPr>
      <w:r>
        <w:t xml:space="preserve">        - type: object</w:t>
      </w:r>
    </w:p>
    <w:p w14:paraId="672757E6" w14:textId="77777777" w:rsidR="00243063" w:rsidRDefault="00243063" w:rsidP="00243063">
      <w:pPr>
        <w:pStyle w:val="PL"/>
      </w:pPr>
      <w:r>
        <w:t xml:space="preserve">          properties:</w:t>
      </w:r>
    </w:p>
    <w:p w14:paraId="6B640EB5" w14:textId="77777777" w:rsidR="00243063" w:rsidRDefault="00243063" w:rsidP="00243063">
      <w:pPr>
        <w:pStyle w:val="PL"/>
      </w:pPr>
      <w:r>
        <w:t xml:space="preserve">            attributes:</w:t>
      </w:r>
    </w:p>
    <w:p w14:paraId="78953521" w14:textId="77777777" w:rsidR="00243063" w:rsidRDefault="00243063" w:rsidP="00243063">
      <w:pPr>
        <w:pStyle w:val="PL"/>
      </w:pPr>
      <w:r>
        <w:t xml:space="preserve">              </w:t>
      </w:r>
      <w:proofErr w:type="spellStart"/>
      <w:r>
        <w:t>allOf</w:t>
      </w:r>
      <w:proofErr w:type="spellEnd"/>
      <w:r>
        <w:t>:</w:t>
      </w:r>
    </w:p>
    <w:p w14:paraId="0F242B1A" w14:textId="77777777" w:rsidR="00243063" w:rsidRDefault="00243063" w:rsidP="00243063">
      <w:pPr>
        <w:pStyle w:val="PL"/>
      </w:pPr>
      <w:r>
        <w:t xml:space="preserve">                - $ref: 'TS28623_GenericNrm.yaml#/components/schemas/EP_RP-</w:t>
      </w:r>
      <w:proofErr w:type="spellStart"/>
      <w:r>
        <w:t>Attr</w:t>
      </w:r>
      <w:proofErr w:type="spellEnd"/>
      <w:r>
        <w:t>'</w:t>
      </w:r>
    </w:p>
    <w:p w14:paraId="79963E83" w14:textId="77777777" w:rsidR="00243063" w:rsidRDefault="00243063" w:rsidP="00243063">
      <w:pPr>
        <w:pStyle w:val="PL"/>
      </w:pPr>
      <w:r>
        <w:t xml:space="preserve">                - type: object</w:t>
      </w:r>
    </w:p>
    <w:p w14:paraId="13E91F07" w14:textId="77777777" w:rsidR="00243063" w:rsidRDefault="00243063" w:rsidP="00243063">
      <w:pPr>
        <w:pStyle w:val="PL"/>
      </w:pPr>
      <w:r>
        <w:t xml:space="preserve">                  properties:</w:t>
      </w:r>
    </w:p>
    <w:p w14:paraId="715817B2" w14:textId="77777777" w:rsidR="00243063" w:rsidRDefault="00243063" w:rsidP="00243063">
      <w:pPr>
        <w:pStyle w:val="PL"/>
      </w:pPr>
      <w:r>
        <w:t xml:space="preserve">                    </w:t>
      </w:r>
      <w:proofErr w:type="spellStart"/>
      <w:r>
        <w:t>remotePlmnId</w:t>
      </w:r>
      <w:proofErr w:type="spellEnd"/>
      <w:r>
        <w:t>:</w:t>
      </w:r>
    </w:p>
    <w:p w14:paraId="5B9204CB" w14:textId="77777777" w:rsidR="00243063" w:rsidRDefault="00243063" w:rsidP="00243063">
      <w:pPr>
        <w:pStyle w:val="PL"/>
      </w:pPr>
      <w:r>
        <w:t xml:space="preserve">                      $ref: 'TS28623_ComDefs.yaml#/components/schemas/</w:t>
      </w:r>
      <w:proofErr w:type="spellStart"/>
      <w:r>
        <w:t>PlmnId</w:t>
      </w:r>
      <w:proofErr w:type="spellEnd"/>
      <w:r>
        <w:t>'</w:t>
      </w:r>
    </w:p>
    <w:p w14:paraId="0BCEC6C7" w14:textId="77777777" w:rsidR="00243063" w:rsidRDefault="00243063" w:rsidP="00243063">
      <w:pPr>
        <w:pStyle w:val="PL"/>
      </w:pPr>
      <w:r>
        <w:t xml:space="preserve">                    </w:t>
      </w:r>
      <w:proofErr w:type="spellStart"/>
      <w:r>
        <w:t>remoteSeppAddress</w:t>
      </w:r>
      <w:proofErr w:type="spellEnd"/>
      <w:r>
        <w:t>:</w:t>
      </w:r>
    </w:p>
    <w:p w14:paraId="16AC6A68" w14:textId="77777777" w:rsidR="00243063" w:rsidRDefault="00243063" w:rsidP="00243063">
      <w:pPr>
        <w:pStyle w:val="PL"/>
      </w:pPr>
      <w:r>
        <w:t xml:space="preserve">                      $ref: 'TS28623_ComDefs.yaml#/components/schemas/</w:t>
      </w:r>
      <w:proofErr w:type="spellStart"/>
      <w:r>
        <w:t>HostAddr</w:t>
      </w:r>
      <w:proofErr w:type="spellEnd"/>
      <w:r>
        <w:t>'</w:t>
      </w:r>
    </w:p>
    <w:p w14:paraId="6F7ACE67" w14:textId="77777777" w:rsidR="00243063" w:rsidRPr="008603B9" w:rsidRDefault="00243063" w:rsidP="00243063">
      <w:pPr>
        <w:pStyle w:val="PL"/>
        <w:rPr>
          <w:lang w:val="sv-SE"/>
        </w:rPr>
      </w:pPr>
      <w:r>
        <w:t xml:space="preserve">                    </w:t>
      </w:r>
      <w:r w:rsidRPr="008603B9">
        <w:rPr>
          <w:lang w:val="sv-SE"/>
        </w:rPr>
        <w:t>remoteSeppId:</w:t>
      </w:r>
    </w:p>
    <w:p w14:paraId="554D2F37" w14:textId="77777777" w:rsidR="00243063" w:rsidRPr="008603B9" w:rsidRDefault="00243063" w:rsidP="00243063">
      <w:pPr>
        <w:pStyle w:val="PL"/>
        <w:rPr>
          <w:lang w:val="sv-SE"/>
        </w:rPr>
      </w:pPr>
      <w:r w:rsidRPr="008603B9">
        <w:rPr>
          <w:lang w:val="sv-SE"/>
        </w:rPr>
        <w:t xml:space="preserve">                      type: integer</w:t>
      </w:r>
    </w:p>
    <w:p w14:paraId="0D193D1B" w14:textId="77777777" w:rsidR="00243063" w:rsidRPr="008603B9" w:rsidRDefault="00243063" w:rsidP="00243063">
      <w:pPr>
        <w:pStyle w:val="PL"/>
        <w:rPr>
          <w:lang w:val="sv-SE"/>
        </w:rPr>
      </w:pPr>
      <w:r w:rsidRPr="008603B9">
        <w:rPr>
          <w:lang w:val="sv-SE"/>
        </w:rPr>
        <w:t xml:space="preserve">                    n32cParas:</w:t>
      </w:r>
    </w:p>
    <w:p w14:paraId="1C49EC68" w14:textId="77777777" w:rsidR="00243063" w:rsidRPr="008603B9" w:rsidRDefault="00243063" w:rsidP="00243063">
      <w:pPr>
        <w:pStyle w:val="PL"/>
        <w:rPr>
          <w:lang w:val="sv-SE"/>
        </w:rPr>
      </w:pPr>
      <w:r w:rsidRPr="008603B9">
        <w:rPr>
          <w:lang w:val="sv-SE"/>
        </w:rPr>
        <w:t xml:space="preserve">                      type: string</w:t>
      </w:r>
    </w:p>
    <w:p w14:paraId="5AFF2314" w14:textId="77777777" w:rsidR="00243063" w:rsidRDefault="00243063" w:rsidP="00243063">
      <w:pPr>
        <w:pStyle w:val="PL"/>
      </w:pPr>
      <w:r w:rsidRPr="008603B9">
        <w:rPr>
          <w:lang w:val="sv-SE"/>
        </w:rPr>
        <w:t xml:space="preserve">                    </w:t>
      </w:r>
      <w:r>
        <w:t>n32fPolicy:</w:t>
      </w:r>
    </w:p>
    <w:p w14:paraId="08F1932E" w14:textId="77777777" w:rsidR="00243063" w:rsidRDefault="00243063" w:rsidP="00243063">
      <w:pPr>
        <w:pStyle w:val="PL"/>
      </w:pPr>
      <w:r>
        <w:lastRenderedPageBreak/>
        <w:t xml:space="preserve">                      type: string</w:t>
      </w:r>
    </w:p>
    <w:p w14:paraId="36A8082E" w14:textId="77777777" w:rsidR="00243063" w:rsidRDefault="00243063" w:rsidP="00243063">
      <w:pPr>
        <w:pStyle w:val="PL"/>
      </w:pPr>
      <w:r>
        <w:t xml:space="preserve">                    </w:t>
      </w:r>
      <w:proofErr w:type="spellStart"/>
      <w:r>
        <w:t>withIPX</w:t>
      </w:r>
      <w:proofErr w:type="spellEnd"/>
      <w:r>
        <w:t>:</w:t>
      </w:r>
    </w:p>
    <w:p w14:paraId="674E9697" w14:textId="77777777" w:rsidR="00243063" w:rsidRDefault="00243063" w:rsidP="00243063">
      <w:pPr>
        <w:pStyle w:val="PL"/>
      </w:pPr>
      <w:r>
        <w:t xml:space="preserve">                      type: </w:t>
      </w:r>
      <w:proofErr w:type="spellStart"/>
      <w:r>
        <w:t>boolean</w:t>
      </w:r>
      <w:proofErr w:type="spellEnd"/>
    </w:p>
    <w:p w14:paraId="4CF3FC71" w14:textId="77777777" w:rsidR="00243063" w:rsidRDefault="00243063" w:rsidP="00243063">
      <w:pPr>
        <w:pStyle w:val="PL"/>
      </w:pPr>
      <w:r>
        <w:t xml:space="preserve">    EP_N33-Single:</w:t>
      </w:r>
    </w:p>
    <w:p w14:paraId="47284FDF" w14:textId="77777777" w:rsidR="00243063" w:rsidRDefault="00243063" w:rsidP="00243063">
      <w:pPr>
        <w:pStyle w:val="PL"/>
      </w:pPr>
      <w:r>
        <w:t xml:space="preserve">      </w:t>
      </w:r>
      <w:proofErr w:type="spellStart"/>
      <w:r>
        <w:t>allOf</w:t>
      </w:r>
      <w:proofErr w:type="spellEnd"/>
      <w:r>
        <w:t>:</w:t>
      </w:r>
    </w:p>
    <w:p w14:paraId="708CE92A" w14:textId="77777777" w:rsidR="00243063" w:rsidRDefault="00243063" w:rsidP="00243063">
      <w:pPr>
        <w:pStyle w:val="PL"/>
      </w:pPr>
      <w:r>
        <w:t xml:space="preserve">        - $ref: 'TS28623_GenericNrm.yaml#/components/schemas/Top'</w:t>
      </w:r>
    </w:p>
    <w:p w14:paraId="68D9D136" w14:textId="77777777" w:rsidR="00243063" w:rsidRDefault="00243063" w:rsidP="00243063">
      <w:pPr>
        <w:pStyle w:val="PL"/>
      </w:pPr>
      <w:r>
        <w:t xml:space="preserve">        - type: object</w:t>
      </w:r>
    </w:p>
    <w:p w14:paraId="073C069F" w14:textId="77777777" w:rsidR="00243063" w:rsidRDefault="00243063" w:rsidP="00243063">
      <w:pPr>
        <w:pStyle w:val="PL"/>
      </w:pPr>
      <w:r>
        <w:t xml:space="preserve">          properties:</w:t>
      </w:r>
    </w:p>
    <w:p w14:paraId="24D6BADC" w14:textId="77777777" w:rsidR="00243063" w:rsidRDefault="00243063" w:rsidP="00243063">
      <w:pPr>
        <w:pStyle w:val="PL"/>
      </w:pPr>
      <w:r>
        <w:t xml:space="preserve">            attributes:</w:t>
      </w:r>
    </w:p>
    <w:p w14:paraId="5CCB4D22" w14:textId="77777777" w:rsidR="00243063" w:rsidRDefault="00243063" w:rsidP="00243063">
      <w:pPr>
        <w:pStyle w:val="PL"/>
      </w:pPr>
      <w:r>
        <w:t xml:space="preserve">              </w:t>
      </w:r>
      <w:proofErr w:type="spellStart"/>
      <w:r>
        <w:t>allOf</w:t>
      </w:r>
      <w:proofErr w:type="spellEnd"/>
      <w:r>
        <w:t>:</w:t>
      </w:r>
    </w:p>
    <w:p w14:paraId="7E5AE891" w14:textId="77777777" w:rsidR="00243063" w:rsidRDefault="00243063" w:rsidP="00243063">
      <w:pPr>
        <w:pStyle w:val="PL"/>
      </w:pPr>
      <w:r>
        <w:t xml:space="preserve">                - $ref: 'TS28623_GenericNrm.yaml#/components/schemas/EP_RP-</w:t>
      </w:r>
      <w:proofErr w:type="spellStart"/>
      <w:r>
        <w:t>Attr</w:t>
      </w:r>
      <w:proofErr w:type="spellEnd"/>
      <w:r>
        <w:t>'</w:t>
      </w:r>
    </w:p>
    <w:p w14:paraId="0098ED01" w14:textId="77777777" w:rsidR="00243063" w:rsidRDefault="00243063" w:rsidP="00243063">
      <w:pPr>
        <w:pStyle w:val="PL"/>
      </w:pPr>
      <w:r>
        <w:t xml:space="preserve">                - type: object</w:t>
      </w:r>
    </w:p>
    <w:p w14:paraId="05C8E941" w14:textId="77777777" w:rsidR="00243063" w:rsidRDefault="00243063" w:rsidP="00243063">
      <w:pPr>
        <w:pStyle w:val="PL"/>
      </w:pPr>
      <w:r>
        <w:t xml:space="preserve">                  properties:</w:t>
      </w:r>
    </w:p>
    <w:p w14:paraId="07A90456" w14:textId="77777777" w:rsidR="00243063" w:rsidRDefault="00243063" w:rsidP="00243063">
      <w:pPr>
        <w:pStyle w:val="PL"/>
      </w:pPr>
      <w:r>
        <w:t xml:space="preserve">                    </w:t>
      </w:r>
      <w:proofErr w:type="spellStart"/>
      <w:r>
        <w:t>localAddress</w:t>
      </w:r>
      <w:proofErr w:type="spellEnd"/>
      <w:r>
        <w:t>:</w:t>
      </w:r>
    </w:p>
    <w:p w14:paraId="7A180C2C" w14:textId="77777777" w:rsidR="00243063" w:rsidRDefault="00243063" w:rsidP="00243063">
      <w:pPr>
        <w:pStyle w:val="PL"/>
      </w:pPr>
      <w:r>
        <w:t xml:space="preserve">                      $ref: 'TS28541_NrNrm.yaml#/components/schemas/</w:t>
      </w:r>
      <w:proofErr w:type="spellStart"/>
      <w:r>
        <w:t>LocalAddress</w:t>
      </w:r>
      <w:proofErr w:type="spellEnd"/>
      <w:r>
        <w:t>'</w:t>
      </w:r>
    </w:p>
    <w:p w14:paraId="0797E603" w14:textId="77777777" w:rsidR="00243063" w:rsidRDefault="00243063" w:rsidP="00243063">
      <w:pPr>
        <w:pStyle w:val="PL"/>
      </w:pPr>
      <w:r>
        <w:t xml:space="preserve">                    </w:t>
      </w:r>
      <w:proofErr w:type="spellStart"/>
      <w:r>
        <w:t>remoteAddress</w:t>
      </w:r>
      <w:proofErr w:type="spellEnd"/>
      <w:r>
        <w:t>:</w:t>
      </w:r>
    </w:p>
    <w:p w14:paraId="695FA7AD" w14:textId="77777777" w:rsidR="00243063" w:rsidRDefault="00243063" w:rsidP="00243063">
      <w:pPr>
        <w:pStyle w:val="PL"/>
      </w:pPr>
      <w:r>
        <w:t xml:space="preserve">                      $ref: 'TS28541_NrNrm.yaml#/components/schemas/</w:t>
      </w:r>
      <w:proofErr w:type="spellStart"/>
      <w:r>
        <w:t>RemoteAddress</w:t>
      </w:r>
      <w:proofErr w:type="spellEnd"/>
      <w:r>
        <w:t>'</w:t>
      </w:r>
    </w:p>
    <w:p w14:paraId="15B08698" w14:textId="77777777" w:rsidR="00243063" w:rsidRDefault="00243063" w:rsidP="00243063">
      <w:pPr>
        <w:pStyle w:val="PL"/>
      </w:pPr>
      <w:r>
        <w:t xml:space="preserve">    EP_N34-Single:</w:t>
      </w:r>
    </w:p>
    <w:p w14:paraId="30283A87" w14:textId="77777777" w:rsidR="00243063" w:rsidRDefault="00243063" w:rsidP="00243063">
      <w:pPr>
        <w:pStyle w:val="PL"/>
      </w:pPr>
      <w:r>
        <w:t xml:space="preserve">      </w:t>
      </w:r>
      <w:proofErr w:type="spellStart"/>
      <w:r>
        <w:t>allOf</w:t>
      </w:r>
      <w:proofErr w:type="spellEnd"/>
      <w:r>
        <w:t>:</w:t>
      </w:r>
    </w:p>
    <w:p w14:paraId="125A278F" w14:textId="77777777" w:rsidR="00243063" w:rsidRDefault="00243063" w:rsidP="00243063">
      <w:pPr>
        <w:pStyle w:val="PL"/>
      </w:pPr>
      <w:r>
        <w:t xml:space="preserve">        - $ref: 'TS28623_GenericNrm.yaml#/components/schemas/Top'</w:t>
      </w:r>
    </w:p>
    <w:p w14:paraId="27AC5C9C" w14:textId="77777777" w:rsidR="00243063" w:rsidRDefault="00243063" w:rsidP="00243063">
      <w:pPr>
        <w:pStyle w:val="PL"/>
      </w:pPr>
      <w:r>
        <w:t xml:space="preserve">        - type: object</w:t>
      </w:r>
    </w:p>
    <w:p w14:paraId="1A69A756" w14:textId="77777777" w:rsidR="00243063" w:rsidRDefault="00243063" w:rsidP="00243063">
      <w:pPr>
        <w:pStyle w:val="PL"/>
      </w:pPr>
      <w:r>
        <w:t xml:space="preserve">          properties:</w:t>
      </w:r>
    </w:p>
    <w:p w14:paraId="62455FD6" w14:textId="77777777" w:rsidR="00243063" w:rsidRDefault="00243063" w:rsidP="00243063">
      <w:pPr>
        <w:pStyle w:val="PL"/>
      </w:pPr>
      <w:r>
        <w:t xml:space="preserve">            attributes:</w:t>
      </w:r>
    </w:p>
    <w:p w14:paraId="1A7A8D87" w14:textId="77777777" w:rsidR="00243063" w:rsidRDefault="00243063" w:rsidP="00243063">
      <w:pPr>
        <w:pStyle w:val="PL"/>
      </w:pPr>
      <w:r>
        <w:t xml:space="preserve">              </w:t>
      </w:r>
      <w:proofErr w:type="spellStart"/>
      <w:r>
        <w:t>allOf</w:t>
      </w:r>
      <w:proofErr w:type="spellEnd"/>
      <w:r>
        <w:t>:</w:t>
      </w:r>
    </w:p>
    <w:p w14:paraId="6A944663" w14:textId="77777777" w:rsidR="00243063" w:rsidRDefault="00243063" w:rsidP="00243063">
      <w:pPr>
        <w:pStyle w:val="PL"/>
      </w:pPr>
      <w:r>
        <w:t xml:space="preserve">                - $ref: 'TS28623_GenericNrm.yaml#/components/schemas/EP_RP-</w:t>
      </w:r>
      <w:proofErr w:type="spellStart"/>
      <w:r>
        <w:t>Attr</w:t>
      </w:r>
      <w:proofErr w:type="spellEnd"/>
      <w:r>
        <w:t>'</w:t>
      </w:r>
    </w:p>
    <w:p w14:paraId="555D35B4" w14:textId="77777777" w:rsidR="00243063" w:rsidRDefault="00243063" w:rsidP="00243063">
      <w:pPr>
        <w:pStyle w:val="PL"/>
      </w:pPr>
      <w:r>
        <w:t xml:space="preserve">                - type: object</w:t>
      </w:r>
    </w:p>
    <w:p w14:paraId="73E23040" w14:textId="77777777" w:rsidR="00243063" w:rsidRDefault="00243063" w:rsidP="00243063">
      <w:pPr>
        <w:pStyle w:val="PL"/>
      </w:pPr>
      <w:r>
        <w:t xml:space="preserve">                  properties:</w:t>
      </w:r>
    </w:p>
    <w:p w14:paraId="4761FCBD" w14:textId="77777777" w:rsidR="00243063" w:rsidRDefault="00243063" w:rsidP="00243063">
      <w:pPr>
        <w:pStyle w:val="PL"/>
      </w:pPr>
      <w:r>
        <w:t xml:space="preserve">                    </w:t>
      </w:r>
      <w:proofErr w:type="spellStart"/>
      <w:r>
        <w:t>localAddress</w:t>
      </w:r>
      <w:proofErr w:type="spellEnd"/>
      <w:r>
        <w:t>:</w:t>
      </w:r>
    </w:p>
    <w:p w14:paraId="1529B14F" w14:textId="77777777" w:rsidR="00243063" w:rsidRDefault="00243063" w:rsidP="00243063">
      <w:pPr>
        <w:pStyle w:val="PL"/>
      </w:pPr>
      <w:r>
        <w:t xml:space="preserve">                      $ref: 'TS28541_NrNrm.yaml#/components/schemas/</w:t>
      </w:r>
      <w:proofErr w:type="spellStart"/>
      <w:r>
        <w:t>LocalAddress</w:t>
      </w:r>
      <w:proofErr w:type="spellEnd"/>
      <w:r>
        <w:t>'</w:t>
      </w:r>
    </w:p>
    <w:p w14:paraId="7B83E495" w14:textId="77777777" w:rsidR="00243063" w:rsidRDefault="00243063" w:rsidP="00243063">
      <w:pPr>
        <w:pStyle w:val="PL"/>
      </w:pPr>
      <w:r>
        <w:t xml:space="preserve">                    </w:t>
      </w:r>
      <w:proofErr w:type="spellStart"/>
      <w:r>
        <w:t>remoteAddress</w:t>
      </w:r>
      <w:proofErr w:type="spellEnd"/>
      <w:r>
        <w:t>:</w:t>
      </w:r>
    </w:p>
    <w:p w14:paraId="0DE533E0" w14:textId="77777777" w:rsidR="00243063" w:rsidRDefault="00243063" w:rsidP="00243063">
      <w:pPr>
        <w:pStyle w:val="PL"/>
      </w:pPr>
      <w:r>
        <w:t xml:space="preserve">                      $ref: 'TS28541_NrNrm.yaml#/components/schemas/</w:t>
      </w:r>
      <w:proofErr w:type="spellStart"/>
      <w:r>
        <w:t>RemoteAddress</w:t>
      </w:r>
      <w:proofErr w:type="spellEnd"/>
      <w:r>
        <w:t>'</w:t>
      </w:r>
    </w:p>
    <w:p w14:paraId="2D03C2B6" w14:textId="77777777" w:rsidR="00243063" w:rsidRDefault="00243063" w:rsidP="00243063">
      <w:pPr>
        <w:pStyle w:val="PL"/>
      </w:pPr>
      <w:r>
        <w:t xml:space="preserve">    EP_S5C-Single:</w:t>
      </w:r>
    </w:p>
    <w:p w14:paraId="04518BA6" w14:textId="77777777" w:rsidR="00243063" w:rsidRDefault="00243063" w:rsidP="00243063">
      <w:pPr>
        <w:pStyle w:val="PL"/>
      </w:pPr>
      <w:r>
        <w:t xml:space="preserve">      </w:t>
      </w:r>
      <w:proofErr w:type="spellStart"/>
      <w:r>
        <w:t>allOf</w:t>
      </w:r>
      <w:proofErr w:type="spellEnd"/>
      <w:r>
        <w:t>:</w:t>
      </w:r>
    </w:p>
    <w:p w14:paraId="47671660" w14:textId="77777777" w:rsidR="00243063" w:rsidRDefault="00243063" w:rsidP="00243063">
      <w:pPr>
        <w:pStyle w:val="PL"/>
      </w:pPr>
      <w:r>
        <w:t xml:space="preserve">        - $ref: 'TS28623_GenericNrm.yaml#/components/schemas/Top'</w:t>
      </w:r>
    </w:p>
    <w:p w14:paraId="58D24E1F" w14:textId="77777777" w:rsidR="00243063" w:rsidRDefault="00243063" w:rsidP="00243063">
      <w:pPr>
        <w:pStyle w:val="PL"/>
      </w:pPr>
      <w:r>
        <w:t xml:space="preserve">        - type: object</w:t>
      </w:r>
    </w:p>
    <w:p w14:paraId="170BCEA9" w14:textId="77777777" w:rsidR="00243063" w:rsidRDefault="00243063" w:rsidP="00243063">
      <w:pPr>
        <w:pStyle w:val="PL"/>
      </w:pPr>
      <w:r>
        <w:t xml:space="preserve">          properties:</w:t>
      </w:r>
    </w:p>
    <w:p w14:paraId="3B03E33D" w14:textId="77777777" w:rsidR="00243063" w:rsidRDefault="00243063" w:rsidP="00243063">
      <w:pPr>
        <w:pStyle w:val="PL"/>
      </w:pPr>
      <w:r>
        <w:t xml:space="preserve">            attributes:</w:t>
      </w:r>
    </w:p>
    <w:p w14:paraId="1F317DB1" w14:textId="77777777" w:rsidR="00243063" w:rsidRDefault="00243063" w:rsidP="00243063">
      <w:pPr>
        <w:pStyle w:val="PL"/>
      </w:pPr>
      <w:r>
        <w:t xml:space="preserve">              </w:t>
      </w:r>
      <w:proofErr w:type="spellStart"/>
      <w:r>
        <w:t>allOf</w:t>
      </w:r>
      <w:proofErr w:type="spellEnd"/>
      <w:r>
        <w:t>:</w:t>
      </w:r>
    </w:p>
    <w:p w14:paraId="48AFC3AB" w14:textId="77777777" w:rsidR="00243063" w:rsidRDefault="00243063" w:rsidP="00243063">
      <w:pPr>
        <w:pStyle w:val="PL"/>
      </w:pPr>
      <w:r>
        <w:t xml:space="preserve">                - $ref: 'TS28623_GenericNrm.yaml#/components/schemas/EP_RP-</w:t>
      </w:r>
      <w:proofErr w:type="spellStart"/>
      <w:r>
        <w:t>Attr</w:t>
      </w:r>
      <w:proofErr w:type="spellEnd"/>
      <w:r>
        <w:t>'</w:t>
      </w:r>
    </w:p>
    <w:p w14:paraId="19F26532" w14:textId="77777777" w:rsidR="00243063" w:rsidRDefault="00243063" w:rsidP="00243063">
      <w:pPr>
        <w:pStyle w:val="PL"/>
      </w:pPr>
      <w:r>
        <w:t xml:space="preserve">                - type: object</w:t>
      </w:r>
    </w:p>
    <w:p w14:paraId="0320DC20" w14:textId="77777777" w:rsidR="00243063" w:rsidRDefault="00243063" w:rsidP="00243063">
      <w:pPr>
        <w:pStyle w:val="PL"/>
      </w:pPr>
      <w:r>
        <w:t xml:space="preserve">                  properties:</w:t>
      </w:r>
    </w:p>
    <w:p w14:paraId="1EA96A81" w14:textId="77777777" w:rsidR="00243063" w:rsidRDefault="00243063" w:rsidP="00243063">
      <w:pPr>
        <w:pStyle w:val="PL"/>
      </w:pPr>
      <w:r>
        <w:t xml:space="preserve">                    </w:t>
      </w:r>
      <w:proofErr w:type="spellStart"/>
      <w:r>
        <w:t>localAddress</w:t>
      </w:r>
      <w:proofErr w:type="spellEnd"/>
      <w:r>
        <w:t>:</w:t>
      </w:r>
    </w:p>
    <w:p w14:paraId="64679727" w14:textId="77777777" w:rsidR="00243063" w:rsidRDefault="00243063" w:rsidP="00243063">
      <w:pPr>
        <w:pStyle w:val="PL"/>
      </w:pPr>
      <w:r>
        <w:t xml:space="preserve">                      $ref: 'TS28541_NrNrm.yaml#/components/schemas/</w:t>
      </w:r>
      <w:proofErr w:type="spellStart"/>
      <w:r>
        <w:t>LocalAddress</w:t>
      </w:r>
      <w:proofErr w:type="spellEnd"/>
      <w:r>
        <w:t>'</w:t>
      </w:r>
    </w:p>
    <w:p w14:paraId="751E9E2A" w14:textId="77777777" w:rsidR="00243063" w:rsidRDefault="00243063" w:rsidP="00243063">
      <w:pPr>
        <w:pStyle w:val="PL"/>
      </w:pPr>
      <w:r>
        <w:t xml:space="preserve">                    </w:t>
      </w:r>
      <w:proofErr w:type="spellStart"/>
      <w:r>
        <w:t>remoteAddress</w:t>
      </w:r>
      <w:proofErr w:type="spellEnd"/>
      <w:r>
        <w:t>:</w:t>
      </w:r>
    </w:p>
    <w:p w14:paraId="32A699C9" w14:textId="77777777" w:rsidR="00243063" w:rsidRDefault="00243063" w:rsidP="00243063">
      <w:pPr>
        <w:pStyle w:val="PL"/>
      </w:pPr>
      <w:r>
        <w:t xml:space="preserve">                      $ref: 'TS28541_NrNrm.yaml#/components/schemas/</w:t>
      </w:r>
      <w:proofErr w:type="spellStart"/>
      <w:r>
        <w:t>RemoteAddress</w:t>
      </w:r>
      <w:proofErr w:type="spellEnd"/>
      <w:r>
        <w:t>'</w:t>
      </w:r>
    </w:p>
    <w:p w14:paraId="3C66767B" w14:textId="77777777" w:rsidR="00243063" w:rsidRDefault="00243063" w:rsidP="00243063">
      <w:pPr>
        <w:pStyle w:val="PL"/>
      </w:pPr>
      <w:r>
        <w:t xml:space="preserve">    EP_S5U-Single:</w:t>
      </w:r>
    </w:p>
    <w:p w14:paraId="41DC2AF2" w14:textId="77777777" w:rsidR="00243063" w:rsidRDefault="00243063" w:rsidP="00243063">
      <w:pPr>
        <w:pStyle w:val="PL"/>
      </w:pPr>
      <w:r>
        <w:t xml:space="preserve">      </w:t>
      </w:r>
      <w:proofErr w:type="spellStart"/>
      <w:r>
        <w:t>allOf</w:t>
      </w:r>
      <w:proofErr w:type="spellEnd"/>
      <w:r>
        <w:t>:</w:t>
      </w:r>
    </w:p>
    <w:p w14:paraId="36684CB9" w14:textId="77777777" w:rsidR="00243063" w:rsidRDefault="00243063" w:rsidP="00243063">
      <w:pPr>
        <w:pStyle w:val="PL"/>
      </w:pPr>
      <w:r>
        <w:t xml:space="preserve">        - $ref: 'TS28623_GenericNrm.yaml#/components/schemas/Top'</w:t>
      </w:r>
    </w:p>
    <w:p w14:paraId="5A5421A2" w14:textId="77777777" w:rsidR="00243063" w:rsidRDefault="00243063" w:rsidP="00243063">
      <w:pPr>
        <w:pStyle w:val="PL"/>
      </w:pPr>
      <w:r>
        <w:t xml:space="preserve">        - type: object</w:t>
      </w:r>
    </w:p>
    <w:p w14:paraId="689B282E" w14:textId="77777777" w:rsidR="00243063" w:rsidRDefault="00243063" w:rsidP="00243063">
      <w:pPr>
        <w:pStyle w:val="PL"/>
      </w:pPr>
      <w:r>
        <w:t xml:space="preserve">          properties:</w:t>
      </w:r>
    </w:p>
    <w:p w14:paraId="23614EDE" w14:textId="77777777" w:rsidR="00243063" w:rsidRDefault="00243063" w:rsidP="00243063">
      <w:pPr>
        <w:pStyle w:val="PL"/>
      </w:pPr>
      <w:r>
        <w:t xml:space="preserve">            attributes:</w:t>
      </w:r>
    </w:p>
    <w:p w14:paraId="671B728A" w14:textId="77777777" w:rsidR="00243063" w:rsidRDefault="00243063" w:rsidP="00243063">
      <w:pPr>
        <w:pStyle w:val="PL"/>
      </w:pPr>
      <w:r>
        <w:t xml:space="preserve">              </w:t>
      </w:r>
      <w:proofErr w:type="spellStart"/>
      <w:r>
        <w:t>allOf</w:t>
      </w:r>
      <w:proofErr w:type="spellEnd"/>
      <w:r>
        <w:t>:</w:t>
      </w:r>
    </w:p>
    <w:p w14:paraId="2305F472" w14:textId="77777777" w:rsidR="00243063" w:rsidRDefault="00243063" w:rsidP="00243063">
      <w:pPr>
        <w:pStyle w:val="PL"/>
      </w:pPr>
      <w:r>
        <w:t xml:space="preserve">                - $ref: 'TS28623_GenericNrm.yaml#/components/schemas/EP_RP-</w:t>
      </w:r>
      <w:proofErr w:type="spellStart"/>
      <w:r>
        <w:t>Attr</w:t>
      </w:r>
      <w:proofErr w:type="spellEnd"/>
      <w:r>
        <w:t>'</w:t>
      </w:r>
    </w:p>
    <w:p w14:paraId="367F8ADD" w14:textId="77777777" w:rsidR="00243063" w:rsidRDefault="00243063" w:rsidP="00243063">
      <w:pPr>
        <w:pStyle w:val="PL"/>
      </w:pPr>
      <w:r>
        <w:t xml:space="preserve">                - type: object</w:t>
      </w:r>
    </w:p>
    <w:p w14:paraId="55FF04C5" w14:textId="77777777" w:rsidR="00243063" w:rsidRDefault="00243063" w:rsidP="00243063">
      <w:pPr>
        <w:pStyle w:val="PL"/>
      </w:pPr>
      <w:r>
        <w:t xml:space="preserve">                  properties:</w:t>
      </w:r>
    </w:p>
    <w:p w14:paraId="3366D428" w14:textId="77777777" w:rsidR="00243063" w:rsidRDefault="00243063" w:rsidP="00243063">
      <w:pPr>
        <w:pStyle w:val="PL"/>
      </w:pPr>
      <w:r>
        <w:t xml:space="preserve">                    </w:t>
      </w:r>
      <w:proofErr w:type="spellStart"/>
      <w:r>
        <w:t>localAddress</w:t>
      </w:r>
      <w:proofErr w:type="spellEnd"/>
      <w:r>
        <w:t>:</w:t>
      </w:r>
    </w:p>
    <w:p w14:paraId="0AE5CD2A" w14:textId="77777777" w:rsidR="00243063" w:rsidRDefault="00243063" w:rsidP="00243063">
      <w:pPr>
        <w:pStyle w:val="PL"/>
      </w:pPr>
      <w:r>
        <w:t xml:space="preserve">                      $ref: 'TS28541_NrNrm.yaml#/components/schemas/</w:t>
      </w:r>
      <w:proofErr w:type="spellStart"/>
      <w:r>
        <w:t>LocalAddress</w:t>
      </w:r>
      <w:proofErr w:type="spellEnd"/>
      <w:r>
        <w:t>'</w:t>
      </w:r>
    </w:p>
    <w:p w14:paraId="2CFC7470" w14:textId="77777777" w:rsidR="00243063" w:rsidRDefault="00243063" w:rsidP="00243063">
      <w:pPr>
        <w:pStyle w:val="PL"/>
      </w:pPr>
      <w:r>
        <w:t xml:space="preserve">                    </w:t>
      </w:r>
      <w:proofErr w:type="spellStart"/>
      <w:r>
        <w:t>remoteAddress</w:t>
      </w:r>
      <w:proofErr w:type="spellEnd"/>
      <w:r>
        <w:t>:</w:t>
      </w:r>
    </w:p>
    <w:p w14:paraId="6C0BBEA8" w14:textId="77777777" w:rsidR="00243063" w:rsidRDefault="00243063" w:rsidP="00243063">
      <w:pPr>
        <w:pStyle w:val="PL"/>
      </w:pPr>
      <w:r>
        <w:t xml:space="preserve">                      $ref: 'TS28541_NrNrm.yaml#/components/schemas/</w:t>
      </w:r>
      <w:proofErr w:type="spellStart"/>
      <w:r>
        <w:t>RemoteAddress</w:t>
      </w:r>
      <w:proofErr w:type="spellEnd"/>
      <w:r>
        <w:t>'</w:t>
      </w:r>
    </w:p>
    <w:p w14:paraId="199E284C" w14:textId="77777777" w:rsidR="00243063" w:rsidRDefault="00243063" w:rsidP="00243063">
      <w:pPr>
        <w:pStyle w:val="PL"/>
      </w:pPr>
      <w:r>
        <w:t xml:space="preserve">    </w:t>
      </w:r>
      <w:proofErr w:type="spellStart"/>
      <w:r>
        <w:t>EP_Rx</w:t>
      </w:r>
      <w:proofErr w:type="spellEnd"/>
      <w:r>
        <w:t>-Single:</w:t>
      </w:r>
    </w:p>
    <w:p w14:paraId="637CA96C" w14:textId="77777777" w:rsidR="00243063" w:rsidRDefault="00243063" w:rsidP="00243063">
      <w:pPr>
        <w:pStyle w:val="PL"/>
      </w:pPr>
      <w:r>
        <w:t xml:space="preserve">      </w:t>
      </w:r>
      <w:proofErr w:type="spellStart"/>
      <w:r>
        <w:t>allOf</w:t>
      </w:r>
      <w:proofErr w:type="spellEnd"/>
      <w:r>
        <w:t>:</w:t>
      </w:r>
    </w:p>
    <w:p w14:paraId="407C8ED1" w14:textId="77777777" w:rsidR="00243063" w:rsidRDefault="00243063" w:rsidP="00243063">
      <w:pPr>
        <w:pStyle w:val="PL"/>
      </w:pPr>
      <w:r>
        <w:t xml:space="preserve">        - $ref: 'TS28623_GenericNrm.yaml#/components/schemas/Top'</w:t>
      </w:r>
    </w:p>
    <w:p w14:paraId="057FC810" w14:textId="77777777" w:rsidR="00243063" w:rsidRDefault="00243063" w:rsidP="00243063">
      <w:pPr>
        <w:pStyle w:val="PL"/>
      </w:pPr>
      <w:r>
        <w:t xml:space="preserve">        - type: object</w:t>
      </w:r>
    </w:p>
    <w:p w14:paraId="122AC304" w14:textId="77777777" w:rsidR="00243063" w:rsidRDefault="00243063" w:rsidP="00243063">
      <w:pPr>
        <w:pStyle w:val="PL"/>
      </w:pPr>
      <w:r>
        <w:t xml:space="preserve">          properties:</w:t>
      </w:r>
    </w:p>
    <w:p w14:paraId="0D882295" w14:textId="77777777" w:rsidR="00243063" w:rsidRDefault="00243063" w:rsidP="00243063">
      <w:pPr>
        <w:pStyle w:val="PL"/>
      </w:pPr>
      <w:r>
        <w:t xml:space="preserve">            attributes:</w:t>
      </w:r>
    </w:p>
    <w:p w14:paraId="3AA37576" w14:textId="77777777" w:rsidR="00243063" w:rsidRDefault="00243063" w:rsidP="00243063">
      <w:pPr>
        <w:pStyle w:val="PL"/>
      </w:pPr>
      <w:r>
        <w:t xml:space="preserve">              </w:t>
      </w:r>
      <w:proofErr w:type="spellStart"/>
      <w:r>
        <w:t>allOf</w:t>
      </w:r>
      <w:proofErr w:type="spellEnd"/>
      <w:r>
        <w:t>:</w:t>
      </w:r>
    </w:p>
    <w:p w14:paraId="2BDE06B6" w14:textId="77777777" w:rsidR="00243063" w:rsidRDefault="00243063" w:rsidP="00243063">
      <w:pPr>
        <w:pStyle w:val="PL"/>
      </w:pPr>
      <w:r>
        <w:t xml:space="preserve">                - $ref: 'TS28623_GenericNrm.yaml#/components/schemas/EP_RP-</w:t>
      </w:r>
      <w:proofErr w:type="spellStart"/>
      <w:r>
        <w:t>Attr</w:t>
      </w:r>
      <w:proofErr w:type="spellEnd"/>
      <w:r>
        <w:t>'</w:t>
      </w:r>
    </w:p>
    <w:p w14:paraId="7FB43B98" w14:textId="77777777" w:rsidR="00243063" w:rsidRDefault="00243063" w:rsidP="00243063">
      <w:pPr>
        <w:pStyle w:val="PL"/>
      </w:pPr>
      <w:r>
        <w:t xml:space="preserve">                - type: object</w:t>
      </w:r>
    </w:p>
    <w:p w14:paraId="405F415C" w14:textId="77777777" w:rsidR="00243063" w:rsidRDefault="00243063" w:rsidP="00243063">
      <w:pPr>
        <w:pStyle w:val="PL"/>
      </w:pPr>
      <w:r>
        <w:t xml:space="preserve">                  properties:</w:t>
      </w:r>
    </w:p>
    <w:p w14:paraId="215B4C1A" w14:textId="77777777" w:rsidR="00243063" w:rsidRDefault="00243063" w:rsidP="00243063">
      <w:pPr>
        <w:pStyle w:val="PL"/>
      </w:pPr>
      <w:r>
        <w:t xml:space="preserve">                    </w:t>
      </w:r>
      <w:proofErr w:type="spellStart"/>
      <w:r>
        <w:t>localAddress</w:t>
      </w:r>
      <w:proofErr w:type="spellEnd"/>
      <w:r>
        <w:t>:</w:t>
      </w:r>
    </w:p>
    <w:p w14:paraId="46834794" w14:textId="77777777" w:rsidR="00243063" w:rsidRDefault="00243063" w:rsidP="00243063">
      <w:pPr>
        <w:pStyle w:val="PL"/>
      </w:pPr>
      <w:r>
        <w:t xml:space="preserve">                      $ref: 'TS28541_NrNrm.yaml#/components/schemas/</w:t>
      </w:r>
      <w:proofErr w:type="spellStart"/>
      <w:r>
        <w:t>LocalAddress</w:t>
      </w:r>
      <w:proofErr w:type="spellEnd"/>
      <w:r>
        <w:t>'</w:t>
      </w:r>
    </w:p>
    <w:p w14:paraId="355DD334" w14:textId="77777777" w:rsidR="00243063" w:rsidRDefault="00243063" w:rsidP="00243063">
      <w:pPr>
        <w:pStyle w:val="PL"/>
      </w:pPr>
      <w:r>
        <w:t xml:space="preserve">                    </w:t>
      </w:r>
      <w:proofErr w:type="spellStart"/>
      <w:r>
        <w:t>remoteAddress</w:t>
      </w:r>
      <w:proofErr w:type="spellEnd"/>
      <w:r>
        <w:t>:</w:t>
      </w:r>
    </w:p>
    <w:p w14:paraId="6B7C54F2" w14:textId="77777777" w:rsidR="00243063" w:rsidRDefault="00243063" w:rsidP="00243063">
      <w:pPr>
        <w:pStyle w:val="PL"/>
      </w:pPr>
      <w:r>
        <w:t xml:space="preserve">                      $ref: 'TS28541_NrNrm.yaml#/components/schemas/</w:t>
      </w:r>
      <w:proofErr w:type="spellStart"/>
      <w:r>
        <w:t>RemoteAddress</w:t>
      </w:r>
      <w:proofErr w:type="spellEnd"/>
      <w:r>
        <w:t>'</w:t>
      </w:r>
    </w:p>
    <w:p w14:paraId="1BD3A6B3" w14:textId="77777777" w:rsidR="00243063" w:rsidRDefault="00243063" w:rsidP="00243063">
      <w:pPr>
        <w:pStyle w:val="PL"/>
      </w:pPr>
      <w:r>
        <w:t xml:space="preserve">    EP_MAP_SMSC-Single:</w:t>
      </w:r>
    </w:p>
    <w:p w14:paraId="21AEF254" w14:textId="77777777" w:rsidR="00243063" w:rsidRDefault="00243063" w:rsidP="00243063">
      <w:pPr>
        <w:pStyle w:val="PL"/>
      </w:pPr>
      <w:r>
        <w:t xml:space="preserve">      </w:t>
      </w:r>
      <w:proofErr w:type="spellStart"/>
      <w:r>
        <w:t>allOf</w:t>
      </w:r>
      <w:proofErr w:type="spellEnd"/>
      <w:r>
        <w:t>:</w:t>
      </w:r>
    </w:p>
    <w:p w14:paraId="4F933710" w14:textId="77777777" w:rsidR="00243063" w:rsidRDefault="00243063" w:rsidP="00243063">
      <w:pPr>
        <w:pStyle w:val="PL"/>
      </w:pPr>
      <w:r>
        <w:t xml:space="preserve">        - $ref: 'TS28623_GenericNrm.yaml#/components/schemas/Top'</w:t>
      </w:r>
    </w:p>
    <w:p w14:paraId="5DB443A4" w14:textId="77777777" w:rsidR="00243063" w:rsidRDefault="00243063" w:rsidP="00243063">
      <w:pPr>
        <w:pStyle w:val="PL"/>
      </w:pPr>
      <w:r>
        <w:t xml:space="preserve">        - type: object</w:t>
      </w:r>
    </w:p>
    <w:p w14:paraId="6793DAD2" w14:textId="77777777" w:rsidR="00243063" w:rsidRDefault="00243063" w:rsidP="00243063">
      <w:pPr>
        <w:pStyle w:val="PL"/>
      </w:pPr>
      <w:r>
        <w:t xml:space="preserve">          properties:</w:t>
      </w:r>
    </w:p>
    <w:p w14:paraId="2E3E87E0" w14:textId="77777777" w:rsidR="00243063" w:rsidRDefault="00243063" w:rsidP="00243063">
      <w:pPr>
        <w:pStyle w:val="PL"/>
      </w:pPr>
      <w:r>
        <w:lastRenderedPageBreak/>
        <w:t xml:space="preserve">            attributes:</w:t>
      </w:r>
    </w:p>
    <w:p w14:paraId="2FEF7132" w14:textId="77777777" w:rsidR="00243063" w:rsidRDefault="00243063" w:rsidP="00243063">
      <w:pPr>
        <w:pStyle w:val="PL"/>
      </w:pPr>
      <w:r>
        <w:t xml:space="preserve">              </w:t>
      </w:r>
      <w:proofErr w:type="spellStart"/>
      <w:r>
        <w:t>allOf</w:t>
      </w:r>
      <w:proofErr w:type="spellEnd"/>
      <w:r>
        <w:t>:</w:t>
      </w:r>
    </w:p>
    <w:p w14:paraId="0FD65652" w14:textId="77777777" w:rsidR="00243063" w:rsidRDefault="00243063" w:rsidP="00243063">
      <w:pPr>
        <w:pStyle w:val="PL"/>
      </w:pPr>
      <w:r>
        <w:t xml:space="preserve">                - $ref: 'TS28623_GenericNrm.yaml#/components/schemas/EP_RP-</w:t>
      </w:r>
      <w:proofErr w:type="spellStart"/>
      <w:r>
        <w:t>Attr</w:t>
      </w:r>
      <w:proofErr w:type="spellEnd"/>
      <w:r>
        <w:t>'</w:t>
      </w:r>
    </w:p>
    <w:p w14:paraId="2CBA4262" w14:textId="77777777" w:rsidR="00243063" w:rsidRDefault="00243063" w:rsidP="00243063">
      <w:pPr>
        <w:pStyle w:val="PL"/>
      </w:pPr>
      <w:r>
        <w:t xml:space="preserve">                - type: object</w:t>
      </w:r>
    </w:p>
    <w:p w14:paraId="00918518" w14:textId="77777777" w:rsidR="00243063" w:rsidRDefault="00243063" w:rsidP="00243063">
      <w:pPr>
        <w:pStyle w:val="PL"/>
      </w:pPr>
      <w:r>
        <w:t xml:space="preserve">                  properties:</w:t>
      </w:r>
    </w:p>
    <w:p w14:paraId="69AB94E0" w14:textId="77777777" w:rsidR="00243063" w:rsidRDefault="00243063" w:rsidP="00243063">
      <w:pPr>
        <w:pStyle w:val="PL"/>
      </w:pPr>
      <w:r>
        <w:t xml:space="preserve">                    </w:t>
      </w:r>
      <w:proofErr w:type="spellStart"/>
      <w:r>
        <w:t>localAddress</w:t>
      </w:r>
      <w:proofErr w:type="spellEnd"/>
      <w:r>
        <w:t>:</w:t>
      </w:r>
    </w:p>
    <w:p w14:paraId="767B4730" w14:textId="77777777" w:rsidR="00243063" w:rsidRDefault="00243063" w:rsidP="00243063">
      <w:pPr>
        <w:pStyle w:val="PL"/>
      </w:pPr>
      <w:r>
        <w:t xml:space="preserve">                      $ref: 'TS28541_NrNrm.yaml#/components/schemas/</w:t>
      </w:r>
      <w:proofErr w:type="spellStart"/>
      <w:r>
        <w:t>LocalAddress</w:t>
      </w:r>
      <w:proofErr w:type="spellEnd"/>
      <w:r>
        <w:t>'</w:t>
      </w:r>
    </w:p>
    <w:p w14:paraId="726704BB" w14:textId="77777777" w:rsidR="00243063" w:rsidRDefault="00243063" w:rsidP="00243063">
      <w:pPr>
        <w:pStyle w:val="PL"/>
      </w:pPr>
      <w:r>
        <w:t xml:space="preserve">                    </w:t>
      </w:r>
      <w:proofErr w:type="spellStart"/>
      <w:r>
        <w:t>remoteAddress</w:t>
      </w:r>
      <w:proofErr w:type="spellEnd"/>
      <w:r>
        <w:t>:</w:t>
      </w:r>
    </w:p>
    <w:p w14:paraId="752D635B" w14:textId="77777777" w:rsidR="00243063" w:rsidRDefault="00243063" w:rsidP="00243063">
      <w:pPr>
        <w:pStyle w:val="PL"/>
      </w:pPr>
      <w:r>
        <w:t xml:space="preserve">                      $ref: 'TS28541_NrNrm.yaml#/components/schemas/</w:t>
      </w:r>
      <w:proofErr w:type="spellStart"/>
      <w:r>
        <w:t>RemoteAddress</w:t>
      </w:r>
      <w:proofErr w:type="spellEnd"/>
      <w:r>
        <w:t>'</w:t>
      </w:r>
    </w:p>
    <w:p w14:paraId="694989C6" w14:textId="77777777" w:rsidR="00243063" w:rsidRDefault="00243063" w:rsidP="00243063">
      <w:pPr>
        <w:pStyle w:val="PL"/>
      </w:pPr>
      <w:r>
        <w:t xml:space="preserve">    EP_NLS-Single:</w:t>
      </w:r>
    </w:p>
    <w:p w14:paraId="45376A8A" w14:textId="77777777" w:rsidR="00243063" w:rsidRDefault="00243063" w:rsidP="00243063">
      <w:pPr>
        <w:pStyle w:val="PL"/>
      </w:pPr>
      <w:r>
        <w:t xml:space="preserve">      </w:t>
      </w:r>
      <w:proofErr w:type="spellStart"/>
      <w:r>
        <w:t>allOf</w:t>
      </w:r>
      <w:proofErr w:type="spellEnd"/>
      <w:r>
        <w:t>:</w:t>
      </w:r>
    </w:p>
    <w:p w14:paraId="79FF0267" w14:textId="77777777" w:rsidR="00243063" w:rsidRDefault="00243063" w:rsidP="00243063">
      <w:pPr>
        <w:pStyle w:val="PL"/>
      </w:pPr>
      <w:r>
        <w:t xml:space="preserve">        - $ref: 'TS28623_GenericNrm.yaml#/components/schemas/Top'</w:t>
      </w:r>
    </w:p>
    <w:p w14:paraId="470C1431" w14:textId="77777777" w:rsidR="00243063" w:rsidRDefault="00243063" w:rsidP="00243063">
      <w:pPr>
        <w:pStyle w:val="PL"/>
      </w:pPr>
      <w:r>
        <w:t xml:space="preserve">        - type: object</w:t>
      </w:r>
    </w:p>
    <w:p w14:paraId="356F6F7F" w14:textId="77777777" w:rsidR="00243063" w:rsidRDefault="00243063" w:rsidP="00243063">
      <w:pPr>
        <w:pStyle w:val="PL"/>
      </w:pPr>
      <w:r>
        <w:t xml:space="preserve">          properties:</w:t>
      </w:r>
    </w:p>
    <w:p w14:paraId="0F1530DC" w14:textId="77777777" w:rsidR="00243063" w:rsidRDefault="00243063" w:rsidP="00243063">
      <w:pPr>
        <w:pStyle w:val="PL"/>
      </w:pPr>
      <w:r>
        <w:t xml:space="preserve">            attributes:</w:t>
      </w:r>
    </w:p>
    <w:p w14:paraId="3B00139B" w14:textId="77777777" w:rsidR="00243063" w:rsidRDefault="00243063" w:rsidP="00243063">
      <w:pPr>
        <w:pStyle w:val="PL"/>
      </w:pPr>
      <w:r>
        <w:t xml:space="preserve">              </w:t>
      </w:r>
      <w:proofErr w:type="spellStart"/>
      <w:r>
        <w:t>allOf</w:t>
      </w:r>
      <w:proofErr w:type="spellEnd"/>
      <w:r>
        <w:t>:</w:t>
      </w:r>
    </w:p>
    <w:p w14:paraId="0CFCF72E" w14:textId="77777777" w:rsidR="00243063" w:rsidRDefault="00243063" w:rsidP="00243063">
      <w:pPr>
        <w:pStyle w:val="PL"/>
      </w:pPr>
      <w:r>
        <w:t xml:space="preserve">                - $ref: 'TS28623_GenericNrm.yaml#/components/schemas/EP_RP-</w:t>
      </w:r>
      <w:proofErr w:type="spellStart"/>
      <w:r>
        <w:t>Attr</w:t>
      </w:r>
      <w:proofErr w:type="spellEnd"/>
      <w:r>
        <w:t>'</w:t>
      </w:r>
    </w:p>
    <w:p w14:paraId="5FA35954" w14:textId="77777777" w:rsidR="00243063" w:rsidRDefault="00243063" w:rsidP="00243063">
      <w:pPr>
        <w:pStyle w:val="PL"/>
      </w:pPr>
      <w:r>
        <w:t xml:space="preserve">                - type: object</w:t>
      </w:r>
    </w:p>
    <w:p w14:paraId="18A6DF82" w14:textId="77777777" w:rsidR="00243063" w:rsidRDefault="00243063" w:rsidP="00243063">
      <w:pPr>
        <w:pStyle w:val="PL"/>
      </w:pPr>
      <w:r>
        <w:t xml:space="preserve">                  properties:</w:t>
      </w:r>
    </w:p>
    <w:p w14:paraId="54D93898" w14:textId="77777777" w:rsidR="00243063" w:rsidRDefault="00243063" w:rsidP="00243063">
      <w:pPr>
        <w:pStyle w:val="PL"/>
      </w:pPr>
      <w:r>
        <w:t xml:space="preserve">                    </w:t>
      </w:r>
      <w:proofErr w:type="spellStart"/>
      <w:r>
        <w:t>localAddress</w:t>
      </w:r>
      <w:proofErr w:type="spellEnd"/>
      <w:r>
        <w:t>:</w:t>
      </w:r>
    </w:p>
    <w:p w14:paraId="2C5D0C2A" w14:textId="77777777" w:rsidR="00243063" w:rsidRDefault="00243063" w:rsidP="00243063">
      <w:pPr>
        <w:pStyle w:val="PL"/>
      </w:pPr>
      <w:r>
        <w:t xml:space="preserve">                      $ref: 'TS28541_NrNrm.yaml#/components/schemas/</w:t>
      </w:r>
      <w:proofErr w:type="spellStart"/>
      <w:r>
        <w:t>LocalAddress</w:t>
      </w:r>
      <w:proofErr w:type="spellEnd"/>
      <w:r>
        <w:t>'</w:t>
      </w:r>
    </w:p>
    <w:p w14:paraId="08A88526" w14:textId="77777777" w:rsidR="00243063" w:rsidRDefault="00243063" w:rsidP="00243063">
      <w:pPr>
        <w:pStyle w:val="PL"/>
      </w:pPr>
      <w:r>
        <w:t xml:space="preserve">                    </w:t>
      </w:r>
      <w:proofErr w:type="spellStart"/>
      <w:r>
        <w:t>remoteAddress</w:t>
      </w:r>
      <w:proofErr w:type="spellEnd"/>
      <w:r>
        <w:t>:</w:t>
      </w:r>
    </w:p>
    <w:p w14:paraId="4408A6C5" w14:textId="77777777" w:rsidR="00243063" w:rsidRDefault="00243063" w:rsidP="00243063">
      <w:pPr>
        <w:pStyle w:val="PL"/>
      </w:pPr>
      <w:r>
        <w:t xml:space="preserve">                      $ref: 'TS28541_NrNrm.yaml#/components/schemas/</w:t>
      </w:r>
      <w:proofErr w:type="spellStart"/>
      <w:r>
        <w:t>RemoteAddress</w:t>
      </w:r>
      <w:proofErr w:type="spellEnd"/>
      <w:r>
        <w:t>'</w:t>
      </w:r>
    </w:p>
    <w:p w14:paraId="1AF2B49A" w14:textId="77777777" w:rsidR="00243063" w:rsidRDefault="00243063" w:rsidP="00243063">
      <w:pPr>
        <w:pStyle w:val="PL"/>
      </w:pPr>
      <w:r>
        <w:t xml:space="preserve">    EP_NL2-Single:</w:t>
      </w:r>
    </w:p>
    <w:p w14:paraId="6C073409" w14:textId="77777777" w:rsidR="00243063" w:rsidRDefault="00243063" w:rsidP="00243063">
      <w:pPr>
        <w:pStyle w:val="PL"/>
      </w:pPr>
      <w:r>
        <w:t xml:space="preserve">      </w:t>
      </w:r>
      <w:proofErr w:type="spellStart"/>
      <w:r>
        <w:t>allOf</w:t>
      </w:r>
      <w:proofErr w:type="spellEnd"/>
      <w:r>
        <w:t>:</w:t>
      </w:r>
    </w:p>
    <w:p w14:paraId="6B643108" w14:textId="77777777" w:rsidR="00243063" w:rsidRDefault="00243063" w:rsidP="00243063">
      <w:pPr>
        <w:pStyle w:val="PL"/>
      </w:pPr>
      <w:r>
        <w:t xml:space="preserve">        - $ref: 'TS28623_GenericNrm.yaml#/components/schemas/Top'</w:t>
      </w:r>
    </w:p>
    <w:p w14:paraId="7DB9F22B" w14:textId="77777777" w:rsidR="00243063" w:rsidRDefault="00243063" w:rsidP="00243063">
      <w:pPr>
        <w:pStyle w:val="PL"/>
      </w:pPr>
      <w:r>
        <w:t xml:space="preserve">        - type: object</w:t>
      </w:r>
    </w:p>
    <w:p w14:paraId="618C5BF9" w14:textId="77777777" w:rsidR="00243063" w:rsidRDefault="00243063" w:rsidP="00243063">
      <w:pPr>
        <w:pStyle w:val="PL"/>
      </w:pPr>
      <w:r>
        <w:t xml:space="preserve">          properties:</w:t>
      </w:r>
    </w:p>
    <w:p w14:paraId="60B13F24" w14:textId="77777777" w:rsidR="00243063" w:rsidRDefault="00243063" w:rsidP="00243063">
      <w:pPr>
        <w:pStyle w:val="PL"/>
      </w:pPr>
      <w:r>
        <w:t xml:space="preserve">            attributes:</w:t>
      </w:r>
    </w:p>
    <w:p w14:paraId="0AD02033" w14:textId="77777777" w:rsidR="00243063" w:rsidRDefault="00243063" w:rsidP="00243063">
      <w:pPr>
        <w:pStyle w:val="PL"/>
      </w:pPr>
      <w:r>
        <w:t xml:space="preserve">              </w:t>
      </w:r>
      <w:proofErr w:type="spellStart"/>
      <w:r>
        <w:t>allOf</w:t>
      </w:r>
      <w:proofErr w:type="spellEnd"/>
      <w:r>
        <w:t>:</w:t>
      </w:r>
    </w:p>
    <w:p w14:paraId="6D6FE904" w14:textId="77777777" w:rsidR="00243063" w:rsidRDefault="00243063" w:rsidP="00243063">
      <w:pPr>
        <w:pStyle w:val="PL"/>
      </w:pPr>
      <w:r>
        <w:t xml:space="preserve">                - $ref: 'TS28623_GenericNrm.yaml#/components/schemas/EP_RP-</w:t>
      </w:r>
      <w:proofErr w:type="spellStart"/>
      <w:r>
        <w:t>Attr</w:t>
      </w:r>
      <w:proofErr w:type="spellEnd"/>
      <w:r>
        <w:t>'</w:t>
      </w:r>
    </w:p>
    <w:p w14:paraId="794B29E6" w14:textId="77777777" w:rsidR="00243063" w:rsidRDefault="00243063" w:rsidP="00243063">
      <w:pPr>
        <w:pStyle w:val="PL"/>
      </w:pPr>
      <w:r>
        <w:t xml:space="preserve">                - type: object</w:t>
      </w:r>
    </w:p>
    <w:p w14:paraId="539348AD" w14:textId="77777777" w:rsidR="00243063" w:rsidRDefault="00243063" w:rsidP="00243063">
      <w:pPr>
        <w:pStyle w:val="PL"/>
      </w:pPr>
      <w:r>
        <w:t xml:space="preserve">                  properties:</w:t>
      </w:r>
    </w:p>
    <w:p w14:paraId="5457F2E2" w14:textId="77777777" w:rsidR="00243063" w:rsidRDefault="00243063" w:rsidP="00243063">
      <w:pPr>
        <w:pStyle w:val="PL"/>
      </w:pPr>
      <w:r>
        <w:t xml:space="preserve">                    </w:t>
      </w:r>
      <w:proofErr w:type="spellStart"/>
      <w:r>
        <w:t>localAddress</w:t>
      </w:r>
      <w:proofErr w:type="spellEnd"/>
      <w:r>
        <w:t>:</w:t>
      </w:r>
    </w:p>
    <w:p w14:paraId="4D0DA05E" w14:textId="77777777" w:rsidR="00243063" w:rsidRDefault="00243063" w:rsidP="00243063">
      <w:pPr>
        <w:pStyle w:val="PL"/>
      </w:pPr>
      <w:r>
        <w:t xml:space="preserve">                      $ref: 'TS28541_NrNrm.yaml#/components/schemas/</w:t>
      </w:r>
      <w:proofErr w:type="spellStart"/>
      <w:r>
        <w:t>LocalAddress</w:t>
      </w:r>
      <w:proofErr w:type="spellEnd"/>
      <w:r>
        <w:t>'</w:t>
      </w:r>
    </w:p>
    <w:p w14:paraId="1ECE0EF1" w14:textId="77777777" w:rsidR="00243063" w:rsidRDefault="00243063" w:rsidP="00243063">
      <w:pPr>
        <w:pStyle w:val="PL"/>
      </w:pPr>
      <w:r>
        <w:t xml:space="preserve">                    </w:t>
      </w:r>
      <w:proofErr w:type="spellStart"/>
      <w:r>
        <w:t>remoteAddress</w:t>
      </w:r>
      <w:proofErr w:type="spellEnd"/>
      <w:r>
        <w:t>:</w:t>
      </w:r>
    </w:p>
    <w:p w14:paraId="621FF064" w14:textId="77777777" w:rsidR="00243063" w:rsidRDefault="00243063" w:rsidP="00243063">
      <w:pPr>
        <w:pStyle w:val="PL"/>
      </w:pPr>
      <w:r>
        <w:t xml:space="preserve">                      $ref: 'TS28541_NrNrm.yaml#/components/schemas/</w:t>
      </w:r>
      <w:proofErr w:type="spellStart"/>
      <w:r>
        <w:t>RemoteAddress</w:t>
      </w:r>
      <w:proofErr w:type="spellEnd"/>
      <w:r>
        <w:t>'</w:t>
      </w:r>
    </w:p>
    <w:p w14:paraId="7E56190C" w14:textId="77777777" w:rsidR="00243063" w:rsidRDefault="00243063" w:rsidP="00243063">
      <w:pPr>
        <w:pStyle w:val="PL"/>
      </w:pPr>
      <w:r>
        <w:t xml:space="preserve">    EP_NL3-Single:</w:t>
      </w:r>
    </w:p>
    <w:p w14:paraId="480BD0B4" w14:textId="77777777" w:rsidR="00243063" w:rsidRDefault="00243063" w:rsidP="00243063">
      <w:pPr>
        <w:pStyle w:val="PL"/>
      </w:pPr>
      <w:r>
        <w:t xml:space="preserve">      </w:t>
      </w:r>
      <w:proofErr w:type="spellStart"/>
      <w:r>
        <w:t>allOf</w:t>
      </w:r>
      <w:proofErr w:type="spellEnd"/>
      <w:r>
        <w:t>:</w:t>
      </w:r>
    </w:p>
    <w:p w14:paraId="0852603C" w14:textId="77777777" w:rsidR="00243063" w:rsidRDefault="00243063" w:rsidP="00243063">
      <w:pPr>
        <w:pStyle w:val="PL"/>
      </w:pPr>
      <w:r>
        <w:t xml:space="preserve">        - $ref: 'TS28623_GenericNrm.yaml#/components/schemas/Top'</w:t>
      </w:r>
    </w:p>
    <w:p w14:paraId="5B42A547" w14:textId="77777777" w:rsidR="00243063" w:rsidRDefault="00243063" w:rsidP="00243063">
      <w:pPr>
        <w:pStyle w:val="PL"/>
      </w:pPr>
      <w:r>
        <w:t xml:space="preserve">        - type: object</w:t>
      </w:r>
    </w:p>
    <w:p w14:paraId="26CB7993" w14:textId="77777777" w:rsidR="00243063" w:rsidRDefault="00243063" w:rsidP="00243063">
      <w:pPr>
        <w:pStyle w:val="PL"/>
      </w:pPr>
      <w:r>
        <w:t xml:space="preserve">          properties:</w:t>
      </w:r>
    </w:p>
    <w:p w14:paraId="6703BBA4" w14:textId="77777777" w:rsidR="00243063" w:rsidRDefault="00243063" w:rsidP="00243063">
      <w:pPr>
        <w:pStyle w:val="PL"/>
      </w:pPr>
      <w:r>
        <w:t xml:space="preserve">            attributes:</w:t>
      </w:r>
    </w:p>
    <w:p w14:paraId="1542681C" w14:textId="77777777" w:rsidR="00243063" w:rsidRDefault="00243063" w:rsidP="00243063">
      <w:pPr>
        <w:pStyle w:val="PL"/>
      </w:pPr>
      <w:r>
        <w:t xml:space="preserve">              </w:t>
      </w:r>
      <w:proofErr w:type="spellStart"/>
      <w:r>
        <w:t>allOf</w:t>
      </w:r>
      <w:proofErr w:type="spellEnd"/>
      <w:r>
        <w:t>:</w:t>
      </w:r>
    </w:p>
    <w:p w14:paraId="2FA0B25F" w14:textId="77777777" w:rsidR="00243063" w:rsidRDefault="00243063" w:rsidP="00243063">
      <w:pPr>
        <w:pStyle w:val="PL"/>
      </w:pPr>
      <w:r>
        <w:t xml:space="preserve">                - $ref: 'TS28623_GenericNrm.yaml#/components/schemas/EP_RP-</w:t>
      </w:r>
      <w:proofErr w:type="spellStart"/>
      <w:r>
        <w:t>Attr</w:t>
      </w:r>
      <w:proofErr w:type="spellEnd"/>
      <w:r>
        <w:t>'</w:t>
      </w:r>
    </w:p>
    <w:p w14:paraId="42E7A2D4" w14:textId="77777777" w:rsidR="00243063" w:rsidRDefault="00243063" w:rsidP="00243063">
      <w:pPr>
        <w:pStyle w:val="PL"/>
      </w:pPr>
      <w:r>
        <w:t xml:space="preserve">                - type: object</w:t>
      </w:r>
    </w:p>
    <w:p w14:paraId="4B5E8152" w14:textId="77777777" w:rsidR="00243063" w:rsidRDefault="00243063" w:rsidP="00243063">
      <w:pPr>
        <w:pStyle w:val="PL"/>
      </w:pPr>
      <w:r>
        <w:t xml:space="preserve">                  properties:</w:t>
      </w:r>
    </w:p>
    <w:p w14:paraId="03940C9F" w14:textId="77777777" w:rsidR="00243063" w:rsidRDefault="00243063" w:rsidP="00243063">
      <w:pPr>
        <w:pStyle w:val="PL"/>
      </w:pPr>
      <w:r>
        <w:t xml:space="preserve">                    </w:t>
      </w:r>
      <w:proofErr w:type="spellStart"/>
      <w:r>
        <w:t>localAddress</w:t>
      </w:r>
      <w:proofErr w:type="spellEnd"/>
      <w:r>
        <w:t>:</w:t>
      </w:r>
    </w:p>
    <w:p w14:paraId="61B4DD77" w14:textId="77777777" w:rsidR="00243063" w:rsidRDefault="00243063" w:rsidP="00243063">
      <w:pPr>
        <w:pStyle w:val="PL"/>
      </w:pPr>
      <w:r>
        <w:t xml:space="preserve">                      $ref: 'TS28541_NrNrm.yaml#/components/schemas/</w:t>
      </w:r>
      <w:proofErr w:type="spellStart"/>
      <w:r>
        <w:t>LocalAddress</w:t>
      </w:r>
      <w:proofErr w:type="spellEnd"/>
      <w:r>
        <w:t>'</w:t>
      </w:r>
    </w:p>
    <w:p w14:paraId="72A116CA" w14:textId="77777777" w:rsidR="00243063" w:rsidRDefault="00243063" w:rsidP="00243063">
      <w:pPr>
        <w:pStyle w:val="PL"/>
      </w:pPr>
      <w:r>
        <w:t xml:space="preserve">                    </w:t>
      </w:r>
      <w:proofErr w:type="spellStart"/>
      <w:r>
        <w:t>remoteAddress</w:t>
      </w:r>
      <w:proofErr w:type="spellEnd"/>
      <w:r>
        <w:t>:</w:t>
      </w:r>
    </w:p>
    <w:p w14:paraId="28F42730" w14:textId="77777777" w:rsidR="00243063" w:rsidRDefault="00243063" w:rsidP="00243063">
      <w:pPr>
        <w:pStyle w:val="PL"/>
      </w:pPr>
      <w:r>
        <w:t xml:space="preserve">                      $ref: 'TS28541_NrNrm.yaml#/components/schemas/</w:t>
      </w:r>
      <w:proofErr w:type="spellStart"/>
      <w:r>
        <w:t>RemoteAddress</w:t>
      </w:r>
      <w:proofErr w:type="spellEnd"/>
      <w:r>
        <w:t>'</w:t>
      </w:r>
    </w:p>
    <w:p w14:paraId="3990342E" w14:textId="77777777" w:rsidR="00243063" w:rsidRDefault="00243063" w:rsidP="00243063">
      <w:pPr>
        <w:pStyle w:val="PL"/>
      </w:pPr>
      <w:r>
        <w:t xml:space="preserve">    EP_NL5-Single:</w:t>
      </w:r>
    </w:p>
    <w:p w14:paraId="6C2E9715" w14:textId="77777777" w:rsidR="00243063" w:rsidRDefault="00243063" w:rsidP="00243063">
      <w:pPr>
        <w:pStyle w:val="PL"/>
      </w:pPr>
      <w:r>
        <w:t xml:space="preserve">      </w:t>
      </w:r>
      <w:proofErr w:type="spellStart"/>
      <w:r>
        <w:t>allOf</w:t>
      </w:r>
      <w:proofErr w:type="spellEnd"/>
      <w:r>
        <w:t>:</w:t>
      </w:r>
    </w:p>
    <w:p w14:paraId="526700AE" w14:textId="77777777" w:rsidR="00243063" w:rsidRDefault="00243063" w:rsidP="00243063">
      <w:pPr>
        <w:pStyle w:val="PL"/>
      </w:pPr>
      <w:r>
        <w:t xml:space="preserve">        - $ref: 'TS28623_GenericNrm.yaml#/components/schemas/Top'</w:t>
      </w:r>
    </w:p>
    <w:p w14:paraId="5491FD62" w14:textId="77777777" w:rsidR="00243063" w:rsidRDefault="00243063" w:rsidP="00243063">
      <w:pPr>
        <w:pStyle w:val="PL"/>
      </w:pPr>
      <w:r>
        <w:t xml:space="preserve">        - type: object</w:t>
      </w:r>
    </w:p>
    <w:p w14:paraId="7FB28133" w14:textId="77777777" w:rsidR="00243063" w:rsidRDefault="00243063" w:rsidP="00243063">
      <w:pPr>
        <w:pStyle w:val="PL"/>
      </w:pPr>
      <w:r>
        <w:t xml:space="preserve">          properties:</w:t>
      </w:r>
    </w:p>
    <w:p w14:paraId="7E13713E" w14:textId="77777777" w:rsidR="00243063" w:rsidRDefault="00243063" w:rsidP="00243063">
      <w:pPr>
        <w:pStyle w:val="PL"/>
      </w:pPr>
      <w:r>
        <w:t xml:space="preserve">            attributes:</w:t>
      </w:r>
    </w:p>
    <w:p w14:paraId="4AEC5122" w14:textId="77777777" w:rsidR="00243063" w:rsidRDefault="00243063" w:rsidP="00243063">
      <w:pPr>
        <w:pStyle w:val="PL"/>
      </w:pPr>
      <w:r>
        <w:t xml:space="preserve">              </w:t>
      </w:r>
      <w:proofErr w:type="spellStart"/>
      <w:r>
        <w:t>allOf</w:t>
      </w:r>
      <w:proofErr w:type="spellEnd"/>
      <w:r>
        <w:t>:</w:t>
      </w:r>
    </w:p>
    <w:p w14:paraId="66F157B2" w14:textId="77777777" w:rsidR="00243063" w:rsidRDefault="00243063" w:rsidP="00243063">
      <w:pPr>
        <w:pStyle w:val="PL"/>
      </w:pPr>
      <w:r>
        <w:t xml:space="preserve">                - $ref: 'TS28623_GenericNrm.yaml#/components/schemas/EP_RP-</w:t>
      </w:r>
      <w:proofErr w:type="spellStart"/>
      <w:r>
        <w:t>Attr</w:t>
      </w:r>
      <w:proofErr w:type="spellEnd"/>
      <w:r>
        <w:t>'</w:t>
      </w:r>
    </w:p>
    <w:p w14:paraId="53BE3968" w14:textId="77777777" w:rsidR="00243063" w:rsidRDefault="00243063" w:rsidP="00243063">
      <w:pPr>
        <w:pStyle w:val="PL"/>
      </w:pPr>
      <w:r>
        <w:t xml:space="preserve">                - type: object</w:t>
      </w:r>
    </w:p>
    <w:p w14:paraId="43AD1A48" w14:textId="77777777" w:rsidR="00243063" w:rsidRDefault="00243063" w:rsidP="00243063">
      <w:pPr>
        <w:pStyle w:val="PL"/>
      </w:pPr>
      <w:r>
        <w:t xml:space="preserve">                  properties:</w:t>
      </w:r>
    </w:p>
    <w:p w14:paraId="62D60B47" w14:textId="77777777" w:rsidR="00243063" w:rsidRDefault="00243063" w:rsidP="00243063">
      <w:pPr>
        <w:pStyle w:val="PL"/>
      </w:pPr>
      <w:r>
        <w:t xml:space="preserve">                    </w:t>
      </w:r>
      <w:proofErr w:type="spellStart"/>
      <w:r>
        <w:t>localAddress</w:t>
      </w:r>
      <w:proofErr w:type="spellEnd"/>
      <w:r>
        <w:t>:</w:t>
      </w:r>
    </w:p>
    <w:p w14:paraId="487B9BCD" w14:textId="77777777" w:rsidR="00243063" w:rsidRDefault="00243063" w:rsidP="00243063">
      <w:pPr>
        <w:pStyle w:val="PL"/>
      </w:pPr>
      <w:r>
        <w:t xml:space="preserve">                      $ref: 'TS28541_NrNrm.yaml#/components/schemas/</w:t>
      </w:r>
      <w:proofErr w:type="spellStart"/>
      <w:r>
        <w:t>LocalAddress</w:t>
      </w:r>
      <w:proofErr w:type="spellEnd"/>
      <w:r>
        <w:t>'</w:t>
      </w:r>
    </w:p>
    <w:p w14:paraId="4914EEB9" w14:textId="77777777" w:rsidR="00243063" w:rsidRDefault="00243063" w:rsidP="00243063">
      <w:pPr>
        <w:pStyle w:val="PL"/>
      </w:pPr>
      <w:r>
        <w:t xml:space="preserve">                    </w:t>
      </w:r>
      <w:proofErr w:type="spellStart"/>
      <w:r>
        <w:t>remoteAddress</w:t>
      </w:r>
      <w:proofErr w:type="spellEnd"/>
      <w:r>
        <w:t>:</w:t>
      </w:r>
    </w:p>
    <w:p w14:paraId="43171496" w14:textId="77777777" w:rsidR="00243063" w:rsidRDefault="00243063" w:rsidP="00243063">
      <w:pPr>
        <w:pStyle w:val="PL"/>
      </w:pPr>
      <w:r>
        <w:t xml:space="preserve">                      $ref: 'TS28541_NrNrm.yaml#/components/schemas/</w:t>
      </w:r>
      <w:proofErr w:type="spellStart"/>
      <w:r>
        <w:t>RemoteAddress</w:t>
      </w:r>
      <w:proofErr w:type="spellEnd"/>
      <w:r>
        <w:t>'</w:t>
      </w:r>
    </w:p>
    <w:p w14:paraId="677D8F1D" w14:textId="77777777" w:rsidR="00243063" w:rsidRDefault="00243063" w:rsidP="00243063">
      <w:pPr>
        <w:pStyle w:val="PL"/>
      </w:pPr>
      <w:r>
        <w:t xml:space="preserve">    EP_NL6-Single:</w:t>
      </w:r>
    </w:p>
    <w:p w14:paraId="56E83675" w14:textId="77777777" w:rsidR="00243063" w:rsidRDefault="00243063" w:rsidP="00243063">
      <w:pPr>
        <w:pStyle w:val="PL"/>
      </w:pPr>
      <w:r>
        <w:t xml:space="preserve">      </w:t>
      </w:r>
      <w:proofErr w:type="spellStart"/>
      <w:r>
        <w:t>allOf</w:t>
      </w:r>
      <w:proofErr w:type="spellEnd"/>
      <w:r>
        <w:t>:</w:t>
      </w:r>
    </w:p>
    <w:p w14:paraId="257E0810" w14:textId="77777777" w:rsidR="00243063" w:rsidRDefault="00243063" w:rsidP="00243063">
      <w:pPr>
        <w:pStyle w:val="PL"/>
      </w:pPr>
      <w:r>
        <w:t xml:space="preserve">        - $ref: 'TS28623_GenericNrm.yaml#/components/schemas/Top'</w:t>
      </w:r>
    </w:p>
    <w:p w14:paraId="6F081451" w14:textId="77777777" w:rsidR="00243063" w:rsidRDefault="00243063" w:rsidP="00243063">
      <w:pPr>
        <w:pStyle w:val="PL"/>
      </w:pPr>
      <w:r>
        <w:t xml:space="preserve">        - type: object</w:t>
      </w:r>
    </w:p>
    <w:p w14:paraId="240064B5" w14:textId="77777777" w:rsidR="00243063" w:rsidRDefault="00243063" w:rsidP="00243063">
      <w:pPr>
        <w:pStyle w:val="PL"/>
      </w:pPr>
      <w:r>
        <w:t xml:space="preserve">          properties:</w:t>
      </w:r>
    </w:p>
    <w:p w14:paraId="3E244234" w14:textId="77777777" w:rsidR="00243063" w:rsidRDefault="00243063" w:rsidP="00243063">
      <w:pPr>
        <w:pStyle w:val="PL"/>
      </w:pPr>
      <w:r>
        <w:t xml:space="preserve">            attributes:</w:t>
      </w:r>
    </w:p>
    <w:p w14:paraId="100CA58D" w14:textId="77777777" w:rsidR="00243063" w:rsidRDefault="00243063" w:rsidP="00243063">
      <w:pPr>
        <w:pStyle w:val="PL"/>
      </w:pPr>
      <w:r>
        <w:t xml:space="preserve">              </w:t>
      </w:r>
      <w:proofErr w:type="spellStart"/>
      <w:r>
        <w:t>allOf</w:t>
      </w:r>
      <w:proofErr w:type="spellEnd"/>
      <w:r>
        <w:t>:</w:t>
      </w:r>
    </w:p>
    <w:p w14:paraId="5037D1D6" w14:textId="77777777" w:rsidR="00243063" w:rsidRDefault="00243063" w:rsidP="00243063">
      <w:pPr>
        <w:pStyle w:val="PL"/>
      </w:pPr>
      <w:r>
        <w:t xml:space="preserve">                - $ref: 'TS28623_GenericNrm.yaml#/components/schemas/EP_RP-</w:t>
      </w:r>
      <w:proofErr w:type="spellStart"/>
      <w:r>
        <w:t>Attr</w:t>
      </w:r>
      <w:proofErr w:type="spellEnd"/>
      <w:r>
        <w:t>'</w:t>
      </w:r>
    </w:p>
    <w:p w14:paraId="0879E0C1" w14:textId="77777777" w:rsidR="00243063" w:rsidRDefault="00243063" w:rsidP="00243063">
      <w:pPr>
        <w:pStyle w:val="PL"/>
      </w:pPr>
      <w:r>
        <w:t xml:space="preserve">                - type: object</w:t>
      </w:r>
    </w:p>
    <w:p w14:paraId="46AFEFB4" w14:textId="77777777" w:rsidR="00243063" w:rsidRDefault="00243063" w:rsidP="00243063">
      <w:pPr>
        <w:pStyle w:val="PL"/>
      </w:pPr>
      <w:r>
        <w:t xml:space="preserve">                  properties:</w:t>
      </w:r>
    </w:p>
    <w:p w14:paraId="668BB0F1" w14:textId="77777777" w:rsidR="00243063" w:rsidRDefault="00243063" w:rsidP="00243063">
      <w:pPr>
        <w:pStyle w:val="PL"/>
      </w:pPr>
      <w:r>
        <w:t xml:space="preserve">                    </w:t>
      </w:r>
      <w:proofErr w:type="spellStart"/>
      <w:r>
        <w:t>localAddress</w:t>
      </w:r>
      <w:proofErr w:type="spellEnd"/>
      <w:r>
        <w:t>:</w:t>
      </w:r>
    </w:p>
    <w:p w14:paraId="1810049D" w14:textId="77777777" w:rsidR="00243063" w:rsidRDefault="00243063" w:rsidP="00243063">
      <w:pPr>
        <w:pStyle w:val="PL"/>
      </w:pPr>
      <w:r>
        <w:t xml:space="preserve">                      $ref: 'TS28541_NrNrm.yaml#/components/schemas/</w:t>
      </w:r>
      <w:proofErr w:type="spellStart"/>
      <w:r>
        <w:t>LocalAddress</w:t>
      </w:r>
      <w:proofErr w:type="spellEnd"/>
      <w:r>
        <w:t>'</w:t>
      </w:r>
    </w:p>
    <w:p w14:paraId="398DC690" w14:textId="77777777" w:rsidR="00243063" w:rsidRDefault="00243063" w:rsidP="00243063">
      <w:pPr>
        <w:pStyle w:val="PL"/>
      </w:pPr>
      <w:r>
        <w:t xml:space="preserve">                    </w:t>
      </w:r>
      <w:proofErr w:type="spellStart"/>
      <w:r>
        <w:t>remoteAddress</w:t>
      </w:r>
      <w:proofErr w:type="spellEnd"/>
      <w:r>
        <w:t>:</w:t>
      </w:r>
    </w:p>
    <w:p w14:paraId="0F075FC0" w14:textId="77777777" w:rsidR="00243063" w:rsidRDefault="00243063" w:rsidP="00243063">
      <w:pPr>
        <w:pStyle w:val="PL"/>
      </w:pPr>
      <w:r>
        <w:lastRenderedPageBreak/>
        <w:t xml:space="preserve">                      $ref: 'TS28541_NrNrm.yaml#/components/schemas/</w:t>
      </w:r>
      <w:proofErr w:type="spellStart"/>
      <w:r>
        <w:t>RemoteAddress</w:t>
      </w:r>
      <w:proofErr w:type="spellEnd"/>
      <w:r>
        <w:t>'</w:t>
      </w:r>
    </w:p>
    <w:p w14:paraId="28F10FA2" w14:textId="77777777" w:rsidR="00243063" w:rsidRDefault="00243063" w:rsidP="00243063">
      <w:pPr>
        <w:pStyle w:val="PL"/>
      </w:pPr>
      <w:r>
        <w:t xml:space="preserve">    EP_NL9-Single:</w:t>
      </w:r>
    </w:p>
    <w:p w14:paraId="42F18D3F" w14:textId="77777777" w:rsidR="00243063" w:rsidRDefault="00243063" w:rsidP="00243063">
      <w:pPr>
        <w:pStyle w:val="PL"/>
      </w:pPr>
      <w:r>
        <w:t xml:space="preserve">      </w:t>
      </w:r>
      <w:proofErr w:type="spellStart"/>
      <w:r>
        <w:t>allOf</w:t>
      </w:r>
      <w:proofErr w:type="spellEnd"/>
      <w:r>
        <w:t>:</w:t>
      </w:r>
    </w:p>
    <w:p w14:paraId="47C48A18" w14:textId="77777777" w:rsidR="00243063" w:rsidRDefault="00243063" w:rsidP="00243063">
      <w:pPr>
        <w:pStyle w:val="PL"/>
      </w:pPr>
      <w:r>
        <w:t xml:space="preserve">        - $ref: 'TS28623_GenericNrm.yaml#/components/schemas/Top'</w:t>
      </w:r>
    </w:p>
    <w:p w14:paraId="59F29D40" w14:textId="77777777" w:rsidR="00243063" w:rsidRDefault="00243063" w:rsidP="00243063">
      <w:pPr>
        <w:pStyle w:val="PL"/>
      </w:pPr>
      <w:r>
        <w:t xml:space="preserve">        - type: object</w:t>
      </w:r>
    </w:p>
    <w:p w14:paraId="4B87749E" w14:textId="77777777" w:rsidR="00243063" w:rsidRDefault="00243063" w:rsidP="00243063">
      <w:pPr>
        <w:pStyle w:val="PL"/>
      </w:pPr>
      <w:r>
        <w:t xml:space="preserve">          properties:</w:t>
      </w:r>
    </w:p>
    <w:p w14:paraId="2691BF78" w14:textId="77777777" w:rsidR="00243063" w:rsidRDefault="00243063" w:rsidP="00243063">
      <w:pPr>
        <w:pStyle w:val="PL"/>
      </w:pPr>
      <w:r>
        <w:t xml:space="preserve">            attributes:</w:t>
      </w:r>
    </w:p>
    <w:p w14:paraId="406B31EA" w14:textId="77777777" w:rsidR="00243063" w:rsidRDefault="00243063" w:rsidP="00243063">
      <w:pPr>
        <w:pStyle w:val="PL"/>
      </w:pPr>
      <w:r>
        <w:t xml:space="preserve">              </w:t>
      </w:r>
      <w:proofErr w:type="spellStart"/>
      <w:r>
        <w:t>allOf</w:t>
      </w:r>
      <w:proofErr w:type="spellEnd"/>
      <w:r>
        <w:t>:</w:t>
      </w:r>
    </w:p>
    <w:p w14:paraId="6B66B73F" w14:textId="77777777" w:rsidR="00243063" w:rsidRDefault="00243063" w:rsidP="00243063">
      <w:pPr>
        <w:pStyle w:val="PL"/>
      </w:pPr>
      <w:r>
        <w:t xml:space="preserve">                - $ref: 'TS28623_GenericNrm.yaml#/components/schemas/EP_RP-</w:t>
      </w:r>
      <w:proofErr w:type="spellStart"/>
      <w:r>
        <w:t>Attr</w:t>
      </w:r>
      <w:proofErr w:type="spellEnd"/>
      <w:r>
        <w:t>'</w:t>
      </w:r>
    </w:p>
    <w:p w14:paraId="5E90D289" w14:textId="77777777" w:rsidR="00243063" w:rsidRDefault="00243063" w:rsidP="00243063">
      <w:pPr>
        <w:pStyle w:val="PL"/>
      </w:pPr>
      <w:r>
        <w:t xml:space="preserve">                - type: object</w:t>
      </w:r>
    </w:p>
    <w:p w14:paraId="74E9CC46" w14:textId="77777777" w:rsidR="00243063" w:rsidRDefault="00243063" w:rsidP="00243063">
      <w:pPr>
        <w:pStyle w:val="PL"/>
      </w:pPr>
      <w:r>
        <w:t xml:space="preserve">                  properties:</w:t>
      </w:r>
    </w:p>
    <w:p w14:paraId="484E98F5" w14:textId="77777777" w:rsidR="00243063" w:rsidRDefault="00243063" w:rsidP="00243063">
      <w:pPr>
        <w:pStyle w:val="PL"/>
      </w:pPr>
      <w:r>
        <w:t xml:space="preserve">                    </w:t>
      </w:r>
      <w:proofErr w:type="spellStart"/>
      <w:r>
        <w:t>localAddress</w:t>
      </w:r>
      <w:proofErr w:type="spellEnd"/>
      <w:r>
        <w:t>:</w:t>
      </w:r>
    </w:p>
    <w:p w14:paraId="0A4ECED7" w14:textId="77777777" w:rsidR="00243063" w:rsidRDefault="00243063" w:rsidP="00243063">
      <w:pPr>
        <w:pStyle w:val="PL"/>
      </w:pPr>
      <w:r>
        <w:t xml:space="preserve">                      $ref: 'TS28541_NrNrm.yaml#/components/schemas/</w:t>
      </w:r>
      <w:proofErr w:type="spellStart"/>
      <w:r>
        <w:t>LocalAddress</w:t>
      </w:r>
      <w:proofErr w:type="spellEnd"/>
      <w:r>
        <w:t>'</w:t>
      </w:r>
    </w:p>
    <w:p w14:paraId="0C61CDCC" w14:textId="77777777" w:rsidR="00243063" w:rsidRDefault="00243063" w:rsidP="00243063">
      <w:pPr>
        <w:pStyle w:val="PL"/>
      </w:pPr>
      <w:r>
        <w:t xml:space="preserve">                    </w:t>
      </w:r>
      <w:proofErr w:type="spellStart"/>
      <w:r>
        <w:t>remoteAddress</w:t>
      </w:r>
      <w:proofErr w:type="spellEnd"/>
      <w:r>
        <w:t>:</w:t>
      </w:r>
    </w:p>
    <w:p w14:paraId="1F20CDB9" w14:textId="77777777" w:rsidR="00243063" w:rsidRDefault="00243063" w:rsidP="00243063">
      <w:pPr>
        <w:pStyle w:val="PL"/>
      </w:pPr>
      <w:r>
        <w:t xml:space="preserve">                      $ref: 'TS28541_NrNrm.yaml#/components/schemas/</w:t>
      </w:r>
      <w:proofErr w:type="spellStart"/>
      <w:r>
        <w:t>RemoteAddress</w:t>
      </w:r>
      <w:proofErr w:type="spellEnd"/>
      <w:r>
        <w:t>'</w:t>
      </w:r>
    </w:p>
    <w:p w14:paraId="4880F80A" w14:textId="77777777" w:rsidR="00243063" w:rsidRDefault="00243063" w:rsidP="00243063">
      <w:pPr>
        <w:pStyle w:val="PL"/>
      </w:pPr>
    </w:p>
    <w:p w14:paraId="16B87C90" w14:textId="77777777" w:rsidR="00243063" w:rsidRDefault="00243063" w:rsidP="00243063">
      <w:pPr>
        <w:pStyle w:val="PL"/>
      </w:pPr>
      <w:r>
        <w:t xml:space="preserve">    EP_N60-Single:</w:t>
      </w:r>
    </w:p>
    <w:p w14:paraId="3E8F6D7D" w14:textId="77777777" w:rsidR="00243063" w:rsidRDefault="00243063" w:rsidP="00243063">
      <w:pPr>
        <w:pStyle w:val="PL"/>
      </w:pPr>
      <w:r>
        <w:t xml:space="preserve">      </w:t>
      </w:r>
      <w:proofErr w:type="spellStart"/>
      <w:r>
        <w:t>allOf</w:t>
      </w:r>
      <w:proofErr w:type="spellEnd"/>
      <w:r>
        <w:t>:</w:t>
      </w:r>
    </w:p>
    <w:p w14:paraId="1F6831B3" w14:textId="77777777" w:rsidR="00243063" w:rsidRDefault="00243063" w:rsidP="00243063">
      <w:pPr>
        <w:pStyle w:val="PL"/>
      </w:pPr>
      <w:r>
        <w:t xml:space="preserve">        - $ref: 'TS28623_GenericNrm.yaml#/components/schemas/Top'</w:t>
      </w:r>
    </w:p>
    <w:p w14:paraId="7B4758F8" w14:textId="77777777" w:rsidR="00243063" w:rsidRDefault="00243063" w:rsidP="00243063">
      <w:pPr>
        <w:pStyle w:val="PL"/>
      </w:pPr>
      <w:r>
        <w:t xml:space="preserve">        - type: object</w:t>
      </w:r>
    </w:p>
    <w:p w14:paraId="7B2D2417" w14:textId="77777777" w:rsidR="00243063" w:rsidRDefault="00243063" w:rsidP="00243063">
      <w:pPr>
        <w:pStyle w:val="PL"/>
      </w:pPr>
      <w:r>
        <w:t xml:space="preserve">          properties:</w:t>
      </w:r>
    </w:p>
    <w:p w14:paraId="0DCE8C41" w14:textId="77777777" w:rsidR="00243063" w:rsidRDefault="00243063" w:rsidP="00243063">
      <w:pPr>
        <w:pStyle w:val="PL"/>
      </w:pPr>
      <w:r>
        <w:t xml:space="preserve">            attributes:</w:t>
      </w:r>
    </w:p>
    <w:p w14:paraId="47E763DE" w14:textId="77777777" w:rsidR="00243063" w:rsidRDefault="00243063" w:rsidP="00243063">
      <w:pPr>
        <w:pStyle w:val="PL"/>
      </w:pPr>
      <w:r>
        <w:t xml:space="preserve">              </w:t>
      </w:r>
      <w:proofErr w:type="spellStart"/>
      <w:r>
        <w:t>allOf</w:t>
      </w:r>
      <w:proofErr w:type="spellEnd"/>
      <w:r>
        <w:t>:</w:t>
      </w:r>
    </w:p>
    <w:p w14:paraId="12EF15B7" w14:textId="77777777" w:rsidR="00243063" w:rsidRDefault="00243063" w:rsidP="00243063">
      <w:pPr>
        <w:pStyle w:val="PL"/>
      </w:pPr>
      <w:r>
        <w:t xml:space="preserve">                - $ref: 'TS28623_GenericNrm.yaml#/components/schemas/EP_RP-</w:t>
      </w:r>
      <w:proofErr w:type="spellStart"/>
      <w:r>
        <w:t>Attr</w:t>
      </w:r>
      <w:proofErr w:type="spellEnd"/>
      <w:r>
        <w:t>'</w:t>
      </w:r>
    </w:p>
    <w:p w14:paraId="7920CDB1" w14:textId="77777777" w:rsidR="00243063" w:rsidRDefault="00243063" w:rsidP="00243063">
      <w:pPr>
        <w:pStyle w:val="PL"/>
      </w:pPr>
      <w:r>
        <w:t xml:space="preserve">                - type: object</w:t>
      </w:r>
    </w:p>
    <w:p w14:paraId="7A7FF2B0" w14:textId="77777777" w:rsidR="00243063" w:rsidRDefault="00243063" w:rsidP="00243063">
      <w:pPr>
        <w:pStyle w:val="PL"/>
      </w:pPr>
      <w:r>
        <w:t xml:space="preserve">                  properties:</w:t>
      </w:r>
    </w:p>
    <w:p w14:paraId="198E3FA7" w14:textId="77777777" w:rsidR="00243063" w:rsidRDefault="00243063" w:rsidP="00243063">
      <w:pPr>
        <w:pStyle w:val="PL"/>
      </w:pPr>
      <w:r>
        <w:t xml:space="preserve">                    </w:t>
      </w:r>
      <w:proofErr w:type="spellStart"/>
      <w:r>
        <w:t>localAddress</w:t>
      </w:r>
      <w:proofErr w:type="spellEnd"/>
      <w:r>
        <w:t>:</w:t>
      </w:r>
    </w:p>
    <w:p w14:paraId="012CAAEF" w14:textId="77777777" w:rsidR="00243063" w:rsidRDefault="00243063" w:rsidP="00243063">
      <w:pPr>
        <w:pStyle w:val="PL"/>
      </w:pPr>
      <w:r>
        <w:t xml:space="preserve">                      $ref: 'TS28541_NrNrm.yaml#/components/schemas/</w:t>
      </w:r>
      <w:proofErr w:type="spellStart"/>
      <w:r>
        <w:t>LocalAddress</w:t>
      </w:r>
      <w:proofErr w:type="spellEnd"/>
      <w:r>
        <w:t>'</w:t>
      </w:r>
    </w:p>
    <w:p w14:paraId="29A64E52" w14:textId="77777777" w:rsidR="00243063" w:rsidRDefault="00243063" w:rsidP="00243063">
      <w:pPr>
        <w:pStyle w:val="PL"/>
      </w:pPr>
      <w:r>
        <w:t xml:space="preserve">                    </w:t>
      </w:r>
      <w:proofErr w:type="spellStart"/>
      <w:r>
        <w:t>remoteAddress</w:t>
      </w:r>
      <w:proofErr w:type="spellEnd"/>
      <w:r>
        <w:t>:</w:t>
      </w:r>
    </w:p>
    <w:p w14:paraId="6C175BCE" w14:textId="77777777" w:rsidR="00243063" w:rsidRDefault="00243063" w:rsidP="00243063">
      <w:pPr>
        <w:pStyle w:val="PL"/>
      </w:pPr>
      <w:r>
        <w:t xml:space="preserve">                      $ref: 'TS28541_NrNrm.yaml#/components/schemas/</w:t>
      </w:r>
      <w:proofErr w:type="spellStart"/>
      <w:r>
        <w:t>RemoteAddress</w:t>
      </w:r>
      <w:proofErr w:type="spellEnd"/>
      <w:r>
        <w:t>'</w:t>
      </w:r>
    </w:p>
    <w:p w14:paraId="5729E622" w14:textId="77777777" w:rsidR="00243063" w:rsidRDefault="00243063" w:rsidP="00243063">
      <w:pPr>
        <w:pStyle w:val="PL"/>
      </w:pPr>
      <w:r>
        <w:t xml:space="preserve">    EP_Npc4-Single:</w:t>
      </w:r>
    </w:p>
    <w:p w14:paraId="7D6E84FC" w14:textId="77777777" w:rsidR="00243063" w:rsidRDefault="00243063" w:rsidP="00243063">
      <w:pPr>
        <w:pStyle w:val="PL"/>
      </w:pPr>
      <w:r>
        <w:t xml:space="preserve">      </w:t>
      </w:r>
      <w:proofErr w:type="spellStart"/>
      <w:r>
        <w:t>allOf</w:t>
      </w:r>
      <w:proofErr w:type="spellEnd"/>
      <w:r>
        <w:t>:</w:t>
      </w:r>
    </w:p>
    <w:p w14:paraId="13F0A133" w14:textId="77777777" w:rsidR="00243063" w:rsidRDefault="00243063" w:rsidP="00243063">
      <w:pPr>
        <w:pStyle w:val="PL"/>
      </w:pPr>
      <w:r>
        <w:t xml:space="preserve">        - $ref: 'TS28623_GenericNrm.yaml#/components/schemas/Top'</w:t>
      </w:r>
    </w:p>
    <w:p w14:paraId="1164D980" w14:textId="77777777" w:rsidR="00243063" w:rsidRDefault="00243063" w:rsidP="00243063">
      <w:pPr>
        <w:pStyle w:val="PL"/>
      </w:pPr>
      <w:r>
        <w:t xml:space="preserve">        - type: object</w:t>
      </w:r>
    </w:p>
    <w:p w14:paraId="64F8D146" w14:textId="77777777" w:rsidR="00243063" w:rsidRDefault="00243063" w:rsidP="00243063">
      <w:pPr>
        <w:pStyle w:val="PL"/>
      </w:pPr>
      <w:r>
        <w:t xml:space="preserve">          properties:</w:t>
      </w:r>
    </w:p>
    <w:p w14:paraId="38815919" w14:textId="77777777" w:rsidR="00243063" w:rsidRDefault="00243063" w:rsidP="00243063">
      <w:pPr>
        <w:pStyle w:val="PL"/>
      </w:pPr>
      <w:r>
        <w:t xml:space="preserve">            attributes:</w:t>
      </w:r>
    </w:p>
    <w:p w14:paraId="5543F8C9" w14:textId="77777777" w:rsidR="00243063" w:rsidRDefault="00243063" w:rsidP="00243063">
      <w:pPr>
        <w:pStyle w:val="PL"/>
      </w:pPr>
      <w:r>
        <w:t xml:space="preserve">              </w:t>
      </w:r>
      <w:proofErr w:type="spellStart"/>
      <w:r>
        <w:t>allOf</w:t>
      </w:r>
      <w:proofErr w:type="spellEnd"/>
      <w:r>
        <w:t>:</w:t>
      </w:r>
    </w:p>
    <w:p w14:paraId="2BAC15A8" w14:textId="77777777" w:rsidR="00243063" w:rsidRDefault="00243063" w:rsidP="00243063">
      <w:pPr>
        <w:pStyle w:val="PL"/>
      </w:pPr>
      <w:r>
        <w:t xml:space="preserve">                - $ref: 'TS28623_GenericNrm.yaml#/components/schemas/EP_RP-</w:t>
      </w:r>
      <w:proofErr w:type="spellStart"/>
      <w:r>
        <w:t>Attr</w:t>
      </w:r>
      <w:proofErr w:type="spellEnd"/>
      <w:r>
        <w:t>'</w:t>
      </w:r>
    </w:p>
    <w:p w14:paraId="03C79152" w14:textId="77777777" w:rsidR="00243063" w:rsidRDefault="00243063" w:rsidP="00243063">
      <w:pPr>
        <w:pStyle w:val="PL"/>
      </w:pPr>
      <w:r>
        <w:t xml:space="preserve">                - type: object</w:t>
      </w:r>
    </w:p>
    <w:p w14:paraId="1A1EAE9D" w14:textId="77777777" w:rsidR="00243063" w:rsidRDefault="00243063" w:rsidP="00243063">
      <w:pPr>
        <w:pStyle w:val="PL"/>
      </w:pPr>
      <w:r>
        <w:t xml:space="preserve">                  properties:</w:t>
      </w:r>
    </w:p>
    <w:p w14:paraId="261D7CE0" w14:textId="77777777" w:rsidR="00243063" w:rsidRDefault="00243063" w:rsidP="00243063">
      <w:pPr>
        <w:pStyle w:val="PL"/>
      </w:pPr>
      <w:r>
        <w:t xml:space="preserve">                    </w:t>
      </w:r>
      <w:proofErr w:type="spellStart"/>
      <w:r>
        <w:t>localAddress</w:t>
      </w:r>
      <w:proofErr w:type="spellEnd"/>
      <w:r>
        <w:t>:</w:t>
      </w:r>
    </w:p>
    <w:p w14:paraId="544C6DEC" w14:textId="77777777" w:rsidR="00243063" w:rsidRDefault="00243063" w:rsidP="00243063">
      <w:pPr>
        <w:pStyle w:val="PL"/>
      </w:pPr>
      <w:r>
        <w:t xml:space="preserve">                      $ref: 'TS28541_NrNrm.yaml#/components/schemas/</w:t>
      </w:r>
      <w:proofErr w:type="spellStart"/>
      <w:r>
        <w:t>LocalAddress</w:t>
      </w:r>
      <w:proofErr w:type="spellEnd"/>
      <w:r>
        <w:t>'</w:t>
      </w:r>
    </w:p>
    <w:p w14:paraId="1321DAB1" w14:textId="77777777" w:rsidR="00243063" w:rsidRDefault="00243063" w:rsidP="00243063">
      <w:pPr>
        <w:pStyle w:val="PL"/>
      </w:pPr>
      <w:r>
        <w:t xml:space="preserve">                    </w:t>
      </w:r>
      <w:proofErr w:type="spellStart"/>
      <w:r>
        <w:t>remoteAddress</w:t>
      </w:r>
      <w:proofErr w:type="spellEnd"/>
      <w:r>
        <w:t>:</w:t>
      </w:r>
    </w:p>
    <w:p w14:paraId="14CF779E" w14:textId="77777777" w:rsidR="00243063" w:rsidRDefault="00243063" w:rsidP="00243063">
      <w:pPr>
        <w:pStyle w:val="PL"/>
      </w:pPr>
      <w:r>
        <w:t xml:space="preserve">                      $ref: 'TS28541_NrNrm.yaml#/components/schemas/</w:t>
      </w:r>
      <w:proofErr w:type="spellStart"/>
      <w:r>
        <w:t>RemoteAddress</w:t>
      </w:r>
      <w:proofErr w:type="spellEnd"/>
      <w:r>
        <w:t>'</w:t>
      </w:r>
    </w:p>
    <w:p w14:paraId="762CAE87" w14:textId="77777777" w:rsidR="00243063" w:rsidRDefault="00243063" w:rsidP="00243063">
      <w:pPr>
        <w:pStyle w:val="PL"/>
      </w:pPr>
      <w:r>
        <w:t xml:space="preserve">    EP_Npc6-Single:</w:t>
      </w:r>
    </w:p>
    <w:p w14:paraId="2B3071D9" w14:textId="77777777" w:rsidR="00243063" w:rsidRDefault="00243063" w:rsidP="00243063">
      <w:pPr>
        <w:pStyle w:val="PL"/>
      </w:pPr>
      <w:r>
        <w:t xml:space="preserve">      </w:t>
      </w:r>
      <w:proofErr w:type="spellStart"/>
      <w:r>
        <w:t>allOf</w:t>
      </w:r>
      <w:proofErr w:type="spellEnd"/>
      <w:r>
        <w:t>:</w:t>
      </w:r>
    </w:p>
    <w:p w14:paraId="7C8C4E98" w14:textId="77777777" w:rsidR="00243063" w:rsidRDefault="00243063" w:rsidP="00243063">
      <w:pPr>
        <w:pStyle w:val="PL"/>
      </w:pPr>
      <w:r>
        <w:t xml:space="preserve">        - $ref: 'TS28623_GenericNrm.yaml#/components/schemas/Top'</w:t>
      </w:r>
    </w:p>
    <w:p w14:paraId="2DB02956" w14:textId="77777777" w:rsidR="00243063" w:rsidRDefault="00243063" w:rsidP="00243063">
      <w:pPr>
        <w:pStyle w:val="PL"/>
      </w:pPr>
      <w:r>
        <w:t xml:space="preserve">        - type: object</w:t>
      </w:r>
    </w:p>
    <w:p w14:paraId="5A2E957E" w14:textId="77777777" w:rsidR="00243063" w:rsidRDefault="00243063" w:rsidP="00243063">
      <w:pPr>
        <w:pStyle w:val="PL"/>
      </w:pPr>
      <w:r>
        <w:t xml:space="preserve">          properties:</w:t>
      </w:r>
    </w:p>
    <w:p w14:paraId="4829E707" w14:textId="77777777" w:rsidR="00243063" w:rsidRDefault="00243063" w:rsidP="00243063">
      <w:pPr>
        <w:pStyle w:val="PL"/>
      </w:pPr>
      <w:r>
        <w:t xml:space="preserve">            attributes:</w:t>
      </w:r>
    </w:p>
    <w:p w14:paraId="0A90D2BC" w14:textId="77777777" w:rsidR="00243063" w:rsidRDefault="00243063" w:rsidP="00243063">
      <w:pPr>
        <w:pStyle w:val="PL"/>
      </w:pPr>
      <w:r>
        <w:t xml:space="preserve">              </w:t>
      </w:r>
      <w:proofErr w:type="spellStart"/>
      <w:r>
        <w:t>allOf</w:t>
      </w:r>
      <w:proofErr w:type="spellEnd"/>
      <w:r>
        <w:t>:</w:t>
      </w:r>
    </w:p>
    <w:p w14:paraId="70F12BF1" w14:textId="77777777" w:rsidR="00243063" w:rsidRDefault="00243063" w:rsidP="00243063">
      <w:pPr>
        <w:pStyle w:val="PL"/>
      </w:pPr>
      <w:r>
        <w:t xml:space="preserve">                - $ref: 'TS28623_GenericNrm.yaml#/components/schemas/EP_RP-</w:t>
      </w:r>
      <w:proofErr w:type="spellStart"/>
      <w:r>
        <w:t>Attr</w:t>
      </w:r>
      <w:proofErr w:type="spellEnd"/>
      <w:r>
        <w:t>'</w:t>
      </w:r>
    </w:p>
    <w:p w14:paraId="6F2FBED9" w14:textId="77777777" w:rsidR="00243063" w:rsidRDefault="00243063" w:rsidP="00243063">
      <w:pPr>
        <w:pStyle w:val="PL"/>
      </w:pPr>
      <w:r>
        <w:t xml:space="preserve">                - type: object</w:t>
      </w:r>
    </w:p>
    <w:p w14:paraId="15B9863E" w14:textId="77777777" w:rsidR="00243063" w:rsidRDefault="00243063" w:rsidP="00243063">
      <w:pPr>
        <w:pStyle w:val="PL"/>
      </w:pPr>
      <w:r>
        <w:t xml:space="preserve">                  properties:</w:t>
      </w:r>
    </w:p>
    <w:p w14:paraId="095FB24C" w14:textId="77777777" w:rsidR="00243063" w:rsidRDefault="00243063" w:rsidP="00243063">
      <w:pPr>
        <w:pStyle w:val="PL"/>
      </w:pPr>
      <w:r>
        <w:t xml:space="preserve">                    </w:t>
      </w:r>
      <w:proofErr w:type="spellStart"/>
      <w:r>
        <w:t>localAddress</w:t>
      </w:r>
      <w:proofErr w:type="spellEnd"/>
      <w:r>
        <w:t>:</w:t>
      </w:r>
    </w:p>
    <w:p w14:paraId="3747C2CF" w14:textId="77777777" w:rsidR="00243063" w:rsidRDefault="00243063" w:rsidP="00243063">
      <w:pPr>
        <w:pStyle w:val="PL"/>
      </w:pPr>
      <w:r>
        <w:t xml:space="preserve">                      $ref: 'TS28541_NrNrm.yaml#/components/schemas/</w:t>
      </w:r>
      <w:proofErr w:type="spellStart"/>
      <w:r>
        <w:t>LocalAddress</w:t>
      </w:r>
      <w:proofErr w:type="spellEnd"/>
      <w:r>
        <w:t>'</w:t>
      </w:r>
    </w:p>
    <w:p w14:paraId="570957B0" w14:textId="77777777" w:rsidR="00243063" w:rsidRDefault="00243063" w:rsidP="00243063">
      <w:pPr>
        <w:pStyle w:val="PL"/>
      </w:pPr>
      <w:r>
        <w:t xml:space="preserve">                    </w:t>
      </w:r>
      <w:proofErr w:type="spellStart"/>
      <w:r>
        <w:t>remoteAddress</w:t>
      </w:r>
      <w:proofErr w:type="spellEnd"/>
      <w:r>
        <w:t>:</w:t>
      </w:r>
    </w:p>
    <w:p w14:paraId="1C75E8A3" w14:textId="77777777" w:rsidR="00243063" w:rsidRDefault="00243063" w:rsidP="00243063">
      <w:pPr>
        <w:pStyle w:val="PL"/>
      </w:pPr>
      <w:r>
        <w:t xml:space="preserve">                      $ref: 'TS28541_NrNrm.yaml#/components/schemas/</w:t>
      </w:r>
      <w:proofErr w:type="spellStart"/>
      <w:r>
        <w:t>RemoteAddress</w:t>
      </w:r>
      <w:proofErr w:type="spellEnd"/>
      <w:r>
        <w:t xml:space="preserve">' </w:t>
      </w:r>
    </w:p>
    <w:p w14:paraId="726A65B1" w14:textId="77777777" w:rsidR="00243063" w:rsidRDefault="00243063" w:rsidP="00243063">
      <w:pPr>
        <w:pStyle w:val="PL"/>
      </w:pPr>
      <w:r>
        <w:t xml:space="preserve">    EP_Npc7-Single:</w:t>
      </w:r>
    </w:p>
    <w:p w14:paraId="76CC2525" w14:textId="77777777" w:rsidR="00243063" w:rsidRDefault="00243063" w:rsidP="00243063">
      <w:pPr>
        <w:pStyle w:val="PL"/>
      </w:pPr>
      <w:r>
        <w:t xml:space="preserve">      </w:t>
      </w:r>
      <w:proofErr w:type="spellStart"/>
      <w:r>
        <w:t>allOf</w:t>
      </w:r>
      <w:proofErr w:type="spellEnd"/>
      <w:r>
        <w:t>:</w:t>
      </w:r>
    </w:p>
    <w:p w14:paraId="10B9E15F" w14:textId="77777777" w:rsidR="00243063" w:rsidRDefault="00243063" w:rsidP="00243063">
      <w:pPr>
        <w:pStyle w:val="PL"/>
      </w:pPr>
      <w:r>
        <w:t xml:space="preserve">        - $ref: 'TS28623_GenericNrm.yaml#/components/schemas/Top'</w:t>
      </w:r>
    </w:p>
    <w:p w14:paraId="4607C6C3" w14:textId="77777777" w:rsidR="00243063" w:rsidRDefault="00243063" w:rsidP="00243063">
      <w:pPr>
        <w:pStyle w:val="PL"/>
      </w:pPr>
      <w:r>
        <w:t xml:space="preserve">        - type: object</w:t>
      </w:r>
    </w:p>
    <w:p w14:paraId="33610B18" w14:textId="77777777" w:rsidR="00243063" w:rsidRDefault="00243063" w:rsidP="00243063">
      <w:pPr>
        <w:pStyle w:val="PL"/>
      </w:pPr>
      <w:r>
        <w:t xml:space="preserve">          properties:</w:t>
      </w:r>
    </w:p>
    <w:p w14:paraId="2CF372E8" w14:textId="77777777" w:rsidR="00243063" w:rsidRDefault="00243063" w:rsidP="00243063">
      <w:pPr>
        <w:pStyle w:val="PL"/>
      </w:pPr>
      <w:r>
        <w:t xml:space="preserve">            attributes:</w:t>
      </w:r>
    </w:p>
    <w:p w14:paraId="128C0A4C" w14:textId="77777777" w:rsidR="00243063" w:rsidRDefault="00243063" w:rsidP="00243063">
      <w:pPr>
        <w:pStyle w:val="PL"/>
      </w:pPr>
      <w:r>
        <w:t xml:space="preserve">              </w:t>
      </w:r>
      <w:proofErr w:type="spellStart"/>
      <w:r>
        <w:t>allOf</w:t>
      </w:r>
      <w:proofErr w:type="spellEnd"/>
      <w:r>
        <w:t>:</w:t>
      </w:r>
    </w:p>
    <w:p w14:paraId="2173BB2F" w14:textId="77777777" w:rsidR="00243063" w:rsidRDefault="00243063" w:rsidP="00243063">
      <w:pPr>
        <w:pStyle w:val="PL"/>
      </w:pPr>
      <w:r>
        <w:t xml:space="preserve">                - $ref: 'TS28623_GenericNrm.yaml#/components/schemas/EP_RP-</w:t>
      </w:r>
      <w:proofErr w:type="spellStart"/>
      <w:r>
        <w:t>Attr</w:t>
      </w:r>
      <w:proofErr w:type="spellEnd"/>
      <w:r>
        <w:t>'</w:t>
      </w:r>
    </w:p>
    <w:p w14:paraId="6FE0CF0A" w14:textId="77777777" w:rsidR="00243063" w:rsidRDefault="00243063" w:rsidP="00243063">
      <w:pPr>
        <w:pStyle w:val="PL"/>
      </w:pPr>
      <w:r>
        <w:t xml:space="preserve">                - type: object</w:t>
      </w:r>
    </w:p>
    <w:p w14:paraId="1E73B217" w14:textId="77777777" w:rsidR="00243063" w:rsidRDefault="00243063" w:rsidP="00243063">
      <w:pPr>
        <w:pStyle w:val="PL"/>
      </w:pPr>
      <w:r>
        <w:t xml:space="preserve">                  properties:</w:t>
      </w:r>
    </w:p>
    <w:p w14:paraId="5783CEC8" w14:textId="77777777" w:rsidR="00243063" w:rsidRDefault="00243063" w:rsidP="00243063">
      <w:pPr>
        <w:pStyle w:val="PL"/>
      </w:pPr>
      <w:r>
        <w:t xml:space="preserve">                    </w:t>
      </w:r>
      <w:proofErr w:type="spellStart"/>
      <w:r>
        <w:t>localAddress</w:t>
      </w:r>
      <w:proofErr w:type="spellEnd"/>
      <w:r>
        <w:t>:</w:t>
      </w:r>
    </w:p>
    <w:p w14:paraId="76A0B1DC" w14:textId="77777777" w:rsidR="00243063" w:rsidRDefault="00243063" w:rsidP="00243063">
      <w:pPr>
        <w:pStyle w:val="PL"/>
      </w:pPr>
      <w:r>
        <w:t xml:space="preserve">                      $ref: 'TS28541_NrNrm.yaml#/components/schemas/</w:t>
      </w:r>
      <w:proofErr w:type="spellStart"/>
      <w:r>
        <w:t>LocalAddress</w:t>
      </w:r>
      <w:proofErr w:type="spellEnd"/>
      <w:r>
        <w:t>'</w:t>
      </w:r>
    </w:p>
    <w:p w14:paraId="0DD431A5" w14:textId="77777777" w:rsidR="00243063" w:rsidRDefault="00243063" w:rsidP="00243063">
      <w:pPr>
        <w:pStyle w:val="PL"/>
      </w:pPr>
      <w:r>
        <w:t xml:space="preserve">                    </w:t>
      </w:r>
      <w:proofErr w:type="spellStart"/>
      <w:r>
        <w:t>remoteAddress</w:t>
      </w:r>
      <w:proofErr w:type="spellEnd"/>
      <w:r>
        <w:t>:</w:t>
      </w:r>
    </w:p>
    <w:p w14:paraId="20815000" w14:textId="77777777" w:rsidR="00243063" w:rsidRDefault="00243063" w:rsidP="00243063">
      <w:pPr>
        <w:pStyle w:val="PL"/>
      </w:pPr>
      <w:r>
        <w:t xml:space="preserve">                      $ref: 'TS28541_NrNrm.yaml#/components/schemas/</w:t>
      </w:r>
      <w:proofErr w:type="spellStart"/>
      <w:r>
        <w:t>RemoteAddress</w:t>
      </w:r>
      <w:proofErr w:type="spellEnd"/>
      <w:r>
        <w:t>'</w:t>
      </w:r>
    </w:p>
    <w:p w14:paraId="1BE6C74D" w14:textId="77777777" w:rsidR="00243063" w:rsidRDefault="00243063" w:rsidP="00243063">
      <w:pPr>
        <w:pStyle w:val="PL"/>
      </w:pPr>
      <w:r>
        <w:t xml:space="preserve">    EP_Npc8-Single:</w:t>
      </w:r>
    </w:p>
    <w:p w14:paraId="7F788A65" w14:textId="77777777" w:rsidR="00243063" w:rsidRDefault="00243063" w:rsidP="00243063">
      <w:pPr>
        <w:pStyle w:val="PL"/>
      </w:pPr>
      <w:r>
        <w:t xml:space="preserve">      </w:t>
      </w:r>
      <w:proofErr w:type="spellStart"/>
      <w:r>
        <w:t>allOf</w:t>
      </w:r>
      <w:proofErr w:type="spellEnd"/>
      <w:r>
        <w:t>:</w:t>
      </w:r>
    </w:p>
    <w:p w14:paraId="4E623216" w14:textId="77777777" w:rsidR="00243063" w:rsidRDefault="00243063" w:rsidP="00243063">
      <w:pPr>
        <w:pStyle w:val="PL"/>
      </w:pPr>
      <w:r>
        <w:t xml:space="preserve">        - $ref: 'TS28623_GenericNrm.yaml#/components/schemas/Top'</w:t>
      </w:r>
    </w:p>
    <w:p w14:paraId="28285753" w14:textId="77777777" w:rsidR="00243063" w:rsidRDefault="00243063" w:rsidP="00243063">
      <w:pPr>
        <w:pStyle w:val="PL"/>
      </w:pPr>
      <w:r>
        <w:t xml:space="preserve">        - type: object</w:t>
      </w:r>
    </w:p>
    <w:p w14:paraId="2EAAE31F" w14:textId="77777777" w:rsidR="00243063" w:rsidRDefault="00243063" w:rsidP="00243063">
      <w:pPr>
        <w:pStyle w:val="PL"/>
      </w:pPr>
      <w:r>
        <w:t xml:space="preserve">          properties:</w:t>
      </w:r>
    </w:p>
    <w:p w14:paraId="6CD7D92D" w14:textId="77777777" w:rsidR="00243063" w:rsidRDefault="00243063" w:rsidP="00243063">
      <w:pPr>
        <w:pStyle w:val="PL"/>
      </w:pPr>
      <w:r>
        <w:t xml:space="preserve">            attributes:</w:t>
      </w:r>
    </w:p>
    <w:p w14:paraId="2FB3870A" w14:textId="77777777" w:rsidR="00243063" w:rsidRDefault="00243063" w:rsidP="00243063">
      <w:pPr>
        <w:pStyle w:val="PL"/>
      </w:pPr>
      <w:r>
        <w:lastRenderedPageBreak/>
        <w:t xml:space="preserve">              </w:t>
      </w:r>
      <w:proofErr w:type="spellStart"/>
      <w:r>
        <w:t>allOf</w:t>
      </w:r>
      <w:proofErr w:type="spellEnd"/>
      <w:r>
        <w:t>:</w:t>
      </w:r>
    </w:p>
    <w:p w14:paraId="15504F7F" w14:textId="77777777" w:rsidR="00243063" w:rsidRDefault="00243063" w:rsidP="00243063">
      <w:pPr>
        <w:pStyle w:val="PL"/>
      </w:pPr>
      <w:r>
        <w:t xml:space="preserve">                - $ref: 'TS28623_GenericNrm.yaml#/components/schemas/EP_RP-</w:t>
      </w:r>
      <w:proofErr w:type="spellStart"/>
      <w:r>
        <w:t>Attr</w:t>
      </w:r>
      <w:proofErr w:type="spellEnd"/>
      <w:r>
        <w:t>'</w:t>
      </w:r>
    </w:p>
    <w:p w14:paraId="45066BD7" w14:textId="77777777" w:rsidR="00243063" w:rsidRDefault="00243063" w:rsidP="00243063">
      <w:pPr>
        <w:pStyle w:val="PL"/>
      </w:pPr>
      <w:r>
        <w:t xml:space="preserve">                - type: object</w:t>
      </w:r>
    </w:p>
    <w:p w14:paraId="2263F37F" w14:textId="77777777" w:rsidR="00243063" w:rsidRDefault="00243063" w:rsidP="00243063">
      <w:pPr>
        <w:pStyle w:val="PL"/>
      </w:pPr>
      <w:r>
        <w:t xml:space="preserve">                  properties:</w:t>
      </w:r>
    </w:p>
    <w:p w14:paraId="6F810130" w14:textId="77777777" w:rsidR="00243063" w:rsidRDefault="00243063" w:rsidP="00243063">
      <w:pPr>
        <w:pStyle w:val="PL"/>
      </w:pPr>
      <w:r>
        <w:t xml:space="preserve">                    </w:t>
      </w:r>
      <w:proofErr w:type="spellStart"/>
      <w:r>
        <w:t>localAddress</w:t>
      </w:r>
      <w:proofErr w:type="spellEnd"/>
      <w:r>
        <w:t>:</w:t>
      </w:r>
    </w:p>
    <w:p w14:paraId="4317752A" w14:textId="77777777" w:rsidR="00243063" w:rsidRDefault="00243063" w:rsidP="00243063">
      <w:pPr>
        <w:pStyle w:val="PL"/>
      </w:pPr>
      <w:r>
        <w:t xml:space="preserve">                      $ref: 'TS28541_NrNrm.yaml#/components/schemas/</w:t>
      </w:r>
      <w:proofErr w:type="spellStart"/>
      <w:r>
        <w:t>LocalAddress</w:t>
      </w:r>
      <w:proofErr w:type="spellEnd"/>
      <w:r>
        <w:t>'</w:t>
      </w:r>
    </w:p>
    <w:p w14:paraId="75F6A74B" w14:textId="77777777" w:rsidR="00243063" w:rsidRDefault="00243063" w:rsidP="00243063">
      <w:pPr>
        <w:pStyle w:val="PL"/>
      </w:pPr>
      <w:r>
        <w:t xml:space="preserve">                    </w:t>
      </w:r>
      <w:proofErr w:type="spellStart"/>
      <w:r>
        <w:t>remoteAddress</w:t>
      </w:r>
      <w:proofErr w:type="spellEnd"/>
      <w:r>
        <w:t>:</w:t>
      </w:r>
    </w:p>
    <w:p w14:paraId="127CDCB0" w14:textId="77777777" w:rsidR="00243063" w:rsidRDefault="00243063" w:rsidP="00243063">
      <w:pPr>
        <w:pStyle w:val="PL"/>
      </w:pPr>
      <w:r>
        <w:t xml:space="preserve">                      $ref: 'TS28541_NrNrm.yaml#/components/schemas/</w:t>
      </w:r>
      <w:proofErr w:type="spellStart"/>
      <w:r>
        <w:t>RemoteAddress</w:t>
      </w:r>
      <w:proofErr w:type="spellEnd"/>
      <w:r>
        <w:t>'</w:t>
      </w:r>
    </w:p>
    <w:p w14:paraId="5B2B09E7" w14:textId="77777777" w:rsidR="00243063" w:rsidRDefault="00243063" w:rsidP="00243063">
      <w:pPr>
        <w:pStyle w:val="PL"/>
      </w:pPr>
      <w:r>
        <w:t xml:space="preserve">                      </w:t>
      </w:r>
    </w:p>
    <w:p w14:paraId="1D27C514" w14:textId="77777777" w:rsidR="00243063" w:rsidRDefault="00243063" w:rsidP="00243063">
      <w:pPr>
        <w:pStyle w:val="PL"/>
      </w:pPr>
      <w:r>
        <w:t xml:space="preserve">    EP_N88-Single:</w:t>
      </w:r>
    </w:p>
    <w:p w14:paraId="19C041CC" w14:textId="77777777" w:rsidR="00243063" w:rsidRDefault="00243063" w:rsidP="00243063">
      <w:pPr>
        <w:pStyle w:val="PL"/>
      </w:pPr>
      <w:r>
        <w:t xml:space="preserve">      </w:t>
      </w:r>
      <w:proofErr w:type="spellStart"/>
      <w:r>
        <w:t>allOf</w:t>
      </w:r>
      <w:proofErr w:type="spellEnd"/>
      <w:r>
        <w:t>:</w:t>
      </w:r>
    </w:p>
    <w:p w14:paraId="7FA8E50E" w14:textId="77777777" w:rsidR="00243063" w:rsidRDefault="00243063" w:rsidP="00243063">
      <w:pPr>
        <w:pStyle w:val="PL"/>
      </w:pPr>
      <w:r>
        <w:t xml:space="preserve">        - $ref: 'TS28623_GenericNrm.yaml#/components/schemas/Top'</w:t>
      </w:r>
    </w:p>
    <w:p w14:paraId="0D6841E6" w14:textId="77777777" w:rsidR="00243063" w:rsidRDefault="00243063" w:rsidP="00243063">
      <w:pPr>
        <w:pStyle w:val="PL"/>
      </w:pPr>
      <w:r>
        <w:t xml:space="preserve">        - type: object</w:t>
      </w:r>
    </w:p>
    <w:p w14:paraId="73B4D91C" w14:textId="77777777" w:rsidR="00243063" w:rsidRDefault="00243063" w:rsidP="00243063">
      <w:pPr>
        <w:pStyle w:val="PL"/>
      </w:pPr>
      <w:r>
        <w:t xml:space="preserve">          properties:</w:t>
      </w:r>
    </w:p>
    <w:p w14:paraId="7BFA0F17" w14:textId="77777777" w:rsidR="00243063" w:rsidRDefault="00243063" w:rsidP="00243063">
      <w:pPr>
        <w:pStyle w:val="PL"/>
      </w:pPr>
      <w:r>
        <w:t xml:space="preserve">            attributes:</w:t>
      </w:r>
    </w:p>
    <w:p w14:paraId="4321D260" w14:textId="77777777" w:rsidR="00243063" w:rsidRDefault="00243063" w:rsidP="00243063">
      <w:pPr>
        <w:pStyle w:val="PL"/>
      </w:pPr>
      <w:r>
        <w:t xml:space="preserve">              </w:t>
      </w:r>
      <w:proofErr w:type="spellStart"/>
      <w:r>
        <w:t>allOf</w:t>
      </w:r>
      <w:proofErr w:type="spellEnd"/>
      <w:r>
        <w:t>:</w:t>
      </w:r>
    </w:p>
    <w:p w14:paraId="039091CF" w14:textId="77777777" w:rsidR="00243063" w:rsidRDefault="00243063" w:rsidP="00243063">
      <w:pPr>
        <w:pStyle w:val="PL"/>
      </w:pPr>
      <w:r>
        <w:t xml:space="preserve">                - $ref: 'TS28623_GenericNrm.yaml#/components/schemas/EP_RP-</w:t>
      </w:r>
      <w:proofErr w:type="spellStart"/>
      <w:r>
        <w:t>Attr</w:t>
      </w:r>
      <w:proofErr w:type="spellEnd"/>
      <w:r>
        <w:t>'</w:t>
      </w:r>
    </w:p>
    <w:p w14:paraId="5C365903" w14:textId="77777777" w:rsidR="00243063" w:rsidRDefault="00243063" w:rsidP="00243063">
      <w:pPr>
        <w:pStyle w:val="PL"/>
      </w:pPr>
      <w:r>
        <w:t xml:space="preserve">                - type: object</w:t>
      </w:r>
    </w:p>
    <w:p w14:paraId="2C01A561" w14:textId="77777777" w:rsidR="00243063" w:rsidRDefault="00243063" w:rsidP="00243063">
      <w:pPr>
        <w:pStyle w:val="PL"/>
      </w:pPr>
      <w:r>
        <w:t xml:space="preserve">                  properties:</w:t>
      </w:r>
    </w:p>
    <w:p w14:paraId="5632332F" w14:textId="77777777" w:rsidR="00243063" w:rsidRDefault="00243063" w:rsidP="00243063">
      <w:pPr>
        <w:pStyle w:val="PL"/>
      </w:pPr>
      <w:r>
        <w:t xml:space="preserve">                    </w:t>
      </w:r>
      <w:proofErr w:type="spellStart"/>
      <w:r>
        <w:t>localAddress</w:t>
      </w:r>
      <w:proofErr w:type="spellEnd"/>
      <w:r>
        <w:t>:</w:t>
      </w:r>
    </w:p>
    <w:p w14:paraId="5EE26DB6" w14:textId="77777777" w:rsidR="00243063" w:rsidRDefault="00243063" w:rsidP="00243063">
      <w:pPr>
        <w:pStyle w:val="PL"/>
      </w:pPr>
      <w:r>
        <w:t xml:space="preserve">                      $ref: 'TS28541_NrNrm.yaml#/components/schemas/</w:t>
      </w:r>
      <w:proofErr w:type="spellStart"/>
      <w:r>
        <w:t>LocalAddress</w:t>
      </w:r>
      <w:proofErr w:type="spellEnd"/>
      <w:r>
        <w:t>'</w:t>
      </w:r>
    </w:p>
    <w:p w14:paraId="2F97BE94" w14:textId="77777777" w:rsidR="00243063" w:rsidRDefault="00243063" w:rsidP="00243063">
      <w:pPr>
        <w:pStyle w:val="PL"/>
      </w:pPr>
      <w:r>
        <w:t xml:space="preserve">                    </w:t>
      </w:r>
      <w:proofErr w:type="spellStart"/>
      <w:r>
        <w:t>remoteAddress</w:t>
      </w:r>
      <w:proofErr w:type="spellEnd"/>
      <w:r>
        <w:t>:</w:t>
      </w:r>
    </w:p>
    <w:p w14:paraId="6B76F6F9" w14:textId="77777777" w:rsidR="00243063" w:rsidRDefault="00243063" w:rsidP="00243063">
      <w:pPr>
        <w:pStyle w:val="PL"/>
      </w:pPr>
      <w:r>
        <w:t xml:space="preserve">                      $ref: 'TS28541_NrNrm.yaml#/components/schemas/</w:t>
      </w:r>
      <w:proofErr w:type="spellStart"/>
      <w:r>
        <w:t>RemoteAddress</w:t>
      </w:r>
      <w:proofErr w:type="spellEnd"/>
      <w:r>
        <w:t>'</w:t>
      </w:r>
    </w:p>
    <w:p w14:paraId="4DEDAC09" w14:textId="77777777" w:rsidR="00243063" w:rsidRDefault="00243063" w:rsidP="00243063">
      <w:pPr>
        <w:pStyle w:val="PL"/>
      </w:pPr>
      <w:r>
        <w:t xml:space="preserve">                      </w:t>
      </w:r>
    </w:p>
    <w:p w14:paraId="31EDBF98" w14:textId="77777777" w:rsidR="00243063" w:rsidRDefault="00243063" w:rsidP="00243063">
      <w:pPr>
        <w:pStyle w:val="PL"/>
      </w:pPr>
      <w:r>
        <w:t xml:space="preserve">    </w:t>
      </w:r>
      <w:proofErr w:type="spellStart"/>
      <w:r>
        <w:t>FiveQiDscpMappingSet</w:t>
      </w:r>
      <w:proofErr w:type="spellEnd"/>
      <w:r>
        <w:t>-Single:</w:t>
      </w:r>
    </w:p>
    <w:p w14:paraId="08DBFA65" w14:textId="77777777" w:rsidR="00243063" w:rsidRDefault="00243063" w:rsidP="00243063">
      <w:pPr>
        <w:pStyle w:val="PL"/>
      </w:pPr>
      <w:r>
        <w:t xml:space="preserve">      </w:t>
      </w:r>
      <w:proofErr w:type="spellStart"/>
      <w:r>
        <w:t>allOf</w:t>
      </w:r>
      <w:proofErr w:type="spellEnd"/>
      <w:r>
        <w:t>:</w:t>
      </w:r>
    </w:p>
    <w:p w14:paraId="7A21B5CD" w14:textId="77777777" w:rsidR="00243063" w:rsidRDefault="00243063" w:rsidP="00243063">
      <w:pPr>
        <w:pStyle w:val="PL"/>
      </w:pPr>
      <w:r>
        <w:t xml:space="preserve">        - $ref: 'TS28623_GenericNrm.yaml#/components/schemas/Top'</w:t>
      </w:r>
    </w:p>
    <w:p w14:paraId="7A4873C1" w14:textId="77777777" w:rsidR="00243063" w:rsidRDefault="00243063" w:rsidP="00243063">
      <w:pPr>
        <w:pStyle w:val="PL"/>
      </w:pPr>
      <w:r>
        <w:t xml:space="preserve">        - type: object</w:t>
      </w:r>
    </w:p>
    <w:p w14:paraId="488D9DBC" w14:textId="77777777" w:rsidR="00243063" w:rsidRDefault="00243063" w:rsidP="00243063">
      <w:pPr>
        <w:pStyle w:val="PL"/>
      </w:pPr>
      <w:r>
        <w:t xml:space="preserve">          properties:</w:t>
      </w:r>
    </w:p>
    <w:p w14:paraId="7BE9216A" w14:textId="77777777" w:rsidR="00243063" w:rsidRDefault="00243063" w:rsidP="00243063">
      <w:pPr>
        <w:pStyle w:val="PL"/>
      </w:pPr>
      <w:r>
        <w:t xml:space="preserve">            attributes:</w:t>
      </w:r>
    </w:p>
    <w:p w14:paraId="39B3E3D5" w14:textId="77777777" w:rsidR="00243063" w:rsidRDefault="00243063" w:rsidP="00243063">
      <w:pPr>
        <w:pStyle w:val="PL"/>
      </w:pPr>
      <w:r>
        <w:t xml:space="preserve">              </w:t>
      </w:r>
      <w:proofErr w:type="spellStart"/>
      <w:r>
        <w:t>allOf</w:t>
      </w:r>
      <w:proofErr w:type="spellEnd"/>
      <w:r>
        <w:t>:</w:t>
      </w:r>
    </w:p>
    <w:p w14:paraId="453833D3" w14:textId="77777777" w:rsidR="00243063" w:rsidRDefault="00243063" w:rsidP="00243063">
      <w:pPr>
        <w:pStyle w:val="PL"/>
      </w:pPr>
      <w:r>
        <w:t xml:space="preserve">                - type: object</w:t>
      </w:r>
    </w:p>
    <w:p w14:paraId="18291081" w14:textId="77777777" w:rsidR="00243063" w:rsidRDefault="00243063" w:rsidP="00243063">
      <w:pPr>
        <w:pStyle w:val="PL"/>
      </w:pPr>
      <w:r>
        <w:t xml:space="preserve">                  properties:</w:t>
      </w:r>
    </w:p>
    <w:p w14:paraId="7A6AD916" w14:textId="77777777" w:rsidR="00243063" w:rsidRDefault="00243063" w:rsidP="00243063">
      <w:pPr>
        <w:pStyle w:val="PL"/>
      </w:pPr>
      <w:r>
        <w:t xml:space="preserve">                    </w:t>
      </w:r>
      <w:proofErr w:type="spellStart"/>
      <w:r>
        <w:t>FiveQiDscpMappingList</w:t>
      </w:r>
      <w:proofErr w:type="spellEnd"/>
      <w:r>
        <w:t>:</w:t>
      </w:r>
    </w:p>
    <w:p w14:paraId="701711FB" w14:textId="77777777" w:rsidR="00243063" w:rsidRDefault="00243063" w:rsidP="00243063">
      <w:pPr>
        <w:pStyle w:val="PL"/>
      </w:pPr>
      <w:r>
        <w:t xml:space="preserve">                      type: array</w:t>
      </w:r>
    </w:p>
    <w:p w14:paraId="4019C717" w14:textId="77777777" w:rsidR="00243063" w:rsidRDefault="00243063" w:rsidP="00243063">
      <w:pPr>
        <w:pStyle w:val="PL"/>
      </w:pPr>
      <w:r>
        <w:t xml:space="preserve">                      items:</w:t>
      </w:r>
    </w:p>
    <w:p w14:paraId="37F78F67" w14:textId="77777777" w:rsidR="00243063" w:rsidRDefault="00243063" w:rsidP="00243063">
      <w:pPr>
        <w:pStyle w:val="PL"/>
      </w:pPr>
      <w:r>
        <w:t xml:space="preserve">                        $ref: '#/components/schemas/</w:t>
      </w:r>
      <w:proofErr w:type="spellStart"/>
      <w:r>
        <w:t>FiveQiDscpMapping</w:t>
      </w:r>
      <w:proofErr w:type="spellEnd"/>
      <w:r>
        <w:t>'</w:t>
      </w:r>
    </w:p>
    <w:p w14:paraId="2F45384A" w14:textId="77777777" w:rsidR="00243063" w:rsidRDefault="00243063" w:rsidP="00243063">
      <w:pPr>
        <w:pStyle w:val="PL"/>
      </w:pPr>
    </w:p>
    <w:p w14:paraId="0D8D2882" w14:textId="77777777" w:rsidR="00243063" w:rsidRDefault="00243063" w:rsidP="00243063">
      <w:pPr>
        <w:pStyle w:val="PL"/>
      </w:pPr>
      <w:r>
        <w:t xml:space="preserve">    </w:t>
      </w:r>
      <w:proofErr w:type="spellStart"/>
      <w:r>
        <w:t>FiveQICharacteristics</w:t>
      </w:r>
      <w:proofErr w:type="spellEnd"/>
      <w:r>
        <w:t>-Single:</w:t>
      </w:r>
    </w:p>
    <w:p w14:paraId="7B57AA7C" w14:textId="77777777" w:rsidR="00243063" w:rsidRDefault="00243063" w:rsidP="00243063">
      <w:pPr>
        <w:pStyle w:val="PL"/>
      </w:pPr>
      <w:r>
        <w:t xml:space="preserve">      </w:t>
      </w:r>
      <w:proofErr w:type="spellStart"/>
      <w:r>
        <w:t>allOf</w:t>
      </w:r>
      <w:proofErr w:type="spellEnd"/>
      <w:r>
        <w:t>:</w:t>
      </w:r>
    </w:p>
    <w:p w14:paraId="6D345E24" w14:textId="77777777" w:rsidR="00243063" w:rsidRDefault="00243063" w:rsidP="00243063">
      <w:pPr>
        <w:pStyle w:val="PL"/>
      </w:pPr>
      <w:r>
        <w:t xml:space="preserve">        - $ref: 'TS28623_GenericNrm.yaml#/components/schemas/Top'</w:t>
      </w:r>
    </w:p>
    <w:p w14:paraId="0D0C781A" w14:textId="77777777" w:rsidR="00243063" w:rsidRDefault="00243063" w:rsidP="00243063">
      <w:pPr>
        <w:pStyle w:val="PL"/>
      </w:pPr>
      <w:r>
        <w:t xml:space="preserve">        - type: object</w:t>
      </w:r>
    </w:p>
    <w:p w14:paraId="32683C03" w14:textId="77777777" w:rsidR="00243063" w:rsidRDefault="00243063" w:rsidP="00243063">
      <w:pPr>
        <w:pStyle w:val="PL"/>
      </w:pPr>
      <w:r>
        <w:t xml:space="preserve">          properties:</w:t>
      </w:r>
    </w:p>
    <w:p w14:paraId="63D30C44" w14:textId="77777777" w:rsidR="00243063" w:rsidRDefault="00243063" w:rsidP="00243063">
      <w:pPr>
        <w:pStyle w:val="PL"/>
      </w:pPr>
      <w:r>
        <w:t xml:space="preserve">            </w:t>
      </w:r>
      <w:proofErr w:type="spellStart"/>
      <w:r>
        <w:t>fiveQIValue</w:t>
      </w:r>
      <w:proofErr w:type="spellEnd"/>
      <w:r>
        <w:t>:</w:t>
      </w:r>
    </w:p>
    <w:p w14:paraId="328A69FD" w14:textId="77777777" w:rsidR="00243063" w:rsidRDefault="00243063" w:rsidP="00243063">
      <w:pPr>
        <w:pStyle w:val="PL"/>
      </w:pPr>
      <w:r>
        <w:t xml:space="preserve">              type: integer</w:t>
      </w:r>
    </w:p>
    <w:p w14:paraId="0310EE39" w14:textId="77777777" w:rsidR="00243063" w:rsidRDefault="00243063" w:rsidP="00243063">
      <w:pPr>
        <w:pStyle w:val="PL"/>
      </w:pPr>
      <w:r>
        <w:t xml:space="preserve">            </w:t>
      </w:r>
      <w:proofErr w:type="spellStart"/>
      <w:r>
        <w:t>resourceType</w:t>
      </w:r>
      <w:proofErr w:type="spellEnd"/>
      <w:r>
        <w:t>:</w:t>
      </w:r>
    </w:p>
    <w:p w14:paraId="3B8FB5FB" w14:textId="77777777" w:rsidR="00243063" w:rsidRDefault="00243063" w:rsidP="00243063">
      <w:pPr>
        <w:pStyle w:val="PL"/>
      </w:pPr>
      <w:r>
        <w:t xml:space="preserve">              type: string</w:t>
      </w:r>
    </w:p>
    <w:p w14:paraId="13453DA6" w14:textId="77777777" w:rsidR="00243063" w:rsidRDefault="00243063" w:rsidP="00243063">
      <w:pPr>
        <w:pStyle w:val="PL"/>
      </w:pPr>
      <w:r>
        <w:t xml:space="preserve">              </w:t>
      </w:r>
      <w:proofErr w:type="spellStart"/>
      <w:r>
        <w:t>enum</w:t>
      </w:r>
      <w:proofErr w:type="spellEnd"/>
      <w:r>
        <w:t>:</w:t>
      </w:r>
    </w:p>
    <w:p w14:paraId="625ABD27" w14:textId="77777777" w:rsidR="00243063" w:rsidRDefault="00243063" w:rsidP="00243063">
      <w:pPr>
        <w:pStyle w:val="PL"/>
      </w:pPr>
      <w:r>
        <w:t xml:space="preserve">                - GBR</w:t>
      </w:r>
    </w:p>
    <w:p w14:paraId="4E1775AE" w14:textId="77777777" w:rsidR="00243063" w:rsidRDefault="00243063" w:rsidP="00243063">
      <w:pPr>
        <w:pStyle w:val="PL"/>
      </w:pPr>
      <w:r>
        <w:t xml:space="preserve">                - NON_GBR</w:t>
      </w:r>
    </w:p>
    <w:p w14:paraId="750A7F5B" w14:textId="77777777" w:rsidR="00243063" w:rsidRDefault="00243063" w:rsidP="00243063">
      <w:pPr>
        <w:pStyle w:val="PL"/>
      </w:pPr>
      <w:r>
        <w:t xml:space="preserve">                - DELAY_CRITICAL_GBR</w:t>
      </w:r>
    </w:p>
    <w:p w14:paraId="2EC4BC86" w14:textId="77777777" w:rsidR="00243063" w:rsidRDefault="00243063" w:rsidP="00243063">
      <w:pPr>
        <w:pStyle w:val="PL"/>
      </w:pPr>
      <w:r>
        <w:t xml:space="preserve">            </w:t>
      </w:r>
      <w:proofErr w:type="spellStart"/>
      <w:r>
        <w:t>priorityLevel</w:t>
      </w:r>
      <w:proofErr w:type="spellEnd"/>
      <w:r>
        <w:t>:</w:t>
      </w:r>
    </w:p>
    <w:p w14:paraId="4C811AE6" w14:textId="77777777" w:rsidR="00243063" w:rsidRDefault="00243063" w:rsidP="00243063">
      <w:pPr>
        <w:pStyle w:val="PL"/>
      </w:pPr>
      <w:r>
        <w:t xml:space="preserve">              type: integer</w:t>
      </w:r>
    </w:p>
    <w:p w14:paraId="0FF1C891" w14:textId="77777777" w:rsidR="00243063" w:rsidRDefault="00243063" w:rsidP="00243063">
      <w:pPr>
        <w:pStyle w:val="PL"/>
      </w:pPr>
      <w:r>
        <w:t xml:space="preserve">            </w:t>
      </w:r>
      <w:proofErr w:type="spellStart"/>
      <w:r>
        <w:t>packetDelayBudget</w:t>
      </w:r>
      <w:proofErr w:type="spellEnd"/>
      <w:r>
        <w:t>:</w:t>
      </w:r>
    </w:p>
    <w:p w14:paraId="49A82271" w14:textId="77777777" w:rsidR="00243063" w:rsidRDefault="00243063" w:rsidP="00243063">
      <w:pPr>
        <w:pStyle w:val="PL"/>
      </w:pPr>
      <w:r>
        <w:t xml:space="preserve">              type: integer</w:t>
      </w:r>
    </w:p>
    <w:p w14:paraId="523E12A1" w14:textId="77777777" w:rsidR="00243063" w:rsidRDefault="00243063" w:rsidP="00243063">
      <w:pPr>
        <w:pStyle w:val="PL"/>
      </w:pPr>
      <w:r>
        <w:t xml:space="preserve">            </w:t>
      </w:r>
      <w:proofErr w:type="spellStart"/>
      <w:r>
        <w:t>packetErrorRate</w:t>
      </w:r>
      <w:proofErr w:type="spellEnd"/>
      <w:r>
        <w:t>:</w:t>
      </w:r>
    </w:p>
    <w:p w14:paraId="325D9291" w14:textId="77777777" w:rsidR="00243063" w:rsidRDefault="00243063" w:rsidP="00243063">
      <w:pPr>
        <w:pStyle w:val="PL"/>
      </w:pPr>
      <w:r>
        <w:t xml:space="preserve">              $ref: '#/components/schemas/</w:t>
      </w:r>
      <w:proofErr w:type="spellStart"/>
      <w:r>
        <w:t>PacketErrorRate</w:t>
      </w:r>
      <w:proofErr w:type="spellEnd"/>
      <w:r>
        <w:t>'</w:t>
      </w:r>
    </w:p>
    <w:p w14:paraId="4ACC839D" w14:textId="77777777" w:rsidR="00243063" w:rsidRDefault="00243063" w:rsidP="00243063">
      <w:pPr>
        <w:pStyle w:val="PL"/>
      </w:pPr>
      <w:r>
        <w:t xml:space="preserve">            </w:t>
      </w:r>
      <w:proofErr w:type="spellStart"/>
      <w:r>
        <w:t>averagingWindow</w:t>
      </w:r>
      <w:proofErr w:type="spellEnd"/>
      <w:r>
        <w:t>:</w:t>
      </w:r>
    </w:p>
    <w:p w14:paraId="22E20E0E" w14:textId="77777777" w:rsidR="00243063" w:rsidRDefault="00243063" w:rsidP="00243063">
      <w:pPr>
        <w:pStyle w:val="PL"/>
      </w:pPr>
      <w:r>
        <w:t xml:space="preserve">              type: integer</w:t>
      </w:r>
    </w:p>
    <w:p w14:paraId="5541F7C4" w14:textId="77777777" w:rsidR="00243063" w:rsidRDefault="00243063" w:rsidP="00243063">
      <w:pPr>
        <w:pStyle w:val="PL"/>
      </w:pPr>
      <w:r>
        <w:t xml:space="preserve">            </w:t>
      </w:r>
      <w:proofErr w:type="spellStart"/>
      <w:r>
        <w:t>maximumDataBurstVolume</w:t>
      </w:r>
      <w:proofErr w:type="spellEnd"/>
      <w:r>
        <w:t>:</w:t>
      </w:r>
    </w:p>
    <w:p w14:paraId="5ECAFB62" w14:textId="77777777" w:rsidR="00243063" w:rsidRDefault="00243063" w:rsidP="00243063">
      <w:pPr>
        <w:pStyle w:val="PL"/>
      </w:pPr>
      <w:r>
        <w:t xml:space="preserve">              type: integer</w:t>
      </w:r>
    </w:p>
    <w:p w14:paraId="2C1ACEFF" w14:textId="77777777" w:rsidR="00243063" w:rsidRDefault="00243063" w:rsidP="00243063">
      <w:pPr>
        <w:pStyle w:val="PL"/>
      </w:pPr>
      <w:r>
        <w:t xml:space="preserve">    </w:t>
      </w:r>
      <w:proofErr w:type="spellStart"/>
      <w:r>
        <w:t>FiveQICharacteristics</w:t>
      </w:r>
      <w:proofErr w:type="spellEnd"/>
      <w:r>
        <w:t>-Multiple:</w:t>
      </w:r>
    </w:p>
    <w:p w14:paraId="1B83D1CC" w14:textId="77777777" w:rsidR="00243063" w:rsidRDefault="00243063" w:rsidP="00243063">
      <w:pPr>
        <w:pStyle w:val="PL"/>
      </w:pPr>
      <w:r>
        <w:t xml:space="preserve">      type: array</w:t>
      </w:r>
    </w:p>
    <w:p w14:paraId="2B144BB0" w14:textId="77777777" w:rsidR="00243063" w:rsidRDefault="00243063" w:rsidP="00243063">
      <w:pPr>
        <w:pStyle w:val="PL"/>
      </w:pPr>
      <w:r>
        <w:t xml:space="preserve">      items:</w:t>
      </w:r>
    </w:p>
    <w:p w14:paraId="44A86AD7" w14:textId="77777777" w:rsidR="00243063" w:rsidRDefault="00243063" w:rsidP="00243063">
      <w:pPr>
        <w:pStyle w:val="PL"/>
      </w:pPr>
      <w:r>
        <w:t xml:space="preserve">        $ref: '#/components/schemas/</w:t>
      </w:r>
      <w:proofErr w:type="spellStart"/>
      <w:r>
        <w:t>FiveQICharacteristics</w:t>
      </w:r>
      <w:proofErr w:type="spellEnd"/>
      <w:r>
        <w:t xml:space="preserve">-Single' </w:t>
      </w:r>
    </w:p>
    <w:p w14:paraId="0C179406" w14:textId="77777777" w:rsidR="00243063" w:rsidRDefault="00243063" w:rsidP="00243063">
      <w:pPr>
        <w:pStyle w:val="PL"/>
      </w:pPr>
      <w:r>
        <w:t xml:space="preserve">    Configurable5QISet-Single:</w:t>
      </w:r>
    </w:p>
    <w:p w14:paraId="7F965C74" w14:textId="77777777" w:rsidR="00243063" w:rsidRDefault="00243063" w:rsidP="00243063">
      <w:pPr>
        <w:pStyle w:val="PL"/>
      </w:pPr>
      <w:r>
        <w:t xml:space="preserve">      </w:t>
      </w:r>
      <w:proofErr w:type="spellStart"/>
      <w:r>
        <w:t>allOf</w:t>
      </w:r>
      <w:proofErr w:type="spellEnd"/>
      <w:r>
        <w:t>:</w:t>
      </w:r>
    </w:p>
    <w:p w14:paraId="4665C9C6" w14:textId="77777777" w:rsidR="00243063" w:rsidRDefault="00243063" w:rsidP="00243063">
      <w:pPr>
        <w:pStyle w:val="PL"/>
      </w:pPr>
      <w:r>
        <w:t xml:space="preserve">        - $ref: 'TS28623_GenericNrm.yaml#/components/schemas/Top'</w:t>
      </w:r>
    </w:p>
    <w:p w14:paraId="49FA7FAE" w14:textId="77777777" w:rsidR="00243063" w:rsidRDefault="00243063" w:rsidP="00243063">
      <w:pPr>
        <w:pStyle w:val="PL"/>
      </w:pPr>
      <w:r>
        <w:t xml:space="preserve">        - type: object</w:t>
      </w:r>
    </w:p>
    <w:p w14:paraId="2A010C61" w14:textId="77777777" w:rsidR="00243063" w:rsidRDefault="00243063" w:rsidP="00243063">
      <w:pPr>
        <w:pStyle w:val="PL"/>
      </w:pPr>
      <w:r>
        <w:t xml:space="preserve">          properties:</w:t>
      </w:r>
    </w:p>
    <w:p w14:paraId="0544BABC" w14:textId="77777777" w:rsidR="00243063" w:rsidRDefault="00243063" w:rsidP="00243063">
      <w:pPr>
        <w:pStyle w:val="PL"/>
      </w:pPr>
      <w:r>
        <w:t xml:space="preserve">            attributes:</w:t>
      </w:r>
    </w:p>
    <w:p w14:paraId="38BC7B70" w14:textId="77777777" w:rsidR="00243063" w:rsidRDefault="00243063" w:rsidP="00243063">
      <w:pPr>
        <w:pStyle w:val="PL"/>
      </w:pPr>
      <w:r>
        <w:t xml:space="preserve">              </w:t>
      </w:r>
      <w:proofErr w:type="spellStart"/>
      <w:r>
        <w:t>allOf</w:t>
      </w:r>
      <w:proofErr w:type="spellEnd"/>
      <w:r>
        <w:t>:</w:t>
      </w:r>
    </w:p>
    <w:p w14:paraId="31D859EB" w14:textId="77777777" w:rsidR="00243063" w:rsidRDefault="00243063" w:rsidP="00243063">
      <w:pPr>
        <w:pStyle w:val="PL"/>
      </w:pPr>
      <w:r>
        <w:t xml:space="preserve">                - type: object</w:t>
      </w:r>
    </w:p>
    <w:p w14:paraId="53FE6B3B" w14:textId="77777777" w:rsidR="00243063" w:rsidRDefault="00243063" w:rsidP="00243063">
      <w:pPr>
        <w:pStyle w:val="PL"/>
      </w:pPr>
      <w:r>
        <w:t xml:space="preserve">                  properties:</w:t>
      </w:r>
    </w:p>
    <w:p w14:paraId="62648E9F" w14:textId="77777777" w:rsidR="00243063" w:rsidRDefault="00243063" w:rsidP="00243063">
      <w:pPr>
        <w:pStyle w:val="PL"/>
      </w:pPr>
      <w:r>
        <w:t xml:space="preserve">                    configurable5QIs:</w:t>
      </w:r>
    </w:p>
    <w:p w14:paraId="46C061F2" w14:textId="77777777" w:rsidR="00243063" w:rsidRDefault="00243063" w:rsidP="00243063">
      <w:pPr>
        <w:pStyle w:val="PL"/>
      </w:pPr>
      <w:r>
        <w:t xml:space="preserve">                      $ref: '#/components/schemas/</w:t>
      </w:r>
      <w:proofErr w:type="spellStart"/>
      <w:r>
        <w:t>FiveQICharacteristics</w:t>
      </w:r>
      <w:proofErr w:type="spellEnd"/>
      <w:r>
        <w:t xml:space="preserve">-Multiple'  </w:t>
      </w:r>
    </w:p>
    <w:p w14:paraId="5D7A683D" w14:textId="77777777" w:rsidR="00243063" w:rsidRDefault="00243063" w:rsidP="00243063">
      <w:pPr>
        <w:pStyle w:val="PL"/>
      </w:pPr>
      <w:r>
        <w:t xml:space="preserve">   </w:t>
      </w:r>
    </w:p>
    <w:p w14:paraId="3BFDD882" w14:textId="77777777" w:rsidR="00243063" w:rsidRDefault="00243063" w:rsidP="00243063">
      <w:pPr>
        <w:pStyle w:val="PL"/>
      </w:pPr>
      <w:r>
        <w:t xml:space="preserve">    Dynamic5QISet-Single:</w:t>
      </w:r>
    </w:p>
    <w:p w14:paraId="1467BFBB" w14:textId="77777777" w:rsidR="00243063" w:rsidRDefault="00243063" w:rsidP="00243063">
      <w:pPr>
        <w:pStyle w:val="PL"/>
      </w:pPr>
      <w:r>
        <w:lastRenderedPageBreak/>
        <w:t xml:space="preserve">      </w:t>
      </w:r>
      <w:proofErr w:type="spellStart"/>
      <w:r>
        <w:t>allOf</w:t>
      </w:r>
      <w:proofErr w:type="spellEnd"/>
      <w:r>
        <w:t>:</w:t>
      </w:r>
    </w:p>
    <w:p w14:paraId="6B332DDE" w14:textId="77777777" w:rsidR="00243063" w:rsidRDefault="00243063" w:rsidP="00243063">
      <w:pPr>
        <w:pStyle w:val="PL"/>
      </w:pPr>
      <w:r>
        <w:t xml:space="preserve">        - $ref: 'TS28623_GenericNrm.yaml#/components/schemas/Top'</w:t>
      </w:r>
    </w:p>
    <w:p w14:paraId="25737BAF" w14:textId="77777777" w:rsidR="00243063" w:rsidRDefault="00243063" w:rsidP="00243063">
      <w:pPr>
        <w:pStyle w:val="PL"/>
      </w:pPr>
      <w:r>
        <w:t xml:space="preserve">        - type: object</w:t>
      </w:r>
    </w:p>
    <w:p w14:paraId="5A5CC0EA" w14:textId="77777777" w:rsidR="00243063" w:rsidRDefault="00243063" w:rsidP="00243063">
      <w:pPr>
        <w:pStyle w:val="PL"/>
      </w:pPr>
      <w:r>
        <w:t xml:space="preserve">          properties:</w:t>
      </w:r>
    </w:p>
    <w:p w14:paraId="3361B0C4" w14:textId="77777777" w:rsidR="00243063" w:rsidRDefault="00243063" w:rsidP="00243063">
      <w:pPr>
        <w:pStyle w:val="PL"/>
      </w:pPr>
      <w:r>
        <w:t xml:space="preserve">            attributes:</w:t>
      </w:r>
    </w:p>
    <w:p w14:paraId="45C72E49" w14:textId="77777777" w:rsidR="00243063" w:rsidRDefault="00243063" w:rsidP="00243063">
      <w:pPr>
        <w:pStyle w:val="PL"/>
      </w:pPr>
      <w:r>
        <w:t xml:space="preserve">              </w:t>
      </w:r>
      <w:proofErr w:type="spellStart"/>
      <w:r>
        <w:t>allOf</w:t>
      </w:r>
      <w:proofErr w:type="spellEnd"/>
      <w:r>
        <w:t>:</w:t>
      </w:r>
    </w:p>
    <w:p w14:paraId="0547939E" w14:textId="77777777" w:rsidR="00243063" w:rsidRDefault="00243063" w:rsidP="00243063">
      <w:pPr>
        <w:pStyle w:val="PL"/>
      </w:pPr>
      <w:r>
        <w:t xml:space="preserve">                - type: object</w:t>
      </w:r>
    </w:p>
    <w:p w14:paraId="25F6D9DC" w14:textId="77777777" w:rsidR="00243063" w:rsidRDefault="00243063" w:rsidP="00243063">
      <w:pPr>
        <w:pStyle w:val="PL"/>
      </w:pPr>
      <w:r>
        <w:t xml:space="preserve">                  properties:</w:t>
      </w:r>
    </w:p>
    <w:p w14:paraId="0A108F03" w14:textId="77777777" w:rsidR="00243063" w:rsidRDefault="00243063" w:rsidP="00243063">
      <w:pPr>
        <w:pStyle w:val="PL"/>
      </w:pPr>
      <w:r>
        <w:t xml:space="preserve">                    dynamic5QIs:</w:t>
      </w:r>
    </w:p>
    <w:p w14:paraId="384B2182" w14:textId="77777777" w:rsidR="00243063" w:rsidRDefault="00243063" w:rsidP="00243063">
      <w:pPr>
        <w:pStyle w:val="PL"/>
      </w:pPr>
      <w:r>
        <w:t xml:space="preserve">                      $ref: '#/components/schemas/</w:t>
      </w:r>
      <w:proofErr w:type="spellStart"/>
      <w:r>
        <w:t>FiveQICharacteristics</w:t>
      </w:r>
      <w:proofErr w:type="spellEnd"/>
      <w:r>
        <w:t xml:space="preserve">-Multiple'                           </w:t>
      </w:r>
    </w:p>
    <w:p w14:paraId="355153A4" w14:textId="77777777" w:rsidR="00243063" w:rsidRDefault="00243063" w:rsidP="00243063">
      <w:pPr>
        <w:pStyle w:val="PL"/>
      </w:pPr>
      <w:r>
        <w:t xml:space="preserve">                      </w:t>
      </w:r>
    </w:p>
    <w:p w14:paraId="0C028523" w14:textId="77777777" w:rsidR="00243063" w:rsidRDefault="00243063" w:rsidP="00243063">
      <w:pPr>
        <w:pStyle w:val="PL"/>
      </w:pPr>
      <w:r>
        <w:t xml:space="preserve">    </w:t>
      </w:r>
      <w:proofErr w:type="spellStart"/>
      <w:r>
        <w:t>GtpUPathQoSMonitoringControl</w:t>
      </w:r>
      <w:proofErr w:type="spellEnd"/>
      <w:r>
        <w:t>-Single:</w:t>
      </w:r>
    </w:p>
    <w:p w14:paraId="57BA38ED" w14:textId="77777777" w:rsidR="00243063" w:rsidRDefault="00243063" w:rsidP="00243063">
      <w:pPr>
        <w:pStyle w:val="PL"/>
      </w:pPr>
      <w:r>
        <w:t xml:space="preserve">      </w:t>
      </w:r>
      <w:proofErr w:type="spellStart"/>
      <w:r>
        <w:t>allOf</w:t>
      </w:r>
      <w:proofErr w:type="spellEnd"/>
      <w:r>
        <w:t>:</w:t>
      </w:r>
    </w:p>
    <w:p w14:paraId="1E26B231" w14:textId="77777777" w:rsidR="00243063" w:rsidRDefault="00243063" w:rsidP="00243063">
      <w:pPr>
        <w:pStyle w:val="PL"/>
      </w:pPr>
      <w:r>
        <w:t xml:space="preserve">        - $ref: 'TS28623_GenericNrm.yaml#/components/schemas/Top'</w:t>
      </w:r>
    </w:p>
    <w:p w14:paraId="4D8ED053" w14:textId="77777777" w:rsidR="00243063" w:rsidRDefault="00243063" w:rsidP="00243063">
      <w:pPr>
        <w:pStyle w:val="PL"/>
      </w:pPr>
      <w:r>
        <w:t xml:space="preserve">        - type: object</w:t>
      </w:r>
    </w:p>
    <w:p w14:paraId="7ADAE7C6" w14:textId="77777777" w:rsidR="00243063" w:rsidRDefault="00243063" w:rsidP="00243063">
      <w:pPr>
        <w:pStyle w:val="PL"/>
      </w:pPr>
      <w:r>
        <w:t xml:space="preserve">          properties:</w:t>
      </w:r>
    </w:p>
    <w:p w14:paraId="3AFA9F26" w14:textId="77777777" w:rsidR="00243063" w:rsidRDefault="00243063" w:rsidP="00243063">
      <w:pPr>
        <w:pStyle w:val="PL"/>
      </w:pPr>
      <w:r>
        <w:t xml:space="preserve">            attributes:</w:t>
      </w:r>
    </w:p>
    <w:p w14:paraId="3BB85756" w14:textId="77777777" w:rsidR="00243063" w:rsidRDefault="00243063" w:rsidP="00243063">
      <w:pPr>
        <w:pStyle w:val="PL"/>
      </w:pPr>
      <w:r>
        <w:t xml:space="preserve">              </w:t>
      </w:r>
      <w:proofErr w:type="spellStart"/>
      <w:r>
        <w:t>allOf</w:t>
      </w:r>
      <w:proofErr w:type="spellEnd"/>
      <w:r>
        <w:t>:</w:t>
      </w:r>
    </w:p>
    <w:p w14:paraId="29FB529D" w14:textId="77777777" w:rsidR="00243063" w:rsidRDefault="00243063" w:rsidP="00243063">
      <w:pPr>
        <w:pStyle w:val="PL"/>
      </w:pPr>
      <w:r>
        <w:t xml:space="preserve">                - type: object</w:t>
      </w:r>
    </w:p>
    <w:p w14:paraId="299D18BE" w14:textId="77777777" w:rsidR="00243063" w:rsidRDefault="00243063" w:rsidP="00243063">
      <w:pPr>
        <w:pStyle w:val="PL"/>
      </w:pPr>
      <w:r>
        <w:t xml:space="preserve">                  properties:</w:t>
      </w:r>
    </w:p>
    <w:p w14:paraId="0ACB0459" w14:textId="77777777" w:rsidR="00243063" w:rsidRDefault="00243063" w:rsidP="00243063">
      <w:pPr>
        <w:pStyle w:val="PL"/>
      </w:pPr>
      <w:r>
        <w:t xml:space="preserve">                    </w:t>
      </w:r>
      <w:proofErr w:type="spellStart"/>
      <w:r>
        <w:t>gtpUPathQoSMonitoringState</w:t>
      </w:r>
      <w:proofErr w:type="spellEnd"/>
      <w:r>
        <w:t>:</w:t>
      </w:r>
    </w:p>
    <w:p w14:paraId="29727D36" w14:textId="77777777" w:rsidR="00243063" w:rsidRDefault="00243063" w:rsidP="00243063">
      <w:pPr>
        <w:pStyle w:val="PL"/>
      </w:pPr>
      <w:r>
        <w:t xml:space="preserve">                      type: string</w:t>
      </w:r>
    </w:p>
    <w:p w14:paraId="283A40E8" w14:textId="77777777" w:rsidR="00243063" w:rsidRDefault="00243063" w:rsidP="00243063">
      <w:pPr>
        <w:pStyle w:val="PL"/>
      </w:pPr>
      <w:r>
        <w:t xml:space="preserve">                      </w:t>
      </w:r>
      <w:proofErr w:type="spellStart"/>
      <w:r>
        <w:t>enum</w:t>
      </w:r>
      <w:proofErr w:type="spellEnd"/>
      <w:r>
        <w:t>:</w:t>
      </w:r>
    </w:p>
    <w:p w14:paraId="5DD8D846" w14:textId="77777777" w:rsidR="00243063" w:rsidRDefault="00243063" w:rsidP="00243063">
      <w:pPr>
        <w:pStyle w:val="PL"/>
      </w:pPr>
      <w:r>
        <w:t xml:space="preserve">                        - ENABLED</w:t>
      </w:r>
    </w:p>
    <w:p w14:paraId="62EDE705" w14:textId="77777777" w:rsidR="00243063" w:rsidRDefault="00243063" w:rsidP="00243063">
      <w:pPr>
        <w:pStyle w:val="PL"/>
      </w:pPr>
      <w:r>
        <w:t xml:space="preserve">                        - DISABLED</w:t>
      </w:r>
    </w:p>
    <w:p w14:paraId="5BC492BE" w14:textId="77777777" w:rsidR="00243063" w:rsidRDefault="00243063" w:rsidP="00243063">
      <w:pPr>
        <w:pStyle w:val="PL"/>
      </w:pPr>
      <w:r>
        <w:t xml:space="preserve">                    </w:t>
      </w:r>
      <w:proofErr w:type="spellStart"/>
      <w:r>
        <w:t>gtpUPathMonitoredSNSSAIs</w:t>
      </w:r>
      <w:proofErr w:type="spellEnd"/>
      <w:r>
        <w:t>:</w:t>
      </w:r>
    </w:p>
    <w:p w14:paraId="1F3E5A64" w14:textId="77777777" w:rsidR="00243063" w:rsidRDefault="00243063" w:rsidP="00243063">
      <w:pPr>
        <w:pStyle w:val="PL"/>
      </w:pPr>
      <w:r>
        <w:t xml:space="preserve">                      type: array</w:t>
      </w:r>
    </w:p>
    <w:p w14:paraId="361E803A" w14:textId="77777777" w:rsidR="00243063" w:rsidRDefault="00243063" w:rsidP="00243063">
      <w:pPr>
        <w:pStyle w:val="PL"/>
      </w:pPr>
      <w:r>
        <w:t xml:space="preserve">                      items:</w:t>
      </w:r>
    </w:p>
    <w:p w14:paraId="4B29F900" w14:textId="77777777" w:rsidR="00243063" w:rsidRDefault="00243063" w:rsidP="00243063">
      <w:pPr>
        <w:pStyle w:val="PL"/>
      </w:pPr>
      <w:r>
        <w:t xml:space="preserve">                        $ref: 'TS28541_NrNrm.yaml#/components/schemas/</w:t>
      </w:r>
      <w:proofErr w:type="spellStart"/>
      <w:r>
        <w:t>Snssai</w:t>
      </w:r>
      <w:proofErr w:type="spellEnd"/>
      <w:r>
        <w:t>'</w:t>
      </w:r>
    </w:p>
    <w:p w14:paraId="24425D3A" w14:textId="77777777" w:rsidR="00243063" w:rsidRDefault="00243063" w:rsidP="00243063">
      <w:pPr>
        <w:pStyle w:val="PL"/>
      </w:pPr>
      <w:r>
        <w:t xml:space="preserve">                    </w:t>
      </w:r>
      <w:proofErr w:type="spellStart"/>
      <w:r>
        <w:t>monitoredDSCPs</w:t>
      </w:r>
      <w:proofErr w:type="spellEnd"/>
      <w:r>
        <w:t>:</w:t>
      </w:r>
    </w:p>
    <w:p w14:paraId="20FF46F3" w14:textId="77777777" w:rsidR="00243063" w:rsidRDefault="00243063" w:rsidP="00243063">
      <w:pPr>
        <w:pStyle w:val="PL"/>
      </w:pPr>
      <w:r>
        <w:t xml:space="preserve">                      type: array</w:t>
      </w:r>
    </w:p>
    <w:p w14:paraId="7C5199B0" w14:textId="77777777" w:rsidR="00243063" w:rsidRDefault="00243063" w:rsidP="00243063">
      <w:pPr>
        <w:pStyle w:val="PL"/>
      </w:pPr>
      <w:r>
        <w:t xml:space="preserve">                      items:</w:t>
      </w:r>
    </w:p>
    <w:p w14:paraId="6181E4BB" w14:textId="77777777" w:rsidR="00243063" w:rsidRDefault="00243063" w:rsidP="00243063">
      <w:pPr>
        <w:pStyle w:val="PL"/>
      </w:pPr>
      <w:r>
        <w:t xml:space="preserve">                        type: integer</w:t>
      </w:r>
    </w:p>
    <w:p w14:paraId="4F30B412" w14:textId="77777777" w:rsidR="00243063" w:rsidRDefault="00243063" w:rsidP="00243063">
      <w:pPr>
        <w:pStyle w:val="PL"/>
      </w:pPr>
      <w:r>
        <w:t xml:space="preserve">                        minimum: 0</w:t>
      </w:r>
    </w:p>
    <w:p w14:paraId="1A790416" w14:textId="77777777" w:rsidR="00243063" w:rsidRDefault="00243063" w:rsidP="00243063">
      <w:pPr>
        <w:pStyle w:val="PL"/>
      </w:pPr>
      <w:r>
        <w:t xml:space="preserve">                        maximum: 255</w:t>
      </w:r>
    </w:p>
    <w:p w14:paraId="2F9E88E6" w14:textId="77777777" w:rsidR="00243063" w:rsidRDefault="00243063" w:rsidP="00243063">
      <w:pPr>
        <w:pStyle w:val="PL"/>
      </w:pPr>
      <w:r>
        <w:t xml:space="preserve">                    </w:t>
      </w:r>
      <w:proofErr w:type="spellStart"/>
      <w:r>
        <w:t>isEventTriggeredGtpUPathMonitoringSupported</w:t>
      </w:r>
      <w:proofErr w:type="spellEnd"/>
      <w:r>
        <w:t>:</w:t>
      </w:r>
    </w:p>
    <w:p w14:paraId="6FF6AF47" w14:textId="77777777" w:rsidR="00243063" w:rsidRDefault="00243063" w:rsidP="00243063">
      <w:pPr>
        <w:pStyle w:val="PL"/>
      </w:pPr>
      <w:r>
        <w:t xml:space="preserve">                      type: </w:t>
      </w:r>
      <w:proofErr w:type="spellStart"/>
      <w:r>
        <w:t>boolean</w:t>
      </w:r>
      <w:proofErr w:type="spellEnd"/>
    </w:p>
    <w:p w14:paraId="65AF1AD2" w14:textId="77777777" w:rsidR="00243063" w:rsidRDefault="00243063" w:rsidP="00243063">
      <w:pPr>
        <w:pStyle w:val="PL"/>
      </w:pPr>
      <w:r>
        <w:t xml:space="preserve">                    </w:t>
      </w:r>
      <w:proofErr w:type="spellStart"/>
      <w:r>
        <w:t>isPeriodicGtpUMonitoringSupported</w:t>
      </w:r>
      <w:proofErr w:type="spellEnd"/>
      <w:r>
        <w:t>:</w:t>
      </w:r>
    </w:p>
    <w:p w14:paraId="09A4D703" w14:textId="77777777" w:rsidR="00243063" w:rsidRDefault="00243063" w:rsidP="00243063">
      <w:pPr>
        <w:pStyle w:val="PL"/>
      </w:pPr>
      <w:r>
        <w:t xml:space="preserve">                      type: </w:t>
      </w:r>
      <w:proofErr w:type="spellStart"/>
      <w:r>
        <w:t>boolean</w:t>
      </w:r>
      <w:proofErr w:type="spellEnd"/>
    </w:p>
    <w:p w14:paraId="13D95713" w14:textId="77777777" w:rsidR="00243063" w:rsidRDefault="00243063" w:rsidP="00243063">
      <w:pPr>
        <w:pStyle w:val="PL"/>
      </w:pPr>
      <w:r>
        <w:t xml:space="preserve">                    </w:t>
      </w:r>
      <w:proofErr w:type="spellStart"/>
      <w:r>
        <w:t>isImmediateGtpUMonitoringSupported</w:t>
      </w:r>
      <w:proofErr w:type="spellEnd"/>
      <w:r>
        <w:t>:</w:t>
      </w:r>
    </w:p>
    <w:p w14:paraId="13EE243C" w14:textId="77777777" w:rsidR="00243063" w:rsidRDefault="00243063" w:rsidP="00243063">
      <w:pPr>
        <w:pStyle w:val="PL"/>
      </w:pPr>
      <w:r>
        <w:t xml:space="preserve">                      type: </w:t>
      </w:r>
      <w:proofErr w:type="spellStart"/>
      <w:r>
        <w:t>boolean</w:t>
      </w:r>
      <w:proofErr w:type="spellEnd"/>
    </w:p>
    <w:p w14:paraId="31F0CB58" w14:textId="77777777" w:rsidR="00243063" w:rsidRDefault="00243063" w:rsidP="00243063">
      <w:pPr>
        <w:pStyle w:val="PL"/>
      </w:pPr>
      <w:r>
        <w:t xml:space="preserve">                    </w:t>
      </w:r>
      <w:proofErr w:type="spellStart"/>
      <w:r>
        <w:t>gtpUPathDelayThresholds</w:t>
      </w:r>
      <w:proofErr w:type="spellEnd"/>
      <w:r>
        <w:t>:</w:t>
      </w:r>
    </w:p>
    <w:p w14:paraId="7DB5B59F" w14:textId="77777777" w:rsidR="00243063" w:rsidRDefault="00243063" w:rsidP="00243063">
      <w:pPr>
        <w:pStyle w:val="PL"/>
      </w:pPr>
      <w:r>
        <w:t xml:space="preserve">                      $ref: '#/components/schemas/</w:t>
      </w:r>
      <w:proofErr w:type="spellStart"/>
      <w:r>
        <w:t>GtpUPathDelayThresholdsType</w:t>
      </w:r>
      <w:proofErr w:type="spellEnd"/>
      <w:r>
        <w:t>'</w:t>
      </w:r>
    </w:p>
    <w:p w14:paraId="3F059FFB" w14:textId="77777777" w:rsidR="00243063" w:rsidRDefault="00243063" w:rsidP="00243063">
      <w:pPr>
        <w:pStyle w:val="PL"/>
      </w:pPr>
      <w:r>
        <w:t xml:space="preserve">                    </w:t>
      </w:r>
      <w:proofErr w:type="spellStart"/>
      <w:r>
        <w:t>gtpUPathMinimumWaitTime</w:t>
      </w:r>
      <w:proofErr w:type="spellEnd"/>
      <w:r>
        <w:t>:</w:t>
      </w:r>
    </w:p>
    <w:p w14:paraId="55D7268A" w14:textId="77777777" w:rsidR="00243063" w:rsidRDefault="00243063" w:rsidP="00243063">
      <w:pPr>
        <w:pStyle w:val="PL"/>
      </w:pPr>
      <w:r>
        <w:t xml:space="preserve">                      type: integer</w:t>
      </w:r>
    </w:p>
    <w:p w14:paraId="39EE6B7A" w14:textId="77777777" w:rsidR="00243063" w:rsidRDefault="00243063" w:rsidP="00243063">
      <w:pPr>
        <w:pStyle w:val="PL"/>
      </w:pPr>
      <w:r>
        <w:t xml:space="preserve">                    </w:t>
      </w:r>
      <w:proofErr w:type="spellStart"/>
      <w:r>
        <w:t>gtpUPathMeasurementPeriod</w:t>
      </w:r>
      <w:proofErr w:type="spellEnd"/>
      <w:r>
        <w:t>:</w:t>
      </w:r>
    </w:p>
    <w:p w14:paraId="0A9DFE04" w14:textId="77777777" w:rsidR="00243063" w:rsidRDefault="00243063" w:rsidP="00243063">
      <w:pPr>
        <w:pStyle w:val="PL"/>
      </w:pPr>
      <w:r>
        <w:t xml:space="preserve">                      type: integer</w:t>
      </w:r>
    </w:p>
    <w:p w14:paraId="6A2698FF" w14:textId="77777777" w:rsidR="00243063" w:rsidRDefault="00243063" w:rsidP="00243063">
      <w:pPr>
        <w:pStyle w:val="PL"/>
      </w:pPr>
    </w:p>
    <w:p w14:paraId="65C85BA8" w14:textId="77777777" w:rsidR="00243063" w:rsidRDefault="00243063" w:rsidP="00243063">
      <w:pPr>
        <w:pStyle w:val="PL"/>
      </w:pPr>
      <w:r>
        <w:t xml:space="preserve">    </w:t>
      </w:r>
      <w:proofErr w:type="spellStart"/>
      <w:r>
        <w:t>QFQoSMonitoringControl</w:t>
      </w:r>
      <w:proofErr w:type="spellEnd"/>
      <w:r>
        <w:t>-Single:</w:t>
      </w:r>
    </w:p>
    <w:p w14:paraId="527120E2" w14:textId="77777777" w:rsidR="00243063" w:rsidRDefault="00243063" w:rsidP="00243063">
      <w:pPr>
        <w:pStyle w:val="PL"/>
      </w:pPr>
      <w:r>
        <w:t xml:space="preserve">      </w:t>
      </w:r>
      <w:proofErr w:type="spellStart"/>
      <w:r>
        <w:t>allOf</w:t>
      </w:r>
      <w:proofErr w:type="spellEnd"/>
      <w:r>
        <w:t>:</w:t>
      </w:r>
    </w:p>
    <w:p w14:paraId="59076AAC" w14:textId="77777777" w:rsidR="00243063" w:rsidRDefault="00243063" w:rsidP="00243063">
      <w:pPr>
        <w:pStyle w:val="PL"/>
      </w:pPr>
      <w:r>
        <w:t xml:space="preserve">        - $ref: 'TS28623_GenericNrm.yaml#/components/schemas/Top'</w:t>
      </w:r>
    </w:p>
    <w:p w14:paraId="0C9429E5" w14:textId="77777777" w:rsidR="00243063" w:rsidRDefault="00243063" w:rsidP="00243063">
      <w:pPr>
        <w:pStyle w:val="PL"/>
      </w:pPr>
      <w:r>
        <w:t xml:space="preserve">        - type: object</w:t>
      </w:r>
    </w:p>
    <w:p w14:paraId="2B17EEC4" w14:textId="77777777" w:rsidR="00243063" w:rsidRDefault="00243063" w:rsidP="00243063">
      <w:pPr>
        <w:pStyle w:val="PL"/>
      </w:pPr>
      <w:r>
        <w:t xml:space="preserve">          properties:</w:t>
      </w:r>
    </w:p>
    <w:p w14:paraId="502F8E00" w14:textId="77777777" w:rsidR="00243063" w:rsidRDefault="00243063" w:rsidP="00243063">
      <w:pPr>
        <w:pStyle w:val="PL"/>
      </w:pPr>
      <w:r>
        <w:t xml:space="preserve">            attributes:</w:t>
      </w:r>
    </w:p>
    <w:p w14:paraId="4B6763B3" w14:textId="77777777" w:rsidR="00243063" w:rsidRDefault="00243063" w:rsidP="00243063">
      <w:pPr>
        <w:pStyle w:val="PL"/>
      </w:pPr>
      <w:r>
        <w:t xml:space="preserve">              </w:t>
      </w:r>
      <w:proofErr w:type="spellStart"/>
      <w:r>
        <w:t>allOf</w:t>
      </w:r>
      <w:proofErr w:type="spellEnd"/>
      <w:r>
        <w:t>:</w:t>
      </w:r>
    </w:p>
    <w:p w14:paraId="5868B1BA" w14:textId="77777777" w:rsidR="00243063" w:rsidRDefault="00243063" w:rsidP="00243063">
      <w:pPr>
        <w:pStyle w:val="PL"/>
      </w:pPr>
      <w:r>
        <w:t xml:space="preserve">                - type: object</w:t>
      </w:r>
    </w:p>
    <w:p w14:paraId="43771565" w14:textId="77777777" w:rsidR="00243063" w:rsidRDefault="00243063" w:rsidP="00243063">
      <w:pPr>
        <w:pStyle w:val="PL"/>
      </w:pPr>
      <w:r>
        <w:t xml:space="preserve">                  properties:</w:t>
      </w:r>
    </w:p>
    <w:p w14:paraId="4A7CA1F3" w14:textId="77777777" w:rsidR="00243063" w:rsidRDefault="00243063" w:rsidP="00243063">
      <w:pPr>
        <w:pStyle w:val="PL"/>
      </w:pPr>
      <w:r>
        <w:t xml:space="preserve">                    </w:t>
      </w:r>
      <w:proofErr w:type="spellStart"/>
      <w:r>
        <w:t>qFQoSMonitoringState</w:t>
      </w:r>
      <w:proofErr w:type="spellEnd"/>
      <w:r>
        <w:t>:</w:t>
      </w:r>
    </w:p>
    <w:p w14:paraId="2A5DD473" w14:textId="77777777" w:rsidR="00243063" w:rsidRDefault="00243063" w:rsidP="00243063">
      <w:pPr>
        <w:pStyle w:val="PL"/>
      </w:pPr>
      <w:r>
        <w:t xml:space="preserve">                      type: string</w:t>
      </w:r>
    </w:p>
    <w:p w14:paraId="6CAC0C34" w14:textId="77777777" w:rsidR="00243063" w:rsidRDefault="00243063" w:rsidP="00243063">
      <w:pPr>
        <w:pStyle w:val="PL"/>
      </w:pPr>
      <w:r>
        <w:t xml:space="preserve">                      </w:t>
      </w:r>
      <w:proofErr w:type="spellStart"/>
      <w:r>
        <w:t>enum</w:t>
      </w:r>
      <w:proofErr w:type="spellEnd"/>
      <w:r>
        <w:t>:</w:t>
      </w:r>
    </w:p>
    <w:p w14:paraId="1F5D0B39" w14:textId="77777777" w:rsidR="00243063" w:rsidRDefault="00243063" w:rsidP="00243063">
      <w:pPr>
        <w:pStyle w:val="PL"/>
      </w:pPr>
      <w:r>
        <w:t xml:space="preserve">                        - ENABLED</w:t>
      </w:r>
    </w:p>
    <w:p w14:paraId="4F844593" w14:textId="77777777" w:rsidR="00243063" w:rsidRDefault="00243063" w:rsidP="00243063">
      <w:pPr>
        <w:pStyle w:val="PL"/>
      </w:pPr>
      <w:r>
        <w:t xml:space="preserve">                        - DISABLED</w:t>
      </w:r>
    </w:p>
    <w:p w14:paraId="206DF744" w14:textId="77777777" w:rsidR="00243063" w:rsidRDefault="00243063" w:rsidP="00243063">
      <w:pPr>
        <w:pStyle w:val="PL"/>
      </w:pPr>
      <w:r>
        <w:t xml:space="preserve">                    </w:t>
      </w:r>
      <w:proofErr w:type="spellStart"/>
      <w:r>
        <w:t>qFMonitoredSNSSAIs</w:t>
      </w:r>
      <w:proofErr w:type="spellEnd"/>
      <w:r>
        <w:t>:</w:t>
      </w:r>
    </w:p>
    <w:p w14:paraId="35B39D88" w14:textId="77777777" w:rsidR="00243063" w:rsidRDefault="00243063" w:rsidP="00243063">
      <w:pPr>
        <w:pStyle w:val="PL"/>
      </w:pPr>
      <w:r>
        <w:t xml:space="preserve">                      type: array</w:t>
      </w:r>
    </w:p>
    <w:p w14:paraId="46AF3C3A" w14:textId="77777777" w:rsidR="00243063" w:rsidRDefault="00243063" w:rsidP="00243063">
      <w:pPr>
        <w:pStyle w:val="PL"/>
      </w:pPr>
      <w:r>
        <w:t xml:space="preserve">                      items:</w:t>
      </w:r>
    </w:p>
    <w:p w14:paraId="4BA66465" w14:textId="77777777" w:rsidR="00243063" w:rsidRDefault="00243063" w:rsidP="00243063">
      <w:pPr>
        <w:pStyle w:val="PL"/>
      </w:pPr>
      <w:r>
        <w:t xml:space="preserve">                        $ref: 'TS28541_NrNrm.yaml#/components/schemas/</w:t>
      </w:r>
      <w:proofErr w:type="spellStart"/>
      <w:r>
        <w:t>Snssai</w:t>
      </w:r>
      <w:proofErr w:type="spellEnd"/>
      <w:r>
        <w:t>'</w:t>
      </w:r>
    </w:p>
    <w:p w14:paraId="4966630A" w14:textId="77777777" w:rsidR="00243063" w:rsidRDefault="00243063" w:rsidP="00243063">
      <w:pPr>
        <w:pStyle w:val="PL"/>
      </w:pPr>
      <w:r>
        <w:t xml:space="preserve">                    qFMonitored5QIs:</w:t>
      </w:r>
    </w:p>
    <w:p w14:paraId="77F24322" w14:textId="77777777" w:rsidR="00243063" w:rsidRDefault="00243063" w:rsidP="00243063">
      <w:pPr>
        <w:pStyle w:val="PL"/>
      </w:pPr>
      <w:r>
        <w:t xml:space="preserve">                      type: array</w:t>
      </w:r>
    </w:p>
    <w:p w14:paraId="24065AA7" w14:textId="77777777" w:rsidR="00243063" w:rsidRDefault="00243063" w:rsidP="00243063">
      <w:pPr>
        <w:pStyle w:val="PL"/>
      </w:pPr>
      <w:r>
        <w:t xml:space="preserve">                      items:</w:t>
      </w:r>
    </w:p>
    <w:p w14:paraId="22D07058" w14:textId="77777777" w:rsidR="00243063" w:rsidRDefault="00243063" w:rsidP="00243063">
      <w:pPr>
        <w:pStyle w:val="PL"/>
      </w:pPr>
      <w:r>
        <w:t xml:space="preserve">                        type: integer</w:t>
      </w:r>
    </w:p>
    <w:p w14:paraId="317291DF" w14:textId="77777777" w:rsidR="00243063" w:rsidRDefault="00243063" w:rsidP="00243063">
      <w:pPr>
        <w:pStyle w:val="PL"/>
      </w:pPr>
      <w:r>
        <w:t xml:space="preserve">                        minimum: 0</w:t>
      </w:r>
    </w:p>
    <w:p w14:paraId="1352F0CE" w14:textId="77777777" w:rsidR="00243063" w:rsidRDefault="00243063" w:rsidP="00243063">
      <w:pPr>
        <w:pStyle w:val="PL"/>
      </w:pPr>
      <w:r>
        <w:t xml:space="preserve">                        maximum: 255</w:t>
      </w:r>
    </w:p>
    <w:p w14:paraId="6FECCBAD" w14:textId="77777777" w:rsidR="00243063" w:rsidRDefault="00243063" w:rsidP="00243063">
      <w:pPr>
        <w:pStyle w:val="PL"/>
      </w:pPr>
      <w:r>
        <w:t xml:space="preserve">                    </w:t>
      </w:r>
      <w:proofErr w:type="spellStart"/>
      <w:r>
        <w:t>isEventTriggeredQFMonitoringSupported</w:t>
      </w:r>
      <w:proofErr w:type="spellEnd"/>
      <w:r>
        <w:t>:</w:t>
      </w:r>
    </w:p>
    <w:p w14:paraId="6A4E9891" w14:textId="77777777" w:rsidR="00243063" w:rsidRDefault="00243063" w:rsidP="00243063">
      <w:pPr>
        <w:pStyle w:val="PL"/>
      </w:pPr>
      <w:r>
        <w:t xml:space="preserve">                      type: </w:t>
      </w:r>
      <w:proofErr w:type="spellStart"/>
      <w:r>
        <w:t>boolean</w:t>
      </w:r>
      <w:proofErr w:type="spellEnd"/>
    </w:p>
    <w:p w14:paraId="643FE218" w14:textId="77777777" w:rsidR="00243063" w:rsidRDefault="00243063" w:rsidP="00243063">
      <w:pPr>
        <w:pStyle w:val="PL"/>
      </w:pPr>
      <w:r>
        <w:t xml:space="preserve">                    </w:t>
      </w:r>
      <w:proofErr w:type="spellStart"/>
      <w:r>
        <w:t>isPeriodicQFMonitoringSupported</w:t>
      </w:r>
      <w:proofErr w:type="spellEnd"/>
      <w:r>
        <w:t>:</w:t>
      </w:r>
    </w:p>
    <w:p w14:paraId="01D19062" w14:textId="77777777" w:rsidR="00243063" w:rsidRDefault="00243063" w:rsidP="00243063">
      <w:pPr>
        <w:pStyle w:val="PL"/>
      </w:pPr>
      <w:r>
        <w:t xml:space="preserve">                      type: </w:t>
      </w:r>
      <w:proofErr w:type="spellStart"/>
      <w:r>
        <w:t>boolean</w:t>
      </w:r>
      <w:proofErr w:type="spellEnd"/>
    </w:p>
    <w:p w14:paraId="5F9CB506" w14:textId="77777777" w:rsidR="00243063" w:rsidRDefault="00243063" w:rsidP="00243063">
      <w:pPr>
        <w:pStyle w:val="PL"/>
      </w:pPr>
      <w:r>
        <w:t xml:space="preserve">                    </w:t>
      </w:r>
      <w:proofErr w:type="spellStart"/>
      <w:r>
        <w:t>isSessionReleasedQFMonitoringSupported</w:t>
      </w:r>
      <w:proofErr w:type="spellEnd"/>
      <w:r>
        <w:t>:</w:t>
      </w:r>
    </w:p>
    <w:p w14:paraId="19D99494" w14:textId="77777777" w:rsidR="00243063" w:rsidRDefault="00243063" w:rsidP="00243063">
      <w:pPr>
        <w:pStyle w:val="PL"/>
      </w:pPr>
      <w:r>
        <w:t xml:space="preserve">                      type: </w:t>
      </w:r>
      <w:proofErr w:type="spellStart"/>
      <w:r>
        <w:t>boolean</w:t>
      </w:r>
      <w:proofErr w:type="spellEnd"/>
    </w:p>
    <w:p w14:paraId="4B25C3BD" w14:textId="77777777" w:rsidR="00243063" w:rsidRDefault="00243063" w:rsidP="00243063">
      <w:pPr>
        <w:pStyle w:val="PL"/>
      </w:pPr>
      <w:r>
        <w:lastRenderedPageBreak/>
        <w:t xml:space="preserve">                    </w:t>
      </w:r>
      <w:proofErr w:type="spellStart"/>
      <w:r>
        <w:t>qFPacketDelayThresholds</w:t>
      </w:r>
      <w:proofErr w:type="spellEnd"/>
      <w:r>
        <w:t>:</w:t>
      </w:r>
    </w:p>
    <w:p w14:paraId="02D2F890" w14:textId="77777777" w:rsidR="00243063" w:rsidRDefault="00243063" w:rsidP="00243063">
      <w:pPr>
        <w:pStyle w:val="PL"/>
      </w:pPr>
      <w:r>
        <w:t xml:space="preserve">                      $ref: '#/components/schemas/</w:t>
      </w:r>
      <w:proofErr w:type="spellStart"/>
      <w:r>
        <w:t>QFPacketDelayThresholdsType</w:t>
      </w:r>
      <w:proofErr w:type="spellEnd"/>
      <w:r>
        <w:t>'</w:t>
      </w:r>
    </w:p>
    <w:p w14:paraId="72966A0D" w14:textId="77777777" w:rsidR="00243063" w:rsidRDefault="00243063" w:rsidP="00243063">
      <w:pPr>
        <w:pStyle w:val="PL"/>
      </w:pPr>
      <w:r>
        <w:t xml:space="preserve">                    </w:t>
      </w:r>
      <w:proofErr w:type="spellStart"/>
      <w:r>
        <w:t>qFMinimumWaitTime</w:t>
      </w:r>
      <w:proofErr w:type="spellEnd"/>
      <w:r>
        <w:t>:</w:t>
      </w:r>
    </w:p>
    <w:p w14:paraId="0F6F6858" w14:textId="77777777" w:rsidR="00243063" w:rsidRDefault="00243063" w:rsidP="00243063">
      <w:pPr>
        <w:pStyle w:val="PL"/>
      </w:pPr>
      <w:r>
        <w:t xml:space="preserve">                      type: integer</w:t>
      </w:r>
    </w:p>
    <w:p w14:paraId="4002A680" w14:textId="77777777" w:rsidR="00243063" w:rsidRDefault="00243063" w:rsidP="00243063">
      <w:pPr>
        <w:pStyle w:val="PL"/>
      </w:pPr>
      <w:r>
        <w:t xml:space="preserve">                    </w:t>
      </w:r>
      <w:proofErr w:type="spellStart"/>
      <w:r>
        <w:t>qFMeasurementPeriod</w:t>
      </w:r>
      <w:proofErr w:type="spellEnd"/>
      <w:r>
        <w:t>:</w:t>
      </w:r>
    </w:p>
    <w:p w14:paraId="40BA4E9F" w14:textId="77777777" w:rsidR="00243063" w:rsidRDefault="00243063" w:rsidP="00243063">
      <w:pPr>
        <w:pStyle w:val="PL"/>
      </w:pPr>
      <w:r>
        <w:t xml:space="preserve">                      type: integer</w:t>
      </w:r>
    </w:p>
    <w:p w14:paraId="46670699" w14:textId="77777777" w:rsidR="00243063" w:rsidRDefault="00243063" w:rsidP="00243063">
      <w:pPr>
        <w:pStyle w:val="PL"/>
      </w:pPr>
    </w:p>
    <w:p w14:paraId="7974F771" w14:textId="77777777" w:rsidR="00243063" w:rsidRDefault="00243063" w:rsidP="00243063">
      <w:pPr>
        <w:pStyle w:val="PL"/>
      </w:pPr>
      <w:r>
        <w:t xml:space="preserve">    </w:t>
      </w:r>
      <w:proofErr w:type="spellStart"/>
      <w:r>
        <w:t>PredefinedPccRuleSet</w:t>
      </w:r>
      <w:proofErr w:type="spellEnd"/>
      <w:r>
        <w:t>-Single:</w:t>
      </w:r>
    </w:p>
    <w:p w14:paraId="17459E6B" w14:textId="77777777" w:rsidR="00243063" w:rsidRDefault="00243063" w:rsidP="00243063">
      <w:pPr>
        <w:pStyle w:val="PL"/>
      </w:pPr>
      <w:r>
        <w:t xml:space="preserve">      </w:t>
      </w:r>
      <w:proofErr w:type="spellStart"/>
      <w:r>
        <w:t>allOf</w:t>
      </w:r>
      <w:proofErr w:type="spellEnd"/>
      <w:r>
        <w:t>:</w:t>
      </w:r>
    </w:p>
    <w:p w14:paraId="64DB25CB" w14:textId="77777777" w:rsidR="00243063" w:rsidRDefault="00243063" w:rsidP="00243063">
      <w:pPr>
        <w:pStyle w:val="PL"/>
      </w:pPr>
      <w:r>
        <w:t xml:space="preserve">        - $ref: 'TS28623_GenericNrm.yaml#/components/schemas/Top'</w:t>
      </w:r>
    </w:p>
    <w:p w14:paraId="4645BC0E" w14:textId="77777777" w:rsidR="00243063" w:rsidRDefault="00243063" w:rsidP="00243063">
      <w:pPr>
        <w:pStyle w:val="PL"/>
      </w:pPr>
      <w:r>
        <w:t xml:space="preserve">        - type: object</w:t>
      </w:r>
    </w:p>
    <w:p w14:paraId="7C4C40B8" w14:textId="77777777" w:rsidR="00243063" w:rsidRDefault="00243063" w:rsidP="00243063">
      <w:pPr>
        <w:pStyle w:val="PL"/>
      </w:pPr>
      <w:r>
        <w:t xml:space="preserve">          properties:</w:t>
      </w:r>
    </w:p>
    <w:p w14:paraId="145BD8AB" w14:textId="77777777" w:rsidR="00243063" w:rsidRDefault="00243063" w:rsidP="00243063">
      <w:pPr>
        <w:pStyle w:val="PL"/>
      </w:pPr>
      <w:r>
        <w:t xml:space="preserve">            attributes:</w:t>
      </w:r>
    </w:p>
    <w:p w14:paraId="2293DB7C" w14:textId="77777777" w:rsidR="00243063" w:rsidRDefault="00243063" w:rsidP="00243063">
      <w:pPr>
        <w:pStyle w:val="PL"/>
      </w:pPr>
      <w:r>
        <w:t xml:space="preserve">              </w:t>
      </w:r>
      <w:proofErr w:type="spellStart"/>
      <w:r>
        <w:t>allOf</w:t>
      </w:r>
      <w:proofErr w:type="spellEnd"/>
      <w:r>
        <w:t>:</w:t>
      </w:r>
    </w:p>
    <w:p w14:paraId="1D57E2D7" w14:textId="77777777" w:rsidR="00243063" w:rsidRDefault="00243063" w:rsidP="00243063">
      <w:pPr>
        <w:pStyle w:val="PL"/>
      </w:pPr>
      <w:r>
        <w:t xml:space="preserve">                - type: object</w:t>
      </w:r>
    </w:p>
    <w:p w14:paraId="4FA60DD3" w14:textId="77777777" w:rsidR="00243063" w:rsidRDefault="00243063" w:rsidP="00243063">
      <w:pPr>
        <w:pStyle w:val="PL"/>
      </w:pPr>
      <w:r>
        <w:t xml:space="preserve">                  properties:</w:t>
      </w:r>
    </w:p>
    <w:p w14:paraId="306D2894" w14:textId="77777777" w:rsidR="00243063" w:rsidRDefault="00243063" w:rsidP="00243063">
      <w:pPr>
        <w:pStyle w:val="PL"/>
      </w:pPr>
      <w:r>
        <w:t xml:space="preserve">                    </w:t>
      </w:r>
      <w:proofErr w:type="spellStart"/>
      <w:r>
        <w:t>predefinedPccRules</w:t>
      </w:r>
      <w:proofErr w:type="spellEnd"/>
      <w:r>
        <w:t>:</w:t>
      </w:r>
    </w:p>
    <w:p w14:paraId="66BA6FD5" w14:textId="77777777" w:rsidR="00243063" w:rsidRDefault="00243063" w:rsidP="00243063">
      <w:pPr>
        <w:pStyle w:val="PL"/>
      </w:pPr>
      <w:r>
        <w:t xml:space="preserve">                      type: array</w:t>
      </w:r>
    </w:p>
    <w:p w14:paraId="196135D1" w14:textId="77777777" w:rsidR="00243063" w:rsidRDefault="00243063" w:rsidP="00243063">
      <w:pPr>
        <w:pStyle w:val="PL"/>
      </w:pPr>
      <w:r>
        <w:t xml:space="preserve">                      items:</w:t>
      </w:r>
    </w:p>
    <w:p w14:paraId="415A5AEF" w14:textId="77777777" w:rsidR="00243063" w:rsidRDefault="00243063" w:rsidP="00243063">
      <w:pPr>
        <w:pStyle w:val="PL"/>
      </w:pPr>
      <w:r>
        <w:t xml:space="preserve">                        $ref: '#/components/schemas/</w:t>
      </w:r>
      <w:proofErr w:type="spellStart"/>
      <w:r>
        <w:t>PccRule</w:t>
      </w:r>
      <w:proofErr w:type="spellEnd"/>
      <w:r>
        <w:t xml:space="preserve">'                           </w:t>
      </w:r>
    </w:p>
    <w:p w14:paraId="425F4BA8" w14:textId="77777777" w:rsidR="00243063" w:rsidRDefault="00243063" w:rsidP="00243063">
      <w:pPr>
        <w:pStyle w:val="PL"/>
      </w:pPr>
      <w:r>
        <w:t xml:space="preserve">                          </w:t>
      </w:r>
    </w:p>
    <w:p w14:paraId="5CE634C9" w14:textId="77777777" w:rsidR="00243063" w:rsidRDefault="00243063" w:rsidP="00243063">
      <w:pPr>
        <w:pStyle w:val="PL"/>
      </w:pPr>
      <w:r>
        <w:t xml:space="preserve">    </w:t>
      </w:r>
      <w:proofErr w:type="spellStart"/>
      <w:r>
        <w:t>AfFunction</w:t>
      </w:r>
      <w:proofErr w:type="spellEnd"/>
      <w:r>
        <w:t>-Single:</w:t>
      </w:r>
    </w:p>
    <w:p w14:paraId="0683EB2C" w14:textId="77777777" w:rsidR="00243063" w:rsidRDefault="00243063" w:rsidP="00243063">
      <w:pPr>
        <w:pStyle w:val="PL"/>
      </w:pPr>
      <w:r>
        <w:t xml:space="preserve">      </w:t>
      </w:r>
      <w:proofErr w:type="spellStart"/>
      <w:r>
        <w:t>allOf</w:t>
      </w:r>
      <w:proofErr w:type="spellEnd"/>
      <w:r>
        <w:t>:</w:t>
      </w:r>
    </w:p>
    <w:p w14:paraId="0DE1BCE5" w14:textId="77777777" w:rsidR="00243063" w:rsidRDefault="00243063" w:rsidP="00243063">
      <w:pPr>
        <w:pStyle w:val="PL"/>
      </w:pPr>
      <w:r>
        <w:t xml:space="preserve">        - $ref: 'TS28623_GenericNrm.yaml#/components/schemas/Top'</w:t>
      </w:r>
    </w:p>
    <w:p w14:paraId="281862BA" w14:textId="77777777" w:rsidR="00243063" w:rsidRDefault="00243063" w:rsidP="00243063">
      <w:pPr>
        <w:pStyle w:val="PL"/>
      </w:pPr>
      <w:r>
        <w:t xml:space="preserve">        - type: object</w:t>
      </w:r>
    </w:p>
    <w:p w14:paraId="4A9042A0" w14:textId="77777777" w:rsidR="00243063" w:rsidRDefault="00243063" w:rsidP="00243063">
      <w:pPr>
        <w:pStyle w:val="PL"/>
      </w:pPr>
      <w:r>
        <w:t xml:space="preserve">          properties:</w:t>
      </w:r>
    </w:p>
    <w:p w14:paraId="1B58D1CA" w14:textId="77777777" w:rsidR="00243063" w:rsidRDefault="00243063" w:rsidP="00243063">
      <w:pPr>
        <w:pStyle w:val="PL"/>
      </w:pPr>
      <w:r>
        <w:t xml:space="preserve">            attributes:</w:t>
      </w:r>
    </w:p>
    <w:p w14:paraId="3974E7CF" w14:textId="77777777" w:rsidR="00243063" w:rsidRDefault="00243063" w:rsidP="00243063">
      <w:pPr>
        <w:pStyle w:val="PL"/>
      </w:pPr>
      <w:r>
        <w:t xml:space="preserve">              </w:t>
      </w:r>
      <w:proofErr w:type="spellStart"/>
      <w:r>
        <w:t>allOf</w:t>
      </w:r>
      <w:proofErr w:type="spellEnd"/>
      <w:r>
        <w:t>:</w:t>
      </w:r>
    </w:p>
    <w:p w14:paraId="54EDB73B" w14:textId="77777777" w:rsidR="00243063" w:rsidRDefault="00243063" w:rsidP="00243063">
      <w:pPr>
        <w:pStyle w:val="PL"/>
      </w:pPr>
      <w:r>
        <w:t xml:space="preserve">                - $ref: 'TS28623_GenericNrm.yaml#/components/schemas/ManagedFunction-Attr'</w:t>
      </w:r>
    </w:p>
    <w:p w14:paraId="3E9B33C4" w14:textId="77777777" w:rsidR="00243063" w:rsidRDefault="00243063" w:rsidP="00243063">
      <w:pPr>
        <w:pStyle w:val="PL"/>
      </w:pPr>
      <w:r>
        <w:t xml:space="preserve">                - type: object</w:t>
      </w:r>
    </w:p>
    <w:p w14:paraId="631DBE2B" w14:textId="77777777" w:rsidR="00243063" w:rsidRDefault="00243063" w:rsidP="00243063">
      <w:pPr>
        <w:pStyle w:val="PL"/>
      </w:pPr>
      <w:r>
        <w:t xml:space="preserve">                  properties:</w:t>
      </w:r>
    </w:p>
    <w:p w14:paraId="07155AE8" w14:textId="77777777" w:rsidR="00243063" w:rsidRDefault="00243063" w:rsidP="00243063">
      <w:pPr>
        <w:pStyle w:val="PL"/>
      </w:pPr>
      <w:r>
        <w:t xml:space="preserve">                    </w:t>
      </w:r>
      <w:proofErr w:type="spellStart"/>
      <w:r>
        <w:t>plmnIdList</w:t>
      </w:r>
      <w:proofErr w:type="spellEnd"/>
      <w:r>
        <w:t>:</w:t>
      </w:r>
    </w:p>
    <w:p w14:paraId="594D1D3E" w14:textId="77777777" w:rsidR="00243063" w:rsidRDefault="00243063" w:rsidP="00243063">
      <w:pPr>
        <w:pStyle w:val="PL"/>
      </w:pPr>
      <w:r>
        <w:t xml:space="preserve">                      $ref: 'TS28541_NrNrm.yaml#/components/schemas/</w:t>
      </w:r>
      <w:proofErr w:type="spellStart"/>
      <w:r>
        <w:t>PlmnIdList</w:t>
      </w:r>
      <w:proofErr w:type="spellEnd"/>
      <w:r>
        <w:t>'</w:t>
      </w:r>
    </w:p>
    <w:p w14:paraId="7E67BEBE" w14:textId="77777777" w:rsidR="00243063" w:rsidRDefault="00243063" w:rsidP="00243063">
      <w:pPr>
        <w:pStyle w:val="PL"/>
      </w:pPr>
      <w:r>
        <w:t xml:space="preserve">                    </w:t>
      </w:r>
      <w:proofErr w:type="spellStart"/>
      <w:r>
        <w:t>managedNFProfile</w:t>
      </w:r>
      <w:proofErr w:type="spellEnd"/>
      <w:r>
        <w:t>:</w:t>
      </w:r>
    </w:p>
    <w:p w14:paraId="6D0D7C73" w14:textId="77777777" w:rsidR="00243063" w:rsidRDefault="00243063" w:rsidP="00243063">
      <w:pPr>
        <w:pStyle w:val="PL"/>
      </w:pPr>
      <w:r>
        <w:t xml:space="preserve">                      $ref: '#/components/schemas/</w:t>
      </w:r>
      <w:proofErr w:type="spellStart"/>
      <w:r>
        <w:t>ManagedNFProfile</w:t>
      </w:r>
      <w:proofErr w:type="spellEnd"/>
      <w:r>
        <w:t>'</w:t>
      </w:r>
    </w:p>
    <w:p w14:paraId="396C4AAE" w14:textId="77777777" w:rsidR="00243063" w:rsidRDefault="00243063" w:rsidP="00243063">
      <w:pPr>
        <w:pStyle w:val="PL"/>
      </w:pPr>
      <w:r>
        <w:t xml:space="preserve">                    </w:t>
      </w:r>
      <w:proofErr w:type="spellStart"/>
      <w:r>
        <w:t>commModelList</w:t>
      </w:r>
      <w:proofErr w:type="spellEnd"/>
      <w:r>
        <w:t>:</w:t>
      </w:r>
    </w:p>
    <w:p w14:paraId="0A79B547" w14:textId="77777777" w:rsidR="00243063" w:rsidRDefault="00243063" w:rsidP="00243063">
      <w:pPr>
        <w:pStyle w:val="PL"/>
      </w:pPr>
      <w:r>
        <w:t xml:space="preserve">                      $ref: '#/components/schemas/</w:t>
      </w:r>
      <w:proofErr w:type="spellStart"/>
      <w:r>
        <w:t>CommModelList</w:t>
      </w:r>
      <w:proofErr w:type="spellEnd"/>
      <w:r>
        <w:t>'</w:t>
      </w:r>
    </w:p>
    <w:p w14:paraId="7A2C23E1" w14:textId="77777777" w:rsidR="00243063" w:rsidRDefault="00243063" w:rsidP="00243063">
      <w:pPr>
        <w:pStyle w:val="PL"/>
      </w:pPr>
      <w:r>
        <w:t xml:space="preserve">                    </w:t>
      </w:r>
      <w:proofErr w:type="spellStart"/>
      <w:r>
        <w:t>trustAfInfo</w:t>
      </w:r>
      <w:proofErr w:type="spellEnd"/>
      <w:r>
        <w:t>:</w:t>
      </w:r>
    </w:p>
    <w:p w14:paraId="0A696CB2" w14:textId="77777777" w:rsidR="00243063" w:rsidRDefault="00243063" w:rsidP="00243063">
      <w:pPr>
        <w:pStyle w:val="PL"/>
      </w:pPr>
      <w:r>
        <w:t xml:space="preserve">                      $ref: '#/components/schemas/</w:t>
      </w:r>
      <w:proofErr w:type="spellStart"/>
      <w:r>
        <w:t>TrustAfInfo</w:t>
      </w:r>
      <w:proofErr w:type="spellEnd"/>
      <w:r>
        <w:t>'</w:t>
      </w:r>
    </w:p>
    <w:p w14:paraId="097BA92E" w14:textId="77777777" w:rsidR="00243063" w:rsidRDefault="00243063" w:rsidP="00243063">
      <w:pPr>
        <w:pStyle w:val="PL"/>
      </w:pPr>
      <w:r>
        <w:t xml:space="preserve">        - $ref: 'TS28623_GenericNrm.yaml#/components/schemas/ManagedFunction-ncO'</w:t>
      </w:r>
    </w:p>
    <w:p w14:paraId="68160C3F" w14:textId="77777777" w:rsidR="00243063" w:rsidRDefault="00243063" w:rsidP="00243063">
      <w:pPr>
        <w:pStyle w:val="PL"/>
      </w:pPr>
      <w:r>
        <w:t xml:space="preserve">        - type: object</w:t>
      </w:r>
    </w:p>
    <w:p w14:paraId="30E0B21E" w14:textId="77777777" w:rsidR="00243063" w:rsidRDefault="00243063" w:rsidP="00243063">
      <w:pPr>
        <w:pStyle w:val="PL"/>
      </w:pPr>
      <w:r>
        <w:t xml:space="preserve">          properties:</w:t>
      </w:r>
    </w:p>
    <w:p w14:paraId="371DEB96" w14:textId="77777777" w:rsidR="00243063" w:rsidRDefault="00243063" w:rsidP="00243063">
      <w:pPr>
        <w:pStyle w:val="PL"/>
      </w:pPr>
      <w:r>
        <w:t xml:space="preserve">            EP_N5:</w:t>
      </w:r>
    </w:p>
    <w:p w14:paraId="11E3A64C" w14:textId="77777777" w:rsidR="00243063" w:rsidRDefault="00243063" w:rsidP="00243063">
      <w:pPr>
        <w:pStyle w:val="PL"/>
      </w:pPr>
      <w:r>
        <w:t xml:space="preserve">              $ref: '#/components/schemas/EP_N5-Multiple'</w:t>
      </w:r>
    </w:p>
    <w:p w14:paraId="656F6C0D" w14:textId="77777777" w:rsidR="00243063" w:rsidRDefault="00243063" w:rsidP="00243063">
      <w:pPr>
        <w:pStyle w:val="PL"/>
      </w:pPr>
      <w:r>
        <w:t xml:space="preserve">            EP_N86:</w:t>
      </w:r>
    </w:p>
    <w:p w14:paraId="7E9122A2" w14:textId="77777777" w:rsidR="00243063" w:rsidRDefault="00243063" w:rsidP="00243063">
      <w:pPr>
        <w:pStyle w:val="PL"/>
      </w:pPr>
      <w:r>
        <w:t xml:space="preserve">              $ref: '#/components/schemas/EP_N86-Multiple'</w:t>
      </w:r>
    </w:p>
    <w:p w14:paraId="20EAA0FB" w14:textId="77777777" w:rsidR="00243063" w:rsidRDefault="00243063" w:rsidP="00243063">
      <w:pPr>
        <w:pStyle w:val="PL"/>
      </w:pPr>
      <w:r>
        <w:t xml:space="preserve">            EP_N63:</w:t>
      </w:r>
    </w:p>
    <w:p w14:paraId="642E8809" w14:textId="77777777" w:rsidR="00243063" w:rsidRDefault="00243063" w:rsidP="00243063">
      <w:pPr>
        <w:pStyle w:val="PL"/>
      </w:pPr>
      <w:r>
        <w:t xml:space="preserve">              $ref: '#/components/schemas/EP_N63-Multiple'</w:t>
      </w:r>
    </w:p>
    <w:p w14:paraId="6825ACB7" w14:textId="77777777" w:rsidR="00243063" w:rsidRDefault="00243063" w:rsidP="00243063">
      <w:pPr>
        <w:pStyle w:val="PL"/>
      </w:pPr>
      <w:r>
        <w:t xml:space="preserve">            EP_N62:</w:t>
      </w:r>
    </w:p>
    <w:p w14:paraId="085FD475" w14:textId="77777777" w:rsidR="00243063" w:rsidRDefault="00243063" w:rsidP="00243063">
      <w:pPr>
        <w:pStyle w:val="PL"/>
      </w:pPr>
      <w:r>
        <w:t xml:space="preserve">              $ref: '#/components/schemas/EP_N62-Multiple'</w:t>
      </w:r>
    </w:p>
    <w:p w14:paraId="5F66362A" w14:textId="77777777" w:rsidR="00243063" w:rsidRDefault="00243063" w:rsidP="00243063">
      <w:pPr>
        <w:pStyle w:val="PL"/>
      </w:pPr>
    </w:p>
    <w:p w14:paraId="6F38C2CB" w14:textId="77777777" w:rsidR="00243063" w:rsidRDefault="00243063" w:rsidP="00243063">
      <w:pPr>
        <w:pStyle w:val="PL"/>
      </w:pPr>
      <w:r>
        <w:t xml:space="preserve">    </w:t>
      </w:r>
      <w:proofErr w:type="spellStart"/>
      <w:r>
        <w:t>NssaafFunction</w:t>
      </w:r>
      <w:proofErr w:type="spellEnd"/>
      <w:r>
        <w:t>-Single:</w:t>
      </w:r>
    </w:p>
    <w:p w14:paraId="6F95E845" w14:textId="77777777" w:rsidR="00243063" w:rsidRDefault="00243063" w:rsidP="00243063">
      <w:pPr>
        <w:pStyle w:val="PL"/>
      </w:pPr>
      <w:r>
        <w:t xml:space="preserve">      </w:t>
      </w:r>
      <w:proofErr w:type="spellStart"/>
      <w:r>
        <w:t>allOf</w:t>
      </w:r>
      <w:proofErr w:type="spellEnd"/>
      <w:r>
        <w:t>:</w:t>
      </w:r>
    </w:p>
    <w:p w14:paraId="64FC8917" w14:textId="77777777" w:rsidR="00243063" w:rsidRDefault="00243063" w:rsidP="00243063">
      <w:pPr>
        <w:pStyle w:val="PL"/>
      </w:pPr>
      <w:r>
        <w:t xml:space="preserve">        - $ref: 'TS28623_GenericNrm.yaml#/components/schemas/Top'</w:t>
      </w:r>
    </w:p>
    <w:p w14:paraId="47241218" w14:textId="77777777" w:rsidR="00243063" w:rsidRDefault="00243063" w:rsidP="00243063">
      <w:pPr>
        <w:pStyle w:val="PL"/>
      </w:pPr>
      <w:r>
        <w:t xml:space="preserve">        - type: object</w:t>
      </w:r>
    </w:p>
    <w:p w14:paraId="4DD6FB49" w14:textId="77777777" w:rsidR="00243063" w:rsidRDefault="00243063" w:rsidP="00243063">
      <w:pPr>
        <w:pStyle w:val="PL"/>
      </w:pPr>
      <w:r>
        <w:t xml:space="preserve">          properties:</w:t>
      </w:r>
    </w:p>
    <w:p w14:paraId="4B72EDD2" w14:textId="77777777" w:rsidR="00243063" w:rsidRDefault="00243063" w:rsidP="00243063">
      <w:pPr>
        <w:pStyle w:val="PL"/>
      </w:pPr>
      <w:r>
        <w:t xml:space="preserve">            attributes:</w:t>
      </w:r>
    </w:p>
    <w:p w14:paraId="131A6403" w14:textId="77777777" w:rsidR="00243063" w:rsidRDefault="00243063" w:rsidP="00243063">
      <w:pPr>
        <w:pStyle w:val="PL"/>
      </w:pPr>
      <w:r>
        <w:t xml:space="preserve">              </w:t>
      </w:r>
      <w:proofErr w:type="spellStart"/>
      <w:r>
        <w:t>allOf</w:t>
      </w:r>
      <w:proofErr w:type="spellEnd"/>
      <w:r>
        <w:t>:</w:t>
      </w:r>
    </w:p>
    <w:p w14:paraId="767B8EF1" w14:textId="77777777" w:rsidR="00243063" w:rsidRDefault="00243063" w:rsidP="00243063">
      <w:pPr>
        <w:pStyle w:val="PL"/>
      </w:pPr>
      <w:r>
        <w:t xml:space="preserve">                - $ref: 'TS28623_GenericNrm.yaml#/components/schemas/ManagedFunction-Attr'</w:t>
      </w:r>
    </w:p>
    <w:p w14:paraId="7D27BB2B" w14:textId="77777777" w:rsidR="00243063" w:rsidRDefault="00243063" w:rsidP="00243063">
      <w:pPr>
        <w:pStyle w:val="PL"/>
      </w:pPr>
      <w:r>
        <w:t xml:space="preserve">                - type: object</w:t>
      </w:r>
    </w:p>
    <w:p w14:paraId="78445821" w14:textId="77777777" w:rsidR="00243063" w:rsidRDefault="00243063" w:rsidP="00243063">
      <w:pPr>
        <w:pStyle w:val="PL"/>
      </w:pPr>
      <w:r>
        <w:t xml:space="preserve">                  properties:</w:t>
      </w:r>
    </w:p>
    <w:p w14:paraId="70F5DF66" w14:textId="77777777" w:rsidR="00243063" w:rsidRDefault="00243063" w:rsidP="00243063">
      <w:pPr>
        <w:pStyle w:val="PL"/>
      </w:pPr>
      <w:r>
        <w:t xml:space="preserve">                    </w:t>
      </w:r>
      <w:proofErr w:type="spellStart"/>
      <w:r>
        <w:t>pLMNInfoList</w:t>
      </w:r>
      <w:proofErr w:type="spellEnd"/>
      <w:r>
        <w:t>:</w:t>
      </w:r>
    </w:p>
    <w:p w14:paraId="23883E2C" w14:textId="77777777" w:rsidR="00243063" w:rsidRDefault="00243063" w:rsidP="00243063">
      <w:pPr>
        <w:pStyle w:val="PL"/>
      </w:pPr>
      <w:r>
        <w:t xml:space="preserve">                      $ref: 'TS28541_NrNrm.yaml#/components/schemas/</w:t>
      </w:r>
      <w:proofErr w:type="spellStart"/>
      <w:r>
        <w:t>PlmnInfoList</w:t>
      </w:r>
      <w:proofErr w:type="spellEnd"/>
      <w:r>
        <w:t>'</w:t>
      </w:r>
    </w:p>
    <w:p w14:paraId="3CC5EA0A" w14:textId="77777777" w:rsidR="00243063" w:rsidRDefault="00243063" w:rsidP="00243063">
      <w:pPr>
        <w:pStyle w:val="PL"/>
      </w:pPr>
      <w:r>
        <w:t xml:space="preserve">                    </w:t>
      </w:r>
      <w:proofErr w:type="spellStart"/>
      <w:r>
        <w:t>sBIFqdn</w:t>
      </w:r>
      <w:proofErr w:type="spellEnd"/>
      <w:r>
        <w:t>:</w:t>
      </w:r>
    </w:p>
    <w:p w14:paraId="0FB04320" w14:textId="77777777" w:rsidR="00243063" w:rsidRDefault="00243063" w:rsidP="00243063">
      <w:pPr>
        <w:pStyle w:val="PL"/>
      </w:pPr>
      <w:r>
        <w:t xml:space="preserve">                      type: string</w:t>
      </w:r>
    </w:p>
    <w:p w14:paraId="780BCCA8" w14:textId="77777777" w:rsidR="00243063" w:rsidRDefault="00243063" w:rsidP="00243063">
      <w:pPr>
        <w:pStyle w:val="PL"/>
      </w:pPr>
      <w:r>
        <w:t xml:space="preserve">                    </w:t>
      </w:r>
      <w:proofErr w:type="spellStart"/>
      <w:r>
        <w:t>cNSIIdList</w:t>
      </w:r>
      <w:proofErr w:type="spellEnd"/>
      <w:r>
        <w:t>:</w:t>
      </w:r>
    </w:p>
    <w:p w14:paraId="77B74569" w14:textId="77777777" w:rsidR="00243063" w:rsidRDefault="00243063" w:rsidP="00243063">
      <w:pPr>
        <w:pStyle w:val="PL"/>
      </w:pPr>
      <w:r>
        <w:t xml:space="preserve">                      $ref: '#/components/schemas/</w:t>
      </w:r>
      <w:proofErr w:type="spellStart"/>
      <w:r>
        <w:t>CNSIIdList</w:t>
      </w:r>
      <w:proofErr w:type="spellEnd"/>
      <w:r>
        <w:t>'</w:t>
      </w:r>
    </w:p>
    <w:p w14:paraId="4CEEBB10" w14:textId="77777777" w:rsidR="00243063" w:rsidRDefault="00243063" w:rsidP="00243063">
      <w:pPr>
        <w:pStyle w:val="PL"/>
      </w:pPr>
      <w:r>
        <w:t xml:space="preserve">                    </w:t>
      </w:r>
      <w:proofErr w:type="spellStart"/>
      <w:r>
        <w:t>nFProfileList</w:t>
      </w:r>
      <w:proofErr w:type="spellEnd"/>
      <w:r>
        <w:t>:</w:t>
      </w:r>
    </w:p>
    <w:p w14:paraId="7D8B40A2" w14:textId="77777777" w:rsidR="00243063" w:rsidRDefault="00243063" w:rsidP="00243063">
      <w:pPr>
        <w:pStyle w:val="PL"/>
      </w:pPr>
      <w:r>
        <w:t xml:space="preserve">                      $ref: '#/components/schemas/</w:t>
      </w:r>
      <w:proofErr w:type="spellStart"/>
      <w:r>
        <w:t>NFProfileList</w:t>
      </w:r>
      <w:proofErr w:type="spellEnd"/>
      <w:r>
        <w:t>'</w:t>
      </w:r>
    </w:p>
    <w:p w14:paraId="623B6F4D" w14:textId="77777777" w:rsidR="00243063" w:rsidRDefault="00243063" w:rsidP="00243063">
      <w:pPr>
        <w:pStyle w:val="PL"/>
      </w:pPr>
      <w:r>
        <w:t xml:space="preserve">                    </w:t>
      </w:r>
      <w:proofErr w:type="spellStart"/>
      <w:r>
        <w:t>commModelList</w:t>
      </w:r>
      <w:proofErr w:type="spellEnd"/>
      <w:r>
        <w:t>:</w:t>
      </w:r>
    </w:p>
    <w:p w14:paraId="1D29BEE8" w14:textId="77777777" w:rsidR="00243063" w:rsidRDefault="00243063" w:rsidP="00243063">
      <w:pPr>
        <w:pStyle w:val="PL"/>
      </w:pPr>
      <w:r>
        <w:t xml:space="preserve">                      $ref: '#/components/schemas/</w:t>
      </w:r>
      <w:proofErr w:type="spellStart"/>
      <w:r>
        <w:t>CommModelList</w:t>
      </w:r>
      <w:proofErr w:type="spellEnd"/>
      <w:r>
        <w:t>'</w:t>
      </w:r>
    </w:p>
    <w:p w14:paraId="658D8D44" w14:textId="77777777" w:rsidR="00243063" w:rsidRDefault="00243063" w:rsidP="00243063">
      <w:pPr>
        <w:pStyle w:val="PL"/>
      </w:pPr>
      <w:r>
        <w:t xml:space="preserve">                    </w:t>
      </w:r>
      <w:proofErr w:type="spellStart"/>
      <w:r>
        <w:t>nssafInfo</w:t>
      </w:r>
      <w:proofErr w:type="spellEnd"/>
      <w:r>
        <w:t>:</w:t>
      </w:r>
    </w:p>
    <w:p w14:paraId="02715262" w14:textId="77777777" w:rsidR="00243063" w:rsidRDefault="00243063" w:rsidP="00243063">
      <w:pPr>
        <w:pStyle w:val="PL"/>
      </w:pPr>
      <w:r>
        <w:t xml:space="preserve">                      $ref: '#/components/schemas/</w:t>
      </w:r>
      <w:proofErr w:type="spellStart"/>
      <w:r>
        <w:t>NssaafInfo</w:t>
      </w:r>
      <w:proofErr w:type="spellEnd"/>
      <w:r>
        <w:t>'</w:t>
      </w:r>
    </w:p>
    <w:p w14:paraId="50722390" w14:textId="77777777" w:rsidR="00243063" w:rsidRDefault="00243063" w:rsidP="00243063">
      <w:pPr>
        <w:pStyle w:val="PL"/>
      </w:pPr>
      <w:r>
        <w:t xml:space="preserve">        - $ref: 'TS28623_GenericNrm.yaml#/components/schemas/ManagedFunction-ncO'</w:t>
      </w:r>
    </w:p>
    <w:p w14:paraId="45CB1A5D" w14:textId="77777777" w:rsidR="00243063" w:rsidRDefault="00243063" w:rsidP="00243063">
      <w:pPr>
        <w:pStyle w:val="PL"/>
      </w:pPr>
      <w:r>
        <w:t xml:space="preserve">    EP_N58-Single:</w:t>
      </w:r>
    </w:p>
    <w:p w14:paraId="1BBF4478" w14:textId="77777777" w:rsidR="00243063" w:rsidRDefault="00243063" w:rsidP="00243063">
      <w:pPr>
        <w:pStyle w:val="PL"/>
      </w:pPr>
      <w:r>
        <w:t xml:space="preserve">      </w:t>
      </w:r>
      <w:proofErr w:type="spellStart"/>
      <w:r>
        <w:t>allOf</w:t>
      </w:r>
      <w:proofErr w:type="spellEnd"/>
      <w:r>
        <w:t>:</w:t>
      </w:r>
    </w:p>
    <w:p w14:paraId="13B26B8A" w14:textId="77777777" w:rsidR="00243063" w:rsidRDefault="00243063" w:rsidP="00243063">
      <w:pPr>
        <w:pStyle w:val="PL"/>
      </w:pPr>
      <w:r>
        <w:t xml:space="preserve">        - $ref: 'TS28623_GenericNrm.yaml#/components/schemas/Top'</w:t>
      </w:r>
    </w:p>
    <w:p w14:paraId="3ED44C99" w14:textId="77777777" w:rsidR="00243063" w:rsidRDefault="00243063" w:rsidP="00243063">
      <w:pPr>
        <w:pStyle w:val="PL"/>
      </w:pPr>
      <w:r>
        <w:t xml:space="preserve">        - type: object</w:t>
      </w:r>
    </w:p>
    <w:p w14:paraId="718B5DA6" w14:textId="77777777" w:rsidR="00243063" w:rsidRDefault="00243063" w:rsidP="00243063">
      <w:pPr>
        <w:pStyle w:val="PL"/>
      </w:pPr>
      <w:r>
        <w:lastRenderedPageBreak/>
        <w:t xml:space="preserve">          properties:</w:t>
      </w:r>
    </w:p>
    <w:p w14:paraId="0A94A1DE" w14:textId="77777777" w:rsidR="00243063" w:rsidRDefault="00243063" w:rsidP="00243063">
      <w:pPr>
        <w:pStyle w:val="PL"/>
      </w:pPr>
      <w:r>
        <w:t xml:space="preserve">            attributes:</w:t>
      </w:r>
    </w:p>
    <w:p w14:paraId="03127F2B" w14:textId="77777777" w:rsidR="00243063" w:rsidRDefault="00243063" w:rsidP="00243063">
      <w:pPr>
        <w:pStyle w:val="PL"/>
      </w:pPr>
      <w:r>
        <w:t xml:space="preserve">              </w:t>
      </w:r>
      <w:proofErr w:type="spellStart"/>
      <w:r>
        <w:t>allOf</w:t>
      </w:r>
      <w:proofErr w:type="spellEnd"/>
      <w:r>
        <w:t>:</w:t>
      </w:r>
    </w:p>
    <w:p w14:paraId="77A54CF7" w14:textId="77777777" w:rsidR="00243063" w:rsidRDefault="00243063" w:rsidP="00243063">
      <w:pPr>
        <w:pStyle w:val="PL"/>
      </w:pPr>
      <w:r>
        <w:t xml:space="preserve">                - $ref: 'TS28623_GenericNrm.yaml#/components/schemas/EP_RP-</w:t>
      </w:r>
      <w:proofErr w:type="spellStart"/>
      <w:r>
        <w:t>Attr</w:t>
      </w:r>
      <w:proofErr w:type="spellEnd"/>
      <w:r>
        <w:t>'</w:t>
      </w:r>
    </w:p>
    <w:p w14:paraId="1B86905A" w14:textId="77777777" w:rsidR="00243063" w:rsidRDefault="00243063" w:rsidP="00243063">
      <w:pPr>
        <w:pStyle w:val="PL"/>
      </w:pPr>
      <w:r>
        <w:t xml:space="preserve">                - type: object</w:t>
      </w:r>
    </w:p>
    <w:p w14:paraId="145C9767" w14:textId="77777777" w:rsidR="00243063" w:rsidRDefault="00243063" w:rsidP="00243063">
      <w:pPr>
        <w:pStyle w:val="PL"/>
      </w:pPr>
      <w:r>
        <w:t xml:space="preserve">                  properties:</w:t>
      </w:r>
    </w:p>
    <w:p w14:paraId="3F290191" w14:textId="77777777" w:rsidR="00243063" w:rsidRDefault="00243063" w:rsidP="00243063">
      <w:pPr>
        <w:pStyle w:val="PL"/>
      </w:pPr>
      <w:r>
        <w:t xml:space="preserve">                    </w:t>
      </w:r>
      <w:proofErr w:type="spellStart"/>
      <w:r>
        <w:t>localAddress</w:t>
      </w:r>
      <w:proofErr w:type="spellEnd"/>
      <w:r>
        <w:t>:</w:t>
      </w:r>
    </w:p>
    <w:p w14:paraId="232DE587" w14:textId="77777777" w:rsidR="00243063" w:rsidRDefault="00243063" w:rsidP="00243063">
      <w:pPr>
        <w:pStyle w:val="PL"/>
      </w:pPr>
      <w:r>
        <w:t xml:space="preserve">                      $ref: 'TS28541_NrNrm.yaml#/components/schemas/</w:t>
      </w:r>
      <w:proofErr w:type="spellStart"/>
      <w:r>
        <w:t>LocalAddress</w:t>
      </w:r>
      <w:proofErr w:type="spellEnd"/>
      <w:r>
        <w:t>'</w:t>
      </w:r>
    </w:p>
    <w:p w14:paraId="32CB3B51" w14:textId="77777777" w:rsidR="00243063" w:rsidRDefault="00243063" w:rsidP="00243063">
      <w:pPr>
        <w:pStyle w:val="PL"/>
      </w:pPr>
      <w:r>
        <w:t xml:space="preserve">                    </w:t>
      </w:r>
      <w:proofErr w:type="spellStart"/>
      <w:r>
        <w:t>remoteAddress</w:t>
      </w:r>
      <w:proofErr w:type="spellEnd"/>
      <w:r>
        <w:t>:</w:t>
      </w:r>
    </w:p>
    <w:p w14:paraId="39AF7302" w14:textId="77777777" w:rsidR="00243063" w:rsidRDefault="00243063" w:rsidP="00243063">
      <w:pPr>
        <w:pStyle w:val="PL"/>
      </w:pPr>
      <w:r>
        <w:t xml:space="preserve">                      $ref: 'TS28541_NrNrm.yaml#/components/schemas/</w:t>
      </w:r>
      <w:proofErr w:type="spellStart"/>
      <w:r>
        <w:t>RemoteAddress</w:t>
      </w:r>
      <w:proofErr w:type="spellEnd"/>
      <w:r>
        <w:t>'</w:t>
      </w:r>
    </w:p>
    <w:p w14:paraId="1ADBF2BD" w14:textId="77777777" w:rsidR="00243063" w:rsidRDefault="00243063" w:rsidP="00243063">
      <w:pPr>
        <w:pStyle w:val="PL"/>
      </w:pPr>
    </w:p>
    <w:p w14:paraId="02FBFC6E" w14:textId="77777777" w:rsidR="00243063" w:rsidRDefault="00243063" w:rsidP="00243063">
      <w:pPr>
        <w:pStyle w:val="PL"/>
      </w:pPr>
      <w:r>
        <w:t xml:space="preserve">    EP_N59-Single:</w:t>
      </w:r>
    </w:p>
    <w:p w14:paraId="180FAB2E" w14:textId="77777777" w:rsidR="00243063" w:rsidRDefault="00243063" w:rsidP="00243063">
      <w:pPr>
        <w:pStyle w:val="PL"/>
      </w:pPr>
      <w:r>
        <w:t xml:space="preserve">      </w:t>
      </w:r>
      <w:proofErr w:type="spellStart"/>
      <w:r>
        <w:t>allOf</w:t>
      </w:r>
      <w:proofErr w:type="spellEnd"/>
      <w:r>
        <w:t>:</w:t>
      </w:r>
    </w:p>
    <w:p w14:paraId="2C26C56D" w14:textId="77777777" w:rsidR="00243063" w:rsidRDefault="00243063" w:rsidP="00243063">
      <w:pPr>
        <w:pStyle w:val="PL"/>
      </w:pPr>
      <w:r>
        <w:t xml:space="preserve">        - $ref: 'TS28623_GenericNrm.yaml#/components/schemas/Top'</w:t>
      </w:r>
    </w:p>
    <w:p w14:paraId="6670BC8A" w14:textId="77777777" w:rsidR="00243063" w:rsidRDefault="00243063" w:rsidP="00243063">
      <w:pPr>
        <w:pStyle w:val="PL"/>
      </w:pPr>
      <w:r>
        <w:t xml:space="preserve">        - type: object</w:t>
      </w:r>
    </w:p>
    <w:p w14:paraId="0DFDE116" w14:textId="77777777" w:rsidR="00243063" w:rsidRDefault="00243063" w:rsidP="00243063">
      <w:pPr>
        <w:pStyle w:val="PL"/>
      </w:pPr>
      <w:r>
        <w:t xml:space="preserve">          properties:</w:t>
      </w:r>
    </w:p>
    <w:p w14:paraId="5FB0D27F" w14:textId="77777777" w:rsidR="00243063" w:rsidRDefault="00243063" w:rsidP="00243063">
      <w:pPr>
        <w:pStyle w:val="PL"/>
      </w:pPr>
      <w:r>
        <w:t xml:space="preserve">            attributes:</w:t>
      </w:r>
    </w:p>
    <w:p w14:paraId="1D88333F" w14:textId="77777777" w:rsidR="00243063" w:rsidRDefault="00243063" w:rsidP="00243063">
      <w:pPr>
        <w:pStyle w:val="PL"/>
      </w:pPr>
      <w:r>
        <w:t xml:space="preserve">              </w:t>
      </w:r>
      <w:proofErr w:type="spellStart"/>
      <w:r>
        <w:t>allOf</w:t>
      </w:r>
      <w:proofErr w:type="spellEnd"/>
      <w:r>
        <w:t>:</w:t>
      </w:r>
    </w:p>
    <w:p w14:paraId="0D22BAF3" w14:textId="77777777" w:rsidR="00243063" w:rsidRDefault="00243063" w:rsidP="00243063">
      <w:pPr>
        <w:pStyle w:val="PL"/>
      </w:pPr>
      <w:r>
        <w:t xml:space="preserve">                - $ref: 'TS28623_GenericNrm.yaml#/components/schemas/EP_RP-</w:t>
      </w:r>
      <w:proofErr w:type="spellStart"/>
      <w:r>
        <w:t>Attr</w:t>
      </w:r>
      <w:proofErr w:type="spellEnd"/>
      <w:r>
        <w:t>'</w:t>
      </w:r>
    </w:p>
    <w:p w14:paraId="086AC590" w14:textId="77777777" w:rsidR="00243063" w:rsidRDefault="00243063" w:rsidP="00243063">
      <w:pPr>
        <w:pStyle w:val="PL"/>
      </w:pPr>
      <w:r>
        <w:t xml:space="preserve">                - type: object</w:t>
      </w:r>
    </w:p>
    <w:p w14:paraId="0329CB28" w14:textId="77777777" w:rsidR="00243063" w:rsidRDefault="00243063" w:rsidP="00243063">
      <w:pPr>
        <w:pStyle w:val="PL"/>
      </w:pPr>
      <w:r>
        <w:t xml:space="preserve">                  properties:</w:t>
      </w:r>
    </w:p>
    <w:p w14:paraId="75636697" w14:textId="77777777" w:rsidR="00243063" w:rsidRDefault="00243063" w:rsidP="00243063">
      <w:pPr>
        <w:pStyle w:val="PL"/>
      </w:pPr>
      <w:r>
        <w:t xml:space="preserve">                    </w:t>
      </w:r>
      <w:proofErr w:type="spellStart"/>
      <w:r>
        <w:t>localAddress</w:t>
      </w:r>
      <w:proofErr w:type="spellEnd"/>
      <w:r>
        <w:t>:</w:t>
      </w:r>
    </w:p>
    <w:p w14:paraId="01639D62" w14:textId="77777777" w:rsidR="00243063" w:rsidRDefault="00243063" w:rsidP="00243063">
      <w:pPr>
        <w:pStyle w:val="PL"/>
      </w:pPr>
      <w:r>
        <w:t xml:space="preserve">                      $ref: 'TS28541_NrNrm.yaml#/components/schemas/</w:t>
      </w:r>
      <w:proofErr w:type="spellStart"/>
      <w:r>
        <w:t>LocalAddress</w:t>
      </w:r>
      <w:proofErr w:type="spellEnd"/>
      <w:r>
        <w:t>'</w:t>
      </w:r>
    </w:p>
    <w:p w14:paraId="659959A5" w14:textId="77777777" w:rsidR="00243063" w:rsidRDefault="00243063" w:rsidP="00243063">
      <w:pPr>
        <w:pStyle w:val="PL"/>
      </w:pPr>
      <w:r>
        <w:t xml:space="preserve">                    </w:t>
      </w:r>
      <w:proofErr w:type="spellStart"/>
      <w:r>
        <w:t>remoteAddress</w:t>
      </w:r>
      <w:proofErr w:type="spellEnd"/>
      <w:r>
        <w:t>:</w:t>
      </w:r>
    </w:p>
    <w:p w14:paraId="4710ECC1" w14:textId="77777777" w:rsidR="00243063" w:rsidRDefault="00243063" w:rsidP="00243063">
      <w:pPr>
        <w:pStyle w:val="PL"/>
      </w:pPr>
      <w:r>
        <w:t xml:space="preserve">                      $ref: 'TS28541_NrNrm.yaml#/components/schemas/</w:t>
      </w:r>
      <w:proofErr w:type="spellStart"/>
      <w:r>
        <w:t>RemoteAddress</w:t>
      </w:r>
      <w:proofErr w:type="spellEnd"/>
      <w:r>
        <w:t>'</w:t>
      </w:r>
    </w:p>
    <w:p w14:paraId="6F5776EF" w14:textId="77777777" w:rsidR="00243063" w:rsidRDefault="00243063" w:rsidP="00243063">
      <w:pPr>
        <w:pStyle w:val="PL"/>
      </w:pPr>
    </w:p>
    <w:p w14:paraId="097AB254" w14:textId="77777777" w:rsidR="00243063" w:rsidRDefault="00243063" w:rsidP="00243063">
      <w:pPr>
        <w:pStyle w:val="PL"/>
      </w:pPr>
      <w:r>
        <w:t xml:space="preserve">    </w:t>
      </w:r>
      <w:proofErr w:type="spellStart"/>
      <w:r>
        <w:t>DccfFunction</w:t>
      </w:r>
      <w:proofErr w:type="spellEnd"/>
      <w:r>
        <w:t>-Single:</w:t>
      </w:r>
    </w:p>
    <w:p w14:paraId="4317EB99" w14:textId="77777777" w:rsidR="00243063" w:rsidRDefault="00243063" w:rsidP="00243063">
      <w:pPr>
        <w:pStyle w:val="PL"/>
      </w:pPr>
      <w:r>
        <w:t xml:space="preserve">      </w:t>
      </w:r>
      <w:proofErr w:type="spellStart"/>
      <w:r>
        <w:t>allOf</w:t>
      </w:r>
      <w:proofErr w:type="spellEnd"/>
      <w:r>
        <w:t>:</w:t>
      </w:r>
    </w:p>
    <w:p w14:paraId="07B6376F" w14:textId="77777777" w:rsidR="00243063" w:rsidRDefault="00243063" w:rsidP="00243063">
      <w:pPr>
        <w:pStyle w:val="PL"/>
      </w:pPr>
      <w:r>
        <w:t xml:space="preserve">        - $ref: 'TS28623_GenericNrm.yaml#/components/schemas/Top'</w:t>
      </w:r>
    </w:p>
    <w:p w14:paraId="7479518C" w14:textId="77777777" w:rsidR="00243063" w:rsidRDefault="00243063" w:rsidP="00243063">
      <w:pPr>
        <w:pStyle w:val="PL"/>
      </w:pPr>
      <w:r>
        <w:t xml:space="preserve">        - type: object</w:t>
      </w:r>
    </w:p>
    <w:p w14:paraId="6D3A58D9" w14:textId="77777777" w:rsidR="00243063" w:rsidRDefault="00243063" w:rsidP="00243063">
      <w:pPr>
        <w:pStyle w:val="PL"/>
      </w:pPr>
      <w:r>
        <w:t xml:space="preserve">          properties:</w:t>
      </w:r>
    </w:p>
    <w:p w14:paraId="726F79BC" w14:textId="77777777" w:rsidR="00243063" w:rsidRDefault="00243063" w:rsidP="00243063">
      <w:pPr>
        <w:pStyle w:val="PL"/>
      </w:pPr>
      <w:r>
        <w:t xml:space="preserve">            attributes:</w:t>
      </w:r>
    </w:p>
    <w:p w14:paraId="399E19B5" w14:textId="77777777" w:rsidR="00243063" w:rsidRDefault="00243063" w:rsidP="00243063">
      <w:pPr>
        <w:pStyle w:val="PL"/>
      </w:pPr>
      <w:r>
        <w:t xml:space="preserve">              </w:t>
      </w:r>
      <w:proofErr w:type="spellStart"/>
      <w:r>
        <w:t>allOf</w:t>
      </w:r>
      <w:proofErr w:type="spellEnd"/>
      <w:r>
        <w:t>:</w:t>
      </w:r>
    </w:p>
    <w:p w14:paraId="014D0AB3" w14:textId="77777777" w:rsidR="00243063" w:rsidRDefault="00243063" w:rsidP="00243063">
      <w:pPr>
        <w:pStyle w:val="PL"/>
      </w:pPr>
      <w:r>
        <w:t xml:space="preserve">                - $ref: 'TS28623_GenericNrm.yaml#/components/schemas/ManagedFunction-Attr'</w:t>
      </w:r>
    </w:p>
    <w:p w14:paraId="03A0359F" w14:textId="77777777" w:rsidR="00243063" w:rsidRDefault="00243063" w:rsidP="00243063">
      <w:pPr>
        <w:pStyle w:val="PL"/>
      </w:pPr>
      <w:r>
        <w:t xml:space="preserve">                - type: object</w:t>
      </w:r>
    </w:p>
    <w:p w14:paraId="3435B7E8" w14:textId="77777777" w:rsidR="00243063" w:rsidRDefault="00243063" w:rsidP="00243063">
      <w:pPr>
        <w:pStyle w:val="PL"/>
      </w:pPr>
      <w:r>
        <w:t xml:space="preserve">                  properties:</w:t>
      </w:r>
    </w:p>
    <w:p w14:paraId="0BDD0586" w14:textId="77777777" w:rsidR="00243063" w:rsidRDefault="00243063" w:rsidP="00243063">
      <w:pPr>
        <w:pStyle w:val="PL"/>
      </w:pPr>
      <w:r>
        <w:t xml:space="preserve">                    </w:t>
      </w:r>
      <w:proofErr w:type="spellStart"/>
      <w:r>
        <w:t>pLMNInfoList</w:t>
      </w:r>
      <w:proofErr w:type="spellEnd"/>
      <w:r>
        <w:t>:</w:t>
      </w:r>
    </w:p>
    <w:p w14:paraId="3929AFBF" w14:textId="77777777" w:rsidR="00243063" w:rsidRDefault="00243063" w:rsidP="00243063">
      <w:pPr>
        <w:pStyle w:val="PL"/>
      </w:pPr>
      <w:r>
        <w:t xml:space="preserve">                      $ref: 'TS28541_NrNrm.yaml#/components/schemas/</w:t>
      </w:r>
      <w:proofErr w:type="spellStart"/>
      <w:r>
        <w:t>PlmnInfoList</w:t>
      </w:r>
      <w:proofErr w:type="spellEnd"/>
      <w:r>
        <w:t>'</w:t>
      </w:r>
    </w:p>
    <w:p w14:paraId="0F480E37" w14:textId="77777777" w:rsidR="00243063" w:rsidRDefault="00243063" w:rsidP="00243063">
      <w:pPr>
        <w:pStyle w:val="PL"/>
      </w:pPr>
      <w:r>
        <w:t xml:space="preserve">                    </w:t>
      </w:r>
      <w:proofErr w:type="spellStart"/>
      <w:r>
        <w:t>sBIFqdn</w:t>
      </w:r>
      <w:proofErr w:type="spellEnd"/>
      <w:r>
        <w:t>:</w:t>
      </w:r>
    </w:p>
    <w:p w14:paraId="5A560B47" w14:textId="77777777" w:rsidR="00243063" w:rsidRDefault="00243063" w:rsidP="00243063">
      <w:pPr>
        <w:pStyle w:val="PL"/>
      </w:pPr>
      <w:r>
        <w:t xml:space="preserve">                      type: string</w:t>
      </w:r>
    </w:p>
    <w:p w14:paraId="31FB7E95" w14:textId="77777777" w:rsidR="00243063" w:rsidRDefault="00243063" w:rsidP="00243063">
      <w:pPr>
        <w:pStyle w:val="PL"/>
      </w:pPr>
      <w:r>
        <w:t xml:space="preserve">                    </w:t>
      </w:r>
      <w:proofErr w:type="spellStart"/>
      <w:r>
        <w:t>managedNFProfile</w:t>
      </w:r>
      <w:proofErr w:type="spellEnd"/>
      <w:r>
        <w:t>:</w:t>
      </w:r>
    </w:p>
    <w:p w14:paraId="1833E12A" w14:textId="77777777" w:rsidR="00243063" w:rsidRDefault="00243063" w:rsidP="00243063">
      <w:pPr>
        <w:pStyle w:val="PL"/>
      </w:pPr>
      <w:r>
        <w:t xml:space="preserve">                      $ref: '#/components/schemas/</w:t>
      </w:r>
      <w:proofErr w:type="spellStart"/>
      <w:r>
        <w:t>ManagedNFProfile</w:t>
      </w:r>
      <w:proofErr w:type="spellEnd"/>
      <w:r>
        <w:t>'</w:t>
      </w:r>
    </w:p>
    <w:p w14:paraId="1951C33B" w14:textId="77777777" w:rsidR="00243063" w:rsidRDefault="00243063" w:rsidP="00243063">
      <w:pPr>
        <w:pStyle w:val="PL"/>
      </w:pPr>
      <w:r>
        <w:t xml:space="preserve">                    </w:t>
      </w:r>
      <w:proofErr w:type="spellStart"/>
      <w:r>
        <w:t>commModelList</w:t>
      </w:r>
      <w:proofErr w:type="spellEnd"/>
      <w:r>
        <w:t>:</w:t>
      </w:r>
    </w:p>
    <w:p w14:paraId="70BB6009" w14:textId="77777777" w:rsidR="00243063" w:rsidRDefault="00243063" w:rsidP="00243063">
      <w:pPr>
        <w:pStyle w:val="PL"/>
      </w:pPr>
      <w:r>
        <w:t xml:space="preserve">                      $ref: '#/components/schemas/</w:t>
      </w:r>
      <w:proofErr w:type="spellStart"/>
      <w:r>
        <w:t>CommModelList</w:t>
      </w:r>
      <w:proofErr w:type="spellEnd"/>
      <w:r>
        <w:t>'</w:t>
      </w:r>
    </w:p>
    <w:p w14:paraId="5F601C8C" w14:textId="77777777" w:rsidR="00243063" w:rsidRDefault="00243063" w:rsidP="00243063">
      <w:pPr>
        <w:pStyle w:val="PL"/>
      </w:pPr>
      <w:r>
        <w:t xml:space="preserve">                    </w:t>
      </w:r>
      <w:proofErr w:type="spellStart"/>
      <w:r>
        <w:t>dccfInfo</w:t>
      </w:r>
      <w:proofErr w:type="spellEnd"/>
      <w:r>
        <w:t>:</w:t>
      </w:r>
    </w:p>
    <w:p w14:paraId="05341AA1" w14:textId="77777777" w:rsidR="00243063" w:rsidRDefault="00243063" w:rsidP="00243063">
      <w:pPr>
        <w:pStyle w:val="PL"/>
      </w:pPr>
      <w:r>
        <w:t xml:space="preserve">                      $ref: '#/components/schemas/</w:t>
      </w:r>
      <w:proofErr w:type="spellStart"/>
      <w:r>
        <w:t>DccfInfo</w:t>
      </w:r>
      <w:proofErr w:type="spellEnd"/>
      <w:r>
        <w:t>'</w:t>
      </w:r>
    </w:p>
    <w:p w14:paraId="3AEE37F4" w14:textId="77777777" w:rsidR="00243063" w:rsidRDefault="00243063" w:rsidP="00243063">
      <w:pPr>
        <w:pStyle w:val="PL"/>
      </w:pPr>
      <w:r>
        <w:t xml:space="preserve">        - $ref: 'TS28623_GenericNrm.yaml#/components/schemas/ManagedFunction-ncO'</w:t>
      </w:r>
    </w:p>
    <w:p w14:paraId="5FE55E96" w14:textId="77777777" w:rsidR="00243063" w:rsidRDefault="00243063" w:rsidP="00243063">
      <w:pPr>
        <w:pStyle w:val="PL"/>
      </w:pPr>
    </w:p>
    <w:p w14:paraId="7D6A7D40" w14:textId="77777777" w:rsidR="00243063" w:rsidRDefault="00243063" w:rsidP="00243063">
      <w:pPr>
        <w:pStyle w:val="PL"/>
      </w:pPr>
      <w:r>
        <w:t xml:space="preserve">    </w:t>
      </w:r>
      <w:proofErr w:type="spellStart"/>
      <w:r>
        <w:t>MfafFunction</w:t>
      </w:r>
      <w:proofErr w:type="spellEnd"/>
      <w:r>
        <w:t>-Single:</w:t>
      </w:r>
    </w:p>
    <w:p w14:paraId="7953FB81" w14:textId="77777777" w:rsidR="00243063" w:rsidRDefault="00243063" w:rsidP="00243063">
      <w:pPr>
        <w:pStyle w:val="PL"/>
      </w:pPr>
      <w:r>
        <w:t xml:space="preserve">      </w:t>
      </w:r>
      <w:proofErr w:type="spellStart"/>
      <w:r>
        <w:t>allOf</w:t>
      </w:r>
      <w:proofErr w:type="spellEnd"/>
      <w:r>
        <w:t>:</w:t>
      </w:r>
    </w:p>
    <w:p w14:paraId="25E47C6D" w14:textId="77777777" w:rsidR="00243063" w:rsidRDefault="00243063" w:rsidP="00243063">
      <w:pPr>
        <w:pStyle w:val="PL"/>
      </w:pPr>
      <w:r>
        <w:t xml:space="preserve">        - $ref: 'TS28623_GenericNrm.yaml#/components/schemas/Top'</w:t>
      </w:r>
    </w:p>
    <w:p w14:paraId="49861F1D" w14:textId="77777777" w:rsidR="00243063" w:rsidRDefault="00243063" w:rsidP="00243063">
      <w:pPr>
        <w:pStyle w:val="PL"/>
      </w:pPr>
      <w:r>
        <w:t xml:space="preserve">        - type: object</w:t>
      </w:r>
    </w:p>
    <w:p w14:paraId="39647A3F" w14:textId="77777777" w:rsidR="00243063" w:rsidRDefault="00243063" w:rsidP="00243063">
      <w:pPr>
        <w:pStyle w:val="PL"/>
      </w:pPr>
      <w:r>
        <w:t xml:space="preserve">          properties:</w:t>
      </w:r>
    </w:p>
    <w:p w14:paraId="5EB28D24" w14:textId="77777777" w:rsidR="00243063" w:rsidRDefault="00243063" w:rsidP="00243063">
      <w:pPr>
        <w:pStyle w:val="PL"/>
      </w:pPr>
      <w:r>
        <w:t xml:space="preserve">            attributes:</w:t>
      </w:r>
    </w:p>
    <w:p w14:paraId="02DD7825" w14:textId="77777777" w:rsidR="00243063" w:rsidRDefault="00243063" w:rsidP="00243063">
      <w:pPr>
        <w:pStyle w:val="PL"/>
      </w:pPr>
      <w:r>
        <w:t xml:space="preserve">              </w:t>
      </w:r>
      <w:proofErr w:type="spellStart"/>
      <w:r>
        <w:t>allOf</w:t>
      </w:r>
      <w:proofErr w:type="spellEnd"/>
      <w:r>
        <w:t>:</w:t>
      </w:r>
    </w:p>
    <w:p w14:paraId="0556E3A9" w14:textId="77777777" w:rsidR="00243063" w:rsidRDefault="00243063" w:rsidP="00243063">
      <w:pPr>
        <w:pStyle w:val="PL"/>
      </w:pPr>
      <w:r>
        <w:t xml:space="preserve">                - $ref: 'TS28623_GenericNrm.yaml#/components/schemas/ManagedFunction-Attr'</w:t>
      </w:r>
    </w:p>
    <w:p w14:paraId="7168710F" w14:textId="77777777" w:rsidR="00243063" w:rsidRDefault="00243063" w:rsidP="00243063">
      <w:pPr>
        <w:pStyle w:val="PL"/>
      </w:pPr>
      <w:r>
        <w:t xml:space="preserve">                - type: object</w:t>
      </w:r>
    </w:p>
    <w:p w14:paraId="4EC632CB" w14:textId="77777777" w:rsidR="00243063" w:rsidRDefault="00243063" w:rsidP="00243063">
      <w:pPr>
        <w:pStyle w:val="PL"/>
      </w:pPr>
      <w:r>
        <w:t xml:space="preserve">                  properties:</w:t>
      </w:r>
    </w:p>
    <w:p w14:paraId="24976519" w14:textId="77777777" w:rsidR="00243063" w:rsidRDefault="00243063" w:rsidP="00243063">
      <w:pPr>
        <w:pStyle w:val="PL"/>
      </w:pPr>
      <w:r>
        <w:t xml:space="preserve">                    </w:t>
      </w:r>
      <w:proofErr w:type="spellStart"/>
      <w:r>
        <w:t>pLMNInfoList</w:t>
      </w:r>
      <w:proofErr w:type="spellEnd"/>
      <w:r>
        <w:t>:</w:t>
      </w:r>
    </w:p>
    <w:p w14:paraId="5F0E3145" w14:textId="77777777" w:rsidR="00243063" w:rsidRDefault="00243063" w:rsidP="00243063">
      <w:pPr>
        <w:pStyle w:val="PL"/>
      </w:pPr>
      <w:r>
        <w:t xml:space="preserve">                      $ref: 'TS28541_NrNrm.yaml#/components/schemas/</w:t>
      </w:r>
      <w:proofErr w:type="spellStart"/>
      <w:r>
        <w:t>PlmnInfoList</w:t>
      </w:r>
      <w:proofErr w:type="spellEnd"/>
      <w:r>
        <w:t>'</w:t>
      </w:r>
    </w:p>
    <w:p w14:paraId="3E84FEF4" w14:textId="77777777" w:rsidR="00243063" w:rsidRDefault="00243063" w:rsidP="00243063">
      <w:pPr>
        <w:pStyle w:val="PL"/>
      </w:pPr>
      <w:r>
        <w:t xml:space="preserve">                    </w:t>
      </w:r>
      <w:proofErr w:type="spellStart"/>
      <w:r>
        <w:t>sBIFqdn</w:t>
      </w:r>
      <w:proofErr w:type="spellEnd"/>
      <w:r>
        <w:t>:</w:t>
      </w:r>
    </w:p>
    <w:p w14:paraId="0F35BD25" w14:textId="77777777" w:rsidR="00243063" w:rsidRDefault="00243063" w:rsidP="00243063">
      <w:pPr>
        <w:pStyle w:val="PL"/>
      </w:pPr>
      <w:r>
        <w:t xml:space="preserve">                      type: string</w:t>
      </w:r>
    </w:p>
    <w:p w14:paraId="1BA5FA80" w14:textId="77777777" w:rsidR="00243063" w:rsidRDefault="00243063" w:rsidP="00243063">
      <w:pPr>
        <w:pStyle w:val="PL"/>
      </w:pPr>
      <w:r>
        <w:t xml:space="preserve">                    </w:t>
      </w:r>
      <w:proofErr w:type="spellStart"/>
      <w:r>
        <w:t>managedNFProfile</w:t>
      </w:r>
      <w:proofErr w:type="spellEnd"/>
      <w:r>
        <w:t>:</w:t>
      </w:r>
    </w:p>
    <w:p w14:paraId="4987D3F8" w14:textId="77777777" w:rsidR="00243063" w:rsidRDefault="00243063" w:rsidP="00243063">
      <w:pPr>
        <w:pStyle w:val="PL"/>
      </w:pPr>
      <w:r>
        <w:t xml:space="preserve">                      $ref: '#/components/schemas/</w:t>
      </w:r>
      <w:proofErr w:type="spellStart"/>
      <w:r>
        <w:t>ManagedNFProfile</w:t>
      </w:r>
      <w:proofErr w:type="spellEnd"/>
      <w:r>
        <w:t>'</w:t>
      </w:r>
    </w:p>
    <w:p w14:paraId="7ADBB844" w14:textId="77777777" w:rsidR="00243063" w:rsidRDefault="00243063" w:rsidP="00243063">
      <w:pPr>
        <w:pStyle w:val="PL"/>
      </w:pPr>
      <w:r>
        <w:t xml:space="preserve">                    </w:t>
      </w:r>
      <w:proofErr w:type="spellStart"/>
      <w:r>
        <w:t>commModelList</w:t>
      </w:r>
      <w:proofErr w:type="spellEnd"/>
      <w:r>
        <w:t>:</w:t>
      </w:r>
    </w:p>
    <w:p w14:paraId="5A390D7A" w14:textId="77777777" w:rsidR="00243063" w:rsidRDefault="00243063" w:rsidP="00243063">
      <w:pPr>
        <w:pStyle w:val="PL"/>
      </w:pPr>
      <w:r>
        <w:t xml:space="preserve">                      $ref: '#/components/schemas/</w:t>
      </w:r>
      <w:proofErr w:type="spellStart"/>
      <w:r>
        <w:t>CommModelList</w:t>
      </w:r>
      <w:proofErr w:type="spellEnd"/>
      <w:r>
        <w:t>'</w:t>
      </w:r>
    </w:p>
    <w:p w14:paraId="59C6D610" w14:textId="77777777" w:rsidR="00243063" w:rsidRDefault="00243063" w:rsidP="00243063">
      <w:pPr>
        <w:pStyle w:val="PL"/>
      </w:pPr>
      <w:r>
        <w:t xml:space="preserve">                    </w:t>
      </w:r>
      <w:proofErr w:type="spellStart"/>
      <w:r>
        <w:t>mfafInfo</w:t>
      </w:r>
      <w:proofErr w:type="spellEnd"/>
      <w:r>
        <w:t>:</w:t>
      </w:r>
    </w:p>
    <w:p w14:paraId="3C0F0E5C" w14:textId="77777777" w:rsidR="00243063" w:rsidRDefault="00243063" w:rsidP="00243063">
      <w:pPr>
        <w:pStyle w:val="PL"/>
      </w:pPr>
      <w:r>
        <w:t xml:space="preserve">                      $ref: '#/components/schemas/</w:t>
      </w:r>
      <w:proofErr w:type="spellStart"/>
      <w:r>
        <w:t>MfafInfo</w:t>
      </w:r>
      <w:proofErr w:type="spellEnd"/>
      <w:r>
        <w:t>'</w:t>
      </w:r>
    </w:p>
    <w:p w14:paraId="28A6C480" w14:textId="77777777" w:rsidR="00243063" w:rsidRDefault="00243063" w:rsidP="00243063">
      <w:pPr>
        <w:pStyle w:val="PL"/>
      </w:pPr>
      <w:r>
        <w:t xml:space="preserve">        - $ref: 'TS28623_GenericNrm.yaml#/components/schemas/ManagedFunction-ncO'</w:t>
      </w:r>
    </w:p>
    <w:p w14:paraId="20CD3D9D" w14:textId="77777777" w:rsidR="00243063" w:rsidRDefault="00243063" w:rsidP="00243063">
      <w:pPr>
        <w:pStyle w:val="PL"/>
      </w:pPr>
    </w:p>
    <w:p w14:paraId="7CC18513" w14:textId="77777777" w:rsidR="00243063" w:rsidRDefault="00243063" w:rsidP="00243063">
      <w:pPr>
        <w:pStyle w:val="PL"/>
      </w:pPr>
      <w:r>
        <w:t xml:space="preserve">    </w:t>
      </w:r>
      <w:proofErr w:type="spellStart"/>
      <w:r>
        <w:t>ChfFunction</w:t>
      </w:r>
      <w:proofErr w:type="spellEnd"/>
      <w:r>
        <w:t>-Single:</w:t>
      </w:r>
    </w:p>
    <w:p w14:paraId="271B3053" w14:textId="77777777" w:rsidR="00243063" w:rsidRDefault="00243063" w:rsidP="00243063">
      <w:pPr>
        <w:pStyle w:val="PL"/>
      </w:pPr>
      <w:r>
        <w:t xml:space="preserve">      </w:t>
      </w:r>
      <w:proofErr w:type="spellStart"/>
      <w:r>
        <w:t>allOf</w:t>
      </w:r>
      <w:proofErr w:type="spellEnd"/>
      <w:r>
        <w:t>:</w:t>
      </w:r>
    </w:p>
    <w:p w14:paraId="5919B4E5" w14:textId="77777777" w:rsidR="00243063" w:rsidRDefault="00243063" w:rsidP="00243063">
      <w:pPr>
        <w:pStyle w:val="PL"/>
      </w:pPr>
      <w:r>
        <w:t xml:space="preserve">        - $ref: 'TS28623_GenericNrm.yaml#/components/schemas/Top'</w:t>
      </w:r>
    </w:p>
    <w:p w14:paraId="4A3D9FBD" w14:textId="77777777" w:rsidR="00243063" w:rsidRDefault="00243063" w:rsidP="00243063">
      <w:pPr>
        <w:pStyle w:val="PL"/>
      </w:pPr>
      <w:r>
        <w:t xml:space="preserve">        - type: object</w:t>
      </w:r>
    </w:p>
    <w:p w14:paraId="3925FABD" w14:textId="77777777" w:rsidR="00243063" w:rsidRDefault="00243063" w:rsidP="00243063">
      <w:pPr>
        <w:pStyle w:val="PL"/>
      </w:pPr>
      <w:r>
        <w:t xml:space="preserve">          properties:</w:t>
      </w:r>
    </w:p>
    <w:p w14:paraId="0110FFC7" w14:textId="77777777" w:rsidR="00243063" w:rsidRDefault="00243063" w:rsidP="00243063">
      <w:pPr>
        <w:pStyle w:val="PL"/>
      </w:pPr>
      <w:r>
        <w:t xml:space="preserve">            attributes:</w:t>
      </w:r>
    </w:p>
    <w:p w14:paraId="043123FA" w14:textId="77777777" w:rsidR="00243063" w:rsidRDefault="00243063" w:rsidP="00243063">
      <w:pPr>
        <w:pStyle w:val="PL"/>
      </w:pPr>
      <w:r>
        <w:t xml:space="preserve">              </w:t>
      </w:r>
      <w:proofErr w:type="spellStart"/>
      <w:r>
        <w:t>allOf</w:t>
      </w:r>
      <w:proofErr w:type="spellEnd"/>
      <w:r>
        <w:t>:</w:t>
      </w:r>
    </w:p>
    <w:p w14:paraId="6C3DE784" w14:textId="77777777" w:rsidR="00243063" w:rsidRDefault="00243063" w:rsidP="00243063">
      <w:pPr>
        <w:pStyle w:val="PL"/>
      </w:pPr>
      <w:r>
        <w:t xml:space="preserve">                - $ref: 'TS28623_GenericNrm.yaml#/components/schemas/ManagedFunction-Attr'</w:t>
      </w:r>
    </w:p>
    <w:p w14:paraId="1DE7930C" w14:textId="77777777" w:rsidR="00243063" w:rsidRDefault="00243063" w:rsidP="00243063">
      <w:pPr>
        <w:pStyle w:val="PL"/>
      </w:pPr>
      <w:r>
        <w:lastRenderedPageBreak/>
        <w:t xml:space="preserve">                - type: object</w:t>
      </w:r>
    </w:p>
    <w:p w14:paraId="5800F0B9" w14:textId="77777777" w:rsidR="00243063" w:rsidRDefault="00243063" w:rsidP="00243063">
      <w:pPr>
        <w:pStyle w:val="PL"/>
      </w:pPr>
      <w:r>
        <w:t xml:space="preserve">                  properties:</w:t>
      </w:r>
    </w:p>
    <w:p w14:paraId="371FE058" w14:textId="77777777" w:rsidR="00243063" w:rsidRDefault="00243063" w:rsidP="00243063">
      <w:pPr>
        <w:pStyle w:val="PL"/>
      </w:pPr>
      <w:r>
        <w:t xml:space="preserve">                    </w:t>
      </w:r>
      <w:proofErr w:type="spellStart"/>
      <w:r>
        <w:t>pLMNInfoList</w:t>
      </w:r>
      <w:proofErr w:type="spellEnd"/>
      <w:r>
        <w:t>:</w:t>
      </w:r>
    </w:p>
    <w:p w14:paraId="5CEE6277" w14:textId="77777777" w:rsidR="00243063" w:rsidRDefault="00243063" w:rsidP="00243063">
      <w:pPr>
        <w:pStyle w:val="PL"/>
      </w:pPr>
      <w:r>
        <w:t xml:space="preserve">                      $ref: 'TS28541_NrNrm.yaml#/components/schemas/</w:t>
      </w:r>
      <w:proofErr w:type="spellStart"/>
      <w:r>
        <w:t>PlmnInfoList</w:t>
      </w:r>
      <w:proofErr w:type="spellEnd"/>
      <w:r>
        <w:t>'</w:t>
      </w:r>
    </w:p>
    <w:p w14:paraId="4044488C" w14:textId="77777777" w:rsidR="00243063" w:rsidRDefault="00243063" w:rsidP="00243063">
      <w:pPr>
        <w:pStyle w:val="PL"/>
      </w:pPr>
      <w:r>
        <w:t xml:space="preserve">                    </w:t>
      </w:r>
      <w:proofErr w:type="spellStart"/>
      <w:r>
        <w:t>sBIFqdn</w:t>
      </w:r>
      <w:proofErr w:type="spellEnd"/>
      <w:r>
        <w:t>:</w:t>
      </w:r>
    </w:p>
    <w:p w14:paraId="169FEA1E" w14:textId="77777777" w:rsidR="00243063" w:rsidRDefault="00243063" w:rsidP="00243063">
      <w:pPr>
        <w:pStyle w:val="PL"/>
      </w:pPr>
      <w:r>
        <w:t xml:space="preserve">                      type: string</w:t>
      </w:r>
    </w:p>
    <w:p w14:paraId="0FE550C6" w14:textId="77777777" w:rsidR="00243063" w:rsidRDefault="00243063" w:rsidP="00243063">
      <w:pPr>
        <w:pStyle w:val="PL"/>
      </w:pPr>
      <w:r>
        <w:t xml:space="preserve">                    </w:t>
      </w:r>
      <w:proofErr w:type="spellStart"/>
      <w:r>
        <w:t>managedNFProfile</w:t>
      </w:r>
      <w:proofErr w:type="spellEnd"/>
      <w:r>
        <w:t>:</w:t>
      </w:r>
    </w:p>
    <w:p w14:paraId="6B588788" w14:textId="77777777" w:rsidR="00243063" w:rsidRDefault="00243063" w:rsidP="00243063">
      <w:pPr>
        <w:pStyle w:val="PL"/>
      </w:pPr>
      <w:r>
        <w:t xml:space="preserve">                      $ref: '#/components/schemas/</w:t>
      </w:r>
      <w:proofErr w:type="spellStart"/>
      <w:r>
        <w:t>ManagedNFProfile</w:t>
      </w:r>
      <w:proofErr w:type="spellEnd"/>
      <w:r>
        <w:t>'</w:t>
      </w:r>
    </w:p>
    <w:p w14:paraId="3E5450D0" w14:textId="77777777" w:rsidR="00243063" w:rsidRDefault="00243063" w:rsidP="00243063">
      <w:pPr>
        <w:pStyle w:val="PL"/>
      </w:pPr>
      <w:r>
        <w:t xml:space="preserve">                    </w:t>
      </w:r>
      <w:proofErr w:type="spellStart"/>
      <w:r>
        <w:t>commModelList</w:t>
      </w:r>
      <w:proofErr w:type="spellEnd"/>
      <w:r>
        <w:t>:</w:t>
      </w:r>
    </w:p>
    <w:p w14:paraId="43ACFE53" w14:textId="77777777" w:rsidR="00243063" w:rsidRDefault="00243063" w:rsidP="00243063">
      <w:pPr>
        <w:pStyle w:val="PL"/>
      </w:pPr>
      <w:r>
        <w:t xml:space="preserve">                      $ref: '#/components/schemas/</w:t>
      </w:r>
      <w:proofErr w:type="spellStart"/>
      <w:r>
        <w:t>CommModelList</w:t>
      </w:r>
      <w:proofErr w:type="spellEnd"/>
      <w:r>
        <w:t>'</w:t>
      </w:r>
    </w:p>
    <w:p w14:paraId="5EA589EC" w14:textId="77777777" w:rsidR="00243063" w:rsidRDefault="00243063" w:rsidP="00243063">
      <w:pPr>
        <w:pStyle w:val="PL"/>
      </w:pPr>
      <w:r>
        <w:t xml:space="preserve">                    </w:t>
      </w:r>
      <w:proofErr w:type="spellStart"/>
      <w:r>
        <w:t>chfInfo</w:t>
      </w:r>
      <w:proofErr w:type="spellEnd"/>
      <w:r>
        <w:t>:</w:t>
      </w:r>
    </w:p>
    <w:p w14:paraId="0FA8FF6D" w14:textId="77777777" w:rsidR="00243063" w:rsidRDefault="00243063" w:rsidP="00243063">
      <w:pPr>
        <w:pStyle w:val="PL"/>
      </w:pPr>
      <w:r>
        <w:t xml:space="preserve">                      $ref: '#/components/schemas/</w:t>
      </w:r>
      <w:proofErr w:type="spellStart"/>
      <w:r>
        <w:t>ChfInfo</w:t>
      </w:r>
      <w:proofErr w:type="spellEnd"/>
      <w:r>
        <w:t>'</w:t>
      </w:r>
    </w:p>
    <w:p w14:paraId="615BA028" w14:textId="77777777" w:rsidR="00243063" w:rsidRDefault="00243063" w:rsidP="00243063">
      <w:pPr>
        <w:pStyle w:val="PL"/>
      </w:pPr>
      <w:r>
        <w:t xml:space="preserve">        - $ref: 'TS28623_GenericNrm.yaml#/components/schemas/ManagedFunction-ncO'</w:t>
      </w:r>
    </w:p>
    <w:p w14:paraId="131C1B24" w14:textId="77777777" w:rsidR="00243063" w:rsidRDefault="00243063" w:rsidP="00243063">
      <w:pPr>
        <w:pStyle w:val="PL"/>
      </w:pPr>
      <w:r>
        <w:t xml:space="preserve">        - type: object</w:t>
      </w:r>
    </w:p>
    <w:p w14:paraId="3849EA2D" w14:textId="77777777" w:rsidR="00243063" w:rsidRDefault="00243063" w:rsidP="00243063">
      <w:pPr>
        <w:pStyle w:val="PL"/>
      </w:pPr>
      <w:r>
        <w:t xml:space="preserve">          properties:</w:t>
      </w:r>
    </w:p>
    <w:p w14:paraId="06A99FBC" w14:textId="77777777" w:rsidR="00243063" w:rsidRDefault="00243063" w:rsidP="00243063">
      <w:pPr>
        <w:pStyle w:val="PL"/>
      </w:pPr>
      <w:r>
        <w:t xml:space="preserve">            EP_N28:</w:t>
      </w:r>
    </w:p>
    <w:p w14:paraId="3461AB8A" w14:textId="77777777" w:rsidR="00243063" w:rsidRDefault="00243063" w:rsidP="00243063">
      <w:pPr>
        <w:pStyle w:val="PL"/>
      </w:pPr>
      <w:r>
        <w:t xml:space="preserve">              $ref: '#/components/schemas/EP_N28-Multiple'</w:t>
      </w:r>
    </w:p>
    <w:p w14:paraId="21FEA879" w14:textId="77777777" w:rsidR="00243063" w:rsidRDefault="00243063" w:rsidP="00243063">
      <w:pPr>
        <w:pStyle w:val="PL"/>
      </w:pPr>
      <w:r>
        <w:t xml:space="preserve">            EP_N40:</w:t>
      </w:r>
    </w:p>
    <w:p w14:paraId="4191ED8B" w14:textId="77777777" w:rsidR="00243063" w:rsidRDefault="00243063" w:rsidP="00243063">
      <w:pPr>
        <w:pStyle w:val="PL"/>
      </w:pPr>
      <w:r>
        <w:t xml:space="preserve">              $ref: '#/components/schemas/EP_N40-Multiple'</w:t>
      </w:r>
    </w:p>
    <w:p w14:paraId="1652C132" w14:textId="77777777" w:rsidR="00243063" w:rsidRDefault="00243063" w:rsidP="00243063">
      <w:pPr>
        <w:pStyle w:val="PL"/>
      </w:pPr>
      <w:r>
        <w:t xml:space="preserve">            EP_N41:</w:t>
      </w:r>
    </w:p>
    <w:p w14:paraId="7FCA4A84" w14:textId="77777777" w:rsidR="00243063" w:rsidRDefault="00243063" w:rsidP="00243063">
      <w:pPr>
        <w:pStyle w:val="PL"/>
      </w:pPr>
      <w:r>
        <w:t xml:space="preserve">              $ref: '#/components/schemas/EP_N41-Multiple'</w:t>
      </w:r>
    </w:p>
    <w:p w14:paraId="0E99A25E" w14:textId="77777777" w:rsidR="00243063" w:rsidRDefault="00243063" w:rsidP="00243063">
      <w:pPr>
        <w:pStyle w:val="PL"/>
      </w:pPr>
      <w:r>
        <w:t xml:space="preserve">            EP_N42:</w:t>
      </w:r>
    </w:p>
    <w:p w14:paraId="36F69FBB" w14:textId="77777777" w:rsidR="00243063" w:rsidRDefault="00243063" w:rsidP="00243063">
      <w:pPr>
        <w:pStyle w:val="PL"/>
      </w:pPr>
      <w:r>
        <w:t xml:space="preserve">              $ref: '#/components/schemas/EP_N42-Multiple'</w:t>
      </w:r>
    </w:p>
    <w:p w14:paraId="2E5A8986" w14:textId="77777777" w:rsidR="00243063" w:rsidRDefault="00243063" w:rsidP="00243063">
      <w:pPr>
        <w:pStyle w:val="PL"/>
      </w:pPr>
    </w:p>
    <w:p w14:paraId="625AA32F" w14:textId="77777777" w:rsidR="00243063" w:rsidRDefault="00243063" w:rsidP="00243063">
      <w:pPr>
        <w:pStyle w:val="PL"/>
      </w:pPr>
      <w:r>
        <w:t xml:space="preserve">    EP_N28-Single:</w:t>
      </w:r>
    </w:p>
    <w:p w14:paraId="4A33232E" w14:textId="77777777" w:rsidR="00243063" w:rsidRDefault="00243063" w:rsidP="00243063">
      <w:pPr>
        <w:pStyle w:val="PL"/>
      </w:pPr>
      <w:r>
        <w:t xml:space="preserve">      </w:t>
      </w:r>
      <w:proofErr w:type="spellStart"/>
      <w:r>
        <w:t>allOf</w:t>
      </w:r>
      <w:proofErr w:type="spellEnd"/>
      <w:r>
        <w:t>:</w:t>
      </w:r>
    </w:p>
    <w:p w14:paraId="26D98523" w14:textId="77777777" w:rsidR="00243063" w:rsidRDefault="00243063" w:rsidP="00243063">
      <w:pPr>
        <w:pStyle w:val="PL"/>
      </w:pPr>
      <w:r>
        <w:t xml:space="preserve">        - $ref: 'TS28623_GenericNrm.yaml#/components/schemas/Top'</w:t>
      </w:r>
    </w:p>
    <w:p w14:paraId="01D55900" w14:textId="77777777" w:rsidR="00243063" w:rsidRDefault="00243063" w:rsidP="00243063">
      <w:pPr>
        <w:pStyle w:val="PL"/>
      </w:pPr>
      <w:r>
        <w:t xml:space="preserve">        - type: object</w:t>
      </w:r>
    </w:p>
    <w:p w14:paraId="70C3FAD6" w14:textId="77777777" w:rsidR="00243063" w:rsidRDefault="00243063" w:rsidP="00243063">
      <w:pPr>
        <w:pStyle w:val="PL"/>
      </w:pPr>
      <w:r>
        <w:t xml:space="preserve">          properties:</w:t>
      </w:r>
    </w:p>
    <w:p w14:paraId="297AD989" w14:textId="77777777" w:rsidR="00243063" w:rsidRDefault="00243063" w:rsidP="00243063">
      <w:pPr>
        <w:pStyle w:val="PL"/>
      </w:pPr>
      <w:r>
        <w:t xml:space="preserve">            attributes:</w:t>
      </w:r>
    </w:p>
    <w:p w14:paraId="68F815A3" w14:textId="77777777" w:rsidR="00243063" w:rsidRDefault="00243063" w:rsidP="00243063">
      <w:pPr>
        <w:pStyle w:val="PL"/>
      </w:pPr>
      <w:r>
        <w:t xml:space="preserve">              </w:t>
      </w:r>
      <w:proofErr w:type="spellStart"/>
      <w:r>
        <w:t>allOf</w:t>
      </w:r>
      <w:proofErr w:type="spellEnd"/>
      <w:r>
        <w:t>:</w:t>
      </w:r>
    </w:p>
    <w:p w14:paraId="10630940" w14:textId="77777777" w:rsidR="00243063" w:rsidRDefault="00243063" w:rsidP="00243063">
      <w:pPr>
        <w:pStyle w:val="PL"/>
      </w:pPr>
      <w:r>
        <w:t xml:space="preserve">                - $ref: 'TS28623_GenericNrm.yaml#/components/schemas/EP_RP-</w:t>
      </w:r>
      <w:proofErr w:type="spellStart"/>
      <w:r>
        <w:t>Attr</w:t>
      </w:r>
      <w:proofErr w:type="spellEnd"/>
      <w:r>
        <w:t>'</w:t>
      </w:r>
    </w:p>
    <w:p w14:paraId="42669977" w14:textId="77777777" w:rsidR="00243063" w:rsidRDefault="00243063" w:rsidP="00243063">
      <w:pPr>
        <w:pStyle w:val="PL"/>
      </w:pPr>
      <w:r>
        <w:t xml:space="preserve">                - type: object</w:t>
      </w:r>
    </w:p>
    <w:p w14:paraId="751A536D" w14:textId="77777777" w:rsidR="00243063" w:rsidRDefault="00243063" w:rsidP="00243063">
      <w:pPr>
        <w:pStyle w:val="PL"/>
      </w:pPr>
      <w:r>
        <w:t xml:space="preserve">                  properties:</w:t>
      </w:r>
    </w:p>
    <w:p w14:paraId="0DFF7DB4" w14:textId="77777777" w:rsidR="00243063" w:rsidRDefault="00243063" w:rsidP="00243063">
      <w:pPr>
        <w:pStyle w:val="PL"/>
      </w:pPr>
      <w:r>
        <w:t xml:space="preserve">                    </w:t>
      </w:r>
      <w:proofErr w:type="spellStart"/>
      <w:r>
        <w:t>localAddress</w:t>
      </w:r>
      <w:proofErr w:type="spellEnd"/>
      <w:r>
        <w:t>:</w:t>
      </w:r>
    </w:p>
    <w:p w14:paraId="1D8614AC" w14:textId="77777777" w:rsidR="00243063" w:rsidRDefault="00243063" w:rsidP="00243063">
      <w:pPr>
        <w:pStyle w:val="PL"/>
      </w:pPr>
      <w:r>
        <w:t xml:space="preserve">                      $ref: 'TS28541_NrNrm.yaml#/components/schemas/</w:t>
      </w:r>
      <w:proofErr w:type="spellStart"/>
      <w:r>
        <w:t>LocalAddress</w:t>
      </w:r>
      <w:proofErr w:type="spellEnd"/>
      <w:r>
        <w:t>'</w:t>
      </w:r>
    </w:p>
    <w:p w14:paraId="3BD3B964" w14:textId="77777777" w:rsidR="00243063" w:rsidRDefault="00243063" w:rsidP="00243063">
      <w:pPr>
        <w:pStyle w:val="PL"/>
      </w:pPr>
      <w:r>
        <w:t xml:space="preserve">                    </w:t>
      </w:r>
      <w:proofErr w:type="spellStart"/>
      <w:r>
        <w:t>remoteAddress</w:t>
      </w:r>
      <w:proofErr w:type="spellEnd"/>
      <w:r>
        <w:t>:</w:t>
      </w:r>
    </w:p>
    <w:p w14:paraId="447BFFEE" w14:textId="77777777" w:rsidR="00243063" w:rsidRDefault="00243063" w:rsidP="00243063">
      <w:pPr>
        <w:pStyle w:val="PL"/>
      </w:pPr>
      <w:r>
        <w:t xml:space="preserve">                      $ref: 'TS28541_NrNrm.yaml#/components/schemas/</w:t>
      </w:r>
      <w:proofErr w:type="spellStart"/>
      <w:r>
        <w:t>RemoteAddress</w:t>
      </w:r>
      <w:proofErr w:type="spellEnd"/>
      <w:r>
        <w:t>'</w:t>
      </w:r>
    </w:p>
    <w:p w14:paraId="641615B1" w14:textId="77777777" w:rsidR="00243063" w:rsidRDefault="00243063" w:rsidP="00243063">
      <w:pPr>
        <w:pStyle w:val="PL"/>
      </w:pPr>
      <w:r>
        <w:t xml:space="preserve">    EP_N40-Single:</w:t>
      </w:r>
    </w:p>
    <w:p w14:paraId="3E4B0509" w14:textId="77777777" w:rsidR="00243063" w:rsidRDefault="00243063" w:rsidP="00243063">
      <w:pPr>
        <w:pStyle w:val="PL"/>
      </w:pPr>
      <w:r>
        <w:t xml:space="preserve">      </w:t>
      </w:r>
      <w:proofErr w:type="spellStart"/>
      <w:r>
        <w:t>allOf</w:t>
      </w:r>
      <w:proofErr w:type="spellEnd"/>
      <w:r>
        <w:t>:</w:t>
      </w:r>
    </w:p>
    <w:p w14:paraId="5F0D0D06" w14:textId="77777777" w:rsidR="00243063" w:rsidRDefault="00243063" w:rsidP="00243063">
      <w:pPr>
        <w:pStyle w:val="PL"/>
      </w:pPr>
      <w:r>
        <w:t xml:space="preserve">        - $ref: 'TS28623_GenericNrm.yaml#/components/schemas/Top'</w:t>
      </w:r>
    </w:p>
    <w:p w14:paraId="12B98875" w14:textId="77777777" w:rsidR="00243063" w:rsidRDefault="00243063" w:rsidP="00243063">
      <w:pPr>
        <w:pStyle w:val="PL"/>
      </w:pPr>
      <w:r>
        <w:t xml:space="preserve">        - type: object</w:t>
      </w:r>
    </w:p>
    <w:p w14:paraId="72B4ABD8" w14:textId="77777777" w:rsidR="00243063" w:rsidRDefault="00243063" w:rsidP="00243063">
      <w:pPr>
        <w:pStyle w:val="PL"/>
      </w:pPr>
      <w:r>
        <w:t xml:space="preserve">          properties:</w:t>
      </w:r>
    </w:p>
    <w:p w14:paraId="18317847" w14:textId="77777777" w:rsidR="00243063" w:rsidRDefault="00243063" w:rsidP="00243063">
      <w:pPr>
        <w:pStyle w:val="PL"/>
      </w:pPr>
      <w:r>
        <w:t xml:space="preserve">            attributes:</w:t>
      </w:r>
    </w:p>
    <w:p w14:paraId="3CE00A8B" w14:textId="77777777" w:rsidR="00243063" w:rsidRDefault="00243063" w:rsidP="00243063">
      <w:pPr>
        <w:pStyle w:val="PL"/>
      </w:pPr>
      <w:r>
        <w:t xml:space="preserve">              </w:t>
      </w:r>
      <w:proofErr w:type="spellStart"/>
      <w:r>
        <w:t>allOf</w:t>
      </w:r>
      <w:proofErr w:type="spellEnd"/>
      <w:r>
        <w:t>:</w:t>
      </w:r>
    </w:p>
    <w:p w14:paraId="7A014CA9" w14:textId="77777777" w:rsidR="00243063" w:rsidRDefault="00243063" w:rsidP="00243063">
      <w:pPr>
        <w:pStyle w:val="PL"/>
      </w:pPr>
      <w:r>
        <w:t xml:space="preserve">                - $ref: 'TS28623_GenericNrm.yaml#/components/schemas/EP_RP-</w:t>
      </w:r>
      <w:proofErr w:type="spellStart"/>
      <w:r>
        <w:t>Attr</w:t>
      </w:r>
      <w:proofErr w:type="spellEnd"/>
      <w:r>
        <w:t>'</w:t>
      </w:r>
    </w:p>
    <w:p w14:paraId="1EE6EB41" w14:textId="77777777" w:rsidR="00243063" w:rsidRDefault="00243063" w:rsidP="00243063">
      <w:pPr>
        <w:pStyle w:val="PL"/>
      </w:pPr>
      <w:r>
        <w:t xml:space="preserve">                - type: object</w:t>
      </w:r>
    </w:p>
    <w:p w14:paraId="1BDBD9D5" w14:textId="77777777" w:rsidR="00243063" w:rsidRDefault="00243063" w:rsidP="00243063">
      <w:pPr>
        <w:pStyle w:val="PL"/>
      </w:pPr>
      <w:r>
        <w:t xml:space="preserve">                  properties:</w:t>
      </w:r>
    </w:p>
    <w:p w14:paraId="5C408337" w14:textId="77777777" w:rsidR="00243063" w:rsidRDefault="00243063" w:rsidP="00243063">
      <w:pPr>
        <w:pStyle w:val="PL"/>
      </w:pPr>
      <w:r>
        <w:t xml:space="preserve">                    </w:t>
      </w:r>
      <w:proofErr w:type="spellStart"/>
      <w:r>
        <w:t>localAddress</w:t>
      </w:r>
      <w:proofErr w:type="spellEnd"/>
      <w:r>
        <w:t>:</w:t>
      </w:r>
    </w:p>
    <w:p w14:paraId="31F6AFB8" w14:textId="77777777" w:rsidR="00243063" w:rsidRDefault="00243063" w:rsidP="00243063">
      <w:pPr>
        <w:pStyle w:val="PL"/>
      </w:pPr>
      <w:r>
        <w:t xml:space="preserve">                      $ref: 'TS28541_NrNrm.yaml#/components/schemas/</w:t>
      </w:r>
      <w:proofErr w:type="spellStart"/>
      <w:r>
        <w:t>LocalAddress</w:t>
      </w:r>
      <w:proofErr w:type="spellEnd"/>
      <w:r>
        <w:t>'</w:t>
      </w:r>
    </w:p>
    <w:p w14:paraId="5FBFFE68" w14:textId="77777777" w:rsidR="00243063" w:rsidRDefault="00243063" w:rsidP="00243063">
      <w:pPr>
        <w:pStyle w:val="PL"/>
      </w:pPr>
      <w:r>
        <w:t xml:space="preserve">                    </w:t>
      </w:r>
      <w:proofErr w:type="spellStart"/>
      <w:r>
        <w:t>remoteAddress</w:t>
      </w:r>
      <w:proofErr w:type="spellEnd"/>
      <w:r>
        <w:t>:</w:t>
      </w:r>
    </w:p>
    <w:p w14:paraId="638FD071" w14:textId="77777777" w:rsidR="00243063" w:rsidRDefault="00243063" w:rsidP="00243063">
      <w:pPr>
        <w:pStyle w:val="PL"/>
      </w:pPr>
      <w:r>
        <w:t xml:space="preserve">                      $ref: 'TS28541_NrNrm.yaml#/components/schemas/</w:t>
      </w:r>
      <w:proofErr w:type="spellStart"/>
      <w:r>
        <w:t>RemoteAddress</w:t>
      </w:r>
      <w:proofErr w:type="spellEnd"/>
      <w:r>
        <w:t>'</w:t>
      </w:r>
    </w:p>
    <w:p w14:paraId="1F3C7823" w14:textId="77777777" w:rsidR="00243063" w:rsidRDefault="00243063" w:rsidP="00243063">
      <w:pPr>
        <w:pStyle w:val="PL"/>
      </w:pPr>
      <w:r>
        <w:t xml:space="preserve">    EP_N41-Single:</w:t>
      </w:r>
    </w:p>
    <w:p w14:paraId="6DD99E92" w14:textId="77777777" w:rsidR="00243063" w:rsidRDefault="00243063" w:rsidP="00243063">
      <w:pPr>
        <w:pStyle w:val="PL"/>
      </w:pPr>
      <w:r>
        <w:t xml:space="preserve">      </w:t>
      </w:r>
      <w:proofErr w:type="spellStart"/>
      <w:r>
        <w:t>allOf</w:t>
      </w:r>
      <w:proofErr w:type="spellEnd"/>
      <w:r>
        <w:t>:</w:t>
      </w:r>
    </w:p>
    <w:p w14:paraId="50A5284C" w14:textId="77777777" w:rsidR="00243063" w:rsidRDefault="00243063" w:rsidP="00243063">
      <w:pPr>
        <w:pStyle w:val="PL"/>
      </w:pPr>
      <w:r>
        <w:t xml:space="preserve">        - $ref: 'TS28623_GenericNrm.yaml#/components/schemas/Top'</w:t>
      </w:r>
    </w:p>
    <w:p w14:paraId="6B07BCC1" w14:textId="77777777" w:rsidR="00243063" w:rsidRDefault="00243063" w:rsidP="00243063">
      <w:pPr>
        <w:pStyle w:val="PL"/>
      </w:pPr>
      <w:r>
        <w:t xml:space="preserve">        - type: object</w:t>
      </w:r>
    </w:p>
    <w:p w14:paraId="22E12D74" w14:textId="77777777" w:rsidR="00243063" w:rsidRDefault="00243063" w:rsidP="00243063">
      <w:pPr>
        <w:pStyle w:val="PL"/>
      </w:pPr>
      <w:r>
        <w:t xml:space="preserve">          properties:</w:t>
      </w:r>
    </w:p>
    <w:p w14:paraId="33998000" w14:textId="77777777" w:rsidR="00243063" w:rsidRDefault="00243063" w:rsidP="00243063">
      <w:pPr>
        <w:pStyle w:val="PL"/>
      </w:pPr>
      <w:r>
        <w:t xml:space="preserve">            attributes:</w:t>
      </w:r>
    </w:p>
    <w:p w14:paraId="22D05712" w14:textId="77777777" w:rsidR="00243063" w:rsidRDefault="00243063" w:rsidP="00243063">
      <w:pPr>
        <w:pStyle w:val="PL"/>
      </w:pPr>
      <w:r>
        <w:t xml:space="preserve">              </w:t>
      </w:r>
      <w:proofErr w:type="spellStart"/>
      <w:r>
        <w:t>allOf</w:t>
      </w:r>
      <w:proofErr w:type="spellEnd"/>
      <w:r>
        <w:t>:</w:t>
      </w:r>
    </w:p>
    <w:p w14:paraId="2DA90390" w14:textId="77777777" w:rsidR="00243063" w:rsidRDefault="00243063" w:rsidP="00243063">
      <w:pPr>
        <w:pStyle w:val="PL"/>
      </w:pPr>
      <w:r>
        <w:t xml:space="preserve">                - $ref: 'TS28623_GenericNrm.yaml#/components/schemas/EP_RP-</w:t>
      </w:r>
      <w:proofErr w:type="spellStart"/>
      <w:r>
        <w:t>Attr</w:t>
      </w:r>
      <w:proofErr w:type="spellEnd"/>
      <w:r>
        <w:t>'</w:t>
      </w:r>
    </w:p>
    <w:p w14:paraId="47FA83BA" w14:textId="77777777" w:rsidR="00243063" w:rsidRDefault="00243063" w:rsidP="00243063">
      <w:pPr>
        <w:pStyle w:val="PL"/>
      </w:pPr>
      <w:r>
        <w:t xml:space="preserve">                - type: object</w:t>
      </w:r>
    </w:p>
    <w:p w14:paraId="709C5D4B" w14:textId="77777777" w:rsidR="00243063" w:rsidRDefault="00243063" w:rsidP="00243063">
      <w:pPr>
        <w:pStyle w:val="PL"/>
      </w:pPr>
      <w:r>
        <w:t xml:space="preserve">                  properties:</w:t>
      </w:r>
    </w:p>
    <w:p w14:paraId="39B40793" w14:textId="77777777" w:rsidR="00243063" w:rsidRDefault="00243063" w:rsidP="00243063">
      <w:pPr>
        <w:pStyle w:val="PL"/>
      </w:pPr>
      <w:r>
        <w:t xml:space="preserve">                    </w:t>
      </w:r>
      <w:proofErr w:type="spellStart"/>
      <w:r>
        <w:t>localAddress</w:t>
      </w:r>
      <w:proofErr w:type="spellEnd"/>
      <w:r>
        <w:t>:</w:t>
      </w:r>
    </w:p>
    <w:p w14:paraId="4A9359A9" w14:textId="77777777" w:rsidR="00243063" w:rsidRDefault="00243063" w:rsidP="00243063">
      <w:pPr>
        <w:pStyle w:val="PL"/>
      </w:pPr>
      <w:r>
        <w:t xml:space="preserve">                      $ref: 'TS28541_NrNrm.yaml#/components/schemas/</w:t>
      </w:r>
      <w:proofErr w:type="spellStart"/>
      <w:r>
        <w:t>LocalAddress</w:t>
      </w:r>
      <w:proofErr w:type="spellEnd"/>
      <w:r>
        <w:t>'</w:t>
      </w:r>
    </w:p>
    <w:p w14:paraId="11E37845" w14:textId="77777777" w:rsidR="00243063" w:rsidRDefault="00243063" w:rsidP="00243063">
      <w:pPr>
        <w:pStyle w:val="PL"/>
      </w:pPr>
      <w:r>
        <w:t xml:space="preserve">                    </w:t>
      </w:r>
      <w:proofErr w:type="spellStart"/>
      <w:r>
        <w:t>remoteAddress</w:t>
      </w:r>
      <w:proofErr w:type="spellEnd"/>
      <w:r>
        <w:t>:</w:t>
      </w:r>
    </w:p>
    <w:p w14:paraId="5E89BAAB" w14:textId="77777777" w:rsidR="00243063" w:rsidRDefault="00243063" w:rsidP="00243063">
      <w:pPr>
        <w:pStyle w:val="PL"/>
      </w:pPr>
      <w:r>
        <w:t xml:space="preserve">                      $ref: 'TS28541_NrNrm.yaml#/components/schemas/</w:t>
      </w:r>
      <w:proofErr w:type="spellStart"/>
      <w:r>
        <w:t>RemoteAddress</w:t>
      </w:r>
      <w:proofErr w:type="spellEnd"/>
      <w:r>
        <w:t>'</w:t>
      </w:r>
    </w:p>
    <w:p w14:paraId="64CB1686" w14:textId="77777777" w:rsidR="00243063" w:rsidRDefault="00243063" w:rsidP="00243063">
      <w:pPr>
        <w:pStyle w:val="PL"/>
      </w:pPr>
      <w:r>
        <w:t xml:space="preserve">    EP_N42-Single:</w:t>
      </w:r>
    </w:p>
    <w:p w14:paraId="5E2BFBCD" w14:textId="77777777" w:rsidR="00243063" w:rsidRDefault="00243063" w:rsidP="00243063">
      <w:pPr>
        <w:pStyle w:val="PL"/>
      </w:pPr>
      <w:r>
        <w:t xml:space="preserve">      </w:t>
      </w:r>
      <w:proofErr w:type="spellStart"/>
      <w:r>
        <w:t>allOf</w:t>
      </w:r>
      <w:proofErr w:type="spellEnd"/>
      <w:r>
        <w:t>:</w:t>
      </w:r>
    </w:p>
    <w:p w14:paraId="5867E19B" w14:textId="77777777" w:rsidR="00243063" w:rsidRDefault="00243063" w:rsidP="00243063">
      <w:pPr>
        <w:pStyle w:val="PL"/>
      </w:pPr>
      <w:r>
        <w:t xml:space="preserve">        - $ref: 'TS28623_GenericNrm.yaml#/components/schemas/Top'</w:t>
      </w:r>
    </w:p>
    <w:p w14:paraId="2446D3FF" w14:textId="77777777" w:rsidR="00243063" w:rsidRDefault="00243063" w:rsidP="00243063">
      <w:pPr>
        <w:pStyle w:val="PL"/>
      </w:pPr>
      <w:r>
        <w:t xml:space="preserve">        - type: object</w:t>
      </w:r>
    </w:p>
    <w:p w14:paraId="4C3FAB90" w14:textId="77777777" w:rsidR="00243063" w:rsidRDefault="00243063" w:rsidP="00243063">
      <w:pPr>
        <w:pStyle w:val="PL"/>
      </w:pPr>
      <w:r>
        <w:t xml:space="preserve">          properties:</w:t>
      </w:r>
    </w:p>
    <w:p w14:paraId="41A5898E" w14:textId="77777777" w:rsidR="00243063" w:rsidRDefault="00243063" w:rsidP="00243063">
      <w:pPr>
        <w:pStyle w:val="PL"/>
      </w:pPr>
      <w:r>
        <w:t xml:space="preserve">            attributes:</w:t>
      </w:r>
    </w:p>
    <w:p w14:paraId="069AE90D" w14:textId="77777777" w:rsidR="00243063" w:rsidRDefault="00243063" w:rsidP="00243063">
      <w:pPr>
        <w:pStyle w:val="PL"/>
      </w:pPr>
      <w:r>
        <w:t xml:space="preserve">              </w:t>
      </w:r>
      <w:proofErr w:type="spellStart"/>
      <w:r>
        <w:t>allOf</w:t>
      </w:r>
      <w:proofErr w:type="spellEnd"/>
      <w:r>
        <w:t>:</w:t>
      </w:r>
    </w:p>
    <w:p w14:paraId="7FEB50BD" w14:textId="77777777" w:rsidR="00243063" w:rsidRDefault="00243063" w:rsidP="00243063">
      <w:pPr>
        <w:pStyle w:val="PL"/>
      </w:pPr>
      <w:r>
        <w:t xml:space="preserve">                - $ref: 'TS28623_GenericNrm.yaml#/components/schemas/EP_RP-</w:t>
      </w:r>
      <w:proofErr w:type="spellStart"/>
      <w:r>
        <w:t>Attr</w:t>
      </w:r>
      <w:proofErr w:type="spellEnd"/>
      <w:r>
        <w:t>'</w:t>
      </w:r>
    </w:p>
    <w:p w14:paraId="01856BA2" w14:textId="77777777" w:rsidR="00243063" w:rsidRDefault="00243063" w:rsidP="00243063">
      <w:pPr>
        <w:pStyle w:val="PL"/>
      </w:pPr>
      <w:r>
        <w:t xml:space="preserve">                - type: object</w:t>
      </w:r>
    </w:p>
    <w:p w14:paraId="767EDAD3" w14:textId="77777777" w:rsidR="00243063" w:rsidRDefault="00243063" w:rsidP="00243063">
      <w:pPr>
        <w:pStyle w:val="PL"/>
      </w:pPr>
      <w:r>
        <w:t xml:space="preserve">                  properties:</w:t>
      </w:r>
    </w:p>
    <w:p w14:paraId="7B9DBA99" w14:textId="77777777" w:rsidR="00243063" w:rsidRDefault="00243063" w:rsidP="00243063">
      <w:pPr>
        <w:pStyle w:val="PL"/>
      </w:pPr>
      <w:r>
        <w:t xml:space="preserve">                    </w:t>
      </w:r>
      <w:proofErr w:type="spellStart"/>
      <w:r>
        <w:t>localAddress</w:t>
      </w:r>
      <w:proofErr w:type="spellEnd"/>
      <w:r>
        <w:t>:</w:t>
      </w:r>
    </w:p>
    <w:p w14:paraId="6D0C852D" w14:textId="77777777" w:rsidR="00243063" w:rsidRDefault="00243063" w:rsidP="00243063">
      <w:pPr>
        <w:pStyle w:val="PL"/>
      </w:pPr>
      <w:r>
        <w:t xml:space="preserve">                      $ref: 'TS28541_NrNrm.yaml#/components/schemas/</w:t>
      </w:r>
      <w:proofErr w:type="spellStart"/>
      <w:r>
        <w:t>LocalAddress</w:t>
      </w:r>
      <w:proofErr w:type="spellEnd"/>
      <w:r>
        <w:t>'</w:t>
      </w:r>
    </w:p>
    <w:p w14:paraId="145E0A75" w14:textId="77777777" w:rsidR="00243063" w:rsidRDefault="00243063" w:rsidP="00243063">
      <w:pPr>
        <w:pStyle w:val="PL"/>
      </w:pPr>
      <w:r>
        <w:lastRenderedPageBreak/>
        <w:t xml:space="preserve">                    </w:t>
      </w:r>
      <w:proofErr w:type="spellStart"/>
      <w:r>
        <w:t>remoteAddress</w:t>
      </w:r>
      <w:proofErr w:type="spellEnd"/>
      <w:r>
        <w:t>:</w:t>
      </w:r>
    </w:p>
    <w:p w14:paraId="76C3EEC3" w14:textId="77777777" w:rsidR="00243063" w:rsidRDefault="00243063" w:rsidP="00243063">
      <w:pPr>
        <w:pStyle w:val="PL"/>
      </w:pPr>
      <w:r>
        <w:t xml:space="preserve">                      $ref: 'TS28541_NrNrm.yaml#/components/schemas/</w:t>
      </w:r>
      <w:proofErr w:type="spellStart"/>
      <w:r>
        <w:t>RemoteAddress</w:t>
      </w:r>
      <w:proofErr w:type="spellEnd"/>
      <w:r>
        <w:t>'</w:t>
      </w:r>
    </w:p>
    <w:p w14:paraId="55AB9AE3" w14:textId="77777777" w:rsidR="00243063" w:rsidRDefault="00243063" w:rsidP="00243063">
      <w:pPr>
        <w:pStyle w:val="PL"/>
      </w:pPr>
    </w:p>
    <w:p w14:paraId="3361CD9C" w14:textId="77777777" w:rsidR="00243063" w:rsidRDefault="00243063" w:rsidP="00243063">
      <w:pPr>
        <w:pStyle w:val="PL"/>
      </w:pPr>
      <w:r>
        <w:t xml:space="preserve">    </w:t>
      </w:r>
      <w:proofErr w:type="spellStart"/>
      <w:r>
        <w:t>AanfFunction</w:t>
      </w:r>
      <w:proofErr w:type="spellEnd"/>
      <w:r>
        <w:t>-Single:</w:t>
      </w:r>
    </w:p>
    <w:p w14:paraId="4A1996AA" w14:textId="77777777" w:rsidR="00243063" w:rsidRDefault="00243063" w:rsidP="00243063">
      <w:pPr>
        <w:pStyle w:val="PL"/>
      </w:pPr>
      <w:r>
        <w:t xml:space="preserve">      </w:t>
      </w:r>
      <w:proofErr w:type="spellStart"/>
      <w:r>
        <w:t>allOf</w:t>
      </w:r>
      <w:proofErr w:type="spellEnd"/>
      <w:r>
        <w:t>:</w:t>
      </w:r>
    </w:p>
    <w:p w14:paraId="52B5CC0D" w14:textId="77777777" w:rsidR="00243063" w:rsidRDefault="00243063" w:rsidP="00243063">
      <w:pPr>
        <w:pStyle w:val="PL"/>
      </w:pPr>
      <w:r>
        <w:t xml:space="preserve">        - $ref: 'TS28623_GenericNrm.yaml#/components/schemas/Top'</w:t>
      </w:r>
    </w:p>
    <w:p w14:paraId="2361F5D3" w14:textId="77777777" w:rsidR="00243063" w:rsidRDefault="00243063" w:rsidP="00243063">
      <w:pPr>
        <w:pStyle w:val="PL"/>
      </w:pPr>
      <w:r>
        <w:t xml:space="preserve">        - type: object</w:t>
      </w:r>
    </w:p>
    <w:p w14:paraId="00207719" w14:textId="77777777" w:rsidR="00243063" w:rsidRDefault="00243063" w:rsidP="00243063">
      <w:pPr>
        <w:pStyle w:val="PL"/>
      </w:pPr>
      <w:r>
        <w:t xml:space="preserve">          properties:</w:t>
      </w:r>
    </w:p>
    <w:p w14:paraId="7885AC95" w14:textId="77777777" w:rsidR="00243063" w:rsidRDefault="00243063" w:rsidP="00243063">
      <w:pPr>
        <w:pStyle w:val="PL"/>
      </w:pPr>
      <w:r>
        <w:t xml:space="preserve">            attributes:</w:t>
      </w:r>
    </w:p>
    <w:p w14:paraId="3B3ABA4E" w14:textId="77777777" w:rsidR="00243063" w:rsidRDefault="00243063" w:rsidP="00243063">
      <w:pPr>
        <w:pStyle w:val="PL"/>
      </w:pPr>
      <w:r>
        <w:t xml:space="preserve">              </w:t>
      </w:r>
      <w:proofErr w:type="spellStart"/>
      <w:r>
        <w:t>allOf</w:t>
      </w:r>
      <w:proofErr w:type="spellEnd"/>
      <w:r>
        <w:t>:</w:t>
      </w:r>
    </w:p>
    <w:p w14:paraId="570A1308" w14:textId="77777777" w:rsidR="00243063" w:rsidRDefault="00243063" w:rsidP="00243063">
      <w:pPr>
        <w:pStyle w:val="PL"/>
      </w:pPr>
      <w:r>
        <w:t xml:space="preserve">                - $ref: 'TS28623_GenericNrm.yaml#/components/schemas/ManagedFunction-Attr'</w:t>
      </w:r>
    </w:p>
    <w:p w14:paraId="38890BCC" w14:textId="77777777" w:rsidR="00243063" w:rsidRDefault="00243063" w:rsidP="00243063">
      <w:pPr>
        <w:pStyle w:val="PL"/>
      </w:pPr>
      <w:r>
        <w:t xml:space="preserve">                - type: object</w:t>
      </w:r>
    </w:p>
    <w:p w14:paraId="7C966E8B" w14:textId="77777777" w:rsidR="00243063" w:rsidRDefault="00243063" w:rsidP="00243063">
      <w:pPr>
        <w:pStyle w:val="PL"/>
      </w:pPr>
      <w:r>
        <w:t xml:space="preserve">                  properties:</w:t>
      </w:r>
    </w:p>
    <w:p w14:paraId="321BB7BE" w14:textId="77777777" w:rsidR="00243063" w:rsidRDefault="00243063" w:rsidP="00243063">
      <w:pPr>
        <w:pStyle w:val="PL"/>
      </w:pPr>
      <w:r>
        <w:t xml:space="preserve">                    </w:t>
      </w:r>
      <w:proofErr w:type="spellStart"/>
      <w:r>
        <w:t>pLMNInfoList</w:t>
      </w:r>
      <w:proofErr w:type="spellEnd"/>
      <w:r>
        <w:t>:</w:t>
      </w:r>
    </w:p>
    <w:p w14:paraId="6C64C791" w14:textId="77777777" w:rsidR="00243063" w:rsidRDefault="00243063" w:rsidP="00243063">
      <w:pPr>
        <w:pStyle w:val="PL"/>
      </w:pPr>
      <w:r>
        <w:t xml:space="preserve">                      $ref: 'TS28541_NrNrm.yaml#/components/schemas/</w:t>
      </w:r>
      <w:proofErr w:type="spellStart"/>
      <w:r>
        <w:t>PlmnInfoList</w:t>
      </w:r>
      <w:proofErr w:type="spellEnd"/>
      <w:r>
        <w:t>'</w:t>
      </w:r>
    </w:p>
    <w:p w14:paraId="7148F3D1" w14:textId="77777777" w:rsidR="00243063" w:rsidRDefault="00243063" w:rsidP="00243063">
      <w:pPr>
        <w:pStyle w:val="PL"/>
      </w:pPr>
      <w:r>
        <w:t xml:space="preserve">                    </w:t>
      </w:r>
      <w:proofErr w:type="spellStart"/>
      <w:r>
        <w:t>sBIFqdn</w:t>
      </w:r>
      <w:proofErr w:type="spellEnd"/>
      <w:r>
        <w:t>:</w:t>
      </w:r>
    </w:p>
    <w:p w14:paraId="16BE99BB" w14:textId="77777777" w:rsidR="00243063" w:rsidRDefault="00243063" w:rsidP="00243063">
      <w:pPr>
        <w:pStyle w:val="PL"/>
      </w:pPr>
      <w:r>
        <w:t xml:space="preserve">                      type: string</w:t>
      </w:r>
    </w:p>
    <w:p w14:paraId="291C57B4" w14:textId="77777777" w:rsidR="00243063" w:rsidRDefault="00243063" w:rsidP="00243063">
      <w:pPr>
        <w:pStyle w:val="PL"/>
      </w:pPr>
      <w:r>
        <w:t xml:space="preserve">                    </w:t>
      </w:r>
      <w:proofErr w:type="spellStart"/>
      <w:r>
        <w:t>managedNFProfile</w:t>
      </w:r>
      <w:proofErr w:type="spellEnd"/>
      <w:r>
        <w:t>:</w:t>
      </w:r>
    </w:p>
    <w:p w14:paraId="3F5D53C8" w14:textId="77777777" w:rsidR="00243063" w:rsidRDefault="00243063" w:rsidP="00243063">
      <w:pPr>
        <w:pStyle w:val="PL"/>
      </w:pPr>
      <w:r>
        <w:t xml:space="preserve">                      $ref: '#/components/schemas/</w:t>
      </w:r>
      <w:proofErr w:type="spellStart"/>
      <w:r>
        <w:t>ManagedNFProfile</w:t>
      </w:r>
      <w:proofErr w:type="spellEnd"/>
      <w:r>
        <w:t>'</w:t>
      </w:r>
    </w:p>
    <w:p w14:paraId="7A63ECC1" w14:textId="77777777" w:rsidR="00243063" w:rsidRDefault="00243063" w:rsidP="00243063">
      <w:pPr>
        <w:pStyle w:val="PL"/>
      </w:pPr>
      <w:r>
        <w:t xml:space="preserve">                    </w:t>
      </w:r>
      <w:proofErr w:type="spellStart"/>
      <w:r>
        <w:t>commModelList</w:t>
      </w:r>
      <w:proofErr w:type="spellEnd"/>
      <w:r>
        <w:t>:</w:t>
      </w:r>
    </w:p>
    <w:p w14:paraId="667EA4CB" w14:textId="77777777" w:rsidR="00243063" w:rsidRDefault="00243063" w:rsidP="00243063">
      <w:pPr>
        <w:pStyle w:val="PL"/>
      </w:pPr>
      <w:r>
        <w:t xml:space="preserve">                      $ref: '#/components/schemas/</w:t>
      </w:r>
      <w:proofErr w:type="spellStart"/>
      <w:r>
        <w:t>CommModelList</w:t>
      </w:r>
      <w:proofErr w:type="spellEnd"/>
      <w:r>
        <w:t>'</w:t>
      </w:r>
    </w:p>
    <w:p w14:paraId="2384E32E" w14:textId="77777777" w:rsidR="00243063" w:rsidRDefault="00243063" w:rsidP="00243063">
      <w:pPr>
        <w:pStyle w:val="PL"/>
      </w:pPr>
      <w:r>
        <w:t xml:space="preserve">                    </w:t>
      </w:r>
      <w:proofErr w:type="spellStart"/>
      <w:r>
        <w:t>aanfInfo</w:t>
      </w:r>
      <w:proofErr w:type="spellEnd"/>
      <w:r>
        <w:t>:</w:t>
      </w:r>
    </w:p>
    <w:p w14:paraId="3C0C109C" w14:textId="77777777" w:rsidR="00243063" w:rsidRDefault="00243063" w:rsidP="00243063">
      <w:pPr>
        <w:pStyle w:val="PL"/>
      </w:pPr>
      <w:r>
        <w:t xml:space="preserve">                      $ref: '#/components/schemas/</w:t>
      </w:r>
      <w:proofErr w:type="spellStart"/>
      <w:r>
        <w:t>AanfInfo</w:t>
      </w:r>
      <w:proofErr w:type="spellEnd"/>
      <w:r>
        <w:t>'</w:t>
      </w:r>
    </w:p>
    <w:p w14:paraId="35E613A7" w14:textId="77777777" w:rsidR="00243063" w:rsidRDefault="00243063" w:rsidP="00243063">
      <w:pPr>
        <w:pStyle w:val="PL"/>
      </w:pPr>
      <w:r>
        <w:t xml:space="preserve">        - $ref: 'TS28623_GenericNrm.yaml#/components/schemas/ManagedFunction-ncO'</w:t>
      </w:r>
    </w:p>
    <w:p w14:paraId="568CC57C" w14:textId="77777777" w:rsidR="00243063" w:rsidRDefault="00243063" w:rsidP="00243063">
      <w:pPr>
        <w:pStyle w:val="PL"/>
      </w:pPr>
      <w:r>
        <w:t xml:space="preserve">        - type: object</w:t>
      </w:r>
    </w:p>
    <w:p w14:paraId="7180FB63" w14:textId="77777777" w:rsidR="00243063" w:rsidRDefault="00243063" w:rsidP="00243063">
      <w:pPr>
        <w:pStyle w:val="PL"/>
      </w:pPr>
      <w:r>
        <w:t xml:space="preserve">          properties:</w:t>
      </w:r>
    </w:p>
    <w:p w14:paraId="7C3900E5" w14:textId="77777777" w:rsidR="00243063" w:rsidRDefault="00243063" w:rsidP="00243063">
      <w:pPr>
        <w:pStyle w:val="PL"/>
      </w:pPr>
      <w:r>
        <w:t xml:space="preserve">            EP_N61:</w:t>
      </w:r>
    </w:p>
    <w:p w14:paraId="31E43BD1" w14:textId="77777777" w:rsidR="00243063" w:rsidRDefault="00243063" w:rsidP="00243063">
      <w:pPr>
        <w:pStyle w:val="PL"/>
      </w:pPr>
      <w:r>
        <w:t xml:space="preserve">              $ref: '#/components/schemas/EP_N61-Multiple'</w:t>
      </w:r>
    </w:p>
    <w:p w14:paraId="1BD786B0" w14:textId="77777777" w:rsidR="00243063" w:rsidRDefault="00243063" w:rsidP="00243063">
      <w:pPr>
        <w:pStyle w:val="PL"/>
      </w:pPr>
      <w:r>
        <w:t xml:space="preserve">            EP_N62:</w:t>
      </w:r>
    </w:p>
    <w:p w14:paraId="3656C589" w14:textId="77777777" w:rsidR="00243063" w:rsidRDefault="00243063" w:rsidP="00243063">
      <w:pPr>
        <w:pStyle w:val="PL"/>
      </w:pPr>
      <w:r>
        <w:t xml:space="preserve">              $ref: '#/components/schemas/EP_N62-Multiple'</w:t>
      </w:r>
    </w:p>
    <w:p w14:paraId="39E4EA11" w14:textId="77777777" w:rsidR="00243063" w:rsidRDefault="00243063" w:rsidP="00243063">
      <w:pPr>
        <w:pStyle w:val="PL"/>
      </w:pPr>
      <w:r>
        <w:t xml:space="preserve">            EP_N63:</w:t>
      </w:r>
    </w:p>
    <w:p w14:paraId="1DF46B17" w14:textId="77777777" w:rsidR="00243063" w:rsidRDefault="00243063" w:rsidP="00243063">
      <w:pPr>
        <w:pStyle w:val="PL"/>
      </w:pPr>
      <w:r>
        <w:t xml:space="preserve">              $ref: '#/components/schemas/EP_N63-Multiple'</w:t>
      </w:r>
    </w:p>
    <w:p w14:paraId="44BD0DD3" w14:textId="77777777" w:rsidR="00243063" w:rsidRDefault="00243063" w:rsidP="00243063">
      <w:pPr>
        <w:pStyle w:val="PL"/>
      </w:pPr>
      <w:r>
        <w:t xml:space="preserve">    EP_N61-Single:</w:t>
      </w:r>
    </w:p>
    <w:p w14:paraId="23C82189" w14:textId="77777777" w:rsidR="00243063" w:rsidRDefault="00243063" w:rsidP="00243063">
      <w:pPr>
        <w:pStyle w:val="PL"/>
      </w:pPr>
      <w:r>
        <w:t xml:space="preserve">      </w:t>
      </w:r>
      <w:proofErr w:type="spellStart"/>
      <w:r>
        <w:t>allOf</w:t>
      </w:r>
      <w:proofErr w:type="spellEnd"/>
      <w:r>
        <w:t>:</w:t>
      </w:r>
    </w:p>
    <w:p w14:paraId="4FBB3BFE" w14:textId="77777777" w:rsidR="00243063" w:rsidRDefault="00243063" w:rsidP="00243063">
      <w:pPr>
        <w:pStyle w:val="PL"/>
      </w:pPr>
      <w:r>
        <w:t xml:space="preserve">        - $ref: 'TS28623_GenericNrm.yaml#/components/schemas/Top'</w:t>
      </w:r>
    </w:p>
    <w:p w14:paraId="5CF95417" w14:textId="77777777" w:rsidR="00243063" w:rsidRDefault="00243063" w:rsidP="00243063">
      <w:pPr>
        <w:pStyle w:val="PL"/>
      </w:pPr>
      <w:r>
        <w:t xml:space="preserve">        - type: object</w:t>
      </w:r>
    </w:p>
    <w:p w14:paraId="641BE7DF" w14:textId="77777777" w:rsidR="00243063" w:rsidRDefault="00243063" w:rsidP="00243063">
      <w:pPr>
        <w:pStyle w:val="PL"/>
      </w:pPr>
      <w:r>
        <w:t xml:space="preserve">          properties:</w:t>
      </w:r>
    </w:p>
    <w:p w14:paraId="1D9B36F9" w14:textId="77777777" w:rsidR="00243063" w:rsidRDefault="00243063" w:rsidP="00243063">
      <w:pPr>
        <w:pStyle w:val="PL"/>
      </w:pPr>
      <w:r>
        <w:t xml:space="preserve">            attributes:</w:t>
      </w:r>
    </w:p>
    <w:p w14:paraId="6698A394" w14:textId="77777777" w:rsidR="00243063" w:rsidRDefault="00243063" w:rsidP="00243063">
      <w:pPr>
        <w:pStyle w:val="PL"/>
      </w:pPr>
      <w:r>
        <w:t xml:space="preserve">              </w:t>
      </w:r>
      <w:proofErr w:type="spellStart"/>
      <w:r>
        <w:t>allOf</w:t>
      </w:r>
      <w:proofErr w:type="spellEnd"/>
      <w:r>
        <w:t>:</w:t>
      </w:r>
    </w:p>
    <w:p w14:paraId="08C85CA8" w14:textId="77777777" w:rsidR="00243063" w:rsidRDefault="00243063" w:rsidP="00243063">
      <w:pPr>
        <w:pStyle w:val="PL"/>
      </w:pPr>
      <w:r>
        <w:t xml:space="preserve">                - $ref: 'TS28623_GenericNrm.yaml#/components/schemas/EP_RP-</w:t>
      </w:r>
      <w:proofErr w:type="spellStart"/>
      <w:r>
        <w:t>Attr</w:t>
      </w:r>
      <w:proofErr w:type="spellEnd"/>
      <w:r>
        <w:t>'</w:t>
      </w:r>
    </w:p>
    <w:p w14:paraId="09973E20" w14:textId="77777777" w:rsidR="00243063" w:rsidRDefault="00243063" w:rsidP="00243063">
      <w:pPr>
        <w:pStyle w:val="PL"/>
      </w:pPr>
      <w:r>
        <w:t xml:space="preserve">                - type: object</w:t>
      </w:r>
    </w:p>
    <w:p w14:paraId="0A3701BC" w14:textId="77777777" w:rsidR="00243063" w:rsidRDefault="00243063" w:rsidP="00243063">
      <w:pPr>
        <w:pStyle w:val="PL"/>
      </w:pPr>
      <w:r>
        <w:t xml:space="preserve">                  properties:</w:t>
      </w:r>
    </w:p>
    <w:p w14:paraId="7B4A2DEF" w14:textId="77777777" w:rsidR="00243063" w:rsidRDefault="00243063" w:rsidP="00243063">
      <w:pPr>
        <w:pStyle w:val="PL"/>
      </w:pPr>
      <w:r>
        <w:t xml:space="preserve">                    </w:t>
      </w:r>
      <w:proofErr w:type="spellStart"/>
      <w:r>
        <w:t>localAddress</w:t>
      </w:r>
      <w:proofErr w:type="spellEnd"/>
      <w:r>
        <w:t>:</w:t>
      </w:r>
    </w:p>
    <w:p w14:paraId="67D12335" w14:textId="77777777" w:rsidR="00243063" w:rsidRDefault="00243063" w:rsidP="00243063">
      <w:pPr>
        <w:pStyle w:val="PL"/>
      </w:pPr>
      <w:r>
        <w:t xml:space="preserve">                      $ref: 'TS28541_NrNrm.yaml#/components/schemas/</w:t>
      </w:r>
      <w:proofErr w:type="spellStart"/>
      <w:r>
        <w:t>LocalAddress</w:t>
      </w:r>
      <w:proofErr w:type="spellEnd"/>
      <w:r>
        <w:t>'</w:t>
      </w:r>
    </w:p>
    <w:p w14:paraId="5D408BFB" w14:textId="77777777" w:rsidR="00243063" w:rsidRDefault="00243063" w:rsidP="00243063">
      <w:pPr>
        <w:pStyle w:val="PL"/>
      </w:pPr>
      <w:r>
        <w:t xml:space="preserve">                    </w:t>
      </w:r>
      <w:proofErr w:type="spellStart"/>
      <w:r>
        <w:t>remoteAddress</w:t>
      </w:r>
      <w:proofErr w:type="spellEnd"/>
      <w:r>
        <w:t>:</w:t>
      </w:r>
    </w:p>
    <w:p w14:paraId="10471353" w14:textId="77777777" w:rsidR="00243063" w:rsidRDefault="00243063" w:rsidP="00243063">
      <w:pPr>
        <w:pStyle w:val="PL"/>
      </w:pPr>
      <w:r>
        <w:t xml:space="preserve">                      $ref: 'TS28541_NrNrm.yaml#/components/schemas/</w:t>
      </w:r>
      <w:proofErr w:type="spellStart"/>
      <w:r>
        <w:t>RemoteAddress</w:t>
      </w:r>
      <w:proofErr w:type="spellEnd"/>
      <w:r>
        <w:t>'</w:t>
      </w:r>
    </w:p>
    <w:p w14:paraId="11BD034A" w14:textId="77777777" w:rsidR="00243063" w:rsidRDefault="00243063" w:rsidP="00243063">
      <w:pPr>
        <w:pStyle w:val="PL"/>
      </w:pPr>
      <w:r>
        <w:t xml:space="preserve">    EP_N62-Single:</w:t>
      </w:r>
    </w:p>
    <w:p w14:paraId="1B33E0D6" w14:textId="77777777" w:rsidR="00243063" w:rsidRDefault="00243063" w:rsidP="00243063">
      <w:pPr>
        <w:pStyle w:val="PL"/>
      </w:pPr>
      <w:r>
        <w:t xml:space="preserve">      </w:t>
      </w:r>
      <w:proofErr w:type="spellStart"/>
      <w:r>
        <w:t>allOf</w:t>
      </w:r>
      <w:proofErr w:type="spellEnd"/>
      <w:r>
        <w:t>:</w:t>
      </w:r>
    </w:p>
    <w:p w14:paraId="30453900" w14:textId="77777777" w:rsidR="00243063" w:rsidRDefault="00243063" w:rsidP="00243063">
      <w:pPr>
        <w:pStyle w:val="PL"/>
      </w:pPr>
      <w:r>
        <w:t xml:space="preserve">        - $ref: 'TS28623_GenericNrm.yaml#/components/schemas/Top'</w:t>
      </w:r>
    </w:p>
    <w:p w14:paraId="6AA884DF" w14:textId="77777777" w:rsidR="00243063" w:rsidRDefault="00243063" w:rsidP="00243063">
      <w:pPr>
        <w:pStyle w:val="PL"/>
      </w:pPr>
      <w:r>
        <w:t xml:space="preserve">        - type: object</w:t>
      </w:r>
    </w:p>
    <w:p w14:paraId="5DFE50FA" w14:textId="77777777" w:rsidR="00243063" w:rsidRDefault="00243063" w:rsidP="00243063">
      <w:pPr>
        <w:pStyle w:val="PL"/>
      </w:pPr>
      <w:r>
        <w:t xml:space="preserve">          properties:</w:t>
      </w:r>
    </w:p>
    <w:p w14:paraId="00756B3A" w14:textId="77777777" w:rsidR="00243063" w:rsidRDefault="00243063" w:rsidP="00243063">
      <w:pPr>
        <w:pStyle w:val="PL"/>
      </w:pPr>
      <w:r>
        <w:t xml:space="preserve">            attributes:</w:t>
      </w:r>
    </w:p>
    <w:p w14:paraId="339F52D5" w14:textId="77777777" w:rsidR="00243063" w:rsidRDefault="00243063" w:rsidP="00243063">
      <w:pPr>
        <w:pStyle w:val="PL"/>
      </w:pPr>
      <w:r>
        <w:t xml:space="preserve">              </w:t>
      </w:r>
      <w:proofErr w:type="spellStart"/>
      <w:r>
        <w:t>allOf</w:t>
      </w:r>
      <w:proofErr w:type="spellEnd"/>
      <w:r>
        <w:t>:</w:t>
      </w:r>
    </w:p>
    <w:p w14:paraId="02398927" w14:textId="77777777" w:rsidR="00243063" w:rsidRDefault="00243063" w:rsidP="00243063">
      <w:pPr>
        <w:pStyle w:val="PL"/>
      </w:pPr>
      <w:r>
        <w:t xml:space="preserve">                - $ref: 'TS28623_GenericNrm.yaml#/components/schemas/EP_RP-</w:t>
      </w:r>
      <w:proofErr w:type="spellStart"/>
      <w:r>
        <w:t>Attr</w:t>
      </w:r>
      <w:proofErr w:type="spellEnd"/>
      <w:r>
        <w:t>'</w:t>
      </w:r>
    </w:p>
    <w:p w14:paraId="744F5EFD" w14:textId="77777777" w:rsidR="00243063" w:rsidRDefault="00243063" w:rsidP="00243063">
      <w:pPr>
        <w:pStyle w:val="PL"/>
      </w:pPr>
      <w:r>
        <w:t xml:space="preserve">                - type: object</w:t>
      </w:r>
    </w:p>
    <w:p w14:paraId="23FC12DA" w14:textId="77777777" w:rsidR="00243063" w:rsidRDefault="00243063" w:rsidP="00243063">
      <w:pPr>
        <w:pStyle w:val="PL"/>
      </w:pPr>
      <w:r>
        <w:t xml:space="preserve">                  properties:</w:t>
      </w:r>
    </w:p>
    <w:p w14:paraId="186BFC9B" w14:textId="77777777" w:rsidR="00243063" w:rsidRDefault="00243063" w:rsidP="00243063">
      <w:pPr>
        <w:pStyle w:val="PL"/>
      </w:pPr>
      <w:r>
        <w:t xml:space="preserve">                    </w:t>
      </w:r>
      <w:proofErr w:type="spellStart"/>
      <w:r>
        <w:t>localAddress</w:t>
      </w:r>
      <w:proofErr w:type="spellEnd"/>
      <w:r>
        <w:t>:</w:t>
      </w:r>
    </w:p>
    <w:p w14:paraId="01C67DC2" w14:textId="77777777" w:rsidR="00243063" w:rsidRDefault="00243063" w:rsidP="00243063">
      <w:pPr>
        <w:pStyle w:val="PL"/>
      </w:pPr>
      <w:r>
        <w:t xml:space="preserve">                      $ref: 'TS28541_NrNrm.yaml#/components/schemas/</w:t>
      </w:r>
      <w:proofErr w:type="spellStart"/>
      <w:r>
        <w:t>LocalAddress</w:t>
      </w:r>
      <w:proofErr w:type="spellEnd"/>
      <w:r>
        <w:t>'</w:t>
      </w:r>
    </w:p>
    <w:p w14:paraId="36D33ED7" w14:textId="77777777" w:rsidR="00243063" w:rsidRDefault="00243063" w:rsidP="00243063">
      <w:pPr>
        <w:pStyle w:val="PL"/>
      </w:pPr>
      <w:r>
        <w:t xml:space="preserve">                    </w:t>
      </w:r>
      <w:proofErr w:type="spellStart"/>
      <w:r>
        <w:t>remoteAddress</w:t>
      </w:r>
      <w:proofErr w:type="spellEnd"/>
      <w:r>
        <w:t>:</w:t>
      </w:r>
    </w:p>
    <w:p w14:paraId="611E7CE5" w14:textId="77777777" w:rsidR="00243063" w:rsidRDefault="00243063" w:rsidP="00243063">
      <w:pPr>
        <w:pStyle w:val="PL"/>
      </w:pPr>
      <w:r>
        <w:t xml:space="preserve">                      $ref: 'TS28541_NrNrm.yaml#/components/schemas/</w:t>
      </w:r>
      <w:proofErr w:type="spellStart"/>
      <w:r>
        <w:t>RemoteAddress</w:t>
      </w:r>
      <w:proofErr w:type="spellEnd"/>
      <w:r>
        <w:t>'</w:t>
      </w:r>
    </w:p>
    <w:p w14:paraId="69AA5646" w14:textId="77777777" w:rsidR="00243063" w:rsidRDefault="00243063" w:rsidP="00243063">
      <w:pPr>
        <w:pStyle w:val="PL"/>
      </w:pPr>
      <w:r>
        <w:t xml:space="preserve">    EP_N63-Single:</w:t>
      </w:r>
    </w:p>
    <w:p w14:paraId="46BCA9A6" w14:textId="77777777" w:rsidR="00243063" w:rsidRDefault="00243063" w:rsidP="00243063">
      <w:pPr>
        <w:pStyle w:val="PL"/>
      </w:pPr>
      <w:r>
        <w:t xml:space="preserve">      </w:t>
      </w:r>
      <w:proofErr w:type="spellStart"/>
      <w:r>
        <w:t>allOf</w:t>
      </w:r>
      <w:proofErr w:type="spellEnd"/>
      <w:r>
        <w:t>:</w:t>
      </w:r>
    </w:p>
    <w:p w14:paraId="4EC52690" w14:textId="77777777" w:rsidR="00243063" w:rsidRDefault="00243063" w:rsidP="00243063">
      <w:pPr>
        <w:pStyle w:val="PL"/>
      </w:pPr>
      <w:r>
        <w:t xml:space="preserve">        - $ref: 'TS28623_GenericNrm.yaml#/components/schemas/Top'</w:t>
      </w:r>
    </w:p>
    <w:p w14:paraId="7C65334E" w14:textId="77777777" w:rsidR="00243063" w:rsidRDefault="00243063" w:rsidP="00243063">
      <w:pPr>
        <w:pStyle w:val="PL"/>
      </w:pPr>
      <w:r>
        <w:t xml:space="preserve">        - type: object</w:t>
      </w:r>
    </w:p>
    <w:p w14:paraId="516E4519" w14:textId="77777777" w:rsidR="00243063" w:rsidRDefault="00243063" w:rsidP="00243063">
      <w:pPr>
        <w:pStyle w:val="PL"/>
      </w:pPr>
      <w:r>
        <w:t xml:space="preserve">          properties:</w:t>
      </w:r>
    </w:p>
    <w:p w14:paraId="0E5DC366" w14:textId="77777777" w:rsidR="00243063" w:rsidRDefault="00243063" w:rsidP="00243063">
      <w:pPr>
        <w:pStyle w:val="PL"/>
      </w:pPr>
      <w:r>
        <w:t xml:space="preserve">            attributes:</w:t>
      </w:r>
    </w:p>
    <w:p w14:paraId="3E1DE870" w14:textId="77777777" w:rsidR="00243063" w:rsidRDefault="00243063" w:rsidP="00243063">
      <w:pPr>
        <w:pStyle w:val="PL"/>
      </w:pPr>
      <w:r>
        <w:t xml:space="preserve">              </w:t>
      </w:r>
      <w:proofErr w:type="spellStart"/>
      <w:r>
        <w:t>allOf</w:t>
      </w:r>
      <w:proofErr w:type="spellEnd"/>
      <w:r>
        <w:t>:</w:t>
      </w:r>
    </w:p>
    <w:p w14:paraId="1C6AD600" w14:textId="77777777" w:rsidR="00243063" w:rsidRDefault="00243063" w:rsidP="00243063">
      <w:pPr>
        <w:pStyle w:val="PL"/>
      </w:pPr>
      <w:r>
        <w:t xml:space="preserve">                - $ref: 'TS28623_GenericNrm.yaml#/components/schemas/EP_RP-</w:t>
      </w:r>
      <w:proofErr w:type="spellStart"/>
      <w:r>
        <w:t>Attr</w:t>
      </w:r>
      <w:proofErr w:type="spellEnd"/>
      <w:r>
        <w:t>'</w:t>
      </w:r>
    </w:p>
    <w:p w14:paraId="49A07226" w14:textId="77777777" w:rsidR="00243063" w:rsidRDefault="00243063" w:rsidP="00243063">
      <w:pPr>
        <w:pStyle w:val="PL"/>
      </w:pPr>
      <w:r>
        <w:t xml:space="preserve">                - type: object</w:t>
      </w:r>
    </w:p>
    <w:p w14:paraId="2B4805D4" w14:textId="77777777" w:rsidR="00243063" w:rsidRDefault="00243063" w:rsidP="00243063">
      <w:pPr>
        <w:pStyle w:val="PL"/>
      </w:pPr>
      <w:r>
        <w:t xml:space="preserve">                  properties:</w:t>
      </w:r>
    </w:p>
    <w:p w14:paraId="051470AF" w14:textId="77777777" w:rsidR="00243063" w:rsidRDefault="00243063" w:rsidP="00243063">
      <w:pPr>
        <w:pStyle w:val="PL"/>
      </w:pPr>
      <w:r>
        <w:t xml:space="preserve">                    </w:t>
      </w:r>
      <w:proofErr w:type="spellStart"/>
      <w:r>
        <w:t>localAddress</w:t>
      </w:r>
      <w:proofErr w:type="spellEnd"/>
      <w:r>
        <w:t>:</w:t>
      </w:r>
    </w:p>
    <w:p w14:paraId="7C3394CE" w14:textId="77777777" w:rsidR="00243063" w:rsidRDefault="00243063" w:rsidP="00243063">
      <w:pPr>
        <w:pStyle w:val="PL"/>
      </w:pPr>
      <w:r>
        <w:t xml:space="preserve">                      $ref: 'TS28541_NrNrm.yaml#/components/schemas/</w:t>
      </w:r>
      <w:proofErr w:type="spellStart"/>
      <w:r>
        <w:t>LocalAddress</w:t>
      </w:r>
      <w:proofErr w:type="spellEnd"/>
      <w:r>
        <w:t>'</w:t>
      </w:r>
    </w:p>
    <w:p w14:paraId="61E09B9E" w14:textId="77777777" w:rsidR="00243063" w:rsidRDefault="00243063" w:rsidP="00243063">
      <w:pPr>
        <w:pStyle w:val="PL"/>
      </w:pPr>
      <w:r>
        <w:t xml:space="preserve">                    </w:t>
      </w:r>
      <w:proofErr w:type="spellStart"/>
      <w:r>
        <w:t>remoteAddress</w:t>
      </w:r>
      <w:proofErr w:type="spellEnd"/>
      <w:r>
        <w:t>:</w:t>
      </w:r>
    </w:p>
    <w:p w14:paraId="00BEF51D" w14:textId="77777777" w:rsidR="00243063" w:rsidRDefault="00243063" w:rsidP="00243063">
      <w:pPr>
        <w:pStyle w:val="PL"/>
      </w:pPr>
      <w:r>
        <w:t xml:space="preserve">                      $ref: 'TS28541_NrNrm.yaml#/components/schemas/</w:t>
      </w:r>
      <w:proofErr w:type="spellStart"/>
      <w:r>
        <w:t>RemoteAddress</w:t>
      </w:r>
      <w:proofErr w:type="spellEnd"/>
      <w:r>
        <w:t>'</w:t>
      </w:r>
    </w:p>
    <w:p w14:paraId="38CDFE8D" w14:textId="77777777" w:rsidR="00243063" w:rsidRDefault="00243063" w:rsidP="00243063">
      <w:pPr>
        <w:pStyle w:val="PL"/>
      </w:pPr>
    </w:p>
    <w:p w14:paraId="51AB36B9" w14:textId="77777777" w:rsidR="00243063" w:rsidRDefault="00243063" w:rsidP="00243063">
      <w:pPr>
        <w:pStyle w:val="PL"/>
      </w:pPr>
    </w:p>
    <w:p w14:paraId="305F31CC" w14:textId="77777777" w:rsidR="00243063" w:rsidRDefault="00243063" w:rsidP="00243063">
      <w:pPr>
        <w:pStyle w:val="PL"/>
      </w:pPr>
      <w:r>
        <w:t xml:space="preserve">    </w:t>
      </w:r>
      <w:proofErr w:type="spellStart"/>
      <w:r>
        <w:t>GmlcFunction</w:t>
      </w:r>
      <w:proofErr w:type="spellEnd"/>
      <w:r>
        <w:t>-Single:</w:t>
      </w:r>
    </w:p>
    <w:p w14:paraId="4F0629BD" w14:textId="77777777" w:rsidR="00243063" w:rsidRDefault="00243063" w:rsidP="00243063">
      <w:pPr>
        <w:pStyle w:val="PL"/>
      </w:pPr>
      <w:r>
        <w:t xml:space="preserve">      </w:t>
      </w:r>
      <w:proofErr w:type="spellStart"/>
      <w:r>
        <w:t>allOf</w:t>
      </w:r>
      <w:proofErr w:type="spellEnd"/>
      <w:r>
        <w:t>:</w:t>
      </w:r>
    </w:p>
    <w:p w14:paraId="3A7C0E34" w14:textId="77777777" w:rsidR="00243063" w:rsidRDefault="00243063" w:rsidP="00243063">
      <w:pPr>
        <w:pStyle w:val="PL"/>
      </w:pPr>
      <w:r>
        <w:lastRenderedPageBreak/>
        <w:t xml:space="preserve">        - $ref: 'TS28623_GenericNrm.yaml#/components/schemas/Top'</w:t>
      </w:r>
    </w:p>
    <w:p w14:paraId="4439B2DD" w14:textId="77777777" w:rsidR="00243063" w:rsidRDefault="00243063" w:rsidP="00243063">
      <w:pPr>
        <w:pStyle w:val="PL"/>
      </w:pPr>
      <w:r>
        <w:t xml:space="preserve">        - type: object</w:t>
      </w:r>
    </w:p>
    <w:p w14:paraId="748F972F" w14:textId="77777777" w:rsidR="00243063" w:rsidRDefault="00243063" w:rsidP="00243063">
      <w:pPr>
        <w:pStyle w:val="PL"/>
      </w:pPr>
      <w:r>
        <w:t xml:space="preserve">          properties:</w:t>
      </w:r>
    </w:p>
    <w:p w14:paraId="43A7CA2E" w14:textId="77777777" w:rsidR="00243063" w:rsidRDefault="00243063" w:rsidP="00243063">
      <w:pPr>
        <w:pStyle w:val="PL"/>
      </w:pPr>
      <w:r>
        <w:t xml:space="preserve">            attributes:</w:t>
      </w:r>
    </w:p>
    <w:p w14:paraId="170413F7" w14:textId="77777777" w:rsidR="00243063" w:rsidRDefault="00243063" w:rsidP="00243063">
      <w:pPr>
        <w:pStyle w:val="PL"/>
      </w:pPr>
      <w:r>
        <w:t xml:space="preserve">              </w:t>
      </w:r>
      <w:proofErr w:type="spellStart"/>
      <w:r>
        <w:t>allOf</w:t>
      </w:r>
      <w:proofErr w:type="spellEnd"/>
      <w:r>
        <w:t>:</w:t>
      </w:r>
    </w:p>
    <w:p w14:paraId="127EA8A0" w14:textId="77777777" w:rsidR="00243063" w:rsidRDefault="00243063" w:rsidP="00243063">
      <w:pPr>
        <w:pStyle w:val="PL"/>
      </w:pPr>
      <w:r>
        <w:t xml:space="preserve">                - $ref: 'TS28623_GenericNrm.yaml#/components/schemas/ManagedFunction-Attr'</w:t>
      </w:r>
    </w:p>
    <w:p w14:paraId="2017B6F4" w14:textId="77777777" w:rsidR="00243063" w:rsidRDefault="00243063" w:rsidP="00243063">
      <w:pPr>
        <w:pStyle w:val="PL"/>
      </w:pPr>
      <w:r>
        <w:t xml:space="preserve">                - type: object</w:t>
      </w:r>
    </w:p>
    <w:p w14:paraId="48D2644A" w14:textId="77777777" w:rsidR="00243063" w:rsidRDefault="00243063" w:rsidP="00243063">
      <w:pPr>
        <w:pStyle w:val="PL"/>
      </w:pPr>
      <w:r>
        <w:t xml:space="preserve">                  properties:</w:t>
      </w:r>
    </w:p>
    <w:p w14:paraId="4A5E46D2" w14:textId="77777777" w:rsidR="00243063" w:rsidRDefault="00243063" w:rsidP="00243063">
      <w:pPr>
        <w:pStyle w:val="PL"/>
      </w:pPr>
      <w:r>
        <w:t xml:space="preserve">                    </w:t>
      </w:r>
      <w:proofErr w:type="spellStart"/>
      <w:r>
        <w:t>pLMNInfoList</w:t>
      </w:r>
      <w:proofErr w:type="spellEnd"/>
      <w:r>
        <w:t>:</w:t>
      </w:r>
    </w:p>
    <w:p w14:paraId="1DCFBB43" w14:textId="77777777" w:rsidR="00243063" w:rsidRDefault="00243063" w:rsidP="00243063">
      <w:pPr>
        <w:pStyle w:val="PL"/>
      </w:pPr>
      <w:r>
        <w:t xml:space="preserve">                      $ref: 'TS28541_NrNrm.yaml#/components/schemas/</w:t>
      </w:r>
      <w:proofErr w:type="spellStart"/>
      <w:r>
        <w:t>PlmnInfoList</w:t>
      </w:r>
      <w:proofErr w:type="spellEnd"/>
      <w:r>
        <w:t>'</w:t>
      </w:r>
    </w:p>
    <w:p w14:paraId="454FAC11" w14:textId="77777777" w:rsidR="00243063" w:rsidRDefault="00243063" w:rsidP="00243063">
      <w:pPr>
        <w:pStyle w:val="PL"/>
      </w:pPr>
      <w:r>
        <w:t xml:space="preserve">                    </w:t>
      </w:r>
      <w:proofErr w:type="spellStart"/>
      <w:r>
        <w:t>sBIFqdn</w:t>
      </w:r>
      <w:proofErr w:type="spellEnd"/>
      <w:r>
        <w:t>:</w:t>
      </w:r>
    </w:p>
    <w:p w14:paraId="1C88E0E5" w14:textId="77777777" w:rsidR="00243063" w:rsidRDefault="00243063" w:rsidP="00243063">
      <w:pPr>
        <w:pStyle w:val="PL"/>
      </w:pPr>
      <w:r>
        <w:t xml:space="preserve">                      type: string</w:t>
      </w:r>
    </w:p>
    <w:p w14:paraId="4A286711" w14:textId="77777777" w:rsidR="00243063" w:rsidRDefault="00243063" w:rsidP="00243063">
      <w:pPr>
        <w:pStyle w:val="PL"/>
      </w:pPr>
      <w:r>
        <w:t xml:space="preserve">                    </w:t>
      </w:r>
      <w:proofErr w:type="spellStart"/>
      <w:r>
        <w:t>managedNFProfile</w:t>
      </w:r>
      <w:proofErr w:type="spellEnd"/>
      <w:r>
        <w:t>:</w:t>
      </w:r>
    </w:p>
    <w:p w14:paraId="0B06C1A8" w14:textId="77777777" w:rsidR="00243063" w:rsidRDefault="00243063" w:rsidP="00243063">
      <w:pPr>
        <w:pStyle w:val="PL"/>
      </w:pPr>
      <w:r>
        <w:t xml:space="preserve">                      $ref: '#/components/schemas/</w:t>
      </w:r>
      <w:proofErr w:type="spellStart"/>
      <w:r>
        <w:t>ManagedNFProfile</w:t>
      </w:r>
      <w:proofErr w:type="spellEnd"/>
      <w:r>
        <w:t>'</w:t>
      </w:r>
    </w:p>
    <w:p w14:paraId="1D4012A4" w14:textId="77777777" w:rsidR="00243063" w:rsidRDefault="00243063" w:rsidP="00243063">
      <w:pPr>
        <w:pStyle w:val="PL"/>
      </w:pPr>
      <w:r>
        <w:t xml:space="preserve">                    </w:t>
      </w:r>
      <w:proofErr w:type="spellStart"/>
      <w:r>
        <w:t>commModelList</w:t>
      </w:r>
      <w:proofErr w:type="spellEnd"/>
      <w:r>
        <w:t>:</w:t>
      </w:r>
    </w:p>
    <w:p w14:paraId="3E17D16E" w14:textId="77777777" w:rsidR="00243063" w:rsidRDefault="00243063" w:rsidP="00243063">
      <w:pPr>
        <w:pStyle w:val="PL"/>
      </w:pPr>
      <w:r>
        <w:t xml:space="preserve">                      $ref: '#/components/schemas/</w:t>
      </w:r>
      <w:proofErr w:type="spellStart"/>
      <w:r>
        <w:t>CommModelList</w:t>
      </w:r>
      <w:proofErr w:type="spellEnd"/>
      <w:r>
        <w:t>'</w:t>
      </w:r>
    </w:p>
    <w:p w14:paraId="32CA371D" w14:textId="77777777" w:rsidR="00243063" w:rsidRDefault="00243063" w:rsidP="00243063">
      <w:pPr>
        <w:pStyle w:val="PL"/>
      </w:pPr>
      <w:r>
        <w:t xml:space="preserve">                    </w:t>
      </w:r>
      <w:proofErr w:type="spellStart"/>
      <w:r>
        <w:t>gmlcInfo</w:t>
      </w:r>
      <w:proofErr w:type="spellEnd"/>
      <w:r>
        <w:t>:</w:t>
      </w:r>
    </w:p>
    <w:p w14:paraId="12B11853" w14:textId="77777777" w:rsidR="00243063" w:rsidRDefault="00243063" w:rsidP="00243063">
      <w:pPr>
        <w:pStyle w:val="PL"/>
      </w:pPr>
      <w:r>
        <w:t xml:space="preserve">                      $ref: '#/components/schemas/</w:t>
      </w:r>
      <w:proofErr w:type="spellStart"/>
      <w:r>
        <w:t>GmlcInfo</w:t>
      </w:r>
      <w:proofErr w:type="spellEnd"/>
      <w:r>
        <w:t>'</w:t>
      </w:r>
    </w:p>
    <w:p w14:paraId="2EFED1E4" w14:textId="77777777" w:rsidR="00243063" w:rsidRDefault="00243063" w:rsidP="00243063">
      <w:pPr>
        <w:pStyle w:val="PL"/>
      </w:pPr>
      <w:r>
        <w:t xml:space="preserve">        - $ref: 'TS28623_GenericNrm.yaml#/components/schemas/ManagedFunction-ncO'</w:t>
      </w:r>
    </w:p>
    <w:p w14:paraId="00C6D1FA" w14:textId="77777777" w:rsidR="00243063" w:rsidRDefault="00243063" w:rsidP="00243063">
      <w:pPr>
        <w:pStyle w:val="PL"/>
      </w:pPr>
      <w:r>
        <w:t xml:space="preserve">        - type: object</w:t>
      </w:r>
    </w:p>
    <w:p w14:paraId="6672157F" w14:textId="77777777" w:rsidR="00243063" w:rsidRDefault="00243063" w:rsidP="00243063">
      <w:pPr>
        <w:pStyle w:val="PL"/>
      </w:pPr>
      <w:r>
        <w:t xml:space="preserve">          properties:</w:t>
      </w:r>
    </w:p>
    <w:p w14:paraId="41AF9363" w14:textId="77777777" w:rsidR="00243063" w:rsidRDefault="00243063" w:rsidP="00243063">
      <w:pPr>
        <w:pStyle w:val="PL"/>
      </w:pPr>
      <w:r>
        <w:t xml:space="preserve">            EP_NL2:</w:t>
      </w:r>
    </w:p>
    <w:p w14:paraId="07B611A3" w14:textId="77777777" w:rsidR="00243063" w:rsidRDefault="00243063" w:rsidP="00243063">
      <w:pPr>
        <w:pStyle w:val="PL"/>
      </w:pPr>
      <w:r>
        <w:t xml:space="preserve">              $ref: '#/components/schemas/EP_NL2-Multiple'</w:t>
      </w:r>
    </w:p>
    <w:p w14:paraId="6ECF576E" w14:textId="77777777" w:rsidR="00243063" w:rsidRDefault="00243063" w:rsidP="00243063">
      <w:pPr>
        <w:pStyle w:val="PL"/>
      </w:pPr>
      <w:r>
        <w:t xml:space="preserve">            EP_NL3:</w:t>
      </w:r>
    </w:p>
    <w:p w14:paraId="235A002A" w14:textId="77777777" w:rsidR="00243063" w:rsidRDefault="00243063" w:rsidP="00243063">
      <w:pPr>
        <w:pStyle w:val="PL"/>
      </w:pPr>
      <w:r>
        <w:t xml:space="preserve">              $ref: '#/components/schemas/EP_NL3-Multiple'</w:t>
      </w:r>
    </w:p>
    <w:p w14:paraId="4EC4FFA2" w14:textId="77777777" w:rsidR="00243063" w:rsidRDefault="00243063" w:rsidP="00243063">
      <w:pPr>
        <w:pStyle w:val="PL"/>
      </w:pPr>
      <w:r>
        <w:t xml:space="preserve">            EP_NL5:</w:t>
      </w:r>
    </w:p>
    <w:p w14:paraId="768FC26A" w14:textId="77777777" w:rsidR="00243063" w:rsidRDefault="00243063" w:rsidP="00243063">
      <w:pPr>
        <w:pStyle w:val="PL"/>
      </w:pPr>
      <w:r>
        <w:t xml:space="preserve">              $ref: '#/components/schemas/EP_NL5-Multiple'</w:t>
      </w:r>
    </w:p>
    <w:p w14:paraId="0422512D" w14:textId="77777777" w:rsidR="00243063" w:rsidRDefault="00243063" w:rsidP="00243063">
      <w:pPr>
        <w:pStyle w:val="PL"/>
      </w:pPr>
      <w:r>
        <w:t xml:space="preserve">            EP_NL6:</w:t>
      </w:r>
    </w:p>
    <w:p w14:paraId="3390D7C8" w14:textId="77777777" w:rsidR="00243063" w:rsidRDefault="00243063" w:rsidP="00243063">
      <w:pPr>
        <w:pStyle w:val="PL"/>
      </w:pPr>
      <w:r>
        <w:t xml:space="preserve">              $ref: '#/components/schemas/EP_NL6-Multiple'</w:t>
      </w:r>
    </w:p>
    <w:p w14:paraId="56B2E27B" w14:textId="77777777" w:rsidR="00243063" w:rsidRDefault="00243063" w:rsidP="00243063">
      <w:pPr>
        <w:pStyle w:val="PL"/>
      </w:pPr>
      <w:r>
        <w:t xml:space="preserve">            EP_NL9:</w:t>
      </w:r>
    </w:p>
    <w:p w14:paraId="27A765D2" w14:textId="77777777" w:rsidR="00243063" w:rsidRDefault="00243063" w:rsidP="00243063">
      <w:pPr>
        <w:pStyle w:val="PL"/>
      </w:pPr>
      <w:r>
        <w:t xml:space="preserve">              $ref: '#/components/schemas/EP_NL9-Multiple'</w:t>
      </w:r>
    </w:p>
    <w:p w14:paraId="5BF9FAA9" w14:textId="77777777" w:rsidR="00243063" w:rsidRDefault="00243063" w:rsidP="00243063">
      <w:pPr>
        <w:pStyle w:val="PL"/>
      </w:pPr>
      <w:r>
        <w:t xml:space="preserve">    </w:t>
      </w:r>
      <w:proofErr w:type="spellStart"/>
      <w:r>
        <w:t>TsctsfFunction</w:t>
      </w:r>
      <w:proofErr w:type="spellEnd"/>
      <w:r>
        <w:t>-Single:</w:t>
      </w:r>
    </w:p>
    <w:p w14:paraId="20120947" w14:textId="77777777" w:rsidR="00243063" w:rsidRDefault="00243063" w:rsidP="00243063">
      <w:pPr>
        <w:pStyle w:val="PL"/>
      </w:pPr>
      <w:r>
        <w:t xml:space="preserve">      </w:t>
      </w:r>
      <w:proofErr w:type="spellStart"/>
      <w:r>
        <w:t>allOf</w:t>
      </w:r>
      <w:proofErr w:type="spellEnd"/>
      <w:r>
        <w:t>:</w:t>
      </w:r>
    </w:p>
    <w:p w14:paraId="6EFAA123" w14:textId="77777777" w:rsidR="00243063" w:rsidRDefault="00243063" w:rsidP="00243063">
      <w:pPr>
        <w:pStyle w:val="PL"/>
      </w:pPr>
      <w:r>
        <w:t xml:space="preserve">        - $ref: 'TS28623_GenericNrm.yaml#/components/schemas/Top'</w:t>
      </w:r>
    </w:p>
    <w:p w14:paraId="2004AC56" w14:textId="77777777" w:rsidR="00243063" w:rsidRDefault="00243063" w:rsidP="00243063">
      <w:pPr>
        <w:pStyle w:val="PL"/>
      </w:pPr>
      <w:r>
        <w:t xml:space="preserve">        - type: object</w:t>
      </w:r>
    </w:p>
    <w:p w14:paraId="6E541304" w14:textId="77777777" w:rsidR="00243063" w:rsidRDefault="00243063" w:rsidP="00243063">
      <w:pPr>
        <w:pStyle w:val="PL"/>
      </w:pPr>
      <w:r>
        <w:t xml:space="preserve">          properties:</w:t>
      </w:r>
    </w:p>
    <w:p w14:paraId="2A6A6E00" w14:textId="77777777" w:rsidR="00243063" w:rsidRDefault="00243063" w:rsidP="00243063">
      <w:pPr>
        <w:pStyle w:val="PL"/>
      </w:pPr>
      <w:r>
        <w:t xml:space="preserve">            attributes:</w:t>
      </w:r>
    </w:p>
    <w:p w14:paraId="500ABF0E" w14:textId="77777777" w:rsidR="00243063" w:rsidRDefault="00243063" w:rsidP="00243063">
      <w:pPr>
        <w:pStyle w:val="PL"/>
      </w:pPr>
      <w:r>
        <w:t xml:space="preserve">              </w:t>
      </w:r>
      <w:proofErr w:type="spellStart"/>
      <w:r>
        <w:t>allOf</w:t>
      </w:r>
      <w:proofErr w:type="spellEnd"/>
      <w:r>
        <w:t>:</w:t>
      </w:r>
    </w:p>
    <w:p w14:paraId="475059BF" w14:textId="77777777" w:rsidR="00243063" w:rsidRDefault="00243063" w:rsidP="00243063">
      <w:pPr>
        <w:pStyle w:val="PL"/>
      </w:pPr>
      <w:r>
        <w:t xml:space="preserve">                - $ref: 'TS28623_GenericNrm.yaml#/components/schemas/ManagedFunction-Attr'</w:t>
      </w:r>
    </w:p>
    <w:p w14:paraId="708FD02C" w14:textId="77777777" w:rsidR="00243063" w:rsidRDefault="00243063" w:rsidP="00243063">
      <w:pPr>
        <w:pStyle w:val="PL"/>
      </w:pPr>
      <w:r>
        <w:t xml:space="preserve">                - type: object</w:t>
      </w:r>
    </w:p>
    <w:p w14:paraId="58321561" w14:textId="77777777" w:rsidR="00243063" w:rsidRDefault="00243063" w:rsidP="00243063">
      <w:pPr>
        <w:pStyle w:val="PL"/>
      </w:pPr>
      <w:r>
        <w:t xml:space="preserve">                  properties:</w:t>
      </w:r>
    </w:p>
    <w:p w14:paraId="146B0B93" w14:textId="77777777" w:rsidR="00243063" w:rsidRDefault="00243063" w:rsidP="00243063">
      <w:pPr>
        <w:pStyle w:val="PL"/>
      </w:pPr>
      <w:r>
        <w:t xml:space="preserve">                    </w:t>
      </w:r>
      <w:proofErr w:type="spellStart"/>
      <w:r>
        <w:t>pLMNInfoList</w:t>
      </w:r>
      <w:proofErr w:type="spellEnd"/>
      <w:r>
        <w:t>:</w:t>
      </w:r>
    </w:p>
    <w:p w14:paraId="69A7B801" w14:textId="77777777" w:rsidR="00243063" w:rsidRDefault="00243063" w:rsidP="00243063">
      <w:pPr>
        <w:pStyle w:val="PL"/>
      </w:pPr>
      <w:r>
        <w:t xml:space="preserve">                      $ref: 'TS28541_NrNrm.yaml#/components/schemas/</w:t>
      </w:r>
      <w:proofErr w:type="spellStart"/>
      <w:r>
        <w:t>PlmnInfoList</w:t>
      </w:r>
      <w:proofErr w:type="spellEnd"/>
      <w:r>
        <w:t>'</w:t>
      </w:r>
    </w:p>
    <w:p w14:paraId="624AE1A4" w14:textId="77777777" w:rsidR="00243063" w:rsidRDefault="00243063" w:rsidP="00243063">
      <w:pPr>
        <w:pStyle w:val="PL"/>
      </w:pPr>
      <w:r>
        <w:t xml:space="preserve">                    </w:t>
      </w:r>
      <w:proofErr w:type="spellStart"/>
      <w:r>
        <w:t>sBIFqdn</w:t>
      </w:r>
      <w:proofErr w:type="spellEnd"/>
      <w:r>
        <w:t>:</w:t>
      </w:r>
    </w:p>
    <w:p w14:paraId="6DBF4444" w14:textId="77777777" w:rsidR="00243063" w:rsidRDefault="00243063" w:rsidP="00243063">
      <w:pPr>
        <w:pStyle w:val="PL"/>
      </w:pPr>
      <w:r>
        <w:t xml:space="preserve">                      type: string</w:t>
      </w:r>
    </w:p>
    <w:p w14:paraId="5DAACFED" w14:textId="77777777" w:rsidR="00243063" w:rsidRDefault="00243063" w:rsidP="00243063">
      <w:pPr>
        <w:pStyle w:val="PL"/>
      </w:pPr>
      <w:r>
        <w:t xml:space="preserve">                    </w:t>
      </w:r>
      <w:proofErr w:type="spellStart"/>
      <w:r>
        <w:t>managedNFProfile</w:t>
      </w:r>
      <w:proofErr w:type="spellEnd"/>
      <w:r>
        <w:t>:</w:t>
      </w:r>
    </w:p>
    <w:p w14:paraId="7CF78E3C" w14:textId="77777777" w:rsidR="00243063" w:rsidRDefault="00243063" w:rsidP="00243063">
      <w:pPr>
        <w:pStyle w:val="PL"/>
      </w:pPr>
      <w:r>
        <w:t xml:space="preserve">                      $ref: '#/components/schemas/</w:t>
      </w:r>
      <w:proofErr w:type="spellStart"/>
      <w:r>
        <w:t>ManagedNFProfile</w:t>
      </w:r>
      <w:proofErr w:type="spellEnd"/>
      <w:r>
        <w:t>'</w:t>
      </w:r>
    </w:p>
    <w:p w14:paraId="40189D84" w14:textId="77777777" w:rsidR="00243063" w:rsidRDefault="00243063" w:rsidP="00243063">
      <w:pPr>
        <w:pStyle w:val="PL"/>
      </w:pPr>
      <w:r>
        <w:t xml:space="preserve">                    </w:t>
      </w:r>
      <w:proofErr w:type="spellStart"/>
      <w:r>
        <w:t>commModelList</w:t>
      </w:r>
      <w:proofErr w:type="spellEnd"/>
      <w:r>
        <w:t>:</w:t>
      </w:r>
    </w:p>
    <w:p w14:paraId="0B5FA567" w14:textId="77777777" w:rsidR="00243063" w:rsidRDefault="00243063" w:rsidP="00243063">
      <w:pPr>
        <w:pStyle w:val="PL"/>
      </w:pPr>
      <w:r>
        <w:t xml:space="preserve">                      $ref: '#/components/schemas/</w:t>
      </w:r>
      <w:proofErr w:type="spellStart"/>
      <w:r>
        <w:t>CommModelList</w:t>
      </w:r>
      <w:proofErr w:type="spellEnd"/>
      <w:r>
        <w:t>'</w:t>
      </w:r>
    </w:p>
    <w:p w14:paraId="6F5908BA" w14:textId="77777777" w:rsidR="00243063" w:rsidRDefault="00243063" w:rsidP="00243063">
      <w:pPr>
        <w:pStyle w:val="PL"/>
      </w:pPr>
      <w:r>
        <w:t xml:space="preserve">                    </w:t>
      </w:r>
      <w:proofErr w:type="spellStart"/>
      <w:r>
        <w:t>tsctsfInfo</w:t>
      </w:r>
      <w:proofErr w:type="spellEnd"/>
      <w:r>
        <w:t>:</w:t>
      </w:r>
    </w:p>
    <w:p w14:paraId="45B0BD22" w14:textId="77777777" w:rsidR="00243063" w:rsidRDefault="00243063" w:rsidP="00243063">
      <w:pPr>
        <w:pStyle w:val="PL"/>
      </w:pPr>
      <w:r>
        <w:t xml:space="preserve">                      $ref: '#/components/schemas/</w:t>
      </w:r>
      <w:proofErr w:type="spellStart"/>
      <w:r>
        <w:t>TsctsfInfo</w:t>
      </w:r>
      <w:proofErr w:type="spellEnd"/>
      <w:r>
        <w:t>'</w:t>
      </w:r>
    </w:p>
    <w:p w14:paraId="28549B0B" w14:textId="77777777" w:rsidR="00243063" w:rsidRDefault="00243063" w:rsidP="00243063">
      <w:pPr>
        <w:pStyle w:val="PL"/>
      </w:pPr>
      <w:r>
        <w:t xml:space="preserve">        - $ref: 'TS28623_GenericNrm.yaml#/components/schemas/ManagedFunction-ncO'</w:t>
      </w:r>
    </w:p>
    <w:p w14:paraId="50CCB8BB" w14:textId="77777777" w:rsidR="00243063" w:rsidRDefault="00243063" w:rsidP="00243063">
      <w:pPr>
        <w:pStyle w:val="PL"/>
      </w:pPr>
      <w:r>
        <w:t xml:space="preserve">        - type: object</w:t>
      </w:r>
    </w:p>
    <w:p w14:paraId="58D7BF90" w14:textId="77777777" w:rsidR="00243063" w:rsidRDefault="00243063" w:rsidP="00243063">
      <w:pPr>
        <w:pStyle w:val="PL"/>
      </w:pPr>
      <w:r>
        <w:t xml:space="preserve">          properties:</w:t>
      </w:r>
    </w:p>
    <w:p w14:paraId="67DCEB26" w14:textId="77777777" w:rsidR="00243063" w:rsidRDefault="00243063" w:rsidP="00243063">
      <w:pPr>
        <w:pStyle w:val="PL"/>
      </w:pPr>
      <w:r>
        <w:t xml:space="preserve">            EP_N84:</w:t>
      </w:r>
    </w:p>
    <w:p w14:paraId="213609F7" w14:textId="77777777" w:rsidR="00243063" w:rsidRDefault="00243063" w:rsidP="00243063">
      <w:pPr>
        <w:pStyle w:val="PL"/>
      </w:pPr>
      <w:r>
        <w:t xml:space="preserve">              $ref: '#/components/schemas/EP_N84-Multiple'</w:t>
      </w:r>
    </w:p>
    <w:p w14:paraId="3129178E" w14:textId="77777777" w:rsidR="00243063" w:rsidRDefault="00243063" w:rsidP="00243063">
      <w:pPr>
        <w:pStyle w:val="PL"/>
      </w:pPr>
      <w:r>
        <w:t xml:space="preserve">            EP_N85:</w:t>
      </w:r>
    </w:p>
    <w:p w14:paraId="10797FBA" w14:textId="77777777" w:rsidR="00243063" w:rsidRDefault="00243063" w:rsidP="00243063">
      <w:pPr>
        <w:pStyle w:val="PL"/>
      </w:pPr>
      <w:r>
        <w:t xml:space="preserve">              $ref: '#/components/schemas/EP_N85-Multiple'</w:t>
      </w:r>
    </w:p>
    <w:p w14:paraId="2025AD95" w14:textId="77777777" w:rsidR="00243063" w:rsidRDefault="00243063" w:rsidP="00243063">
      <w:pPr>
        <w:pStyle w:val="PL"/>
      </w:pPr>
      <w:r>
        <w:t xml:space="preserve">            EP_N86:</w:t>
      </w:r>
    </w:p>
    <w:p w14:paraId="6080EAA5" w14:textId="77777777" w:rsidR="00243063" w:rsidRDefault="00243063" w:rsidP="00243063">
      <w:pPr>
        <w:pStyle w:val="PL"/>
      </w:pPr>
      <w:r>
        <w:t xml:space="preserve">              $ref: '#/components/schemas/EP_N86-Multiple'</w:t>
      </w:r>
    </w:p>
    <w:p w14:paraId="4CB69AA6" w14:textId="77777777" w:rsidR="00243063" w:rsidRDefault="00243063" w:rsidP="00243063">
      <w:pPr>
        <w:pStyle w:val="PL"/>
      </w:pPr>
      <w:r>
        <w:t xml:space="preserve">            EP_N87:</w:t>
      </w:r>
    </w:p>
    <w:p w14:paraId="1457C2ED" w14:textId="77777777" w:rsidR="00243063" w:rsidRDefault="00243063" w:rsidP="00243063">
      <w:pPr>
        <w:pStyle w:val="PL"/>
      </w:pPr>
      <w:r>
        <w:t xml:space="preserve">              $ref: '#/components/schemas/EP_N87-Multiple'</w:t>
      </w:r>
    </w:p>
    <w:p w14:paraId="05DDB1CD" w14:textId="77777777" w:rsidR="00243063" w:rsidRDefault="00243063" w:rsidP="00243063">
      <w:pPr>
        <w:pStyle w:val="PL"/>
      </w:pPr>
      <w:r>
        <w:t xml:space="preserve">            EP_N89:</w:t>
      </w:r>
    </w:p>
    <w:p w14:paraId="24FAC5B0" w14:textId="77777777" w:rsidR="00243063" w:rsidRDefault="00243063" w:rsidP="00243063">
      <w:pPr>
        <w:pStyle w:val="PL"/>
      </w:pPr>
      <w:r>
        <w:t xml:space="preserve">              $ref: '#/components/schemas/EP_N89-Multiple'</w:t>
      </w:r>
    </w:p>
    <w:p w14:paraId="437EBDF7" w14:textId="77777777" w:rsidR="00243063" w:rsidRDefault="00243063" w:rsidP="00243063">
      <w:pPr>
        <w:pStyle w:val="PL"/>
      </w:pPr>
      <w:r>
        <w:t xml:space="preserve">            EP_N96:</w:t>
      </w:r>
    </w:p>
    <w:p w14:paraId="704A7C14" w14:textId="77777777" w:rsidR="00243063" w:rsidRDefault="00243063" w:rsidP="00243063">
      <w:pPr>
        <w:pStyle w:val="PL"/>
      </w:pPr>
      <w:r>
        <w:t xml:space="preserve">              $ref: '#/components/schemas/EP_N96-Multiple'</w:t>
      </w:r>
    </w:p>
    <w:p w14:paraId="7486F2D0" w14:textId="77777777" w:rsidR="00243063" w:rsidRDefault="00243063" w:rsidP="00243063">
      <w:pPr>
        <w:pStyle w:val="PL"/>
      </w:pPr>
    </w:p>
    <w:p w14:paraId="781E16F6" w14:textId="77777777" w:rsidR="00243063" w:rsidRDefault="00243063" w:rsidP="00243063">
      <w:pPr>
        <w:pStyle w:val="PL"/>
      </w:pPr>
      <w:r>
        <w:t xml:space="preserve">    EP_N84-Single:</w:t>
      </w:r>
    </w:p>
    <w:p w14:paraId="3563CFE2" w14:textId="77777777" w:rsidR="00243063" w:rsidRDefault="00243063" w:rsidP="00243063">
      <w:pPr>
        <w:pStyle w:val="PL"/>
      </w:pPr>
      <w:r>
        <w:t xml:space="preserve">      </w:t>
      </w:r>
      <w:proofErr w:type="spellStart"/>
      <w:r>
        <w:t>allOf</w:t>
      </w:r>
      <w:proofErr w:type="spellEnd"/>
      <w:r>
        <w:t>:</w:t>
      </w:r>
    </w:p>
    <w:p w14:paraId="512AD5F6" w14:textId="77777777" w:rsidR="00243063" w:rsidRDefault="00243063" w:rsidP="00243063">
      <w:pPr>
        <w:pStyle w:val="PL"/>
      </w:pPr>
      <w:r>
        <w:t xml:space="preserve">        - $ref: 'TS28623_GenericNrm.yaml#/components/schemas/Top'</w:t>
      </w:r>
    </w:p>
    <w:p w14:paraId="735F156E" w14:textId="77777777" w:rsidR="00243063" w:rsidRDefault="00243063" w:rsidP="00243063">
      <w:pPr>
        <w:pStyle w:val="PL"/>
      </w:pPr>
      <w:r>
        <w:t xml:space="preserve">        - type: object</w:t>
      </w:r>
    </w:p>
    <w:p w14:paraId="21C61FB7" w14:textId="77777777" w:rsidR="00243063" w:rsidRDefault="00243063" w:rsidP="00243063">
      <w:pPr>
        <w:pStyle w:val="PL"/>
      </w:pPr>
      <w:r>
        <w:t xml:space="preserve">          properties:</w:t>
      </w:r>
    </w:p>
    <w:p w14:paraId="48BB619B" w14:textId="77777777" w:rsidR="00243063" w:rsidRDefault="00243063" w:rsidP="00243063">
      <w:pPr>
        <w:pStyle w:val="PL"/>
      </w:pPr>
      <w:r>
        <w:t xml:space="preserve">            attributes:</w:t>
      </w:r>
    </w:p>
    <w:p w14:paraId="579C6501" w14:textId="77777777" w:rsidR="00243063" w:rsidRDefault="00243063" w:rsidP="00243063">
      <w:pPr>
        <w:pStyle w:val="PL"/>
      </w:pPr>
      <w:r>
        <w:t xml:space="preserve">              </w:t>
      </w:r>
      <w:proofErr w:type="spellStart"/>
      <w:r>
        <w:t>allOf</w:t>
      </w:r>
      <w:proofErr w:type="spellEnd"/>
      <w:r>
        <w:t>:</w:t>
      </w:r>
    </w:p>
    <w:p w14:paraId="25DBAE35" w14:textId="77777777" w:rsidR="00243063" w:rsidRDefault="00243063" w:rsidP="00243063">
      <w:pPr>
        <w:pStyle w:val="PL"/>
      </w:pPr>
      <w:r>
        <w:t xml:space="preserve">                - $ref: 'TS28623_GenericNrm.yaml#/components/schemas/EP_RP-</w:t>
      </w:r>
      <w:proofErr w:type="spellStart"/>
      <w:r>
        <w:t>Attr</w:t>
      </w:r>
      <w:proofErr w:type="spellEnd"/>
      <w:r>
        <w:t>'</w:t>
      </w:r>
    </w:p>
    <w:p w14:paraId="77B6EEBC" w14:textId="77777777" w:rsidR="00243063" w:rsidRDefault="00243063" w:rsidP="00243063">
      <w:pPr>
        <w:pStyle w:val="PL"/>
      </w:pPr>
      <w:r>
        <w:t xml:space="preserve">                - type: object</w:t>
      </w:r>
    </w:p>
    <w:p w14:paraId="3FF18713" w14:textId="77777777" w:rsidR="00243063" w:rsidRDefault="00243063" w:rsidP="00243063">
      <w:pPr>
        <w:pStyle w:val="PL"/>
      </w:pPr>
      <w:r>
        <w:t xml:space="preserve">                  properties:</w:t>
      </w:r>
    </w:p>
    <w:p w14:paraId="2FD7C995" w14:textId="77777777" w:rsidR="00243063" w:rsidRDefault="00243063" w:rsidP="00243063">
      <w:pPr>
        <w:pStyle w:val="PL"/>
      </w:pPr>
      <w:r>
        <w:t xml:space="preserve">                    </w:t>
      </w:r>
      <w:proofErr w:type="spellStart"/>
      <w:r>
        <w:t>localAddress</w:t>
      </w:r>
      <w:proofErr w:type="spellEnd"/>
      <w:r>
        <w:t>:</w:t>
      </w:r>
    </w:p>
    <w:p w14:paraId="045D1F44" w14:textId="77777777" w:rsidR="00243063" w:rsidRDefault="00243063" w:rsidP="00243063">
      <w:pPr>
        <w:pStyle w:val="PL"/>
      </w:pPr>
      <w:r>
        <w:lastRenderedPageBreak/>
        <w:t xml:space="preserve">                      $ref: 'TS28541_NrNrm.yaml#/components/schemas/</w:t>
      </w:r>
      <w:proofErr w:type="spellStart"/>
      <w:r>
        <w:t>LocalAddress</w:t>
      </w:r>
      <w:proofErr w:type="spellEnd"/>
      <w:r>
        <w:t>'</w:t>
      </w:r>
    </w:p>
    <w:p w14:paraId="038527C8" w14:textId="77777777" w:rsidR="00243063" w:rsidRDefault="00243063" w:rsidP="00243063">
      <w:pPr>
        <w:pStyle w:val="PL"/>
      </w:pPr>
      <w:r>
        <w:t xml:space="preserve">                    </w:t>
      </w:r>
      <w:proofErr w:type="spellStart"/>
      <w:r>
        <w:t>remoteAddress</w:t>
      </w:r>
      <w:proofErr w:type="spellEnd"/>
      <w:r>
        <w:t>:</w:t>
      </w:r>
    </w:p>
    <w:p w14:paraId="2653E05A" w14:textId="77777777" w:rsidR="00243063" w:rsidRDefault="00243063" w:rsidP="00243063">
      <w:pPr>
        <w:pStyle w:val="PL"/>
      </w:pPr>
      <w:r>
        <w:t xml:space="preserve">                      $ref: 'TS28541_NrNrm.yaml#/components/schemas/</w:t>
      </w:r>
      <w:proofErr w:type="spellStart"/>
      <w:r>
        <w:t>RemoteAddress</w:t>
      </w:r>
      <w:proofErr w:type="spellEnd"/>
      <w:r>
        <w:t xml:space="preserve">'    </w:t>
      </w:r>
    </w:p>
    <w:p w14:paraId="7AD2951D" w14:textId="77777777" w:rsidR="00243063" w:rsidRDefault="00243063" w:rsidP="00243063">
      <w:pPr>
        <w:pStyle w:val="PL"/>
      </w:pPr>
      <w:r>
        <w:t xml:space="preserve">    EP_N85-Single:</w:t>
      </w:r>
    </w:p>
    <w:p w14:paraId="7BAF711E" w14:textId="77777777" w:rsidR="00243063" w:rsidRDefault="00243063" w:rsidP="00243063">
      <w:pPr>
        <w:pStyle w:val="PL"/>
      </w:pPr>
      <w:r>
        <w:t xml:space="preserve">      </w:t>
      </w:r>
      <w:proofErr w:type="spellStart"/>
      <w:r>
        <w:t>allOf</w:t>
      </w:r>
      <w:proofErr w:type="spellEnd"/>
      <w:r>
        <w:t>:</w:t>
      </w:r>
    </w:p>
    <w:p w14:paraId="14938835" w14:textId="77777777" w:rsidR="00243063" w:rsidRDefault="00243063" w:rsidP="00243063">
      <w:pPr>
        <w:pStyle w:val="PL"/>
      </w:pPr>
      <w:r>
        <w:t xml:space="preserve">        - $ref: 'TS28623_GenericNrm.yaml#/components/schemas/Top'</w:t>
      </w:r>
    </w:p>
    <w:p w14:paraId="7ADD19EA" w14:textId="77777777" w:rsidR="00243063" w:rsidRDefault="00243063" w:rsidP="00243063">
      <w:pPr>
        <w:pStyle w:val="PL"/>
      </w:pPr>
      <w:r>
        <w:t xml:space="preserve">        - type: object</w:t>
      </w:r>
    </w:p>
    <w:p w14:paraId="0F381CD9" w14:textId="77777777" w:rsidR="00243063" w:rsidRDefault="00243063" w:rsidP="00243063">
      <w:pPr>
        <w:pStyle w:val="PL"/>
      </w:pPr>
      <w:r>
        <w:t xml:space="preserve">          properties:</w:t>
      </w:r>
    </w:p>
    <w:p w14:paraId="76B7679A" w14:textId="77777777" w:rsidR="00243063" w:rsidRDefault="00243063" w:rsidP="00243063">
      <w:pPr>
        <w:pStyle w:val="PL"/>
      </w:pPr>
      <w:r>
        <w:t xml:space="preserve">            attributes:</w:t>
      </w:r>
    </w:p>
    <w:p w14:paraId="750E76AE" w14:textId="77777777" w:rsidR="00243063" w:rsidRDefault="00243063" w:rsidP="00243063">
      <w:pPr>
        <w:pStyle w:val="PL"/>
      </w:pPr>
      <w:r>
        <w:t xml:space="preserve">              </w:t>
      </w:r>
      <w:proofErr w:type="spellStart"/>
      <w:r>
        <w:t>allOf</w:t>
      </w:r>
      <w:proofErr w:type="spellEnd"/>
      <w:r>
        <w:t>:</w:t>
      </w:r>
    </w:p>
    <w:p w14:paraId="46EBD53D" w14:textId="77777777" w:rsidR="00243063" w:rsidRDefault="00243063" w:rsidP="00243063">
      <w:pPr>
        <w:pStyle w:val="PL"/>
      </w:pPr>
      <w:r>
        <w:t xml:space="preserve">                - $ref: 'TS28623_GenericNrm.yaml#/components/schemas/EP_RP-</w:t>
      </w:r>
      <w:proofErr w:type="spellStart"/>
      <w:r>
        <w:t>Attr</w:t>
      </w:r>
      <w:proofErr w:type="spellEnd"/>
      <w:r>
        <w:t>'</w:t>
      </w:r>
    </w:p>
    <w:p w14:paraId="606071E1" w14:textId="77777777" w:rsidR="00243063" w:rsidRDefault="00243063" w:rsidP="00243063">
      <w:pPr>
        <w:pStyle w:val="PL"/>
      </w:pPr>
      <w:r>
        <w:t xml:space="preserve">                - type: object</w:t>
      </w:r>
    </w:p>
    <w:p w14:paraId="6EFDB414" w14:textId="77777777" w:rsidR="00243063" w:rsidRDefault="00243063" w:rsidP="00243063">
      <w:pPr>
        <w:pStyle w:val="PL"/>
      </w:pPr>
      <w:r>
        <w:t xml:space="preserve">                  properties:</w:t>
      </w:r>
    </w:p>
    <w:p w14:paraId="15F26053" w14:textId="77777777" w:rsidR="00243063" w:rsidRDefault="00243063" w:rsidP="00243063">
      <w:pPr>
        <w:pStyle w:val="PL"/>
      </w:pPr>
      <w:r>
        <w:t xml:space="preserve">                    </w:t>
      </w:r>
      <w:proofErr w:type="spellStart"/>
      <w:r>
        <w:t>localAddress</w:t>
      </w:r>
      <w:proofErr w:type="spellEnd"/>
      <w:r>
        <w:t>:</w:t>
      </w:r>
    </w:p>
    <w:p w14:paraId="0E6609C7" w14:textId="77777777" w:rsidR="00243063" w:rsidRDefault="00243063" w:rsidP="00243063">
      <w:pPr>
        <w:pStyle w:val="PL"/>
      </w:pPr>
      <w:r>
        <w:t xml:space="preserve">                      $ref: 'TS28541_NrNrm.yaml#/components/schemas/</w:t>
      </w:r>
      <w:proofErr w:type="spellStart"/>
      <w:r>
        <w:t>LocalAddress</w:t>
      </w:r>
      <w:proofErr w:type="spellEnd"/>
      <w:r>
        <w:t>'</w:t>
      </w:r>
    </w:p>
    <w:p w14:paraId="7B91BE8D" w14:textId="77777777" w:rsidR="00243063" w:rsidRDefault="00243063" w:rsidP="00243063">
      <w:pPr>
        <w:pStyle w:val="PL"/>
      </w:pPr>
      <w:r>
        <w:t xml:space="preserve">                    </w:t>
      </w:r>
      <w:proofErr w:type="spellStart"/>
      <w:r>
        <w:t>remoteAddress</w:t>
      </w:r>
      <w:proofErr w:type="spellEnd"/>
      <w:r>
        <w:t>:</w:t>
      </w:r>
    </w:p>
    <w:p w14:paraId="21482E52" w14:textId="77777777" w:rsidR="00243063" w:rsidRDefault="00243063" w:rsidP="00243063">
      <w:pPr>
        <w:pStyle w:val="PL"/>
      </w:pPr>
      <w:r>
        <w:t xml:space="preserve">                      $ref: 'TS28541_NrNrm.yaml#/components/schemas/</w:t>
      </w:r>
      <w:proofErr w:type="spellStart"/>
      <w:r>
        <w:t>RemoteAddress</w:t>
      </w:r>
      <w:proofErr w:type="spellEnd"/>
      <w:r>
        <w:t>'</w:t>
      </w:r>
    </w:p>
    <w:p w14:paraId="6925C672" w14:textId="77777777" w:rsidR="00243063" w:rsidRDefault="00243063" w:rsidP="00243063">
      <w:pPr>
        <w:pStyle w:val="PL"/>
      </w:pPr>
      <w:r>
        <w:t xml:space="preserve">    EP_N86-Single:</w:t>
      </w:r>
    </w:p>
    <w:p w14:paraId="693AE844" w14:textId="77777777" w:rsidR="00243063" w:rsidRDefault="00243063" w:rsidP="00243063">
      <w:pPr>
        <w:pStyle w:val="PL"/>
      </w:pPr>
      <w:r>
        <w:t xml:space="preserve">      </w:t>
      </w:r>
      <w:proofErr w:type="spellStart"/>
      <w:r>
        <w:t>allOf</w:t>
      </w:r>
      <w:proofErr w:type="spellEnd"/>
      <w:r>
        <w:t>:</w:t>
      </w:r>
    </w:p>
    <w:p w14:paraId="13ED6547" w14:textId="77777777" w:rsidR="00243063" w:rsidRDefault="00243063" w:rsidP="00243063">
      <w:pPr>
        <w:pStyle w:val="PL"/>
      </w:pPr>
      <w:r>
        <w:t xml:space="preserve">        - $ref: 'TS28623_GenericNrm.yaml#/components/schemas/Top'</w:t>
      </w:r>
    </w:p>
    <w:p w14:paraId="15530FD7" w14:textId="77777777" w:rsidR="00243063" w:rsidRDefault="00243063" w:rsidP="00243063">
      <w:pPr>
        <w:pStyle w:val="PL"/>
      </w:pPr>
      <w:r>
        <w:t xml:space="preserve">        - type: object</w:t>
      </w:r>
    </w:p>
    <w:p w14:paraId="2E9363AD" w14:textId="77777777" w:rsidR="00243063" w:rsidRDefault="00243063" w:rsidP="00243063">
      <w:pPr>
        <w:pStyle w:val="PL"/>
      </w:pPr>
      <w:r>
        <w:t xml:space="preserve">          properties:</w:t>
      </w:r>
    </w:p>
    <w:p w14:paraId="6763C301" w14:textId="77777777" w:rsidR="00243063" w:rsidRDefault="00243063" w:rsidP="00243063">
      <w:pPr>
        <w:pStyle w:val="PL"/>
      </w:pPr>
      <w:r>
        <w:t xml:space="preserve">            attributes:</w:t>
      </w:r>
    </w:p>
    <w:p w14:paraId="793CF16D" w14:textId="77777777" w:rsidR="00243063" w:rsidRDefault="00243063" w:rsidP="00243063">
      <w:pPr>
        <w:pStyle w:val="PL"/>
      </w:pPr>
      <w:r>
        <w:t xml:space="preserve">              </w:t>
      </w:r>
      <w:proofErr w:type="spellStart"/>
      <w:r>
        <w:t>allOf</w:t>
      </w:r>
      <w:proofErr w:type="spellEnd"/>
      <w:r>
        <w:t>:</w:t>
      </w:r>
    </w:p>
    <w:p w14:paraId="3206CA4D" w14:textId="77777777" w:rsidR="00243063" w:rsidRDefault="00243063" w:rsidP="00243063">
      <w:pPr>
        <w:pStyle w:val="PL"/>
      </w:pPr>
      <w:r>
        <w:t xml:space="preserve">                - $ref: 'TS28623_GenericNrm.yaml#/components/schemas/EP_RP-</w:t>
      </w:r>
      <w:proofErr w:type="spellStart"/>
      <w:r>
        <w:t>Attr</w:t>
      </w:r>
      <w:proofErr w:type="spellEnd"/>
      <w:r>
        <w:t>'</w:t>
      </w:r>
    </w:p>
    <w:p w14:paraId="498BAE6F" w14:textId="77777777" w:rsidR="00243063" w:rsidRDefault="00243063" w:rsidP="00243063">
      <w:pPr>
        <w:pStyle w:val="PL"/>
      </w:pPr>
      <w:r>
        <w:t xml:space="preserve">                - type: object</w:t>
      </w:r>
    </w:p>
    <w:p w14:paraId="0EAFB696" w14:textId="77777777" w:rsidR="00243063" w:rsidRDefault="00243063" w:rsidP="00243063">
      <w:pPr>
        <w:pStyle w:val="PL"/>
      </w:pPr>
      <w:r>
        <w:t xml:space="preserve">                  properties:</w:t>
      </w:r>
    </w:p>
    <w:p w14:paraId="05FC5F4E" w14:textId="77777777" w:rsidR="00243063" w:rsidRDefault="00243063" w:rsidP="00243063">
      <w:pPr>
        <w:pStyle w:val="PL"/>
      </w:pPr>
      <w:r>
        <w:t xml:space="preserve">                    </w:t>
      </w:r>
      <w:proofErr w:type="spellStart"/>
      <w:r>
        <w:t>localAddress</w:t>
      </w:r>
      <w:proofErr w:type="spellEnd"/>
      <w:r>
        <w:t>:</w:t>
      </w:r>
    </w:p>
    <w:p w14:paraId="3DE0D966" w14:textId="77777777" w:rsidR="00243063" w:rsidRDefault="00243063" w:rsidP="00243063">
      <w:pPr>
        <w:pStyle w:val="PL"/>
      </w:pPr>
      <w:r>
        <w:t xml:space="preserve">                      $ref: 'TS28541_NrNrm.yaml#/components/schemas/</w:t>
      </w:r>
      <w:proofErr w:type="spellStart"/>
      <w:r>
        <w:t>LocalAddress</w:t>
      </w:r>
      <w:proofErr w:type="spellEnd"/>
      <w:r>
        <w:t>'</w:t>
      </w:r>
    </w:p>
    <w:p w14:paraId="76010261" w14:textId="77777777" w:rsidR="00243063" w:rsidRDefault="00243063" w:rsidP="00243063">
      <w:pPr>
        <w:pStyle w:val="PL"/>
      </w:pPr>
      <w:r>
        <w:t xml:space="preserve">                    </w:t>
      </w:r>
      <w:proofErr w:type="spellStart"/>
      <w:r>
        <w:t>remoteAddress</w:t>
      </w:r>
      <w:proofErr w:type="spellEnd"/>
      <w:r>
        <w:t>:</w:t>
      </w:r>
    </w:p>
    <w:p w14:paraId="1FC54BC3" w14:textId="77777777" w:rsidR="00243063" w:rsidRDefault="00243063" w:rsidP="00243063">
      <w:pPr>
        <w:pStyle w:val="PL"/>
      </w:pPr>
      <w:r>
        <w:t xml:space="preserve">                      $ref: 'TS28541_NrNrm.yaml#/components/schemas/</w:t>
      </w:r>
      <w:proofErr w:type="spellStart"/>
      <w:r>
        <w:t>RemoteAddress</w:t>
      </w:r>
      <w:proofErr w:type="spellEnd"/>
      <w:r>
        <w:t>'</w:t>
      </w:r>
    </w:p>
    <w:p w14:paraId="6EF82984" w14:textId="77777777" w:rsidR="00243063" w:rsidRDefault="00243063" w:rsidP="00243063">
      <w:pPr>
        <w:pStyle w:val="PL"/>
      </w:pPr>
      <w:r>
        <w:t xml:space="preserve">    EP_N87-Single:</w:t>
      </w:r>
    </w:p>
    <w:p w14:paraId="415D9734" w14:textId="77777777" w:rsidR="00243063" w:rsidRDefault="00243063" w:rsidP="00243063">
      <w:pPr>
        <w:pStyle w:val="PL"/>
      </w:pPr>
      <w:r>
        <w:t xml:space="preserve">      </w:t>
      </w:r>
      <w:proofErr w:type="spellStart"/>
      <w:r>
        <w:t>allOf</w:t>
      </w:r>
      <w:proofErr w:type="spellEnd"/>
      <w:r>
        <w:t>:</w:t>
      </w:r>
    </w:p>
    <w:p w14:paraId="3E7E6F3F" w14:textId="77777777" w:rsidR="00243063" w:rsidRDefault="00243063" w:rsidP="00243063">
      <w:pPr>
        <w:pStyle w:val="PL"/>
      </w:pPr>
      <w:r>
        <w:t xml:space="preserve">        - $ref: 'TS28623_GenericNrm.yaml#/components/schemas/Top'</w:t>
      </w:r>
    </w:p>
    <w:p w14:paraId="137E970F" w14:textId="77777777" w:rsidR="00243063" w:rsidRDefault="00243063" w:rsidP="00243063">
      <w:pPr>
        <w:pStyle w:val="PL"/>
      </w:pPr>
      <w:r>
        <w:t xml:space="preserve">        - type: object</w:t>
      </w:r>
    </w:p>
    <w:p w14:paraId="7A75E5C0" w14:textId="77777777" w:rsidR="00243063" w:rsidRDefault="00243063" w:rsidP="00243063">
      <w:pPr>
        <w:pStyle w:val="PL"/>
      </w:pPr>
      <w:r>
        <w:t xml:space="preserve">          properties:</w:t>
      </w:r>
    </w:p>
    <w:p w14:paraId="17FBE5A6" w14:textId="77777777" w:rsidR="00243063" w:rsidRDefault="00243063" w:rsidP="00243063">
      <w:pPr>
        <w:pStyle w:val="PL"/>
      </w:pPr>
      <w:r>
        <w:t xml:space="preserve">            attributes:</w:t>
      </w:r>
    </w:p>
    <w:p w14:paraId="35A5BE30" w14:textId="77777777" w:rsidR="00243063" w:rsidRDefault="00243063" w:rsidP="00243063">
      <w:pPr>
        <w:pStyle w:val="PL"/>
      </w:pPr>
      <w:r>
        <w:t xml:space="preserve">              </w:t>
      </w:r>
      <w:proofErr w:type="spellStart"/>
      <w:r>
        <w:t>allOf</w:t>
      </w:r>
      <w:proofErr w:type="spellEnd"/>
      <w:r>
        <w:t>:</w:t>
      </w:r>
    </w:p>
    <w:p w14:paraId="327E09B6" w14:textId="77777777" w:rsidR="00243063" w:rsidRDefault="00243063" w:rsidP="00243063">
      <w:pPr>
        <w:pStyle w:val="PL"/>
      </w:pPr>
      <w:r>
        <w:t xml:space="preserve">                - $ref: 'TS28623_GenericNrm.yaml#/components/schemas/EP_RP-</w:t>
      </w:r>
      <w:proofErr w:type="spellStart"/>
      <w:r>
        <w:t>Attr</w:t>
      </w:r>
      <w:proofErr w:type="spellEnd"/>
      <w:r>
        <w:t>'</w:t>
      </w:r>
    </w:p>
    <w:p w14:paraId="28474F87" w14:textId="77777777" w:rsidR="00243063" w:rsidRDefault="00243063" w:rsidP="00243063">
      <w:pPr>
        <w:pStyle w:val="PL"/>
      </w:pPr>
      <w:r>
        <w:t xml:space="preserve">                - type: object</w:t>
      </w:r>
    </w:p>
    <w:p w14:paraId="52C2C1AA" w14:textId="77777777" w:rsidR="00243063" w:rsidRDefault="00243063" w:rsidP="00243063">
      <w:pPr>
        <w:pStyle w:val="PL"/>
      </w:pPr>
      <w:r>
        <w:t xml:space="preserve">                  properties:</w:t>
      </w:r>
    </w:p>
    <w:p w14:paraId="148C6583" w14:textId="77777777" w:rsidR="00243063" w:rsidRDefault="00243063" w:rsidP="00243063">
      <w:pPr>
        <w:pStyle w:val="PL"/>
      </w:pPr>
      <w:r>
        <w:t xml:space="preserve">                    </w:t>
      </w:r>
      <w:proofErr w:type="spellStart"/>
      <w:r>
        <w:t>localAddress</w:t>
      </w:r>
      <w:proofErr w:type="spellEnd"/>
      <w:r>
        <w:t>:</w:t>
      </w:r>
    </w:p>
    <w:p w14:paraId="691F0264" w14:textId="77777777" w:rsidR="00243063" w:rsidRDefault="00243063" w:rsidP="00243063">
      <w:pPr>
        <w:pStyle w:val="PL"/>
      </w:pPr>
      <w:r>
        <w:t xml:space="preserve">                      $ref: 'TS28541_NrNrm.yaml#/components/schemas/</w:t>
      </w:r>
      <w:proofErr w:type="spellStart"/>
      <w:r>
        <w:t>LocalAddress</w:t>
      </w:r>
      <w:proofErr w:type="spellEnd"/>
      <w:r>
        <w:t>'</w:t>
      </w:r>
    </w:p>
    <w:p w14:paraId="65ABB22F" w14:textId="77777777" w:rsidR="00243063" w:rsidRDefault="00243063" w:rsidP="00243063">
      <w:pPr>
        <w:pStyle w:val="PL"/>
      </w:pPr>
      <w:r>
        <w:t xml:space="preserve">                    </w:t>
      </w:r>
      <w:proofErr w:type="spellStart"/>
      <w:r>
        <w:t>remoteAddress</w:t>
      </w:r>
      <w:proofErr w:type="spellEnd"/>
      <w:r>
        <w:t>:</w:t>
      </w:r>
    </w:p>
    <w:p w14:paraId="06DF9895" w14:textId="77777777" w:rsidR="00243063" w:rsidRDefault="00243063" w:rsidP="00243063">
      <w:pPr>
        <w:pStyle w:val="PL"/>
      </w:pPr>
      <w:r>
        <w:t xml:space="preserve">                      $ref: 'TS28541_NrNrm.yaml#/components/schemas/</w:t>
      </w:r>
      <w:proofErr w:type="spellStart"/>
      <w:r>
        <w:t>RemoteAddress</w:t>
      </w:r>
      <w:proofErr w:type="spellEnd"/>
      <w:r>
        <w:t>'</w:t>
      </w:r>
    </w:p>
    <w:p w14:paraId="4AED47FF" w14:textId="77777777" w:rsidR="00243063" w:rsidRDefault="00243063" w:rsidP="00243063">
      <w:pPr>
        <w:pStyle w:val="PL"/>
      </w:pPr>
      <w:r>
        <w:t xml:space="preserve">    EP_N89-Single:</w:t>
      </w:r>
    </w:p>
    <w:p w14:paraId="0BEFE080" w14:textId="77777777" w:rsidR="00243063" w:rsidRDefault="00243063" w:rsidP="00243063">
      <w:pPr>
        <w:pStyle w:val="PL"/>
      </w:pPr>
      <w:r>
        <w:t xml:space="preserve">      </w:t>
      </w:r>
      <w:proofErr w:type="spellStart"/>
      <w:r>
        <w:t>allOf</w:t>
      </w:r>
      <w:proofErr w:type="spellEnd"/>
      <w:r>
        <w:t>:</w:t>
      </w:r>
    </w:p>
    <w:p w14:paraId="0C844055" w14:textId="77777777" w:rsidR="00243063" w:rsidRDefault="00243063" w:rsidP="00243063">
      <w:pPr>
        <w:pStyle w:val="PL"/>
      </w:pPr>
      <w:r>
        <w:t xml:space="preserve">        - $ref: 'TS28623_GenericNrm.yaml#/components/schemas/Top'</w:t>
      </w:r>
    </w:p>
    <w:p w14:paraId="48A4A856" w14:textId="77777777" w:rsidR="00243063" w:rsidRDefault="00243063" w:rsidP="00243063">
      <w:pPr>
        <w:pStyle w:val="PL"/>
      </w:pPr>
      <w:r>
        <w:t xml:space="preserve">        - type: object</w:t>
      </w:r>
    </w:p>
    <w:p w14:paraId="6FDAD291" w14:textId="77777777" w:rsidR="00243063" w:rsidRDefault="00243063" w:rsidP="00243063">
      <w:pPr>
        <w:pStyle w:val="PL"/>
      </w:pPr>
      <w:r>
        <w:t xml:space="preserve">          properties:</w:t>
      </w:r>
    </w:p>
    <w:p w14:paraId="38CCF106" w14:textId="77777777" w:rsidR="00243063" w:rsidRDefault="00243063" w:rsidP="00243063">
      <w:pPr>
        <w:pStyle w:val="PL"/>
      </w:pPr>
      <w:r>
        <w:t xml:space="preserve">            attributes:</w:t>
      </w:r>
    </w:p>
    <w:p w14:paraId="29473FD5" w14:textId="77777777" w:rsidR="00243063" w:rsidRDefault="00243063" w:rsidP="00243063">
      <w:pPr>
        <w:pStyle w:val="PL"/>
      </w:pPr>
      <w:r>
        <w:t xml:space="preserve">              </w:t>
      </w:r>
      <w:proofErr w:type="spellStart"/>
      <w:r>
        <w:t>allOf</w:t>
      </w:r>
      <w:proofErr w:type="spellEnd"/>
      <w:r>
        <w:t>:</w:t>
      </w:r>
    </w:p>
    <w:p w14:paraId="2D68A140" w14:textId="77777777" w:rsidR="00243063" w:rsidRDefault="00243063" w:rsidP="00243063">
      <w:pPr>
        <w:pStyle w:val="PL"/>
      </w:pPr>
      <w:r>
        <w:t xml:space="preserve">                - $ref: 'TS28623_GenericNrm.yaml#/components/schemas/EP_RP-</w:t>
      </w:r>
      <w:proofErr w:type="spellStart"/>
      <w:r>
        <w:t>Attr</w:t>
      </w:r>
      <w:proofErr w:type="spellEnd"/>
      <w:r>
        <w:t>'</w:t>
      </w:r>
    </w:p>
    <w:p w14:paraId="21FEEA0C" w14:textId="77777777" w:rsidR="00243063" w:rsidRDefault="00243063" w:rsidP="00243063">
      <w:pPr>
        <w:pStyle w:val="PL"/>
      </w:pPr>
      <w:r>
        <w:t xml:space="preserve">                - type: object</w:t>
      </w:r>
    </w:p>
    <w:p w14:paraId="4B658103" w14:textId="77777777" w:rsidR="00243063" w:rsidRDefault="00243063" w:rsidP="00243063">
      <w:pPr>
        <w:pStyle w:val="PL"/>
      </w:pPr>
      <w:r>
        <w:t xml:space="preserve">                  properties:</w:t>
      </w:r>
    </w:p>
    <w:p w14:paraId="101321D7" w14:textId="77777777" w:rsidR="00243063" w:rsidRDefault="00243063" w:rsidP="00243063">
      <w:pPr>
        <w:pStyle w:val="PL"/>
      </w:pPr>
      <w:r>
        <w:t xml:space="preserve">                    </w:t>
      </w:r>
      <w:proofErr w:type="spellStart"/>
      <w:r>
        <w:t>localAddress</w:t>
      </w:r>
      <w:proofErr w:type="spellEnd"/>
      <w:r>
        <w:t>:</w:t>
      </w:r>
    </w:p>
    <w:p w14:paraId="4905EF1A" w14:textId="77777777" w:rsidR="00243063" w:rsidRDefault="00243063" w:rsidP="00243063">
      <w:pPr>
        <w:pStyle w:val="PL"/>
      </w:pPr>
      <w:r>
        <w:t xml:space="preserve">                      $ref: 'TS28541_NrNrm.yaml#/components/schemas/</w:t>
      </w:r>
      <w:proofErr w:type="spellStart"/>
      <w:r>
        <w:t>LocalAddress</w:t>
      </w:r>
      <w:proofErr w:type="spellEnd"/>
      <w:r>
        <w:t>'</w:t>
      </w:r>
    </w:p>
    <w:p w14:paraId="03B2828E" w14:textId="77777777" w:rsidR="00243063" w:rsidRDefault="00243063" w:rsidP="00243063">
      <w:pPr>
        <w:pStyle w:val="PL"/>
      </w:pPr>
      <w:r>
        <w:t xml:space="preserve">                    </w:t>
      </w:r>
      <w:proofErr w:type="spellStart"/>
      <w:r>
        <w:t>remoteAddress</w:t>
      </w:r>
      <w:proofErr w:type="spellEnd"/>
      <w:r>
        <w:t>:</w:t>
      </w:r>
    </w:p>
    <w:p w14:paraId="72472759" w14:textId="77777777" w:rsidR="00243063" w:rsidRDefault="00243063" w:rsidP="00243063">
      <w:pPr>
        <w:pStyle w:val="PL"/>
      </w:pPr>
      <w:r>
        <w:t xml:space="preserve">                      $ref: 'TS28541_NrNrm.yaml#/components/schemas/</w:t>
      </w:r>
      <w:proofErr w:type="spellStart"/>
      <w:r>
        <w:t>RemoteAddress</w:t>
      </w:r>
      <w:proofErr w:type="spellEnd"/>
      <w:r>
        <w:t>'</w:t>
      </w:r>
    </w:p>
    <w:p w14:paraId="2EBD7027" w14:textId="77777777" w:rsidR="00243063" w:rsidRDefault="00243063" w:rsidP="00243063">
      <w:pPr>
        <w:pStyle w:val="PL"/>
      </w:pPr>
      <w:r>
        <w:t xml:space="preserve">    EP_N96-Single:</w:t>
      </w:r>
    </w:p>
    <w:p w14:paraId="34845485" w14:textId="77777777" w:rsidR="00243063" w:rsidRDefault="00243063" w:rsidP="00243063">
      <w:pPr>
        <w:pStyle w:val="PL"/>
      </w:pPr>
      <w:r>
        <w:t xml:space="preserve">      </w:t>
      </w:r>
      <w:proofErr w:type="spellStart"/>
      <w:r>
        <w:t>allOf</w:t>
      </w:r>
      <w:proofErr w:type="spellEnd"/>
      <w:r>
        <w:t>:</w:t>
      </w:r>
    </w:p>
    <w:p w14:paraId="53AB4FAD" w14:textId="77777777" w:rsidR="00243063" w:rsidRDefault="00243063" w:rsidP="00243063">
      <w:pPr>
        <w:pStyle w:val="PL"/>
      </w:pPr>
      <w:r>
        <w:t xml:space="preserve">        - $ref: 'TS28623_GenericNrm.yaml#/components/schemas/Top'</w:t>
      </w:r>
    </w:p>
    <w:p w14:paraId="6E1C861F" w14:textId="77777777" w:rsidR="00243063" w:rsidRDefault="00243063" w:rsidP="00243063">
      <w:pPr>
        <w:pStyle w:val="PL"/>
      </w:pPr>
      <w:r>
        <w:t xml:space="preserve">        - type: object</w:t>
      </w:r>
    </w:p>
    <w:p w14:paraId="57525124" w14:textId="77777777" w:rsidR="00243063" w:rsidRDefault="00243063" w:rsidP="00243063">
      <w:pPr>
        <w:pStyle w:val="PL"/>
      </w:pPr>
      <w:r>
        <w:t xml:space="preserve">          properties:</w:t>
      </w:r>
    </w:p>
    <w:p w14:paraId="0BFFB1EA" w14:textId="77777777" w:rsidR="00243063" w:rsidRDefault="00243063" w:rsidP="00243063">
      <w:pPr>
        <w:pStyle w:val="PL"/>
      </w:pPr>
      <w:r>
        <w:t xml:space="preserve">            attributes:</w:t>
      </w:r>
    </w:p>
    <w:p w14:paraId="6B591DB2" w14:textId="77777777" w:rsidR="00243063" w:rsidRDefault="00243063" w:rsidP="00243063">
      <w:pPr>
        <w:pStyle w:val="PL"/>
      </w:pPr>
      <w:r>
        <w:t xml:space="preserve">              </w:t>
      </w:r>
      <w:proofErr w:type="spellStart"/>
      <w:r>
        <w:t>allOf</w:t>
      </w:r>
      <w:proofErr w:type="spellEnd"/>
      <w:r>
        <w:t>:</w:t>
      </w:r>
    </w:p>
    <w:p w14:paraId="54D51EA3" w14:textId="77777777" w:rsidR="00243063" w:rsidRDefault="00243063" w:rsidP="00243063">
      <w:pPr>
        <w:pStyle w:val="PL"/>
      </w:pPr>
      <w:r>
        <w:t xml:space="preserve">                - $ref: 'TS28623_GenericNrm.yaml#/components/schemas/EP_RP-</w:t>
      </w:r>
      <w:proofErr w:type="spellStart"/>
      <w:r>
        <w:t>Attr</w:t>
      </w:r>
      <w:proofErr w:type="spellEnd"/>
      <w:r>
        <w:t>'</w:t>
      </w:r>
    </w:p>
    <w:p w14:paraId="0F053F7D" w14:textId="77777777" w:rsidR="00243063" w:rsidRDefault="00243063" w:rsidP="00243063">
      <w:pPr>
        <w:pStyle w:val="PL"/>
      </w:pPr>
      <w:r>
        <w:t xml:space="preserve">                - type: object</w:t>
      </w:r>
    </w:p>
    <w:p w14:paraId="576163F1" w14:textId="77777777" w:rsidR="00243063" w:rsidRDefault="00243063" w:rsidP="00243063">
      <w:pPr>
        <w:pStyle w:val="PL"/>
      </w:pPr>
      <w:r>
        <w:t xml:space="preserve">                  properties:</w:t>
      </w:r>
    </w:p>
    <w:p w14:paraId="4E4403F8" w14:textId="77777777" w:rsidR="00243063" w:rsidRDefault="00243063" w:rsidP="00243063">
      <w:pPr>
        <w:pStyle w:val="PL"/>
      </w:pPr>
      <w:r>
        <w:t xml:space="preserve">                    </w:t>
      </w:r>
      <w:proofErr w:type="spellStart"/>
      <w:r>
        <w:t>localAddress</w:t>
      </w:r>
      <w:proofErr w:type="spellEnd"/>
      <w:r>
        <w:t>:</w:t>
      </w:r>
    </w:p>
    <w:p w14:paraId="22591EC2" w14:textId="77777777" w:rsidR="00243063" w:rsidRDefault="00243063" w:rsidP="00243063">
      <w:pPr>
        <w:pStyle w:val="PL"/>
      </w:pPr>
      <w:r>
        <w:t xml:space="preserve">                      $ref: 'TS28541_NrNrm.yaml#/components/schemas/</w:t>
      </w:r>
      <w:proofErr w:type="spellStart"/>
      <w:r>
        <w:t>LocalAddress</w:t>
      </w:r>
      <w:proofErr w:type="spellEnd"/>
      <w:r>
        <w:t>'</w:t>
      </w:r>
    </w:p>
    <w:p w14:paraId="4FFDADE6" w14:textId="77777777" w:rsidR="00243063" w:rsidRDefault="00243063" w:rsidP="00243063">
      <w:pPr>
        <w:pStyle w:val="PL"/>
      </w:pPr>
      <w:r>
        <w:t xml:space="preserve">                    </w:t>
      </w:r>
      <w:proofErr w:type="spellStart"/>
      <w:r>
        <w:t>remoteAddress</w:t>
      </w:r>
      <w:proofErr w:type="spellEnd"/>
      <w:r>
        <w:t>:</w:t>
      </w:r>
    </w:p>
    <w:p w14:paraId="52053DF3" w14:textId="77777777" w:rsidR="00243063" w:rsidRDefault="00243063" w:rsidP="00243063">
      <w:pPr>
        <w:pStyle w:val="PL"/>
      </w:pPr>
      <w:r>
        <w:t xml:space="preserve">                      $ref: 'TS28541_NrNrm.yaml#/components/schemas/</w:t>
      </w:r>
      <w:proofErr w:type="spellStart"/>
      <w:r>
        <w:t>RemoteAddress</w:t>
      </w:r>
      <w:proofErr w:type="spellEnd"/>
      <w:r>
        <w:t>'</w:t>
      </w:r>
    </w:p>
    <w:p w14:paraId="2E26749C" w14:textId="77777777" w:rsidR="00243063" w:rsidRDefault="00243063" w:rsidP="00243063">
      <w:pPr>
        <w:pStyle w:val="PL"/>
      </w:pPr>
    </w:p>
    <w:p w14:paraId="14545CA4" w14:textId="77777777" w:rsidR="00243063" w:rsidRDefault="00243063" w:rsidP="00243063">
      <w:pPr>
        <w:pStyle w:val="PL"/>
      </w:pPr>
      <w:r>
        <w:t xml:space="preserve">    </w:t>
      </w:r>
      <w:proofErr w:type="spellStart"/>
      <w:r>
        <w:t>BsfFunction</w:t>
      </w:r>
      <w:proofErr w:type="spellEnd"/>
      <w:r>
        <w:t>-Single:</w:t>
      </w:r>
    </w:p>
    <w:p w14:paraId="0372BC80" w14:textId="77777777" w:rsidR="00243063" w:rsidRDefault="00243063" w:rsidP="00243063">
      <w:pPr>
        <w:pStyle w:val="PL"/>
      </w:pPr>
      <w:r>
        <w:t xml:space="preserve">      </w:t>
      </w:r>
      <w:proofErr w:type="spellStart"/>
      <w:r>
        <w:t>allOf</w:t>
      </w:r>
      <w:proofErr w:type="spellEnd"/>
      <w:r>
        <w:t>:</w:t>
      </w:r>
    </w:p>
    <w:p w14:paraId="63B62176" w14:textId="77777777" w:rsidR="00243063" w:rsidRDefault="00243063" w:rsidP="00243063">
      <w:pPr>
        <w:pStyle w:val="PL"/>
      </w:pPr>
      <w:r>
        <w:t xml:space="preserve">        - $ref: 'TS28623_GenericNrm.yaml#/components/schemas/Top'</w:t>
      </w:r>
    </w:p>
    <w:p w14:paraId="5D2E9717" w14:textId="77777777" w:rsidR="00243063" w:rsidRDefault="00243063" w:rsidP="00243063">
      <w:pPr>
        <w:pStyle w:val="PL"/>
      </w:pPr>
      <w:r>
        <w:t xml:space="preserve">        - type: object</w:t>
      </w:r>
    </w:p>
    <w:p w14:paraId="5F67246C" w14:textId="77777777" w:rsidR="00243063" w:rsidRDefault="00243063" w:rsidP="00243063">
      <w:pPr>
        <w:pStyle w:val="PL"/>
      </w:pPr>
      <w:r>
        <w:lastRenderedPageBreak/>
        <w:t xml:space="preserve">          properties:</w:t>
      </w:r>
    </w:p>
    <w:p w14:paraId="12ED1FA0" w14:textId="77777777" w:rsidR="00243063" w:rsidRDefault="00243063" w:rsidP="00243063">
      <w:pPr>
        <w:pStyle w:val="PL"/>
      </w:pPr>
      <w:r>
        <w:t xml:space="preserve">            attributes:</w:t>
      </w:r>
    </w:p>
    <w:p w14:paraId="2DE2EF2E" w14:textId="77777777" w:rsidR="00243063" w:rsidRDefault="00243063" w:rsidP="00243063">
      <w:pPr>
        <w:pStyle w:val="PL"/>
      </w:pPr>
      <w:r>
        <w:t xml:space="preserve">              </w:t>
      </w:r>
      <w:proofErr w:type="spellStart"/>
      <w:r>
        <w:t>allOf</w:t>
      </w:r>
      <w:proofErr w:type="spellEnd"/>
      <w:r>
        <w:t>:</w:t>
      </w:r>
    </w:p>
    <w:p w14:paraId="75FE7812" w14:textId="77777777" w:rsidR="00243063" w:rsidRDefault="00243063" w:rsidP="00243063">
      <w:pPr>
        <w:pStyle w:val="PL"/>
      </w:pPr>
      <w:r>
        <w:t xml:space="preserve">                - $ref: 'TS28623_GenericNrm.yaml#/components/schemas/ManagedFunction-Attr'</w:t>
      </w:r>
    </w:p>
    <w:p w14:paraId="3E514BDE" w14:textId="77777777" w:rsidR="00243063" w:rsidRDefault="00243063" w:rsidP="00243063">
      <w:pPr>
        <w:pStyle w:val="PL"/>
      </w:pPr>
      <w:r>
        <w:t xml:space="preserve">                - type: object</w:t>
      </w:r>
    </w:p>
    <w:p w14:paraId="4FD84AE8" w14:textId="77777777" w:rsidR="00243063" w:rsidRDefault="00243063" w:rsidP="00243063">
      <w:pPr>
        <w:pStyle w:val="PL"/>
      </w:pPr>
      <w:r>
        <w:t xml:space="preserve">                  properties:</w:t>
      </w:r>
    </w:p>
    <w:p w14:paraId="37BE7628" w14:textId="77777777" w:rsidR="00243063" w:rsidRDefault="00243063" w:rsidP="00243063">
      <w:pPr>
        <w:pStyle w:val="PL"/>
      </w:pPr>
      <w:r>
        <w:t xml:space="preserve">                    </w:t>
      </w:r>
      <w:proofErr w:type="spellStart"/>
      <w:r>
        <w:t>pLMNInfoList</w:t>
      </w:r>
      <w:proofErr w:type="spellEnd"/>
      <w:r>
        <w:t>:</w:t>
      </w:r>
    </w:p>
    <w:p w14:paraId="20C7A823" w14:textId="77777777" w:rsidR="00243063" w:rsidRDefault="00243063" w:rsidP="00243063">
      <w:pPr>
        <w:pStyle w:val="PL"/>
      </w:pPr>
      <w:r>
        <w:t xml:space="preserve">                      $ref: 'TS28541_NrNrm.yaml#/components/schemas/</w:t>
      </w:r>
      <w:proofErr w:type="spellStart"/>
      <w:r>
        <w:t>PlmnInfoList</w:t>
      </w:r>
      <w:proofErr w:type="spellEnd"/>
      <w:r>
        <w:t>'</w:t>
      </w:r>
    </w:p>
    <w:p w14:paraId="268A04C2" w14:textId="77777777" w:rsidR="00243063" w:rsidRDefault="00243063" w:rsidP="00243063">
      <w:pPr>
        <w:pStyle w:val="PL"/>
      </w:pPr>
      <w:r>
        <w:t xml:space="preserve">                    </w:t>
      </w:r>
      <w:proofErr w:type="spellStart"/>
      <w:r>
        <w:t>sBIFqdn</w:t>
      </w:r>
      <w:proofErr w:type="spellEnd"/>
      <w:r>
        <w:t>:</w:t>
      </w:r>
    </w:p>
    <w:p w14:paraId="17E5493E" w14:textId="77777777" w:rsidR="00243063" w:rsidRDefault="00243063" w:rsidP="00243063">
      <w:pPr>
        <w:pStyle w:val="PL"/>
      </w:pPr>
      <w:r>
        <w:t xml:space="preserve">                      type: string</w:t>
      </w:r>
    </w:p>
    <w:p w14:paraId="52377CEE" w14:textId="77777777" w:rsidR="00243063" w:rsidRDefault="00243063" w:rsidP="00243063">
      <w:pPr>
        <w:pStyle w:val="PL"/>
      </w:pPr>
      <w:r>
        <w:t xml:space="preserve">                    </w:t>
      </w:r>
      <w:proofErr w:type="spellStart"/>
      <w:r>
        <w:t>cNSIIdList</w:t>
      </w:r>
      <w:proofErr w:type="spellEnd"/>
      <w:r>
        <w:t>:</w:t>
      </w:r>
    </w:p>
    <w:p w14:paraId="35C09326" w14:textId="77777777" w:rsidR="00243063" w:rsidRDefault="00243063" w:rsidP="00243063">
      <w:pPr>
        <w:pStyle w:val="PL"/>
      </w:pPr>
      <w:r>
        <w:t xml:space="preserve">                      $ref: '#/components/schemas/</w:t>
      </w:r>
      <w:proofErr w:type="spellStart"/>
      <w:r>
        <w:t>CNSIIdList</w:t>
      </w:r>
      <w:proofErr w:type="spellEnd"/>
      <w:r>
        <w:t>'</w:t>
      </w:r>
    </w:p>
    <w:p w14:paraId="37D9E6BB" w14:textId="77777777" w:rsidR="00243063" w:rsidRDefault="00243063" w:rsidP="00243063">
      <w:pPr>
        <w:pStyle w:val="PL"/>
      </w:pPr>
      <w:r>
        <w:t xml:space="preserve">                    </w:t>
      </w:r>
      <w:proofErr w:type="spellStart"/>
      <w:r>
        <w:t>managedNFProfile</w:t>
      </w:r>
      <w:proofErr w:type="spellEnd"/>
      <w:r>
        <w:t>:</w:t>
      </w:r>
    </w:p>
    <w:p w14:paraId="3D756A2D" w14:textId="77777777" w:rsidR="00243063" w:rsidRDefault="00243063" w:rsidP="00243063">
      <w:pPr>
        <w:pStyle w:val="PL"/>
      </w:pPr>
      <w:r>
        <w:t xml:space="preserve">                      $ref: '#/components/schemas/</w:t>
      </w:r>
      <w:proofErr w:type="spellStart"/>
      <w:r>
        <w:t>ManagedNFProfile</w:t>
      </w:r>
      <w:proofErr w:type="spellEnd"/>
      <w:r>
        <w:t>'</w:t>
      </w:r>
    </w:p>
    <w:p w14:paraId="5C771CCF" w14:textId="77777777" w:rsidR="00243063" w:rsidRDefault="00243063" w:rsidP="00243063">
      <w:pPr>
        <w:pStyle w:val="PL"/>
      </w:pPr>
      <w:r>
        <w:t xml:space="preserve">                    </w:t>
      </w:r>
      <w:proofErr w:type="spellStart"/>
      <w:r>
        <w:t>commModelList</w:t>
      </w:r>
      <w:proofErr w:type="spellEnd"/>
      <w:r>
        <w:t>:</w:t>
      </w:r>
    </w:p>
    <w:p w14:paraId="60991095" w14:textId="77777777" w:rsidR="00243063" w:rsidRDefault="00243063" w:rsidP="00243063">
      <w:pPr>
        <w:pStyle w:val="PL"/>
      </w:pPr>
      <w:r>
        <w:t xml:space="preserve">                      $ref: '#/components/schemas/</w:t>
      </w:r>
      <w:proofErr w:type="spellStart"/>
      <w:r>
        <w:t>CommModelList</w:t>
      </w:r>
      <w:proofErr w:type="spellEnd"/>
      <w:r>
        <w:t>'</w:t>
      </w:r>
    </w:p>
    <w:p w14:paraId="6B1E06BB" w14:textId="77777777" w:rsidR="00243063" w:rsidRDefault="00243063" w:rsidP="00243063">
      <w:pPr>
        <w:pStyle w:val="PL"/>
      </w:pPr>
      <w:r>
        <w:t xml:space="preserve">                    </w:t>
      </w:r>
      <w:proofErr w:type="spellStart"/>
      <w:r>
        <w:t>bsfInfo</w:t>
      </w:r>
      <w:proofErr w:type="spellEnd"/>
      <w:r>
        <w:t>:</w:t>
      </w:r>
    </w:p>
    <w:p w14:paraId="79F535A2" w14:textId="77777777" w:rsidR="00243063" w:rsidRDefault="00243063" w:rsidP="00243063">
      <w:pPr>
        <w:pStyle w:val="PL"/>
      </w:pPr>
      <w:r>
        <w:t xml:space="preserve">                      $ref: '#/components/schemas/</w:t>
      </w:r>
      <w:proofErr w:type="spellStart"/>
      <w:r>
        <w:t>BsfInfo</w:t>
      </w:r>
      <w:proofErr w:type="spellEnd"/>
      <w:r>
        <w:t>'</w:t>
      </w:r>
    </w:p>
    <w:p w14:paraId="4F1771E0" w14:textId="77777777" w:rsidR="00243063" w:rsidRDefault="00243063" w:rsidP="00243063">
      <w:pPr>
        <w:pStyle w:val="PL"/>
      </w:pPr>
      <w:r>
        <w:t xml:space="preserve">        - $ref: 'TS28623_GenericNrm.yaml#/components/schemas/ManagedFunction-ncO'</w:t>
      </w:r>
    </w:p>
    <w:p w14:paraId="5178791D" w14:textId="77777777" w:rsidR="00243063" w:rsidRDefault="00243063" w:rsidP="00243063">
      <w:pPr>
        <w:pStyle w:val="PL"/>
      </w:pPr>
    </w:p>
    <w:p w14:paraId="15CB261A" w14:textId="77777777" w:rsidR="00243063" w:rsidRDefault="00243063" w:rsidP="00243063">
      <w:pPr>
        <w:pStyle w:val="PL"/>
      </w:pPr>
      <w:r>
        <w:t xml:space="preserve">    </w:t>
      </w:r>
      <w:proofErr w:type="spellStart"/>
      <w:r>
        <w:t>MbSmfFunction</w:t>
      </w:r>
      <w:proofErr w:type="spellEnd"/>
      <w:r>
        <w:t>-Single:</w:t>
      </w:r>
    </w:p>
    <w:p w14:paraId="2D8181BF" w14:textId="77777777" w:rsidR="00243063" w:rsidRDefault="00243063" w:rsidP="00243063">
      <w:pPr>
        <w:pStyle w:val="PL"/>
      </w:pPr>
      <w:r>
        <w:t xml:space="preserve">      </w:t>
      </w:r>
      <w:proofErr w:type="spellStart"/>
      <w:r>
        <w:t>allOf</w:t>
      </w:r>
      <w:proofErr w:type="spellEnd"/>
      <w:r>
        <w:t>:</w:t>
      </w:r>
    </w:p>
    <w:p w14:paraId="5C5B4F1B" w14:textId="77777777" w:rsidR="00243063" w:rsidRDefault="00243063" w:rsidP="00243063">
      <w:pPr>
        <w:pStyle w:val="PL"/>
      </w:pPr>
      <w:r>
        <w:t xml:space="preserve">        - $ref: 'TS28623_GenericNrm.yaml#/components/schemas/Top'</w:t>
      </w:r>
    </w:p>
    <w:p w14:paraId="35F6AD07" w14:textId="77777777" w:rsidR="00243063" w:rsidRDefault="00243063" w:rsidP="00243063">
      <w:pPr>
        <w:pStyle w:val="PL"/>
      </w:pPr>
      <w:r>
        <w:t xml:space="preserve">        - type: object</w:t>
      </w:r>
    </w:p>
    <w:p w14:paraId="5358C6CD" w14:textId="77777777" w:rsidR="00243063" w:rsidRDefault="00243063" w:rsidP="00243063">
      <w:pPr>
        <w:pStyle w:val="PL"/>
      </w:pPr>
      <w:r>
        <w:t xml:space="preserve">          properties:</w:t>
      </w:r>
    </w:p>
    <w:p w14:paraId="0FCF7779" w14:textId="77777777" w:rsidR="00243063" w:rsidRDefault="00243063" w:rsidP="00243063">
      <w:pPr>
        <w:pStyle w:val="PL"/>
      </w:pPr>
      <w:r>
        <w:t xml:space="preserve">            attributes:</w:t>
      </w:r>
    </w:p>
    <w:p w14:paraId="25271DFF" w14:textId="77777777" w:rsidR="00243063" w:rsidRDefault="00243063" w:rsidP="00243063">
      <w:pPr>
        <w:pStyle w:val="PL"/>
      </w:pPr>
      <w:r>
        <w:t xml:space="preserve">              </w:t>
      </w:r>
      <w:proofErr w:type="spellStart"/>
      <w:r>
        <w:t>allOf</w:t>
      </w:r>
      <w:proofErr w:type="spellEnd"/>
      <w:r>
        <w:t>:</w:t>
      </w:r>
    </w:p>
    <w:p w14:paraId="68B68C96" w14:textId="77777777" w:rsidR="00243063" w:rsidRDefault="00243063" w:rsidP="00243063">
      <w:pPr>
        <w:pStyle w:val="PL"/>
      </w:pPr>
      <w:r>
        <w:t xml:space="preserve">                - $ref: 'TS28623_GenericNrm.yaml#/components/schemas/ManagedFunction-Attr'</w:t>
      </w:r>
    </w:p>
    <w:p w14:paraId="3E3C453D" w14:textId="77777777" w:rsidR="00243063" w:rsidRDefault="00243063" w:rsidP="00243063">
      <w:pPr>
        <w:pStyle w:val="PL"/>
      </w:pPr>
      <w:r>
        <w:t xml:space="preserve">                - type: object</w:t>
      </w:r>
    </w:p>
    <w:p w14:paraId="2938FA78" w14:textId="77777777" w:rsidR="00243063" w:rsidRDefault="00243063" w:rsidP="00243063">
      <w:pPr>
        <w:pStyle w:val="PL"/>
      </w:pPr>
      <w:r>
        <w:t xml:space="preserve">                  properties:</w:t>
      </w:r>
    </w:p>
    <w:p w14:paraId="09EDA81C" w14:textId="77777777" w:rsidR="00243063" w:rsidRDefault="00243063" w:rsidP="00243063">
      <w:pPr>
        <w:pStyle w:val="PL"/>
      </w:pPr>
      <w:r>
        <w:t xml:space="preserve">                    </w:t>
      </w:r>
      <w:proofErr w:type="spellStart"/>
      <w:r>
        <w:t>plmnIdList</w:t>
      </w:r>
      <w:proofErr w:type="spellEnd"/>
      <w:r>
        <w:t>:</w:t>
      </w:r>
    </w:p>
    <w:p w14:paraId="7D56FDD4" w14:textId="77777777" w:rsidR="00243063" w:rsidRDefault="00243063" w:rsidP="00243063">
      <w:pPr>
        <w:pStyle w:val="PL"/>
      </w:pPr>
      <w:r>
        <w:t xml:space="preserve">                      $ref: 'TS28541_NrNrm.yaml#/components/schemas/</w:t>
      </w:r>
      <w:proofErr w:type="spellStart"/>
      <w:r>
        <w:t>PlmnIdList</w:t>
      </w:r>
      <w:proofErr w:type="spellEnd"/>
      <w:r>
        <w:t>'</w:t>
      </w:r>
    </w:p>
    <w:p w14:paraId="0D54AF0C" w14:textId="77777777" w:rsidR="00243063" w:rsidRDefault="00243063" w:rsidP="00243063">
      <w:pPr>
        <w:pStyle w:val="PL"/>
      </w:pPr>
      <w:r>
        <w:t xml:space="preserve">                    </w:t>
      </w:r>
      <w:proofErr w:type="spellStart"/>
      <w:r>
        <w:t>managedNFProfile</w:t>
      </w:r>
      <w:proofErr w:type="spellEnd"/>
      <w:r>
        <w:t>:</w:t>
      </w:r>
    </w:p>
    <w:p w14:paraId="04CC0ABF" w14:textId="77777777" w:rsidR="00243063" w:rsidRDefault="00243063" w:rsidP="00243063">
      <w:pPr>
        <w:pStyle w:val="PL"/>
      </w:pPr>
      <w:r>
        <w:t xml:space="preserve">                      $ref: '#/components/schemas/</w:t>
      </w:r>
      <w:proofErr w:type="spellStart"/>
      <w:r>
        <w:t>ManagedNFProfile</w:t>
      </w:r>
      <w:proofErr w:type="spellEnd"/>
      <w:r>
        <w:t>'</w:t>
      </w:r>
    </w:p>
    <w:p w14:paraId="22C4FB62" w14:textId="77777777" w:rsidR="00243063" w:rsidRDefault="00243063" w:rsidP="00243063">
      <w:pPr>
        <w:pStyle w:val="PL"/>
      </w:pPr>
      <w:r>
        <w:t xml:space="preserve">                    </w:t>
      </w:r>
      <w:proofErr w:type="spellStart"/>
      <w:r>
        <w:t>commModelList</w:t>
      </w:r>
      <w:proofErr w:type="spellEnd"/>
      <w:r>
        <w:t>:</w:t>
      </w:r>
    </w:p>
    <w:p w14:paraId="79ECA8B4" w14:textId="77777777" w:rsidR="00243063" w:rsidRDefault="00243063" w:rsidP="00243063">
      <w:pPr>
        <w:pStyle w:val="PL"/>
      </w:pPr>
      <w:r>
        <w:t xml:space="preserve">                      $ref: '#/components/schemas/</w:t>
      </w:r>
      <w:proofErr w:type="spellStart"/>
      <w:r>
        <w:t>CommModelList</w:t>
      </w:r>
      <w:proofErr w:type="spellEnd"/>
      <w:r>
        <w:t>'</w:t>
      </w:r>
    </w:p>
    <w:p w14:paraId="0710F3E3" w14:textId="77777777" w:rsidR="00243063" w:rsidRDefault="00243063" w:rsidP="00243063">
      <w:pPr>
        <w:pStyle w:val="PL"/>
      </w:pPr>
      <w:r>
        <w:t xml:space="preserve">                    </w:t>
      </w:r>
      <w:proofErr w:type="spellStart"/>
      <w:r>
        <w:t>mbSmfInfo</w:t>
      </w:r>
      <w:proofErr w:type="spellEnd"/>
      <w:r>
        <w:t>:</w:t>
      </w:r>
    </w:p>
    <w:p w14:paraId="3068ED8F" w14:textId="77777777" w:rsidR="00243063" w:rsidRDefault="00243063" w:rsidP="00243063">
      <w:pPr>
        <w:pStyle w:val="PL"/>
      </w:pPr>
      <w:r>
        <w:t xml:space="preserve">                      $ref: '#/components/schemas/</w:t>
      </w:r>
      <w:proofErr w:type="spellStart"/>
      <w:r>
        <w:t>MbSmfInfo</w:t>
      </w:r>
      <w:proofErr w:type="spellEnd"/>
      <w:r>
        <w:t>'</w:t>
      </w:r>
    </w:p>
    <w:p w14:paraId="446E533A" w14:textId="77777777" w:rsidR="00243063" w:rsidRDefault="00243063" w:rsidP="00243063">
      <w:pPr>
        <w:pStyle w:val="PL"/>
      </w:pPr>
      <w:r>
        <w:t xml:space="preserve">        - $ref: 'TS28623_GenericNrm.yaml#/components/schemas/ManagedFunction-ncO'</w:t>
      </w:r>
    </w:p>
    <w:p w14:paraId="577BAE76" w14:textId="77777777" w:rsidR="00243063" w:rsidRDefault="00243063" w:rsidP="00243063">
      <w:pPr>
        <w:pStyle w:val="PL"/>
      </w:pPr>
      <w:r>
        <w:t xml:space="preserve">        - type: object</w:t>
      </w:r>
    </w:p>
    <w:p w14:paraId="3EE0CF44" w14:textId="77777777" w:rsidR="00243063" w:rsidRDefault="00243063" w:rsidP="00243063">
      <w:pPr>
        <w:pStyle w:val="PL"/>
      </w:pPr>
      <w:r>
        <w:t xml:space="preserve">          properties:</w:t>
      </w:r>
    </w:p>
    <w:p w14:paraId="517C3AD8" w14:textId="77777777" w:rsidR="00243063" w:rsidRDefault="00243063" w:rsidP="00243063">
      <w:pPr>
        <w:pStyle w:val="PL"/>
      </w:pPr>
      <w:r>
        <w:t xml:space="preserve">            EP_N11mb:</w:t>
      </w:r>
    </w:p>
    <w:p w14:paraId="25EA53D3" w14:textId="77777777" w:rsidR="00243063" w:rsidRDefault="00243063" w:rsidP="00243063">
      <w:pPr>
        <w:pStyle w:val="PL"/>
      </w:pPr>
      <w:r>
        <w:t xml:space="preserve">              $ref: '#/components/schemas/EP_N11mb-Multiple'</w:t>
      </w:r>
    </w:p>
    <w:p w14:paraId="299E99F3" w14:textId="77777777" w:rsidR="00243063" w:rsidRDefault="00243063" w:rsidP="00243063">
      <w:pPr>
        <w:pStyle w:val="PL"/>
      </w:pPr>
      <w:r>
        <w:t xml:space="preserve">            EP_N16mb:</w:t>
      </w:r>
    </w:p>
    <w:p w14:paraId="4484C004" w14:textId="77777777" w:rsidR="00243063" w:rsidRDefault="00243063" w:rsidP="00243063">
      <w:pPr>
        <w:pStyle w:val="PL"/>
      </w:pPr>
      <w:r>
        <w:t xml:space="preserve">              $ref: '#/components/schemas/EP_N16mb-Multiple'</w:t>
      </w:r>
    </w:p>
    <w:p w14:paraId="33C730E5" w14:textId="77777777" w:rsidR="00243063" w:rsidRDefault="00243063" w:rsidP="00243063">
      <w:pPr>
        <w:pStyle w:val="PL"/>
      </w:pPr>
      <w:r>
        <w:t xml:space="preserve">            EP_Nmb1:</w:t>
      </w:r>
    </w:p>
    <w:p w14:paraId="7BAB9A0E" w14:textId="77777777" w:rsidR="00243063" w:rsidRDefault="00243063" w:rsidP="00243063">
      <w:pPr>
        <w:pStyle w:val="PL"/>
      </w:pPr>
      <w:r>
        <w:t xml:space="preserve">              $ref: '#/components/schemas/EP_Nmb1-Multiple'</w:t>
      </w:r>
    </w:p>
    <w:p w14:paraId="0141F543" w14:textId="77777777" w:rsidR="00243063" w:rsidRDefault="00243063" w:rsidP="00243063">
      <w:pPr>
        <w:pStyle w:val="PL"/>
      </w:pPr>
      <w:r>
        <w:t xml:space="preserve">            EP_N4mb:</w:t>
      </w:r>
    </w:p>
    <w:p w14:paraId="5A6ACDA6" w14:textId="77777777" w:rsidR="00243063" w:rsidRDefault="00243063" w:rsidP="00243063">
      <w:pPr>
        <w:pStyle w:val="PL"/>
      </w:pPr>
      <w:r>
        <w:t xml:space="preserve">              $ref: '#/components/schemas/EP_N4mb-Multiple'</w:t>
      </w:r>
    </w:p>
    <w:p w14:paraId="4E604FFE" w14:textId="77777777" w:rsidR="00243063" w:rsidRDefault="00243063" w:rsidP="00243063">
      <w:pPr>
        <w:pStyle w:val="PL"/>
      </w:pPr>
      <w:r>
        <w:t xml:space="preserve">              </w:t>
      </w:r>
    </w:p>
    <w:p w14:paraId="5FE99DC9" w14:textId="77777777" w:rsidR="00243063" w:rsidRDefault="00243063" w:rsidP="00243063">
      <w:pPr>
        <w:pStyle w:val="PL"/>
      </w:pPr>
      <w:r>
        <w:t xml:space="preserve">    EP_N11mb-Single:</w:t>
      </w:r>
    </w:p>
    <w:p w14:paraId="2057120C" w14:textId="77777777" w:rsidR="00243063" w:rsidRDefault="00243063" w:rsidP="00243063">
      <w:pPr>
        <w:pStyle w:val="PL"/>
      </w:pPr>
      <w:r>
        <w:t xml:space="preserve">      </w:t>
      </w:r>
      <w:proofErr w:type="spellStart"/>
      <w:r>
        <w:t>allOf</w:t>
      </w:r>
      <w:proofErr w:type="spellEnd"/>
      <w:r>
        <w:t>:</w:t>
      </w:r>
    </w:p>
    <w:p w14:paraId="475C0AA9" w14:textId="77777777" w:rsidR="00243063" w:rsidRDefault="00243063" w:rsidP="00243063">
      <w:pPr>
        <w:pStyle w:val="PL"/>
      </w:pPr>
      <w:r>
        <w:t xml:space="preserve">        - $ref: 'TS28623_GenericNrm.yaml#/components/schemas/Top'</w:t>
      </w:r>
    </w:p>
    <w:p w14:paraId="3111C6FE" w14:textId="77777777" w:rsidR="00243063" w:rsidRDefault="00243063" w:rsidP="00243063">
      <w:pPr>
        <w:pStyle w:val="PL"/>
      </w:pPr>
      <w:r>
        <w:t xml:space="preserve">        - type: object</w:t>
      </w:r>
    </w:p>
    <w:p w14:paraId="120BD0B3" w14:textId="77777777" w:rsidR="00243063" w:rsidRDefault="00243063" w:rsidP="00243063">
      <w:pPr>
        <w:pStyle w:val="PL"/>
      </w:pPr>
      <w:r>
        <w:t xml:space="preserve">          properties:</w:t>
      </w:r>
    </w:p>
    <w:p w14:paraId="6A520F02" w14:textId="77777777" w:rsidR="00243063" w:rsidRDefault="00243063" w:rsidP="00243063">
      <w:pPr>
        <w:pStyle w:val="PL"/>
      </w:pPr>
      <w:r>
        <w:t xml:space="preserve">            attributes:</w:t>
      </w:r>
    </w:p>
    <w:p w14:paraId="6916B177" w14:textId="77777777" w:rsidR="00243063" w:rsidRDefault="00243063" w:rsidP="00243063">
      <w:pPr>
        <w:pStyle w:val="PL"/>
      </w:pPr>
      <w:r>
        <w:t xml:space="preserve">              </w:t>
      </w:r>
      <w:proofErr w:type="spellStart"/>
      <w:r>
        <w:t>allOf</w:t>
      </w:r>
      <w:proofErr w:type="spellEnd"/>
      <w:r>
        <w:t>:</w:t>
      </w:r>
    </w:p>
    <w:p w14:paraId="26A31818" w14:textId="77777777" w:rsidR="00243063" w:rsidRDefault="00243063" w:rsidP="00243063">
      <w:pPr>
        <w:pStyle w:val="PL"/>
      </w:pPr>
      <w:r>
        <w:t xml:space="preserve">                - $ref: 'TS28623_GenericNrm.yaml#/components/schemas/EP_RP-</w:t>
      </w:r>
      <w:proofErr w:type="spellStart"/>
      <w:r>
        <w:t>Attr</w:t>
      </w:r>
      <w:proofErr w:type="spellEnd"/>
      <w:r>
        <w:t>'</w:t>
      </w:r>
    </w:p>
    <w:p w14:paraId="59E01FD7" w14:textId="77777777" w:rsidR="00243063" w:rsidRDefault="00243063" w:rsidP="00243063">
      <w:pPr>
        <w:pStyle w:val="PL"/>
      </w:pPr>
      <w:r>
        <w:t xml:space="preserve">                - type: object</w:t>
      </w:r>
    </w:p>
    <w:p w14:paraId="0632741E" w14:textId="77777777" w:rsidR="00243063" w:rsidRDefault="00243063" w:rsidP="00243063">
      <w:pPr>
        <w:pStyle w:val="PL"/>
      </w:pPr>
      <w:r>
        <w:t xml:space="preserve">                  properties:</w:t>
      </w:r>
    </w:p>
    <w:p w14:paraId="589D63C9" w14:textId="77777777" w:rsidR="00243063" w:rsidRDefault="00243063" w:rsidP="00243063">
      <w:pPr>
        <w:pStyle w:val="PL"/>
      </w:pPr>
      <w:r>
        <w:t xml:space="preserve">                    </w:t>
      </w:r>
      <w:proofErr w:type="spellStart"/>
      <w:r>
        <w:t>localAddress</w:t>
      </w:r>
      <w:proofErr w:type="spellEnd"/>
      <w:r>
        <w:t>:</w:t>
      </w:r>
    </w:p>
    <w:p w14:paraId="2909FB66" w14:textId="77777777" w:rsidR="00243063" w:rsidRDefault="00243063" w:rsidP="00243063">
      <w:pPr>
        <w:pStyle w:val="PL"/>
      </w:pPr>
      <w:r>
        <w:t xml:space="preserve">                      $ref: 'TS28541_NrNrm.yaml#/components/schemas/</w:t>
      </w:r>
      <w:proofErr w:type="spellStart"/>
      <w:r>
        <w:t>LocalAddress</w:t>
      </w:r>
      <w:proofErr w:type="spellEnd"/>
      <w:r>
        <w:t>'</w:t>
      </w:r>
    </w:p>
    <w:p w14:paraId="7EFE48AD" w14:textId="77777777" w:rsidR="00243063" w:rsidRDefault="00243063" w:rsidP="00243063">
      <w:pPr>
        <w:pStyle w:val="PL"/>
      </w:pPr>
      <w:r>
        <w:t xml:space="preserve">                    </w:t>
      </w:r>
      <w:proofErr w:type="spellStart"/>
      <w:r>
        <w:t>remoteAddress</w:t>
      </w:r>
      <w:proofErr w:type="spellEnd"/>
      <w:r>
        <w:t>:</w:t>
      </w:r>
    </w:p>
    <w:p w14:paraId="7C36FFC4" w14:textId="77777777" w:rsidR="00243063" w:rsidRDefault="00243063" w:rsidP="00243063">
      <w:pPr>
        <w:pStyle w:val="PL"/>
      </w:pPr>
      <w:r>
        <w:t xml:space="preserve">                      $ref: 'TS28541_NrNrm.yaml#/components/schemas/</w:t>
      </w:r>
      <w:proofErr w:type="spellStart"/>
      <w:r>
        <w:t>RemoteAddress</w:t>
      </w:r>
      <w:proofErr w:type="spellEnd"/>
      <w:r>
        <w:t>'</w:t>
      </w:r>
    </w:p>
    <w:p w14:paraId="64FF0A32" w14:textId="77777777" w:rsidR="00243063" w:rsidRDefault="00243063" w:rsidP="00243063">
      <w:pPr>
        <w:pStyle w:val="PL"/>
      </w:pPr>
      <w:r>
        <w:t xml:space="preserve">    EP_N16mb-Single:</w:t>
      </w:r>
    </w:p>
    <w:p w14:paraId="27371414" w14:textId="77777777" w:rsidR="00243063" w:rsidRDefault="00243063" w:rsidP="00243063">
      <w:pPr>
        <w:pStyle w:val="PL"/>
      </w:pPr>
      <w:r>
        <w:t xml:space="preserve">      </w:t>
      </w:r>
      <w:proofErr w:type="spellStart"/>
      <w:r>
        <w:t>allOf</w:t>
      </w:r>
      <w:proofErr w:type="spellEnd"/>
      <w:r>
        <w:t>:</w:t>
      </w:r>
    </w:p>
    <w:p w14:paraId="070A1D09" w14:textId="77777777" w:rsidR="00243063" w:rsidRDefault="00243063" w:rsidP="00243063">
      <w:pPr>
        <w:pStyle w:val="PL"/>
      </w:pPr>
      <w:r>
        <w:t xml:space="preserve">        - $ref: 'TS28623_GenericNrm.yaml#/components/schemas/Top'</w:t>
      </w:r>
    </w:p>
    <w:p w14:paraId="2A08869D" w14:textId="77777777" w:rsidR="00243063" w:rsidRDefault="00243063" w:rsidP="00243063">
      <w:pPr>
        <w:pStyle w:val="PL"/>
      </w:pPr>
      <w:r>
        <w:t xml:space="preserve">        - type: object</w:t>
      </w:r>
    </w:p>
    <w:p w14:paraId="2420EC2F" w14:textId="77777777" w:rsidR="00243063" w:rsidRDefault="00243063" w:rsidP="00243063">
      <w:pPr>
        <w:pStyle w:val="PL"/>
      </w:pPr>
      <w:r>
        <w:t xml:space="preserve">          properties:</w:t>
      </w:r>
    </w:p>
    <w:p w14:paraId="1E1194ED" w14:textId="77777777" w:rsidR="00243063" w:rsidRDefault="00243063" w:rsidP="00243063">
      <w:pPr>
        <w:pStyle w:val="PL"/>
      </w:pPr>
      <w:r>
        <w:t xml:space="preserve">            attributes:</w:t>
      </w:r>
    </w:p>
    <w:p w14:paraId="238B1760" w14:textId="77777777" w:rsidR="00243063" w:rsidRDefault="00243063" w:rsidP="00243063">
      <w:pPr>
        <w:pStyle w:val="PL"/>
      </w:pPr>
      <w:r>
        <w:t xml:space="preserve">              </w:t>
      </w:r>
      <w:proofErr w:type="spellStart"/>
      <w:r>
        <w:t>allOf</w:t>
      </w:r>
      <w:proofErr w:type="spellEnd"/>
      <w:r>
        <w:t>:</w:t>
      </w:r>
    </w:p>
    <w:p w14:paraId="2A0C7819" w14:textId="77777777" w:rsidR="00243063" w:rsidRDefault="00243063" w:rsidP="00243063">
      <w:pPr>
        <w:pStyle w:val="PL"/>
      </w:pPr>
      <w:r>
        <w:t xml:space="preserve">                - $ref: 'TS28623_GenericNrm.yaml#/components/schemas/EP_RP-</w:t>
      </w:r>
      <w:proofErr w:type="spellStart"/>
      <w:r>
        <w:t>Attr</w:t>
      </w:r>
      <w:proofErr w:type="spellEnd"/>
      <w:r>
        <w:t>'</w:t>
      </w:r>
    </w:p>
    <w:p w14:paraId="3B680FBA" w14:textId="77777777" w:rsidR="00243063" w:rsidRDefault="00243063" w:rsidP="00243063">
      <w:pPr>
        <w:pStyle w:val="PL"/>
      </w:pPr>
      <w:r>
        <w:t xml:space="preserve">                - type: object</w:t>
      </w:r>
    </w:p>
    <w:p w14:paraId="223038B3" w14:textId="77777777" w:rsidR="00243063" w:rsidRDefault="00243063" w:rsidP="00243063">
      <w:pPr>
        <w:pStyle w:val="PL"/>
      </w:pPr>
      <w:r>
        <w:t xml:space="preserve">                  properties:</w:t>
      </w:r>
    </w:p>
    <w:p w14:paraId="2EFBF49C" w14:textId="77777777" w:rsidR="00243063" w:rsidRDefault="00243063" w:rsidP="00243063">
      <w:pPr>
        <w:pStyle w:val="PL"/>
      </w:pPr>
      <w:r>
        <w:t xml:space="preserve">                    </w:t>
      </w:r>
      <w:proofErr w:type="spellStart"/>
      <w:r>
        <w:t>localAddress</w:t>
      </w:r>
      <w:proofErr w:type="spellEnd"/>
      <w:r>
        <w:t>:</w:t>
      </w:r>
    </w:p>
    <w:p w14:paraId="12E3C663" w14:textId="77777777" w:rsidR="00243063" w:rsidRDefault="00243063" w:rsidP="00243063">
      <w:pPr>
        <w:pStyle w:val="PL"/>
      </w:pPr>
      <w:r>
        <w:t xml:space="preserve">                      $ref: 'TS28541_NrNrm.yaml#/components/schemas/</w:t>
      </w:r>
      <w:proofErr w:type="spellStart"/>
      <w:r>
        <w:t>LocalAddress</w:t>
      </w:r>
      <w:proofErr w:type="spellEnd"/>
      <w:r>
        <w:t>'</w:t>
      </w:r>
    </w:p>
    <w:p w14:paraId="473E82E8" w14:textId="77777777" w:rsidR="00243063" w:rsidRDefault="00243063" w:rsidP="00243063">
      <w:pPr>
        <w:pStyle w:val="PL"/>
      </w:pPr>
      <w:r>
        <w:t xml:space="preserve">                    </w:t>
      </w:r>
      <w:proofErr w:type="spellStart"/>
      <w:r>
        <w:t>remoteAddress</w:t>
      </w:r>
      <w:proofErr w:type="spellEnd"/>
      <w:r>
        <w:t>:</w:t>
      </w:r>
    </w:p>
    <w:p w14:paraId="4430C7F0" w14:textId="77777777" w:rsidR="00243063" w:rsidRDefault="00243063" w:rsidP="00243063">
      <w:pPr>
        <w:pStyle w:val="PL"/>
      </w:pPr>
      <w:r>
        <w:t xml:space="preserve">                      $ref: 'TS28541_NrNrm.yaml#/components/schemas/</w:t>
      </w:r>
      <w:proofErr w:type="spellStart"/>
      <w:r>
        <w:t>RemoteAddress</w:t>
      </w:r>
      <w:proofErr w:type="spellEnd"/>
      <w:r>
        <w:t>'</w:t>
      </w:r>
    </w:p>
    <w:p w14:paraId="1E730ADF" w14:textId="77777777" w:rsidR="00243063" w:rsidRDefault="00243063" w:rsidP="00243063">
      <w:pPr>
        <w:pStyle w:val="PL"/>
      </w:pPr>
      <w:r>
        <w:lastRenderedPageBreak/>
        <w:t xml:space="preserve">    EP_Nmb1-Single:</w:t>
      </w:r>
    </w:p>
    <w:p w14:paraId="3E74C7D5" w14:textId="77777777" w:rsidR="00243063" w:rsidRDefault="00243063" w:rsidP="00243063">
      <w:pPr>
        <w:pStyle w:val="PL"/>
      </w:pPr>
      <w:r>
        <w:t xml:space="preserve">      </w:t>
      </w:r>
      <w:proofErr w:type="spellStart"/>
      <w:r>
        <w:t>allOf</w:t>
      </w:r>
      <w:proofErr w:type="spellEnd"/>
      <w:r>
        <w:t>:</w:t>
      </w:r>
    </w:p>
    <w:p w14:paraId="21230069" w14:textId="77777777" w:rsidR="00243063" w:rsidRDefault="00243063" w:rsidP="00243063">
      <w:pPr>
        <w:pStyle w:val="PL"/>
      </w:pPr>
      <w:r>
        <w:t xml:space="preserve">        - $ref: 'TS28623_GenericNrm.yaml#/components/schemas/Top'</w:t>
      </w:r>
    </w:p>
    <w:p w14:paraId="56D3814D" w14:textId="77777777" w:rsidR="00243063" w:rsidRDefault="00243063" w:rsidP="00243063">
      <w:pPr>
        <w:pStyle w:val="PL"/>
      </w:pPr>
      <w:r>
        <w:t xml:space="preserve">        - type: object</w:t>
      </w:r>
    </w:p>
    <w:p w14:paraId="0B1459EB" w14:textId="77777777" w:rsidR="00243063" w:rsidRDefault="00243063" w:rsidP="00243063">
      <w:pPr>
        <w:pStyle w:val="PL"/>
      </w:pPr>
      <w:r>
        <w:t xml:space="preserve">          properties:</w:t>
      </w:r>
    </w:p>
    <w:p w14:paraId="26CA31E9" w14:textId="77777777" w:rsidR="00243063" w:rsidRDefault="00243063" w:rsidP="00243063">
      <w:pPr>
        <w:pStyle w:val="PL"/>
      </w:pPr>
      <w:r>
        <w:t xml:space="preserve">            attributes:</w:t>
      </w:r>
    </w:p>
    <w:p w14:paraId="35E9918F" w14:textId="77777777" w:rsidR="00243063" w:rsidRDefault="00243063" w:rsidP="00243063">
      <w:pPr>
        <w:pStyle w:val="PL"/>
      </w:pPr>
      <w:r>
        <w:t xml:space="preserve">              </w:t>
      </w:r>
      <w:proofErr w:type="spellStart"/>
      <w:r>
        <w:t>allOf</w:t>
      </w:r>
      <w:proofErr w:type="spellEnd"/>
      <w:r>
        <w:t>:</w:t>
      </w:r>
    </w:p>
    <w:p w14:paraId="5C81F397" w14:textId="77777777" w:rsidR="00243063" w:rsidRDefault="00243063" w:rsidP="00243063">
      <w:pPr>
        <w:pStyle w:val="PL"/>
      </w:pPr>
      <w:r>
        <w:t xml:space="preserve">                - $ref: 'TS28623_GenericNrm.yaml#/components/schemas/EP_RP-</w:t>
      </w:r>
      <w:proofErr w:type="spellStart"/>
      <w:r>
        <w:t>Attr</w:t>
      </w:r>
      <w:proofErr w:type="spellEnd"/>
      <w:r>
        <w:t>'</w:t>
      </w:r>
    </w:p>
    <w:p w14:paraId="006ABD21" w14:textId="77777777" w:rsidR="00243063" w:rsidRDefault="00243063" w:rsidP="00243063">
      <w:pPr>
        <w:pStyle w:val="PL"/>
      </w:pPr>
      <w:r>
        <w:t xml:space="preserve">                - type: object</w:t>
      </w:r>
    </w:p>
    <w:p w14:paraId="19E6433A" w14:textId="77777777" w:rsidR="00243063" w:rsidRDefault="00243063" w:rsidP="00243063">
      <w:pPr>
        <w:pStyle w:val="PL"/>
      </w:pPr>
      <w:r>
        <w:t xml:space="preserve">                  properties:</w:t>
      </w:r>
    </w:p>
    <w:p w14:paraId="31ADD04E" w14:textId="77777777" w:rsidR="00243063" w:rsidRDefault="00243063" w:rsidP="00243063">
      <w:pPr>
        <w:pStyle w:val="PL"/>
      </w:pPr>
      <w:r>
        <w:t xml:space="preserve">                    </w:t>
      </w:r>
      <w:proofErr w:type="spellStart"/>
      <w:r>
        <w:t>localAddress</w:t>
      </w:r>
      <w:proofErr w:type="spellEnd"/>
      <w:r>
        <w:t>:</w:t>
      </w:r>
    </w:p>
    <w:p w14:paraId="741D0335" w14:textId="77777777" w:rsidR="00243063" w:rsidRDefault="00243063" w:rsidP="00243063">
      <w:pPr>
        <w:pStyle w:val="PL"/>
      </w:pPr>
      <w:r>
        <w:t xml:space="preserve">                      $ref: 'TS28541_NrNrm.yaml#/components/schemas/</w:t>
      </w:r>
      <w:proofErr w:type="spellStart"/>
      <w:r>
        <w:t>LocalAddress</w:t>
      </w:r>
      <w:proofErr w:type="spellEnd"/>
      <w:r>
        <w:t>'</w:t>
      </w:r>
    </w:p>
    <w:p w14:paraId="1810F9A9" w14:textId="77777777" w:rsidR="00243063" w:rsidRDefault="00243063" w:rsidP="00243063">
      <w:pPr>
        <w:pStyle w:val="PL"/>
      </w:pPr>
      <w:r>
        <w:t xml:space="preserve">                    </w:t>
      </w:r>
      <w:proofErr w:type="spellStart"/>
      <w:r>
        <w:t>remoteAddress</w:t>
      </w:r>
      <w:proofErr w:type="spellEnd"/>
      <w:r>
        <w:t>:</w:t>
      </w:r>
    </w:p>
    <w:p w14:paraId="5E468BC1" w14:textId="77777777" w:rsidR="00243063" w:rsidRDefault="00243063" w:rsidP="00243063">
      <w:pPr>
        <w:pStyle w:val="PL"/>
      </w:pPr>
      <w:r>
        <w:t xml:space="preserve">                      $ref: 'TS28541_NrNrm.yaml#/components/schemas/</w:t>
      </w:r>
      <w:proofErr w:type="spellStart"/>
      <w:r>
        <w:t>RemoteAddress</w:t>
      </w:r>
      <w:proofErr w:type="spellEnd"/>
      <w:r>
        <w:t>'</w:t>
      </w:r>
    </w:p>
    <w:p w14:paraId="536C5044" w14:textId="77777777" w:rsidR="00243063" w:rsidRDefault="00243063" w:rsidP="00243063">
      <w:pPr>
        <w:pStyle w:val="PL"/>
      </w:pPr>
    </w:p>
    <w:p w14:paraId="7D5022C8" w14:textId="77777777" w:rsidR="00243063" w:rsidRDefault="00243063" w:rsidP="00243063">
      <w:pPr>
        <w:pStyle w:val="PL"/>
      </w:pPr>
      <w:r>
        <w:t xml:space="preserve">    </w:t>
      </w:r>
      <w:proofErr w:type="spellStart"/>
      <w:r>
        <w:t>MbUpfFunction</w:t>
      </w:r>
      <w:proofErr w:type="spellEnd"/>
      <w:r>
        <w:t>-Single:</w:t>
      </w:r>
    </w:p>
    <w:p w14:paraId="065349F2" w14:textId="77777777" w:rsidR="00243063" w:rsidRDefault="00243063" w:rsidP="00243063">
      <w:pPr>
        <w:pStyle w:val="PL"/>
      </w:pPr>
      <w:r>
        <w:t xml:space="preserve">      </w:t>
      </w:r>
      <w:proofErr w:type="spellStart"/>
      <w:r>
        <w:t>allOf</w:t>
      </w:r>
      <w:proofErr w:type="spellEnd"/>
      <w:r>
        <w:t>:</w:t>
      </w:r>
    </w:p>
    <w:p w14:paraId="444882FC" w14:textId="77777777" w:rsidR="00243063" w:rsidRDefault="00243063" w:rsidP="00243063">
      <w:pPr>
        <w:pStyle w:val="PL"/>
      </w:pPr>
      <w:r>
        <w:t xml:space="preserve">        - $ref: 'TS28623_GenericNrm.yaml#/components/schemas/Top'</w:t>
      </w:r>
    </w:p>
    <w:p w14:paraId="2CD5CE9F" w14:textId="77777777" w:rsidR="00243063" w:rsidRDefault="00243063" w:rsidP="00243063">
      <w:pPr>
        <w:pStyle w:val="PL"/>
      </w:pPr>
      <w:r>
        <w:t xml:space="preserve">        - type: object</w:t>
      </w:r>
    </w:p>
    <w:p w14:paraId="216471C5" w14:textId="77777777" w:rsidR="00243063" w:rsidRDefault="00243063" w:rsidP="00243063">
      <w:pPr>
        <w:pStyle w:val="PL"/>
      </w:pPr>
      <w:r>
        <w:t xml:space="preserve">          properties:</w:t>
      </w:r>
    </w:p>
    <w:p w14:paraId="256D5B66" w14:textId="77777777" w:rsidR="00243063" w:rsidRDefault="00243063" w:rsidP="00243063">
      <w:pPr>
        <w:pStyle w:val="PL"/>
      </w:pPr>
      <w:r>
        <w:t xml:space="preserve">            attributes:</w:t>
      </w:r>
    </w:p>
    <w:p w14:paraId="6F5820CF" w14:textId="77777777" w:rsidR="00243063" w:rsidRDefault="00243063" w:rsidP="00243063">
      <w:pPr>
        <w:pStyle w:val="PL"/>
      </w:pPr>
      <w:r>
        <w:t xml:space="preserve">              </w:t>
      </w:r>
      <w:proofErr w:type="spellStart"/>
      <w:r>
        <w:t>allOf</w:t>
      </w:r>
      <w:proofErr w:type="spellEnd"/>
      <w:r>
        <w:t>:</w:t>
      </w:r>
    </w:p>
    <w:p w14:paraId="22EF8D5A" w14:textId="77777777" w:rsidR="00243063" w:rsidRDefault="00243063" w:rsidP="00243063">
      <w:pPr>
        <w:pStyle w:val="PL"/>
      </w:pPr>
      <w:r>
        <w:t xml:space="preserve">                - $ref: 'TS28623_GenericNrm.yaml#/components/schemas/ManagedFunction-Attr'</w:t>
      </w:r>
    </w:p>
    <w:p w14:paraId="5B0E7BC0" w14:textId="77777777" w:rsidR="00243063" w:rsidRDefault="00243063" w:rsidP="00243063">
      <w:pPr>
        <w:pStyle w:val="PL"/>
      </w:pPr>
      <w:r>
        <w:t xml:space="preserve">                - type: object</w:t>
      </w:r>
    </w:p>
    <w:p w14:paraId="55AE6E95" w14:textId="77777777" w:rsidR="00243063" w:rsidRDefault="00243063" w:rsidP="00243063">
      <w:pPr>
        <w:pStyle w:val="PL"/>
      </w:pPr>
      <w:r>
        <w:t xml:space="preserve">                  properties:</w:t>
      </w:r>
    </w:p>
    <w:p w14:paraId="1FD5314F" w14:textId="77777777" w:rsidR="00243063" w:rsidRDefault="00243063" w:rsidP="00243063">
      <w:pPr>
        <w:pStyle w:val="PL"/>
      </w:pPr>
      <w:r>
        <w:t xml:space="preserve">                    </w:t>
      </w:r>
      <w:proofErr w:type="spellStart"/>
      <w:r>
        <w:t>plmnIdList</w:t>
      </w:r>
      <w:proofErr w:type="spellEnd"/>
      <w:r>
        <w:t>:</w:t>
      </w:r>
    </w:p>
    <w:p w14:paraId="50D15BBF" w14:textId="77777777" w:rsidR="00243063" w:rsidRDefault="00243063" w:rsidP="00243063">
      <w:pPr>
        <w:pStyle w:val="PL"/>
      </w:pPr>
      <w:r>
        <w:t xml:space="preserve">                      $ref: 'TS28541_NrNrm.yaml#/components/schemas/</w:t>
      </w:r>
      <w:proofErr w:type="spellStart"/>
      <w:r>
        <w:t>PlmnIdList</w:t>
      </w:r>
      <w:proofErr w:type="spellEnd"/>
      <w:r>
        <w:t>'</w:t>
      </w:r>
    </w:p>
    <w:p w14:paraId="0AB98322" w14:textId="77777777" w:rsidR="00243063" w:rsidRDefault="00243063" w:rsidP="00243063">
      <w:pPr>
        <w:pStyle w:val="PL"/>
      </w:pPr>
      <w:r>
        <w:t xml:space="preserve">                    </w:t>
      </w:r>
      <w:proofErr w:type="spellStart"/>
      <w:r>
        <w:t>managedNFProfile</w:t>
      </w:r>
      <w:proofErr w:type="spellEnd"/>
      <w:r>
        <w:t>:</w:t>
      </w:r>
    </w:p>
    <w:p w14:paraId="09E8738A" w14:textId="77777777" w:rsidR="00243063" w:rsidRDefault="00243063" w:rsidP="00243063">
      <w:pPr>
        <w:pStyle w:val="PL"/>
      </w:pPr>
      <w:r>
        <w:t xml:space="preserve">                      $ref: '#/components/schemas/</w:t>
      </w:r>
      <w:proofErr w:type="spellStart"/>
      <w:r>
        <w:t>ManagedNFProfile</w:t>
      </w:r>
      <w:proofErr w:type="spellEnd"/>
      <w:r>
        <w:t>'</w:t>
      </w:r>
    </w:p>
    <w:p w14:paraId="35A533D9" w14:textId="77777777" w:rsidR="00243063" w:rsidRDefault="00243063" w:rsidP="00243063">
      <w:pPr>
        <w:pStyle w:val="PL"/>
      </w:pPr>
      <w:r>
        <w:t xml:space="preserve">                    </w:t>
      </w:r>
      <w:proofErr w:type="spellStart"/>
      <w:r>
        <w:t>commModelList</w:t>
      </w:r>
      <w:proofErr w:type="spellEnd"/>
      <w:r>
        <w:t>:</w:t>
      </w:r>
    </w:p>
    <w:p w14:paraId="1DC2E6F2" w14:textId="77777777" w:rsidR="00243063" w:rsidRDefault="00243063" w:rsidP="00243063">
      <w:pPr>
        <w:pStyle w:val="PL"/>
      </w:pPr>
      <w:r>
        <w:t xml:space="preserve">                      $ref: '#/components/schemas/</w:t>
      </w:r>
      <w:proofErr w:type="spellStart"/>
      <w:r>
        <w:t>CommModelList</w:t>
      </w:r>
      <w:proofErr w:type="spellEnd"/>
      <w:r>
        <w:t>'</w:t>
      </w:r>
    </w:p>
    <w:p w14:paraId="5922A6F5" w14:textId="77777777" w:rsidR="00243063" w:rsidRDefault="00243063" w:rsidP="00243063">
      <w:pPr>
        <w:pStyle w:val="PL"/>
      </w:pPr>
      <w:r>
        <w:t xml:space="preserve">                    </w:t>
      </w:r>
      <w:proofErr w:type="spellStart"/>
      <w:r>
        <w:t>mbUpfInfo</w:t>
      </w:r>
      <w:proofErr w:type="spellEnd"/>
      <w:r>
        <w:t>:</w:t>
      </w:r>
    </w:p>
    <w:p w14:paraId="216BE510" w14:textId="77777777" w:rsidR="00243063" w:rsidRDefault="00243063" w:rsidP="00243063">
      <w:pPr>
        <w:pStyle w:val="PL"/>
      </w:pPr>
      <w:r>
        <w:t xml:space="preserve">                      $ref: '#/components/schemas/</w:t>
      </w:r>
      <w:proofErr w:type="spellStart"/>
      <w:r>
        <w:t>MbUpfInfo</w:t>
      </w:r>
      <w:proofErr w:type="spellEnd"/>
      <w:r>
        <w:t>'</w:t>
      </w:r>
    </w:p>
    <w:p w14:paraId="433F6B68" w14:textId="77777777" w:rsidR="00243063" w:rsidRDefault="00243063" w:rsidP="00243063">
      <w:pPr>
        <w:pStyle w:val="PL"/>
      </w:pPr>
      <w:r>
        <w:t xml:space="preserve">        - $ref: 'TS28623_GenericNrm.yaml#/components/schemas/ManagedFunction-ncO'</w:t>
      </w:r>
    </w:p>
    <w:p w14:paraId="73085164" w14:textId="77777777" w:rsidR="00243063" w:rsidRDefault="00243063" w:rsidP="00243063">
      <w:pPr>
        <w:pStyle w:val="PL"/>
      </w:pPr>
      <w:r>
        <w:t xml:space="preserve">        - type: object</w:t>
      </w:r>
    </w:p>
    <w:p w14:paraId="212756A7" w14:textId="77777777" w:rsidR="00243063" w:rsidRDefault="00243063" w:rsidP="00243063">
      <w:pPr>
        <w:pStyle w:val="PL"/>
      </w:pPr>
      <w:r>
        <w:t xml:space="preserve">          properties:</w:t>
      </w:r>
    </w:p>
    <w:p w14:paraId="7D33F8BD" w14:textId="77777777" w:rsidR="00243063" w:rsidRDefault="00243063" w:rsidP="00243063">
      <w:pPr>
        <w:pStyle w:val="PL"/>
      </w:pPr>
      <w:r>
        <w:t xml:space="preserve">            EP_N3mb:</w:t>
      </w:r>
    </w:p>
    <w:p w14:paraId="4DDA7414" w14:textId="77777777" w:rsidR="00243063" w:rsidRDefault="00243063" w:rsidP="00243063">
      <w:pPr>
        <w:pStyle w:val="PL"/>
      </w:pPr>
      <w:r>
        <w:t xml:space="preserve">              $ref: '#/components/schemas/EP_N3mb-Multiple'</w:t>
      </w:r>
    </w:p>
    <w:p w14:paraId="50A40233" w14:textId="77777777" w:rsidR="00243063" w:rsidRDefault="00243063" w:rsidP="00243063">
      <w:pPr>
        <w:pStyle w:val="PL"/>
      </w:pPr>
      <w:r>
        <w:t xml:space="preserve">            EP_N4mb:</w:t>
      </w:r>
    </w:p>
    <w:p w14:paraId="3EF53DB0" w14:textId="77777777" w:rsidR="00243063" w:rsidRDefault="00243063" w:rsidP="00243063">
      <w:pPr>
        <w:pStyle w:val="PL"/>
      </w:pPr>
      <w:r>
        <w:t xml:space="preserve">              $ref: '#/components/schemas/EP_N4mb-Multiple'</w:t>
      </w:r>
    </w:p>
    <w:p w14:paraId="614C56A3" w14:textId="77777777" w:rsidR="00243063" w:rsidRDefault="00243063" w:rsidP="00243063">
      <w:pPr>
        <w:pStyle w:val="PL"/>
      </w:pPr>
      <w:r>
        <w:t xml:space="preserve">            EP_N19mb:</w:t>
      </w:r>
    </w:p>
    <w:p w14:paraId="48A492EA" w14:textId="77777777" w:rsidR="00243063" w:rsidRDefault="00243063" w:rsidP="00243063">
      <w:pPr>
        <w:pStyle w:val="PL"/>
      </w:pPr>
      <w:r>
        <w:t xml:space="preserve">              $ref: '#/components/schemas/EP_N19mb-Multiple'</w:t>
      </w:r>
    </w:p>
    <w:p w14:paraId="6CA503D5" w14:textId="77777777" w:rsidR="00243063" w:rsidRDefault="00243063" w:rsidP="00243063">
      <w:pPr>
        <w:pStyle w:val="PL"/>
      </w:pPr>
      <w:r>
        <w:t xml:space="preserve">            EP_Nmb9:</w:t>
      </w:r>
    </w:p>
    <w:p w14:paraId="1190E0A4" w14:textId="77777777" w:rsidR="00243063" w:rsidRDefault="00243063" w:rsidP="00243063">
      <w:pPr>
        <w:pStyle w:val="PL"/>
      </w:pPr>
      <w:r>
        <w:t xml:space="preserve">              $ref: '#/components/schemas/EP_Nmb9-Multiple'</w:t>
      </w:r>
    </w:p>
    <w:p w14:paraId="7E06BA88" w14:textId="77777777" w:rsidR="00243063" w:rsidRDefault="00243063" w:rsidP="00243063">
      <w:pPr>
        <w:pStyle w:val="PL"/>
      </w:pPr>
    </w:p>
    <w:p w14:paraId="632EF422" w14:textId="77777777" w:rsidR="00243063" w:rsidRDefault="00243063" w:rsidP="00243063">
      <w:pPr>
        <w:pStyle w:val="PL"/>
      </w:pPr>
      <w:r>
        <w:t xml:space="preserve">    </w:t>
      </w:r>
      <w:proofErr w:type="spellStart"/>
      <w:r>
        <w:t>MnpfFunction</w:t>
      </w:r>
      <w:proofErr w:type="spellEnd"/>
      <w:r>
        <w:t>-Single:</w:t>
      </w:r>
    </w:p>
    <w:p w14:paraId="1B589897" w14:textId="77777777" w:rsidR="00243063" w:rsidRDefault="00243063" w:rsidP="00243063">
      <w:pPr>
        <w:pStyle w:val="PL"/>
      </w:pPr>
      <w:r>
        <w:t xml:space="preserve">      </w:t>
      </w:r>
      <w:proofErr w:type="spellStart"/>
      <w:r>
        <w:t>allOf</w:t>
      </w:r>
      <w:proofErr w:type="spellEnd"/>
      <w:r>
        <w:t>:</w:t>
      </w:r>
    </w:p>
    <w:p w14:paraId="30E2A356" w14:textId="77777777" w:rsidR="00243063" w:rsidRDefault="00243063" w:rsidP="00243063">
      <w:pPr>
        <w:pStyle w:val="PL"/>
      </w:pPr>
      <w:r>
        <w:t xml:space="preserve">        - $ref: 'TS28623_GenericNrm.yaml#/components/schemas/Top'</w:t>
      </w:r>
    </w:p>
    <w:p w14:paraId="01A0E2DA" w14:textId="77777777" w:rsidR="00243063" w:rsidRDefault="00243063" w:rsidP="00243063">
      <w:pPr>
        <w:pStyle w:val="PL"/>
      </w:pPr>
      <w:r>
        <w:t xml:space="preserve">        - type: object</w:t>
      </w:r>
    </w:p>
    <w:p w14:paraId="142B790C" w14:textId="77777777" w:rsidR="00243063" w:rsidRDefault="00243063" w:rsidP="00243063">
      <w:pPr>
        <w:pStyle w:val="PL"/>
      </w:pPr>
      <w:r>
        <w:t xml:space="preserve">          properties:</w:t>
      </w:r>
    </w:p>
    <w:p w14:paraId="62CF8F82" w14:textId="77777777" w:rsidR="00243063" w:rsidRDefault="00243063" w:rsidP="00243063">
      <w:pPr>
        <w:pStyle w:val="PL"/>
      </w:pPr>
      <w:r>
        <w:t xml:space="preserve">            attributes:</w:t>
      </w:r>
    </w:p>
    <w:p w14:paraId="4FC164E0" w14:textId="77777777" w:rsidR="00243063" w:rsidRDefault="00243063" w:rsidP="00243063">
      <w:pPr>
        <w:pStyle w:val="PL"/>
      </w:pPr>
      <w:r>
        <w:t xml:space="preserve">              </w:t>
      </w:r>
      <w:proofErr w:type="spellStart"/>
      <w:r>
        <w:t>allOf</w:t>
      </w:r>
      <w:proofErr w:type="spellEnd"/>
      <w:r>
        <w:t>:</w:t>
      </w:r>
    </w:p>
    <w:p w14:paraId="4947C416" w14:textId="77777777" w:rsidR="00243063" w:rsidRDefault="00243063" w:rsidP="00243063">
      <w:pPr>
        <w:pStyle w:val="PL"/>
      </w:pPr>
      <w:r>
        <w:t xml:space="preserve">                - $ref: 'TS28623_GenericNrm.yaml#/components/schemas/ManagedFunction-Attr'</w:t>
      </w:r>
    </w:p>
    <w:p w14:paraId="613A4A3F" w14:textId="77777777" w:rsidR="00243063" w:rsidRDefault="00243063" w:rsidP="00243063">
      <w:pPr>
        <w:pStyle w:val="PL"/>
      </w:pPr>
      <w:r>
        <w:t xml:space="preserve">                - type: object</w:t>
      </w:r>
    </w:p>
    <w:p w14:paraId="143F2CF4" w14:textId="77777777" w:rsidR="00243063" w:rsidRDefault="00243063" w:rsidP="00243063">
      <w:pPr>
        <w:pStyle w:val="PL"/>
      </w:pPr>
      <w:r>
        <w:t xml:space="preserve">                  properties:</w:t>
      </w:r>
    </w:p>
    <w:p w14:paraId="56AC4CDA" w14:textId="77777777" w:rsidR="00243063" w:rsidRDefault="00243063" w:rsidP="00243063">
      <w:pPr>
        <w:pStyle w:val="PL"/>
      </w:pPr>
      <w:r>
        <w:t xml:space="preserve">                    </w:t>
      </w:r>
      <w:proofErr w:type="spellStart"/>
      <w:r>
        <w:t>pLMNInfoList</w:t>
      </w:r>
      <w:proofErr w:type="spellEnd"/>
      <w:r>
        <w:t>:</w:t>
      </w:r>
    </w:p>
    <w:p w14:paraId="2B0D3A96" w14:textId="77777777" w:rsidR="00243063" w:rsidRDefault="00243063" w:rsidP="00243063">
      <w:pPr>
        <w:pStyle w:val="PL"/>
      </w:pPr>
      <w:r>
        <w:t xml:space="preserve">                      $ref: 'TS28541_NrNrm.yaml#/components/schemas/</w:t>
      </w:r>
      <w:proofErr w:type="spellStart"/>
      <w:r>
        <w:t>PlmnInfoList</w:t>
      </w:r>
      <w:proofErr w:type="spellEnd"/>
      <w:r>
        <w:t>'</w:t>
      </w:r>
    </w:p>
    <w:p w14:paraId="358D5BD8" w14:textId="77777777" w:rsidR="00243063" w:rsidRDefault="00243063" w:rsidP="00243063">
      <w:pPr>
        <w:pStyle w:val="PL"/>
      </w:pPr>
      <w:r>
        <w:t xml:space="preserve">                    </w:t>
      </w:r>
      <w:proofErr w:type="spellStart"/>
      <w:r>
        <w:t>managedNFProfile</w:t>
      </w:r>
      <w:proofErr w:type="spellEnd"/>
      <w:r>
        <w:t>:</w:t>
      </w:r>
    </w:p>
    <w:p w14:paraId="0B092EA9" w14:textId="77777777" w:rsidR="00243063" w:rsidRDefault="00243063" w:rsidP="00243063">
      <w:pPr>
        <w:pStyle w:val="PL"/>
      </w:pPr>
      <w:r>
        <w:t xml:space="preserve">                      $ref: '#/components/schemas/</w:t>
      </w:r>
      <w:proofErr w:type="spellStart"/>
      <w:r>
        <w:t>ManagedNFProfile</w:t>
      </w:r>
      <w:proofErr w:type="spellEnd"/>
      <w:r>
        <w:t>'</w:t>
      </w:r>
    </w:p>
    <w:p w14:paraId="7A4FBDEB" w14:textId="77777777" w:rsidR="00243063" w:rsidRDefault="00243063" w:rsidP="00243063">
      <w:pPr>
        <w:pStyle w:val="PL"/>
      </w:pPr>
      <w:r>
        <w:t xml:space="preserve">                    </w:t>
      </w:r>
      <w:proofErr w:type="spellStart"/>
      <w:r>
        <w:t>commModelList</w:t>
      </w:r>
      <w:proofErr w:type="spellEnd"/>
      <w:r>
        <w:t>:</w:t>
      </w:r>
    </w:p>
    <w:p w14:paraId="6035C6DF" w14:textId="77777777" w:rsidR="00243063" w:rsidRDefault="00243063" w:rsidP="00243063">
      <w:pPr>
        <w:pStyle w:val="PL"/>
      </w:pPr>
      <w:r>
        <w:t xml:space="preserve">                      $ref: '#/components/schemas/</w:t>
      </w:r>
      <w:proofErr w:type="spellStart"/>
      <w:r>
        <w:t>CommModelList</w:t>
      </w:r>
      <w:proofErr w:type="spellEnd"/>
      <w:r>
        <w:t>'</w:t>
      </w:r>
    </w:p>
    <w:p w14:paraId="0A1B4570" w14:textId="77777777" w:rsidR="00243063" w:rsidRDefault="00243063" w:rsidP="00243063">
      <w:pPr>
        <w:pStyle w:val="PL"/>
      </w:pPr>
      <w:r>
        <w:t xml:space="preserve">                    </w:t>
      </w:r>
      <w:proofErr w:type="spellStart"/>
      <w:r>
        <w:t>mnpfInfo</w:t>
      </w:r>
      <w:proofErr w:type="spellEnd"/>
      <w:r>
        <w:t>:</w:t>
      </w:r>
    </w:p>
    <w:p w14:paraId="534386CB" w14:textId="77777777" w:rsidR="00243063" w:rsidRDefault="00243063" w:rsidP="00243063">
      <w:pPr>
        <w:pStyle w:val="PL"/>
      </w:pPr>
      <w:r>
        <w:t xml:space="preserve">                      $ref: '#/components/schemas/</w:t>
      </w:r>
      <w:proofErr w:type="spellStart"/>
      <w:r>
        <w:t>MnpfInfo</w:t>
      </w:r>
      <w:proofErr w:type="spellEnd"/>
      <w:r>
        <w:t>'</w:t>
      </w:r>
    </w:p>
    <w:p w14:paraId="609700EC" w14:textId="77777777" w:rsidR="00243063" w:rsidRDefault="00243063" w:rsidP="00243063">
      <w:pPr>
        <w:pStyle w:val="PL"/>
      </w:pPr>
      <w:r>
        <w:t xml:space="preserve">        - $ref: 'TS28623_GenericNrm.yaml#/components/schemas/ManagedFunction-ncO'</w:t>
      </w:r>
    </w:p>
    <w:p w14:paraId="1C0B3C26" w14:textId="77777777" w:rsidR="00243063" w:rsidRDefault="00243063" w:rsidP="00243063">
      <w:pPr>
        <w:pStyle w:val="PL"/>
      </w:pPr>
      <w:r>
        <w:t xml:space="preserve">        - type: object</w:t>
      </w:r>
    </w:p>
    <w:p w14:paraId="760F2C2F" w14:textId="77777777" w:rsidR="00243063" w:rsidRDefault="00243063" w:rsidP="00243063">
      <w:pPr>
        <w:pStyle w:val="PL"/>
      </w:pPr>
      <w:r>
        <w:t xml:space="preserve">          properties:</w:t>
      </w:r>
    </w:p>
    <w:p w14:paraId="3F1EF19F" w14:textId="77777777" w:rsidR="00243063" w:rsidRDefault="00243063" w:rsidP="00243063">
      <w:pPr>
        <w:pStyle w:val="PL"/>
      </w:pPr>
      <w:r>
        <w:t xml:space="preserve">            EP_SM12:</w:t>
      </w:r>
    </w:p>
    <w:p w14:paraId="212845FE" w14:textId="77777777" w:rsidR="00243063" w:rsidRDefault="00243063" w:rsidP="00243063">
      <w:pPr>
        <w:pStyle w:val="PL"/>
      </w:pPr>
      <w:r>
        <w:t xml:space="preserve">              $ref: '#/components/schemas/EP_SM12-Multiple'</w:t>
      </w:r>
    </w:p>
    <w:p w14:paraId="2111E3F6" w14:textId="77777777" w:rsidR="00243063" w:rsidRDefault="00243063" w:rsidP="00243063">
      <w:pPr>
        <w:pStyle w:val="PL"/>
      </w:pPr>
      <w:r>
        <w:t xml:space="preserve">            EP_SM13:</w:t>
      </w:r>
    </w:p>
    <w:p w14:paraId="4663212B" w14:textId="77777777" w:rsidR="00243063" w:rsidRDefault="00243063" w:rsidP="00243063">
      <w:pPr>
        <w:pStyle w:val="PL"/>
      </w:pPr>
      <w:r>
        <w:t xml:space="preserve">              $ref: '#/components/schemas/EP_SM13-Multiple'</w:t>
      </w:r>
    </w:p>
    <w:p w14:paraId="63FC4F6D" w14:textId="77777777" w:rsidR="00243063" w:rsidRDefault="00243063" w:rsidP="00243063">
      <w:pPr>
        <w:pStyle w:val="PL"/>
      </w:pPr>
      <w:r>
        <w:t xml:space="preserve">            EP_SM14:</w:t>
      </w:r>
    </w:p>
    <w:p w14:paraId="617FFC83" w14:textId="77777777" w:rsidR="00243063" w:rsidRDefault="00243063" w:rsidP="00243063">
      <w:pPr>
        <w:pStyle w:val="PL"/>
      </w:pPr>
      <w:r>
        <w:t xml:space="preserve">              $ref: '#/components/schemas/EP_SM14-Multiple'</w:t>
      </w:r>
    </w:p>
    <w:p w14:paraId="0607075C" w14:textId="77777777" w:rsidR="00243063" w:rsidRDefault="00243063" w:rsidP="00243063">
      <w:pPr>
        <w:pStyle w:val="PL"/>
      </w:pPr>
      <w:r>
        <w:t xml:space="preserve">              </w:t>
      </w:r>
    </w:p>
    <w:p w14:paraId="56B1F8C3" w14:textId="77777777" w:rsidR="00243063" w:rsidRDefault="00243063" w:rsidP="00243063">
      <w:pPr>
        <w:pStyle w:val="PL"/>
      </w:pPr>
      <w:r>
        <w:t xml:space="preserve">    EP_N3mb-Single:</w:t>
      </w:r>
    </w:p>
    <w:p w14:paraId="04A12E5B" w14:textId="77777777" w:rsidR="00243063" w:rsidRDefault="00243063" w:rsidP="00243063">
      <w:pPr>
        <w:pStyle w:val="PL"/>
      </w:pPr>
      <w:r>
        <w:t xml:space="preserve">      </w:t>
      </w:r>
      <w:proofErr w:type="spellStart"/>
      <w:r>
        <w:t>allOf</w:t>
      </w:r>
      <w:proofErr w:type="spellEnd"/>
      <w:r>
        <w:t>:</w:t>
      </w:r>
    </w:p>
    <w:p w14:paraId="367C008C" w14:textId="77777777" w:rsidR="00243063" w:rsidRDefault="00243063" w:rsidP="00243063">
      <w:pPr>
        <w:pStyle w:val="PL"/>
      </w:pPr>
      <w:r>
        <w:t xml:space="preserve">        - $ref: 'TS28623_GenericNrm.yaml#/components/schemas/Top'</w:t>
      </w:r>
    </w:p>
    <w:p w14:paraId="4E2DCA22" w14:textId="77777777" w:rsidR="00243063" w:rsidRDefault="00243063" w:rsidP="00243063">
      <w:pPr>
        <w:pStyle w:val="PL"/>
      </w:pPr>
      <w:r>
        <w:t xml:space="preserve">        - type: object</w:t>
      </w:r>
    </w:p>
    <w:p w14:paraId="4DB05AEF" w14:textId="77777777" w:rsidR="00243063" w:rsidRDefault="00243063" w:rsidP="00243063">
      <w:pPr>
        <w:pStyle w:val="PL"/>
      </w:pPr>
      <w:r>
        <w:t xml:space="preserve">          properties:</w:t>
      </w:r>
    </w:p>
    <w:p w14:paraId="019D61D6" w14:textId="77777777" w:rsidR="00243063" w:rsidRDefault="00243063" w:rsidP="00243063">
      <w:pPr>
        <w:pStyle w:val="PL"/>
      </w:pPr>
      <w:r>
        <w:lastRenderedPageBreak/>
        <w:t xml:space="preserve">            attributes:</w:t>
      </w:r>
    </w:p>
    <w:p w14:paraId="0DBF0E82" w14:textId="77777777" w:rsidR="00243063" w:rsidRDefault="00243063" w:rsidP="00243063">
      <w:pPr>
        <w:pStyle w:val="PL"/>
      </w:pPr>
      <w:r>
        <w:t xml:space="preserve">              </w:t>
      </w:r>
      <w:proofErr w:type="spellStart"/>
      <w:r>
        <w:t>allOf</w:t>
      </w:r>
      <w:proofErr w:type="spellEnd"/>
      <w:r>
        <w:t>:</w:t>
      </w:r>
    </w:p>
    <w:p w14:paraId="759C5ACE" w14:textId="77777777" w:rsidR="00243063" w:rsidRDefault="00243063" w:rsidP="00243063">
      <w:pPr>
        <w:pStyle w:val="PL"/>
      </w:pPr>
      <w:r>
        <w:t xml:space="preserve">                - $ref: 'TS28623_GenericNrm.yaml#/components/schemas/EP_RP-</w:t>
      </w:r>
      <w:proofErr w:type="spellStart"/>
      <w:r>
        <w:t>Attr</w:t>
      </w:r>
      <w:proofErr w:type="spellEnd"/>
      <w:r>
        <w:t>'</w:t>
      </w:r>
    </w:p>
    <w:p w14:paraId="0A54846B" w14:textId="77777777" w:rsidR="00243063" w:rsidRDefault="00243063" w:rsidP="00243063">
      <w:pPr>
        <w:pStyle w:val="PL"/>
      </w:pPr>
      <w:r>
        <w:t xml:space="preserve">                - type: object</w:t>
      </w:r>
    </w:p>
    <w:p w14:paraId="6768A435" w14:textId="77777777" w:rsidR="00243063" w:rsidRDefault="00243063" w:rsidP="00243063">
      <w:pPr>
        <w:pStyle w:val="PL"/>
      </w:pPr>
      <w:r>
        <w:t xml:space="preserve">                  properties:</w:t>
      </w:r>
    </w:p>
    <w:p w14:paraId="34706CF5" w14:textId="77777777" w:rsidR="00243063" w:rsidRDefault="00243063" w:rsidP="00243063">
      <w:pPr>
        <w:pStyle w:val="PL"/>
      </w:pPr>
      <w:r>
        <w:t xml:space="preserve">                    </w:t>
      </w:r>
      <w:proofErr w:type="spellStart"/>
      <w:r>
        <w:t>localAddress</w:t>
      </w:r>
      <w:proofErr w:type="spellEnd"/>
      <w:r>
        <w:t>:</w:t>
      </w:r>
    </w:p>
    <w:p w14:paraId="5810B577" w14:textId="77777777" w:rsidR="00243063" w:rsidRDefault="00243063" w:rsidP="00243063">
      <w:pPr>
        <w:pStyle w:val="PL"/>
      </w:pPr>
      <w:r>
        <w:t xml:space="preserve">                      $ref: 'TS28541_NrNrm.yaml#/components/schemas/</w:t>
      </w:r>
      <w:proofErr w:type="spellStart"/>
      <w:r>
        <w:t>LocalAddress</w:t>
      </w:r>
      <w:proofErr w:type="spellEnd"/>
      <w:r>
        <w:t>'</w:t>
      </w:r>
    </w:p>
    <w:p w14:paraId="140E747E" w14:textId="77777777" w:rsidR="00243063" w:rsidRDefault="00243063" w:rsidP="00243063">
      <w:pPr>
        <w:pStyle w:val="PL"/>
      </w:pPr>
      <w:r>
        <w:t xml:space="preserve">                    </w:t>
      </w:r>
      <w:proofErr w:type="spellStart"/>
      <w:r>
        <w:t>remoteAddress</w:t>
      </w:r>
      <w:proofErr w:type="spellEnd"/>
      <w:r>
        <w:t>:</w:t>
      </w:r>
    </w:p>
    <w:p w14:paraId="0997CC96" w14:textId="77777777" w:rsidR="00243063" w:rsidRDefault="00243063" w:rsidP="00243063">
      <w:pPr>
        <w:pStyle w:val="PL"/>
      </w:pPr>
      <w:r>
        <w:t xml:space="preserve">                      $ref: 'TS28541_NrNrm.yaml#/components/schemas/</w:t>
      </w:r>
      <w:proofErr w:type="spellStart"/>
      <w:r>
        <w:t>RemoteAddress</w:t>
      </w:r>
      <w:proofErr w:type="spellEnd"/>
      <w:r>
        <w:t>'</w:t>
      </w:r>
    </w:p>
    <w:p w14:paraId="1F903C8F" w14:textId="77777777" w:rsidR="00243063" w:rsidRDefault="00243063" w:rsidP="00243063">
      <w:pPr>
        <w:pStyle w:val="PL"/>
      </w:pPr>
      <w:r>
        <w:t xml:space="preserve">    EP_N4mb-Single:</w:t>
      </w:r>
    </w:p>
    <w:p w14:paraId="7B6FF7E9" w14:textId="77777777" w:rsidR="00243063" w:rsidRDefault="00243063" w:rsidP="00243063">
      <w:pPr>
        <w:pStyle w:val="PL"/>
      </w:pPr>
      <w:r>
        <w:t xml:space="preserve">      </w:t>
      </w:r>
      <w:proofErr w:type="spellStart"/>
      <w:r>
        <w:t>allOf</w:t>
      </w:r>
      <w:proofErr w:type="spellEnd"/>
      <w:r>
        <w:t>:</w:t>
      </w:r>
    </w:p>
    <w:p w14:paraId="1186AE2B" w14:textId="77777777" w:rsidR="00243063" w:rsidRDefault="00243063" w:rsidP="00243063">
      <w:pPr>
        <w:pStyle w:val="PL"/>
      </w:pPr>
      <w:r>
        <w:t xml:space="preserve">        - $ref: 'TS28623_GenericNrm.yaml#/components/schemas/Top'</w:t>
      </w:r>
    </w:p>
    <w:p w14:paraId="76D4594C" w14:textId="77777777" w:rsidR="00243063" w:rsidRDefault="00243063" w:rsidP="00243063">
      <w:pPr>
        <w:pStyle w:val="PL"/>
      </w:pPr>
      <w:r>
        <w:t xml:space="preserve">        - type: object</w:t>
      </w:r>
    </w:p>
    <w:p w14:paraId="4B72A2DB" w14:textId="77777777" w:rsidR="00243063" w:rsidRDefault="00243063" w:rsidP="00243063">
      <w:pPr>
        <w:pStyle w:val="PL"/>
      </w:pPr>
      <w:r>
        <w:t xml:space="preserve">          properties:</w:t>
      </w:r>
    </w:p>
    <w:p w14:paraId="07DE9B48" w14:textId="77777777" w:rsidR="00243063" w:rsidRDefault="00243063" w:rsidP="00243063">
      <w:pPr>
        <w:pStyle w:val="PL"/>
      </w:pPr>
      <w:r>
        <w:t xml:space="preserve">            attributes:</w:t>
      </w:r>
    </w:p>
    <w:p w14:paraId="01F7C5F8" w14:textId="77777777" w:rsidR="00243063" w:rsidRDefault="00243063" w:rsidP="00243063">
      <w:pPr>
        <w:pStyle w:val="PL"/>
      </w:pPr>
      <w:r>
        <w:t xml:space="preserve">              </w:t>
      </w:r>
      <w:proofErr w:type="spellStart"/>
      <w:r>
        <w:t>allOf</w:t>
      </w:r>
      <w:proofErr w:type="spellEnd"/>
      <w:r>
        <w:t>:</w:t>
      </w:r>
    </w:p>
    <w:p w14:paraId="19726009" w14:textId="77777777" w:rsidR="00243063" w:rsidRDefault="00243063" w:rsidP="00243063">
      <w:pPr>
        <w:pStyle w:val="PL"/>
      </w:pPr>
      <w:r>
        <w:t xml:space="preserve">                - $ref: 'TS28623_GenericNrm.yaml#/components/schemas/EP_RP-</w:t>
      </w:r>
      <w:proofErr w:type="spellStart"/>
      <w:r>
        <w:t>Attr</w:t>
      </w:r>
      <w:proofErr w:type="spellEnd"/>
      <w:r>
        <w:t>'</w:t>
      </w:r>
    </w:p>
    <w:p w14:paraId="53DB01CD" w14:textId="77777777" w:rsidR="00243063" w:rsidRDefault="00243063" w:rsidP="00243063">
      <w:pPr>
        <w:pStyle w:val="PL"/>
      </w:pPr>
      <w:r>
        <w:t xml:space="preserve">                - type: object</w:t>
      </w:r>
    </w:p>
    <w:p w14:paraId="13E0FFB9" w14:textId="77777777" w:rsidR="00243063" w:rsidRDefault="00243063" w:rsidP="00243063">
      <w:pPr>
        <w:pStyle w:val="PL"/>
      </w:pPr>
      <w:r>
        <w:t xml:space="preserve">                  properties:</w:t>
      </w:r>
    </w:p>
    <w:p w14:paraId="39BF256A" w14:textId="77777777" w:rsidR="00243063" w:rsidRDefault="00243063" w:rsidP="00243063">
      <w:pPr>
        <w:pStyle w:val="PL"/>
      </w:pPr>
      <w:r>
        <w:t xml:space="preserve">                    </w:t>
      </w:r>
      <w:proofErr w:type="spellStart"/>
      <w:r>
        <w:t>localAddress</w:t>
      </w:r>
      <w:proofErr w:type="spellEnd"/>
      <w:r>
        <w:t>:</w:t>
      </w:r>
    </w:p>
    <w:p w14:paraId="750B18BD" w14:textId="77777777" w:rsidR="00243063" w:rsidRDefault="00243063" w:rsidP="00243063">
      <w:pPr>
        <w:pStyle w:val="PL"/>
      </w:pPr>
      <w:r>
        <w:t xml:space="preserve">                      $ref: 'TS28541_NrNrm.yaml#/components/schemas/</w:t>
      </w:r>
      <w:proofErr w:type="spellStart"/>
      <w:r>
        <w:t>LocalAddress</w:t>
      </w:r>
      <w:proofErr w:type="spellEnd"/>
      <w:r>
        <w:t>'</w:t>
      </w:r>
    </w:p>
    <w:p w14:paraId="45C10492" w14:textId="77777777" w:rsidR="00243063" w:rsidRDefault="00243063" w:rsidP="00243063">
      <w:pPr>
        <w:pStyle w:val="PL"/>
      </w:pPr>
      <w:r>
        <w:t xml:space="preserve">                    </w:t>
      </w:r>
      <w:proofErr w:type="spellStart"/>
      <w:r>
        <w:t>remoteAddress</w:t>
      </w:r>
      <w:proofErr w:type="spellEnd"/>
      <w:r>
        <w:t>:</w:t>
      </w:r>
    </w:p>
    <w:p w14:paraId="18D91CE6" w14:textId="77777777" w:rsidR="00243063" w:rsidRDefault="00243063" w:rsidP="00243063">
      <w:pPr>
        <w:pStyle w:val="PL"/>
      </w:pPr>
      <w:r>
        <w:t xml:space="preserve">                      $ref: 'TS28541_NrNrm.yaml#/components/schemas/</w:t>
      </w:r>
      <w:proofErr w:type="spellStart"/>
      <w:r>
        <w:t>RemoteAddress</w:t>
      </w:r>
      <w:proofErr w:type="spellEnd"/>
      <w:r>
        <w:t>'</w:t>
      </w:r>
    </w:p>
    <w:p w14:paraId="5C365E72" w14:textId="77777777" w:rsidR="00243063" w:rsidRDefault="00243063" w:rsidP="00243063">
      <w:pPr>
        <w:pStyle w:val="PL"/>
      </w:pPr>
      <w:r>
        <w:t xml:space="preserve">    EP_N19mb-Single:</w:t>
      </w:r>
    </w:p>
    <w:p w14:paraId="2CD232C7" w14:textId="77777777" w:rsidR="00243063" w:rsidRDefault="00243063" w:rsidP="00243063">
      <w:pPr>
        <w:pStyle w:val="PL"/>
      </w:pPr>
      <w:r>
        <w:t xml:space="preserve">      </w:t>
      </w:r>
      <w:proofErr w:type="spellStart"/>
      <w:r>
        <w:t>allOf</w:t>
      </w:r>
      <w:proofErr w:type="spellEnd"/>
      <w:r>
        <w:t>:</w:t>
      </w:r>
    </w:p>
    <w:p w14:paraId="16F2BD55" w14:textId="77777777" w:rsidR="00243063" w:rsidRDefault="00243063" w:rsidP="00243063">
      <w:pPr>
        <w:pStyle w:val="PL"/>
      </w:pPr>
      <w:r>
        <w:t xml:space="preserve">        - $ref: 'TS28623_GenericNrm.yaml#/components/schemas/Top'</w:t>
      </w:r>
    </w:p>
    <w:p w14:paraId="795632D4" w14:textId="77777777" w:rsidR="00243063" w:rsidRDefault="00243063" w:rsidP="00243063">
      <w:pPr>
        <w:pStyle w:val="PL"/>
      </w:pPr>
      <w:r>
        <w:t xml:space="preserve">        - type: object</w:t>
      </w:r>
    </w:p>
    <w:p w14:paraId="7AE8DDC2" w14:textId="77777777" w:rsidR="00243063" w:rsidRDefault="00243063" w:rsidP="00243063">
      <w:pPr>
        <w:pStyle w:val="PL"/>
      </w:pPr>
      <w:r>
        <w:t xml:space="preserve">          properties:</w:t>
      </w:r>
    </w:p>
    <w:p w14:paraId="5290474C" w14:textId="77777777" w:rsidR="00243063" w:rsidRDefault="00243063" w:rsidP="00243063">
      <w:pPr>
        <w:pStyle w:val="PL"/>
      </w:pPr>
      <w:r>
        <w:t xml:space="preserve">            attributes:</w:t>
      </w:r>
    </w:p>
    <w:p w14:paraId="040C1723" w14:textId="77777777" w:rsidR="00243063" w:rsidRDefault="00243063" w:rsidP="00243063">
      <w:pPr>
        <w:pStyle w:val="PL"/>
      </w:pPr>
      <w:r>
        <w:t xml:space="preserve">              </w:t>
      </w:r>
      <w:proofErr w:type="spellStart"/>
      <w:r>
        <w:t>allOf</w:t>
      </w:r>
      <w:proofErr w:type="spellEnd"/>
      <w:r>
        <w:t>:</w:t>
      </w:r>
    </w:p>
    <w:p w14:paraId="5EE05C1A" w14:textId="77777777" w:rsidR="00243063" w:rsidRDefault="00243063" w:rsidP="00243063">
      <w:pPr>
        <w:pStyle w:val="PL"/>
      </w:pPr>
      <w:r>
        <w:t xml:space="preserve">                - $ref: 'TS28623_GenericNrm.yaml#/components/schemas/EP_RP-</w:t>
      </w:r>
      <w:proofErr w:type="spellStart"/>
      <w:r>
        <w:t>Attr</w:t>
      </w:r>
      <w:proofErr w:type="spellEnd"/>
      <w:r>
        <w:t>'</w:t>
      </w:r>
    </w:p>
    <w:p w14:paraId="603A28BC" w14:textId="77777777" w:rsidR="00243063" w:rsidRDefault="00243063" w:rsidP="00243063">
      <w:pPr>
        <w:pStyle w:val="PL"/>
      </w:pPr>
      <w:r>
        <w:t xml:space="preserve">                - type: object</w:t>
      </w:r>
    </w:p>
    <w:p w14:paraId="3239A597" w14:textId="77777777" w:rsidR="00243063" w:rsidRDefault="00243063" w:rsidP="00243063">
      <w:pPr>
        <w:pStyle w:val="PL"/>
      </w:pPr>
      <w:r>
        <w:t xml:space="preserve">                  properties:</w:t>
      </w:r>
    </w:p>
    <w:p w14:paraId="68925DE8" w14:textId="77777777" w:rsidR="00243063" w:rsidRDefault="00243063" w:rsidP="00243063">
      <w:pPr>
        <w:pStyle w:val="PL"/>
      </w:pPr>
      <w:r>
        <w:t xml:space="preserve">                    </w:t>
      </w:r>
      <w:proofErr w:type="spellStart"/>
      <w:r>
        <w:t>localAddress</w:t>
      </w:r>
      <w:proofErr w:type="spellEnd"/>
      <w:r>
        <w:t>:</w:t>
      </w:r>
    </w:p>
    <w:p w14:paraId="52297522" w14:textId="77777777" w:rsidR="00243063" w:rsidRDefault="00243063" w:rsidP="00243063">
      <w:pPr>
        <w:pStyle w:val="PL"/>
      </w:pPr>
      <w:r>
        <w:t xml:space="preserve">                      $ref: 'TS28541_NrNrm.yaml#/components/schemas/</w:t>
      </w:r>
      <w:proofErr w:type="spellStart"/>
      <w:r>
        <w:t>LocalAddress</w:t>
      </w:r>
      <w:proofErr w:type="spellEnd"/>
      <w:r>
        <w:t>'</w:t>
      </w:r>
    </w:p>
    <w:p w14:paraId="1B7F69C1" w14:textId="77777777" w:rsidR="00243063" w:rsidRDefault="00243063" w:rsidP="00243063">
      <w:pPr>
        <w:pStyle w:val="PL"/>
      </w:pPr>
      <w:r>
        <w:t xml:space="preserve">                    </w:t>
      </w:r>
      <w:proofErr w:type="spellStart"/>
      <w:r>
        <w:t>remoteAddress</w:t>
      </w:r>
      <w:proofErr w:type="spellEnd"/>
      <w:r>
        <w:t>:</w:t>
      </w:r>
    </w:p>
    <w:p w14:paraId="0208C0C6" w14:textId="77777777" w:rsidR="00243063" w:rsidRDefault="00243063" w:rsidP="00243063">
      <w:pPr>
        <w:pStyle w:val="PL"/>
      </w:pPr>
      <w:r>
        <w:t xml:space="preserve">                      $ref: 'TS28541_NrNrm.yaml#/components/schemas/</w:t>
      </w:r>
      <w:proofErr w:type="spellStart"/>
      <w:r>
        <w:t>RemoteAddress</w:t>
      </w:r>
      <w:proofErr w:type="spellEnd"/>
      <w:r>
        <w:t>'</w:t>
      </w:r>
    </w:p>
    <w:p w14:paraId="24D80D20" w14:textId="77777777" w:rsidR="00243063" w:rsidRDefault="00243063" w:rsidP="00243063">
      <w:pPr>
        <w:pStyle w:val="PL"/>
      </w:pPr>
      <w:r>
        <w:t xml:space="preserve">    EP_Nmb9-Single:</w:t>
      </w:r>
    </w:p>
    <w:p w14:paraId="0F7C4A04" w14:textId="77777777" w:rsidR="00243063" w:rsidRDefault="00243063" w:rsidP="00243063">
      <w:pPr>
        <w:pStyle w:val="PL"/>
      </w:pPr>
      <w:r>
        <w:t xml:space="preserve">      </w:t>
      </w:r>
      <w:proofErr w:type="spellStart"/>
      <w:r>
        <w:t>allOf</w:t>
      </w:r>
      <w:proofErr w:type="spellEnd"/>
      <w:r>
        <w:t>:</w:t>
      </w:r>
    </w:p>
    <w:p w14:paraId="2E302736" w14:textId="77777777" w:rsidR="00243063" w:rsidRDefault="00243063" w:rsidP="00243063">
      <w:pPr>
        <w:pStyle w:val="PL"/>
      </w:pPr>
      <w:r>
        <w:t xml:space="preserve">        - $ref: 'TS28623_GenericNrm.yaml#/components/schemas/Top'</w:t>
      </w:r>
    </w:p>
    <w:p w14:paraId="085D1F75" w14:textId="77777777" w:rsidR="00243063" w:rsidRDefault="00243063" w:rsidP="00243063">
      <w:pPr>
        <w:pStyle w:val="PL"/>
      </w:pPr>
      <w:r>
        <w:t xml:space="preserve">        - type: object</w:t>
      </w:r>
    </w:p>
    <w:p w14:paraId="778C8100" w14:textId="77777777" w:rsidR="00243063" w:rsidRDefault="00243063" w:rsidP="00243063">
      <w:pPr>
        <w:pStyle w:val="PL"/>
      </w:pPr>
      <w:r>
        <w:t xml:space="preserve">          properties:</w:t>
      </w:r>
    </w:p>
    <w:p w14:paraId="643DD15D" w14:textId="77777777" w:rsidR="00243063" w:rsidRDefault="00243063" w:rsidP="00243063">
      <w:pPr>
        <w:pStyle w:val="PL"/>
      </w:pPr>
      <w:r>
        <w:t xml:space="preserve">            attributes:</w:t>
      </w:r>
    </w:p>
    <w:p w14:paraId="3295BA12" w14:textId="77777777" w:rsidR="00243063" w:rsidRDefault="00243063" w:rsidP="00243063">
      <w:pPr>
        <w:pStyle w:val="PL"/>
      </w:pPr>
      <w:r>
        <w:t xml:space="preserve">              </w:t>
      </w:r>
      <w:proofErr w:type="spellStart"/>
      <w:r>
        <w:t>allOf</w:t>
      </w:r>
      <w:proofErr w:type="spellEnd"/>
      <w:r>
        <w:t>:</w:t>
      </w:r>
    </w:p>
    <w:p w14:paraId="351023D9" w14:textId="77777777" w:rsidR="00243063" w:rsidRDefault="00243063" w:rsidP="00243063">
      <w:pPr>
        <w:pStyle w:val="PL"/>
      </w:pPr>
      <w:r>
        <w:t xml:space="preserve">                - $ref: 'TS28623_GenericNrm.yaml#/components/schemas/EP_RP-</w:t>
      </w:r>
      <w:proofErr w:type="spellStart"/>
      <w:r>
        <w:t>Attr</w:t>
      </w:r>
      <w:proofErr w:type="spellEnd"/>
      <w:r>
        <w:t>'</w:t>
      </w:r>
    </w:p>
    <w:p w14:paraId="473C1778" w14:textId="77777777" w:rsidR="00243063" w:rsidRDefault="00243063" w:rsidP="00243063">
      <w:pPr>
        <w:pStyle w:val="PL"/>
      </w:pPr>
      <w:r>
        <w:t xml:space="preserve">                - type: object</w:t>
      </w:r>
    </w:p>
    <w:p w14:paraId="675D360D" w14:textId="77777777" w:rsidR="00243063" w:rsidRDefault="00243063" w:rsidP="00243063">
      <w:pPr>
        <w:pStyle w:val="PL"/>
      </w:pPr>
      <w:r>
        <w:t xml:space="preserve">                  properties:</w:t>
      </w:r>
    </w:p>
    <w:p w14:paraId="7DEF7A4B" w14:textId="77777777" w:rsidR="00243063" w:rsidRDefault="00243063" w:rsidP="00243063">
      <w:pPr>
        <w:pStyle w:val="PL"/>
      </w:pPr>
      <w:r>
        <w:t xml:space="preserve">                    </w:t>
      </w:r>
      <w:proofErr w:type="spellStart"/>
      <w:r>
        <w:t>localAddress</w:t>
      </w:r>
      <w:proofErr w:type="spellEnd"/>
      <w:r>
        <w:t>:</w:t>
      </w:r>
    </w:p>
    <w:p w14:paraId="67338CD3" w14:textId="77777777" w:rsidR="00243063" w:rsidRDefault="00243063" w:rsidP="00243063">
      <w:pPr>
        <w:pStyle w:val="PL"/>
      </w:pPr>
      <w:r>
        <w:t xml:space="preserve">                      $ref: 'TS28541_NrNrm.yaml#/components/schemas/</w:t>
      </w:r>
      <w:proofErr w:type="spellStart"/>
      <w:r>
        <w:t>LocalAddress</w:t>
      </w:r>
      <w:proofErr w:type="spellEnd"/>
      <w:r>
        <w:t>'</w:t>
      </w:r>
    </w:p>
    <w:p w14:paraId="3FAE64FA" w14:textId="77777777" w:rsidR="00243063" w:rsidRDefault="00243063" w:rsidP="00243063">
      <w:pPr>
        <w:pStyle w:val="PL"/>
      </w:pPr>
      <w:r>
        <w:t xml:space="preserve">                    </w:t>
      </w:r>
      <w:proofErr w:type="spellStart"/>
      <w:r>
        <w:t>remoteAddress</w:t>
      </w:r>
      <w:proofErr w:type="spellEnd"/>
      <w:r>
        <w:t>:</w:t>
      </w:r>
    </w:p>
    <w:p w14:paraId="20649AFF" w14:textId="77777777" w:rsidR="00243063" w:rsidRDefault="00243063" w:rsidP="00243063">
      <w:pPr>
        <w:pStyle w:val="PL"/>
      </w:pPr>
      <w:r>
        <w:t xml:space="preserve">                      $ref: 'TS28541_NrNrm.yaml#/components/schemas/</w:t>
      </w:r>
      <w:proofErr w:type="spellStart"/>
      <w:r>
        <w:t>RemoteAddress</w:t>
      </w:r>
      <w:proofErr w:type="spellEnd"/>
      <w:r>
        <w:t>'</w:t>
      </w:r>
    </w:p>
    <w:p w14:paraId="4E9AE9C0" w14:textId="77777777" w:rsidR="00243063" w:rsidRDefault="00243063" w:rsidP="00243063">
      <w:pPr>
        <w:pStyle w:val="PL"/>
      </w:pPr>
      <w:r>
        <w:t xml:space="preserve">    </w:t>
      </w:r>
      <w:proofErr w:type="spellStart"/>
      <w:r>
        <w:t>AnLFFunction</w:t>
      </w:r>
      <w:proofErr w:type="spellEnd"/>
      <w:r>
        <w:t>-Single:</w:t>
      </w:r>
    </w:p>
    <w:p w14:paraId="28063EAC" w14:textId="77777777" w:rsidR="00243063" w:rsidRDefault="00243063" w:rsidP="00243063">
      <w:pPr>
        <w:pStyle w:val="PL"/>
      </w:pPr>
      <w:r>
        <w:t xml:space="preserve">      </w:t>
      </w:r>
      <w:proofErr w:type="spellStart"/>
      <w:r>
        <w:t>allOf</w:t>
      </w:r>
      <w:proofErr w:type="spellEnd"/>
      <w:r>
        <w:t>:</w:t>
      </w:r>
    </w:p>
    <w:p w14:paraId="129F10BF" w14:textId="77777777" w:rsidR="00243063" w:rsidRDefault="00243063" w:rsidP="00243063">
      <w:pPr>
        <w:pStyle w:val="PL"/>
      </w:pPr>
      <w:r>
        <w:t xml:space="preserve">        - $ref: 'TS28623_GenericNrm.yaml#/components/schemas/Top'</w:t>
      </w:r>
    </w:p>
    <w:p w14:paraId="7B523511" w14:textId="77777777" w:rsidR="00243063" w:rsidRDefault="00243063" w:rsidP="00243063">
      <w:pPr>
        <w:pStyle w:val="PL"/>
      </w:pPr>
      <w:r>
        <w:t xml:space="preserve">        - type: object</w:t>
      </w:r>
    </w:p>
    <w:p w14:paraId="1BCACA89" w14:textId="77777777" w:rsidR="00243063" w:rsidRDefault="00243063" w:rsidP="00243063">
      <w:pPr>
        <w:pStyle w:val="PL"/>
      </w:pPr>
      <w:r>
        <w:t xml:space="preserve">          properties:</w:t>
      </w:r>
    </w:p>
    <w:p w14:paraId="4DC898E6" w14:textId="77777777" w:rsidR="00243063" w:rsidRDefault="00243063" w:rsidP="00243063">
      <w:pPr>
        <w:pStyle w:val="PL"/>
      </w:pPr>
      <w:r>
        <w:t xml:space="preserve">            attributes:</w:t>
      </w:r>
    </w:p>
    <w:p w14:paraId="239E9310" w14:textId="77777777" w:rsidR="00243063" w:rsidRDefault="00243063" w:rsidP="00243063">
      <w:pPr>
        <w:pStyle w:val="PL"/>
      </w:pPr>
      <w:r>
        <w:t xml:space="preserve">              </w:t>
      </w:r>
      <w:proofErr w:type="spellStart"/>
      <w:r>
        <w:t>allOf</w:t>
      </w:r>
      <w:proofErr w:type="spellEnd"/>
      <w:r>
        <w:t>:</w:t>
      </w:r>
    </w:p>
    <w:p w14:paraId="157C88AF" w14:textId="77777777" w:rsidR="00243063" w:rsidRDefault="00243063" w:rsidP="00243063">
      <w:pPr>
        <w:pStyle w:val="PL"/>
      </w:pPr>
      <w:r>
        <w:t xml:space="preserve">                - type: object</w:t>
      </w:r>
    </w:p>
    <w:p w14:paraId="65945A11" w14:textId="77777777" w:rsidR="00243063" w:rsidRDefault="00243063" w:rsidP="00243063">
      <w:pPr>
        <w:pStyle w:val="PL"/>
      </w:pPr>
      <w:r>
        <w:t xml:space="preserve">                  properties:</w:t>
      </w:r>
    </w:p>
    <w:p w14:paraId="07503CBC" w14:textId="77777777" w:rsidR="00243063" w:rsidRDefault="00243063" w:rsidP="00243063">
      <w:pPr>
        <w:pStyle w:val="PL"/>
      </w:pPr>
      <w:r>
        <w:t xml:space="preserve">                    </w:t>
      </w:r>
      <w:proofErr w:type="spellStart"/>
      <w:r>
        <w:t>activationStatus</w:t>
      </w:r>
      <w:proofErr w:type="spellEnd"/>
      <w:r>
        <w:t>:</w:t>
      </w:r>
    </w:p>
    <w:p w14:paraId="2C36A3C2" w14:textId="77777777" w:rsidR="00243063" w:rsidRDefault="00243063" w:rsidP="00243063">
      <w:pPr>
        <w:pStyle w:val="PL"/>
      </w:pPr>
      <w:r>
        <w:t xml:space="preserve">                      type: string</w:t>
      </w:r>
    </w:p>
    <w:p w14:paraId="47350A70" w14:textId="77777777" w:rsidR="00243063" w:rsidRDefault="00243063" w:rsidP="00243063">
      <w:pPr>
        <w:pStyle w:val="PL"/>
      </w:pPr>
      <w:r>
        <w:t xml:space="preserve">                      </w:t>
      </w:r>
      <w:proofErr w:type="spellStart"/>
      <w:r>
        <w:t>enum</w:t>
      </w:r>
      <w:proofErr w:type="spellEnd"/>
      <w:r>
        <w:t>:</w:t>
      </w:r>
    </w:p>
    <w:p w14:paraId="58DE5708" w14:textId="77777777" w:rsidR="00243063" w:rsidRDefault="00243063" w:rsidP="00243063">
      <w:pPr>
        <w:pStyle w:val="PL"/>
      </w:pPr>
      <w:r>
        <w:t xml:space="preserve">                        - ACTIVATED</w:t>
      </w:r>
    </w:p>
    <w:p w14:paraId="64BDC0C5" w14:textId="77777777" w:rsidR="00243063" w:rsidRDefault="00243063" w:rsidP="00243063">
      <w:pPr>
        <w:pStyle w:val="PL"/>
      </w:pPr>
      <w:r>
        <w:t xml:space="preserve">                        - DEACTIVATED</w:t>
      </w:r>
    </w:p>
    <w:p w14:paraId="5E9930DD" w14:textId="77777777" w:rsidR="00243063" w:rsidRDefault="00243063" w:rsidP="00243063">
      <w:pPr>
        <w:pStyle w:val="PL"/>
        <w:rPr>
          <w:ins w:id="117" w:author="rosabolzek"/>
        </w:rPr>
      </w:pPr>
      <w:ins w:id="118" w:author="rosabolzek">
        <w:r>
          <w:t xml:space="preserve">                    </w:t>
        </w:r>
        <w:proofErr w:type="spellStart"/>
        <w:r>
          <w:t>mLEntityRef</w:t>
        </w:r>
        <w:proofErr w:type="spellEnd"/>
        <w:r>
          <w:t>:</w:t>
        </w:r>
      </w:ins>
    </w:p>
    <w:p w14:paraId="35F46C52" w14:textId="77777777" w:rsidR="00243063" w:rsidRDefault="00243063" w:rsidP="00243063">
      <w:pPr>
        <w:pStyle w:val="PL"/>
        <w:rPr>
          <w:ins w:id="119" w:author="rosabolzek"/>
        </w:rPr>
      </w:pPr>
      <w:ins w:id="120" w:author="rosabolzek">
        <w:r>
          <w:t xml:space="preserve">                      $ref: "#'TS28623_ComDefs.yaml#/components/schemas/</w:t>
        </w:r>
        <w:proofErr w:type="spellStart"/>
        <w:r>
          <w:t>Dn</w:t>
        </w:r>
        <w:proofErr w:type="spellEnd"/>
        <w:r>
          <w:t>'"</w:t>
        </w:r>
      </w:ins>
    </w:p>
    <w:p w14:paraId="7CEC5E0D" w14:textId="77777777" w:rsidR="00243063" w:rsidRDefault="00243063" w:rsidP="00243063">
      <w:pPr>
        <w:pStyle w:val="PL"/>
        <w:rPr>
          <w:ins w:id="121" w:author="rosabolzek"/>
        </w:rPr>
      </w:pPr>
      <w:ins w:id="122" w:author="rosabolzek">
        <w:r>
          <w:t xml:space="preserve">                    </w:t>
        </w:r>
        <w:proofErr w:type="spellStart"/>
        <w:r>
          <w:t>aIMLInferenceFunctionRef</w:t>
        </w:r>
        <w:proofErr w:type="spellEnd"/>
        <w:r>
          <w:t>:</w:t>
        </w:r>
      </w:ins>
    </w:p>
    <w:p w14:paraId="12E117E1" w14:textId="77777777" w:rsidR="00243063" w:rsidRDefault="00243063" w:rsidP="00243063">
      <w:pPr>
        <w:pStyle w:val="PL"/>
        <w:rPr>
          <w:ins w:id="123" w:author="rosabolzek"/>
        </w:rPr>
      </w:pPr>
      <w:ins w:id="124" w:author="rosabolzek">
        <w:r>
          <w:t xml:space="preserve">                      $ref: "#'TS28623_ComDefs.yaml#/components/schemas/</w:t>
        </w:r>
        <w:proofErr w:type="spellStart"/>
        <w:r>
          <w:t>Dn</w:t>
        </w:r>
        <w:proofErr w:type="spellEnd"/>
        <w:r>
          <w:t xml:space="preserve">'" </w:t>
        </w:r>
      </w:ins>
    </w:p>
    <w:p w14:paraId="605DCFA7" w14:textId="77777777" w:rsidR="00243063" w:rsidRDefault="00243063" w:rsidP="00243063">
      <w:pPr>
        <w:pStyle w:val="PL"/>
        <w:rPr>
          <w:del w:id="125" w:author="rosabolzek"/>
        </w:rPr>
      </w:pPr>
    </w:p>
    <w:p w14:paraId="09F42D5C" w14:textId="77777777" w:rsidR="00243063" w:rsidRDefault="00243063" w:rsidP="00243063">
      <w:pPr>
        <w:pStyle w:val="PL"/>
      </w:pPr>
      <w:r>
        <w:rPr>
          <w:noProof/>
        </w:rPr>
        <w:t xml:space="preserve">    EP_SM12-Single:</w:t>
      </w:r>
    </w:p>
    <w:p w14:paraId="777CE747" w14:textId="77777777" w:rsidR="00243063" w:rsidRDefault="00243063" w:rsidP="00243063">
      <w:pPr>
        <w:pStyle w:val="PL"/>
      </w:pPr>
      <w:r>
        <w:t xml:space="preserve">      </w:t>
      </w:r>
      <w:proofErr w:type="spellStart"/>
      <w:r>
        <w:t>allOf</w:t>
      </w:r>
      <w:proofErr w:type="spellEnd"/>
      <w:r>
        <w:t>:</w:t>
      </w:r>
    </w:p>
    <w:p w14:paraId="0DC18C3A" w14:textId="77777777" w:rsidR="00243063" w:rsidRDefault="00243063" w:rsidP="00243063">
      <w:pPr>
        <w:pStyle w:val="PL"/>
      </w:pPr>
      <w:r>
        <w:t xml:space="preserve">        - $ref: 'TS28623_GenericNrm.yaml#/components/schemas/Top'</w:t>
      </w:r>
    </w:p>
    <w:p w14:paraId="552D433E" w14:textId="77777777" w:rsidR="00243063" w:rsidRDefault="00243063" w:rsidP="00243063">
      <w:pPr>
        <w:pStyle w:val="PL"/>
      </w:pPr>
      <w:r>
        <w:t xml:space="preserve">        - type: object</w:t>
      </w:r>
    </w:p>
    <w:p w14:paraId="447987E0" w14:textId="77777777" w:rsidR="00243063" w:rsidRDefault="00243063" w:rsidP="00243063">
      <w:pPr>
        <w:pStyle w:val="PL"/>
      </w:pPr>
      <w:r>
        <w:t xml:space="preserve">          properties:</w:t>
      </w:r>
    </w:p>
    <w:p w14:paraId="055E7ADD" w14:textId="77777777" w:rsidR="00243063" w:rsidRDefault="00243063" w:rsidP="00243063">
      <w:pPr>
        <w:pStyle w:val="PL"/>
      </w:pPr>
      <w:r>
        <w:t xml:space="preserve">            attributes:</w:t>
      </w:r>
    </w:p>
    <w:p w14:paraId="149C25A3" w14:textId="77777777" w:rsidR="00243063" w:rsidRDefault="00243063" w:rsidP="00243063">
      <w:pPr>
        <w:pStyle w:val="PL"/>
      </w:pPr>
      <w:r>
        <w:t xml:space="preserve">              </w:t>
      </w:r>
      <w:proofErr w:type="spellStart"/>
      <w:r>
        <w:t>allOf</w:t>
      </w:r>
      <w:proofErr w:type="spellEnd"/>
      <w:r>
        <w:t>:</w:t>
      </w:r>
    </w:p>
    <w:p w14:paraId="455C9E47" w14:textId="77777777" w:rsidR="00243063" w:rsidRDefault="00243063" w:rsidP="00243063">
      <w:pPr>
        <w:pStyle w:val="PL"/>
      </w:pPr>
      <w:r>
        <w:t xml:space="preserve">                - $ref: 'TS28623_GenericNrm.yaml#/components/schemas/EP_RP-</w:t>
      </w:r>
      <w:proofErr w:type="spellStart"/>
      <w:r>
        <w:t>Attr</w:t>
      </w:r>
      <w:proofErr w:type="spellEnd"/>
      <w:r>
        <w:t>'</w:t>
      </w:r>
    </w:p>
    <w:p w14:paraId="0D30EF40" w14:textId="77777777" w:rsidR="00243063" w:rsidRDefault="00243063" w:rsidP="00243063">
      <w:pPr>
        <w:pStyle w:val="PL"/>
      </w:pPr>
      <w:r>
        <w:lastRenderedPageBreak/>
        <w:t xml:space="preserve">                - type: object</w:t>
      </w:r>
    </w:p>
    <w:p w14:paraId="29571B7B" w14:textId="77777777" w:rsidR="00243063" w:rsidRDefault="00243063" w:rsidP="00243063">
      <w:pPr>
        <w:pStyle w:val="PL"/>
      </w:pPr>
      <w:r>
        <w:t xml:space="preserve">                  properties:</w:t>
      </w:r>
    </w:p>
    <w:p w14:paraId="0DC5FE20" w14:textId="77777777" w:rsidR="00243063" w:rsidRDefault="00243063" w:rsidP="00243063">
      <w:pPr>
        <w:pStyle w:val="PL"/>
      </w:pPr>
      <w:r>
        <w:t xml:space="preserve">                    </w:t>
      </w:r>
      <w:proofErr w:type="spellStart"/>
      <w:r>
        <w:t>localAddress</w:t>
      </w:r>
      <w:proofErr w:type="spellEnd"/>
      <w:r>
        <w:t>:</w:t>
      </w:r>
    </w:p>
    <w:p w14:paraId="7FB2CD30" w14:textId="77777777" w:rsidR="00243063" w:rsidRDefault="00243063" w:rsidP="00243063">
      <w:pPr>
        <w:pStyle w:val="PL"/>
      </w:pPr>
      <w:r>
        <w:t xml:space="preserve">                      $ref: 'TS28541_NrNrm.yaml#/components/schemas/</w:t>
      </w:r>
      <w:proofErr w:type="spellStart"/>
      <w:r>
        <w:t>LocalAddress</w:t>
      </w:r>
      <w:proofErr w:type="spellEnd"/>
      <w:r>
        <w:t>'</w:t>
      </w:r>
    </w:p>
    <w:p w14:paraId="0976BA27" w14:textId="77777777" w:rsidR="00243063" w:rsidRDefault="00243063" w:rsidP="00243063">
      <w:pPr>
        <w:pStyle w:val="PL"/>
      </w:pPr>
      <w:r>
        <w:t xml:space="preserve">                    </w:t>
      </w:r>
      <w:proofErr w:type="spellStart"/>
      <w:r>
        <w:t>remoteAddress</w:t>
      </w:r>
      <w:proofErr w:type="spellEnd"/>
      <w:r>
        <w:t>:</w:t>
      </w:r>
    </w:p>
    <w:p w14:paraId="2AD02CA2" w14:textId="77777777" w:rsidR="00243063" w:rsidRDefault="00243063" w:rsidP="00243063">
      <w:pPr>
        <w:pStyle w:val="PL"/>
      </w:pPr>
      <w:r>
        <w:t xml:space="preserve">                      $ref: 'TS28541_NrNrm.yaml#/components/schemas/</w:t>
      </w:r>
      <w:proofErr w:type="spellStart"/>
      <w:r>
        <w:t>RemoteAddress</w:t>
      </w:r>
      <w:proofErr w:type="spellEnd"/>
      <w:r>
        <w:t>'</w:t>
      </w:r>
    </w:p>
    <w:p w14:paraId="0F4CFAC0" w14:textId="77777777" w:rsidR="00243063" w:rsidRDefault="00243063" w:rsidP="00243063">
      <w:pPr>
        <w:pStyle w:val="PL"/>
      </w:pPr>
      <w:r>
        <w:t xml:space="preserve">    EP_SM13-Single:</w:t>
      </w:r>
    </w:p>
    <w:p w14:paraId="173C5E8F" w14:textId="77777777" w:rsidR="00243063" w:rsidRDefault="00243063" w:rsidP="00243063">
      <w:pPr>
        <w:pStyle w:val="PL"/>
      </w:pPr>
      <w:r>
        <w:t xml:space="preserve">      </w:t>
      </w:r>
      <w:proofErr w:type="spellStart"/>
      <w:r>
        <w:t>allOf</w:t>
      </w:r>
      <w:proofErr w:type="spellEnd"/>
      <w:r>
        <w:t>:</w:t>
      </w:r>
    </w:p>
    <w:p w14:paraId="02046061" w14:textId="77777777" w:rsidR="00243063" w:rsidRDefault="00243063" w:rsidP="00243063">
      <w:pPr>
        <w:pStyle w:val="PL"/>
      </w:pPr>
      <w:r>
        <w:t xml:space="preserve">        - $ref: 'TS28623_GenericNrm.yaml#/components/schemas/Top'</w:t>
      </w:r>
    </w:p>
    <w:p w14:paraId="7CF22733" w14:textId="77777777" w:rsidR="00243063" w:rsidRDefault="00243063" w:rsidP="00243063">
      <w:pPr>
        <w:pStyle w:val="PL"/>
      </w:pPr>
      <w:r>
        <w:t xml:space="preserve">        - type: object</w:t>
      </w:r>
    </w:p>
    <w:p w14:paraId="70D6D80C" w14:textId="77777777" w:rsidR="00243063" w:rsidRDefault="00243063" w:rsidP="00243063">
      <w:pPr>
        <w:pStyle w:val="PL"/>
      </w:pPr>
      <w:r>
        <w:t xml:space="preserve">          properties:</w:t>
      </w:r>
    </w:p>
    <w:p w14:paraId="7D2B3353" w14:textId="77777777" w:rsidR="00243063" w:rsidRDefault="00243063" w:rsidP="00243063">
      <w:pPr>
        <w:pStyle w:val="PL"/>
      </w:pPr>
      <w:r>
        <w:t xml:space="preserve">            attributes:</w:t>
      </w:r>
    </w:p>
    <w:p w14:paraId="7D5CF7CD" w14:textId="77777777" w:rsidR="00243063" w:rsidRDefault="00243063" w:rsidP="00243063">
      <w:pPr>
        <w:pStyle w:val="PL"/>
      </w:pPr>
      <w:r>
        <w:t xml:space="preserve">              </w:t>
      </w:r>
      <w:proofErr w:type="spellStart"/>
      <w:r>
        <w:t>allOf</w:t>
      </w:r>
      <w:proofErr w:type="spellEnd"/>
      <w:r>
        <w:t>:</w:t>
      </w:r>
    </w:p>
    <w:p w14:paraId="729B6F07" w14:textId="77777777" w:rsidR="00243063" w:rsidRDefault="00243063" w:rsidP="00243063">
      <w:pPr>
        <w:pStyle w:val="PL"/>
      </w:pPr>
      <w:r>
        <w:t xml:space="preserve">                - $ref: 'TS28623_GenericNrm.yaml#/components/schemas/EP_RP-</w:t>
      </w:r>
      <w:proofErr w:type="spellStart"/>
      <w:r>
        <w:t>Attr</w:t>
      </w:r>
      <w:proofErr w:type="spellEnd"/>
      <w:r>
        <w:t>'</w:t>
      </w:r>
    </w:p>
    <w:p w14:paraId="4FFF4D9D" w14:textId="77777777" w:rsidR="00243063" w:rsidRDefault="00243063" w:rsidP="00243063">
      <w:pPr>
        <w:pStyle w:val="PL"/>
      </w:pPr>
      <w:r>
        <w:t xml:space="preserve">                - type: object</w:t>
      </w:r>
    </w:p>
    <w:p w14:paraId="1051536F" w14:textId="77777777" w:rsidR="00243063" w:rsidRDefault="00243063" w:rsidP="00243063">
      <w:pPr>
        <w:pStyle w:val="PL"/>
      </w:pPr>
      <w:r>
        <w:t xml:space="preserve">                  properties:</w:t>
      </w:r>
    </w:p>
    <w:p w14:paraId="1AFA832C" w14:textId="77777777" w:rsidR="00243063" w:rsidRDefault="00243063" w:rsidP="00243063">
      <w:pPr>
        <w:pStyle w:val="PL"/>
      </w:pPr>
      <w:r>
        <w:t xml:space="preserve">                    </w:t>
      </w:r>
      <w:proofErr w:type="spellStart"/>
      <w:r>
        <w:t>localAddress</w:t>
      </w:r>
      <w:proofErr w:type="spellEnd"/>
      <w:r>
        <w:t>:</w:t>
      </w:r>
    </w:p>
    <w:p w14:paraId="1786EB28" w14:textId="77777777" w:rsidR="00243063" w:rsidRDefault="00243063" w:rsidP="00243063">
      <w:pPr>
        <w:pStyle w:val="PL"/>
      </w:pPr>
      <w:r>
        <w:t xml:space="preserve">                      $ref: 'TS28541_NrNrm.yaml#/components/schemas/</w:t>
      </w:r>
      <w:proofErr w:type="spellStart"/>
      <w:r>
        <w:t>LocalAddress</w:t>
      </w:r>
      <w:proofErr w:type="spellEnd"/>
      <w:r>
        <w:t>'</w:t>
      </w:r>
    </w:p>
    <w:p w14:paraId="2DF80B8A" w14:textId="77777777" w:rsidR="00243063" w:rsidRDefault="00243063" w:rsidP="00243063">
      <w:pPr>
        <w:pStyle w:val="PL"/>
      </w:pPr>
      <w:r>
        <w:t xml:space="preserve">                    </w:t>
      </w:r>
      <w:proofErr w:type="spellStart"/>
      <w:r>
        <w:t>remoteAddress</w:t>
      </w:r>
      <w:proofErr w:type="spellEnd"/>
      <w:r>
        <w:t>:</w:t>
      </w:r>
    </w:p>
    <w:p w14:paraId="1FDF74D7" w14:textId="77777777" w:rsidR="00243063" w:rsidRDefault="00243063" w:rsidP="00243063">
      <w:pPr>
        <w:pStyle w:val="PL"/>
      </w:pPr>
      <w:r>
        <w:t xml:space="preserve">                      $ref: 'TS28541_NrNrm.yaml#/components/schemas/</w:t>
      </w:r>
      <w:proofErr w:type="spellStart"/>
      <w:r>
        <w:t>RemoteAddress</w:t>
      </w:r>
      <w:proofErr w:type="spellEnd"/>
      <w:r>
        <w:t>'</w:t>
      </w:r>
    </w:p>
    <w:p w14:paraId="5A922F6D" w14:textId="77777777" w:rsidR="00243063" w:rsidRDefault="00243063" w:rsidP="00243063">
      <w:pPr>
        <w:pStyle w:val="PL"/>
      </w:pPr>
      <w:r>
        <w:t xml:space="preserve">    EP_SM14-Single:</w:t>
      </w:r>
    </w:p>
    <w:p w14:paraId="353241D7" w14:textId="77777777" w:rsidR="00243063" w:rsidRDefault="00243063" w:rsidP="00243063">
      <w:pPr>
        <w:pStyle w:val="PL"/>
      </w:pPr>
      <w:r>
        <w:t xml:space="preserve">      </w:t>
      </w:r>
      <w:proofErr w:type="spellStart"/>
      <w:r>
        <w:t>allOf</w:t>
      </w:r>
      <w:proofErr w:type="spellEnd"/>
      <w:r>
        <w:t>:</w:t>
      </w:r>
    </w:p>
    <w:p w14:paraId="64149564" w14:textId="77777777" w:rsidR="00243063" w:rsidRDefault="00243063" w:rsidP="00243063">
      <w:pPr>
        <w:pStyle w:val="PL"/>
      </w:pPr>
      <w:r>
        <w:t xml:space="preserve">        - $ref: 'TS28623_GenericNrm.yaml#/components/schemas/Top'</w:t>
      </w:r>
    </w:p>
    <w:p w14:paraId="04B417B1" w14:textId="77777777" w:rsidR="00243063" w:rsidRDefault="00243063" w:rsidP="00243063">
      <w:pPr>
        <w:pStyle w:val="PL"/>
      </w:pPr>
      <w:r>
        <w:t xml:space="preserve">        - type: object</w:t>
      </w:r>
    </w:p>
    <w:p w14:paraId="0BFD862B" w14:textId="77777777" w:rsidR="00243063" w:rsidRDefault="00243063" w:rsidP="00243063">
      <w:pPr>
        <w:pStyle w:val="PL"/>
      </w:pPr>
      <w:r>
        <w:t xml:space="preserve">          properties:</w:t>
      </w:r>
    </w:p>
    <w:p w14:paraId="1810E130" w14:textId="77777777" w:rsidR="00243063" w:rsidRDefault="00243063" w:rsidP="00243063">
      <w:pPr>
        <w:pStyle w:val="PL"/>
      </w:pPr>
      <w:r>
        <w:t xml:space="preserve">            attributes:</w:t>
      </w:r>
    </w:p>
    <w:p w14:paraId="5A9B9F70" w14:textId="77777777" w:rsidR="00243063" w:rsidRDefault="00243063" w:rsidP="00243063">
      <w:pPr>
        <w:pStyle w:val="PL"/>
      </w:pPr>
      <w:r>
        <w:t xml:space="preserve">              </w:t>
      </w:r>
      <w:proofErr w:type="spellStart"/>
      <w:r>
        <w:t>allOf</w:t>
      </w:r>
      <w:proofErr w:type="spellEnd"/>
      <w:r>
        <w:t>:</w:t>
      </w:r>
    </w:p>
    <w:p w14:paraId="1F4083F3" w14:textId="77777777" w:rsidR="00243063" w:rsidRDefault="00243063" w:rsidP="00243063">
      <w:pPr>
        <w:pStyle w:val="PL"/>
      </w:pPr>
      <w:r>
        <w:t xml:space="preserve">                - $ref: 'TS28623_GenericNrm.yaml#/components/schemas/EP_RP-</w:t>
      </w:r>
      <w:proofErr w:type="spellStart"/>
      <w:r>
        <w:t>Attr</w:t>
      </w:r>
      <w:proofErr w:type="spellEnd"/>
      <w:r>
        <w:t>'</w:t>
      </w:r>
    </w:p>
    <w:p w14:paraId="0912C936" w14:textId="77777777" w:rsidR="00243063" w:rsidRDefault="00243063" w:rsidP="00243063">
      <w:pPr>
        <w:pStyle w:val="PL"/>
      </w:pPr>
      <w:r>
        <w:t xml:space="preserve">                - type: object</w:t>
      </w:r>
    </w:p>
    <w:p w14:paraId="30BDDE7B" w14:textId="77777777" w:rsidR="00243063" w:rsidRDefault="00243063" w:rsidP="00243063">
      <w:pPr>
        <w:pStyle w:val="PL"/>
      </w:pPr>
      <w:r>
        <w:t xml:space="preserve">                  properties:</w:t>
      </w:r>
    </w:p>
    <w:p w14:paraId="7F0CE18E" w14:textId="77777777" w:rsidR="00243063" w:rsidRDefault="00243063" w:rsidP="00243063">
      <w:pPr>
        <w:pStyle w:val="PL"/>
      </w:pPr>
      <w:r>
        <w:t xml:space="preserve">                    </w:t>
      </w:r>
      <w:proofErr w:type="spellStart"/>
      <w:r>
        <w:t>localAddress</w:t>
      </w:r>
      <w:proofErr w:type="spellEnd"/>
      <w:r>
        <w:t>:</w:t>
      </w:r>
    </w:p>
    <w:p w14:paraId="2C3612BA" w14:textId="77777777" w:rsidR="00243063" w:rsidRDefault="00243063" w:rsidP="00243063">
      <w:pPr>
        <w:pStyle w:val="PL"/>
      </w:pPr>
      <w:r>
        <w:t xml:space="preserve">                      $ref: 'TS28541_NrNrm.yaml#/components/schemas/</w:t>
      </w:r>
      <w:proofErr w:type="spellStart"/>
      <w:r>
        <w:t>LocalAddress</w:t>
      </w:r>
      <w:proofErr w:type="spellEnd"/>
      <w:r>
        <w:t>'</w:t>
      </w:r>
    </w:p>
    <w:p w14:paraId="31793314" w14:textId="77777777" w:rsidR="00243063" w:rsidRDefault="00243063" w:rsidP="00243063">
      <w:pPr>
        <w:pStyle w:val="PL"/>
      </w:pPr>
      <w:r>
        <w:t xml:space="preserve">                    </w:t>
      </w:r>
      <w:proofErr w:type="spellStart"/>
      <w:r>
        <w:t>remoteAddress</w:t>
      </w:r>
      <w:proofErr w:type="spellEnd"/>
      <w:r>
        <w:t>:</w:t>
      </w:r>
    </w:p>
    <w:p w14:paraId="11A94103" w14:textId="77777777" w:rsidR="00243063" w:rsidRDefault="00243063" w:rsidP="00243063">
      <w:pPr>
        <w:pStyle w:val="PL"/>
      </w:pPr>
      <w:r>
        <w:t xml:space="preserve">                      $ref: 'TS28541_NrNrm.yaml#/components/schemas/</w:t>
      </w:r>
      <w:proofErr w:type="spellStart"/>
      <w:r>
        <w:t>RemoteAddress</w:t>
      </w:r>
      <w:proofErr w:type="spellEnd"/>
      <w:r>
        <w:t>'</w:t>
      </w:r>
    </w:p>
    <w:p w14:paraId="252FD327" w14:textId="77777777" w:rsidR="00243063" w:rsidRDefault="00243063" w:rsidP="00243063">
      <w:pPr>
        <w:pStyle w:val="PL"/>
      </w:pPr>
    </w:p>
    <w:p w14:paraId="36C44873" w14:textId="77777777" w:rsidR="00243063" w:rsidRDefault="00243063" w:rsidP="00243063">
      <w:pPr>
        <w:pStyle w:val="PL"/>
      </w:pPr>
      <w:r>
        <w:t>#-------- Definition of JSON arrays for name-contained IOCs ----------------------</w:t>
      </w:r>
    </w:p>
    <w:p w14:paraId="231C2FFB" w14:textId="77777777" w:rsidR="00243063" w:rsidRDefault="00243063" w:rsidP="00243063">
      <w:pPr>
        <w:pStyle w:val="PL"/>
      </w:pPr>
    </w:p>
    <w:p w14:paraId="0B697F9C" w14:textId="77777777" w:rsidR="00243063" w:rsidRDefault="00243063" w:rsidP="00243063">
      <w:pPr>
        <w:pStyle w:val="PL"/>
      </w:pPr>
      <w:r>
        <w:t xml:space="preserve">    </w:t>
      </w:r>
      <w:proofErr w:type="spellStart"/>
      <w:r>
        <w:t>AmfFunction</w:t>
      </w:r>
      <w:proofErr w:type="spellEnd"/>
      <w:r>
        <w:t>-Multiple:</w:t>
      </w:r>
    </w:p>
    <w:p w14:paraId="69514BD3" w14:textId="77777777" w:rsidR="00243063" w:rsidRDefault="00243063" w:rsidP="00243063">
      <w:pPr>
        <w:pStyle w:val="PL"/>
      </w:pPr>
      <w:r>
        <w:t xml:space="preserve">      type: array</w:t>
      </w:r>
    </w:p>
    <w:p w14:paraId="6ED6DAC8" w14:textId="77777777" w:rsidR="00243063" w:rsidRDefault="00243063" w:rsidP="00243063">
      <w:pPr>
        <w:pStyle w:val="PL"/>
      </w:pPr>
      <w:r>
        <w:t xml:space="preserve">      items:</w:t>
      </w:r>
    </w:p>
    <w:p w14:paraId="43941188" w14:textId="77777777" w:rsidR="00243063" w:rsidRDefault="00243063" w:rsidP="00243063">
      <w:pPr>
        <w:pStyle w:val="PL"/>
      </w:pPr>
      <w:r>
        <w:t xml:space="preserve">        $ref: '#/components/schemas/</w:t>
      </w:r>
      <w:proofErr w:type="spellStart"/>
      <w:r>
        <w:t>AmfFunction</w:t>
      </w:r>
      <w:proofErr w:type="spellEnd"/>
      <w:r>
        <w:t>-Single'</w:t>
      </w:r>
    </w:p>
    <w:p w14:paraId="22717762" w14:textId="77777777" w:rsidR="00243063" w:rsidRDefault="00243063" w:rsidP="00243063">
      <w:pPr>
        <w:pStyle w:val="PL"/>
      </w:pPr>
      <w:r>
        <w:t xml:space="preserve">    </w:t>
      </w:r>
      <w:proofErr w:type="spellStart"/>
      <w:r>
        <w:t>SmfFunction</w:t>
      </w:r>
      <w:proofErr w:type="spellEnd"/>
      <w:r>
        <w:t>-Multiple:</w:t>
      </w:r>
    </w:p>
    <w:p w14:paraId="75FDB06F" w14:textId="77777777" w:rsidR="00243063" w:rsidRDefault="00243063" w:rsidP="00243063">
      <w:pPr>
        <w:pStyle w:val="PL"/>
      </w:pPr>
      <w:r>
        <w:t xml:space="preserve">      type: array</w:t>
      </w:r>
    </w:p>
    <w:p w14:paraId="20667741" w14:textId="77777777" w:rsidR="00243063" w:rsidRDefault="00243063" w:rsidP="00243063">
      <w:pPr>
        <w:pStyle w:val="PL"/>
      </w:pPr>
      <w:r>
        <w:t xml:space="preserve">      items:</w:t>
      </w:r>
    </w:p>
    <w:p w14:paraId="15F9C5DE" w14:textId="77777777" w:rsidR="00243063" w:rsidRDefault="00243063" w:rsidP="00243063">
      <w:pPr>
        <w:pStyle w:val="PL"/>
      </w:pPr>
      <w:r>
        <w:t xml:space="preserve">        $ref: '#/components/schemas/</w:t>
      </w:r>
      <w:proofErr w:type="spellStart"/>
      <w:r>
        <w:t>SmfFunction</w:t>
      </w:r>
      <w:proofErr w:type="spellEnd"/>
      <w:r>
        <w:t>-Single'</w:t>
      </w:r>
    </w:p>
    <w:p w14:paraId="2A28938A" w14:textId="77777777" w:rsidR="00243063" w:rsidRDefault="00243063" w:rsidP="00243063">
      <w:pPr>
        <w:pStyle w:val="PL"/>
      </w:pPr>
      <w:r>
        <w:t xml:space="preserve">    </w:t>
      </w:r>
      <w:proofErr w:type="spellStart"/>
      <w:r>
        <w:t>UpfFunction</w:t>
      </w:r>
      <w:proofErr w:type="spellEnd"/>
      <w:r>
        <w:t>-Multiple:</w:t>
      </w:r>
    </w:p>
    <w:p w14:paraId="71B0F051" w14:textId="77777777" w:rsidR="00243063" w:rsidRDefault="00243063" w:rsidP="00243063">
      <w:pPr>
        <w:pStyle w:val="PL"/>
      </w:pPr>
      <w:r>
        <w:t xml:space="preserve">      type: array</w:t>
      </w:r>
    </w:p>
    <w:p w14:paraId="2C0055CD" w14:textId="77777777" w:rsidR="00243063" w:rsidRDefault="00243063" w:rsidP="00243063">
      <w:pPr>
        <w:pStyle w:val="PL"/>
      </w:pPr>
      <w:r>
        <w:t xml:space="preserve">      items:</w:t>
      </w:r>
    </w:p>
    <w:p w14:paraId="23E87569" w14:textId="77777777" w:rsidR="00243063" w:rsidRDefault="00243063" w:rsidP="00243063">
      <w:pPr>
        <w:pStyle w:val="PL"/>
      </w:pPr>
      <w:r>
        <w:t xml:space="preserve">        $ref: '#/components/schemas/</w:t>
      </w:r>
      <w:proofErr w:type="spellStart"/>
      <w:r>
        <w:t>UpfFunction</w:t>
      </w:r>
      <w:proofErr w:type="spellEnd"/>
      <w:r>
        <w:t>-Single'</w:t>
      </w:r>
    </w:p>
    <w:p w14:paraId="27ED121D" w14:textId="77777777" w:rsidR="00243063" w:rsidRDefault="00243063" w:rsidP="00243063">
      <w:pPr>
        <w:pStyle w:val="PL"/>
      </w:pPr>
      <w:r>
        <w:t xml:space="preserve">    N3iwfFunction-Multiple:</w:t>
      </w:r>
    </w:p>
    <w:p w14:paraId="4CDCBBA0" w14:textId="77777777" w:rsidR="00243063" w:rsidRDefault="00243063" w:rsidP="00243063">
      <w:pPr>
        <w:pStyle w:val="PL"/>
      </w:pPr>
      <w:r>
        <w:t xml:space="preserve">      type: array</w:t>
      </w:r>
    </w:p>
    <w:p w14:paraId="4B16C1D7" w14:textId="77777777" w:rsidR="00243063" w:rsidRDefault="00243063" w:rsidP="00243063">
      <w:pPr>
        <w:pStyle w:val="PL"/>
      </w:pPr>
      <w:r>
        <w:t xml:space="preserve">      items:</w:t>
      </w:r>
    </w:p>
    <w:p w14:paraId="43173158" w14:textId="77777777" w:rsidR="00243063" w:rsidRDefault="00243063" w:rsidP="00243063">
      <w:pPr>
        <w:pStyle w:val="PL"/>
      </w:pPr>
      <w:r>
        <w:t xml:space="preserve">        $ref: '#/components/schemas/N3iwfFunction-Single'</w:t>
      </w:r>
    </w:p>
    <w:p w14:paraId="6BCCC772" w14:textId="77777777" w:rsidR="00243063" w:rsidRDefault="00243063" w:rsidP="00243063">
      <w:pPr>
        <w:pStyle w:val="PL"/>
      </w:pPr>
      <w:r>
        <w:t xml:space="preserve">    </w:t>
      </w:r>
      <w:proofErr w:type="spellStart"/>
      <w:r>
        <w:t>PcfFunction</w:t>
      </w:r>
      <w:proofErr w:type="spellEnd"/>
      <w:r>
        <w:t>-Multiple:</w:t>
      </w:r>
    </w:p>
    <w:p w14:paraId="2A0C4F62" w14:textId="77777777" w:rsidR="00243063" w:rsidRDefault="00243063" w:rsidP="00243063">
      <w:pPr>
        <w:pStyle w:val="PL"/>
      </w:pPr>
      <w:r>
        <w:t xml:space="preserve">      type: array</w:t>
      </w:r>
    </w:p>
    <w:p w14:paraId="354E3CE4" w14:textId="77777777" w:rsidR="00243063" w:rsidRDefault="00243063" w:rsidP="00243063">
      <w:pPr>
        <w:pStyle w:val="PL"/>
      </w:pPr>
      <w:r>
        <w:t xml:space="preserve">      items:</w:t>
      </w:r>
    </w:p>
    <w:p w14:paraId="1582CBF3" w14:textId="77777777" w:rsidR="00243063" w:rsidRDefault="00243063" w:rsidP="00243063">
      <w:pPr>
        <w:pStyle w:val="PL"/>
      </w:pPr>
      <w:r>
        <w:t xml:space="preserve">        $ref: '#/components/schemas/</w:t>
      </w:r>
      <w:proofErr w:type="spellStart"/>
      <w:r>
        <w:t>PcfFunction</w:t>
      </w:r>
      <w:proofErr w:type="spellEnd"/>
      <w:r>
        <w:t>-Single'</w:t>
      </w:r>
    </w:p>
    <w:p w14:paraId="55D6E9F1" w14:textId="77777777" w:rsidR="00243063" w:rsidRDefault="00243063" w:rsidP="00243063">
      <w:pPr>
        <w:pStyle w:val="PL"/>
      </w:pPr>
      <w:r>
        <w:t xml:space="preserve">    </w:t>
      </w:r>
      <w:proofErr w:type="spellStart"/>
      <w:r>
        <w:t>AusfFunction</w:t>
      </w:r>
      <w:proofErr w:type="spellEnd"/>
      <w:r>
        <w:t>-Multiple:</w:t>
      </w:r>
    </w:p>
    <w:p w14:paraId="30D99306" w14:textId="77777777" w:rsidR="00243063" w:rsidRDefault="00243063" w:rsidP="00243063">
      <w:pPr>
        <w:pStyle w:val="PL"/>
      </w:pPr>
      <w:r>
        <w:t xml:space="preserve">      type: array</w:t>
      </w:r>
    </w:p>
    <w:p w14:paraId="25EA2A2B" w14:textId="77777777" w:rsidR="00243063" w:rsidRDefault="00243063" w:rsidP="00243063">
      <w:pPr>
        <w:pStyle w:val="PL"/>
      </w:pPr>
      <w:r>
        <w:t xml:space="preserve">      items:</w:t>
      </w:r>
    </w:p>
    <w:p w14:paraId="2360770F" w14:textId="77777777" w:rsidR="00243063" w:rsidRDefault="00243063" w:rsidP="00243063">
      <w:pPr>
        <w:pStyle w:val="PL"/>
      </w:pPr>
      <w:r>
        <w:t xml:space="preserve">        $ref: '#/components/schemas/</w:t>
      </w:r>
      <w:proofErr w:type="spellStart"/>
      <w:r>
        <w:t>AusfFunction</w:t>
      </w:r>
      <w:proofErr w:type="spellEnd"/>
      <w:r>
        <w:t>-Single'</w:t>
      </w:r>
    </w:p>
    <w:p w14:paraId="46C44035" w14:textId="77777777" w:rsidR="00243063" w:rsidRDefault="00243063" w:rsidP="00243063">
      <w:pPr>
        <w:pStyle w:val="PL"/>
      </w:pPr>
      <w:r>
        <w:t xml:space="preserve">    </w:t>
      </w:r>
      <w:proofErr w:type="spellStart"/>
      <w:r>
        <w:t>UdmFunction</w:t>
      </w:r>
      <w:proofErr w:type="spellEnd"/>
      <w:r>
        <w:t>-Multiple:</w:t>
      </w:r>
    </w:p>
    <w:p w14:paraId="71E00F36" w14:textId="77777777" w:rsidR="00243063" w:rsidRDefault="00243063" w:rsidP="00243063">
      <w:pPr>
        <w:pStyle w:val="PL"/>
      </w:pPr>
      <w:r>
        <w:t xml:space="preserve">      type: array</w:t>
      </w:r>
    </w:p>
    <w:p w14:paraId="3BB48247" w14:textId="77777777" w:rsidR="00243063" w:rsidRDefault="00243063" w:rsidP="00243063">
      <w:pPr>
        <w:pStyle w:val="PL"/>
      </w:pPr>
      <w:r>
        <w:t xml:space="preserve">      items:</w:t>
      </w:r>
    </w:p>
    <w:p w14:paraId="16F6BAC8" w14:textId="77777777" w:rsidR="00243063" w:rsidRDefault="00243063" w:rsidP="00243063">
      <w:pPr>
        <w:pStyle w:val="PL"/>
      </w:pPr>
      <w:r>
        <w:t xml:space="preserve">        $ref: '#/components/schemas/</w:t>
      </w:r>
      <w:proofErr w:type="spellStart"/>
      <w:r>
        <w:t>UdmFunction</w:t>
      </w:r>
      <w:proofErr w:type="spellEnd"/>
      <w:r>
        <w:t>-Single'</w:t>
      </w:r>
    </w:p>
    <w:p w14:paraId="12684E18" w14:textId="77777777" w:rsidR="00243063" w:rsidRDefault="00243063" w:rsidP="00243063">
      <w:pPr>
        <w:pStyle w:val="PL"/>
      </w:pPr>
      <w:r>
        <w:t xml:space="preserve">    </w:t>
      </w:r>
      <w:proofErr w:type="spellStart"/>
      <w:r>
        <w:t>UdrFunction</w:t>
      </w:r>
      <w:proofErr w:type="spellEnd"/>
      <w:r>
        <w:t>-Multiple:</w:t>
      </w:r>
    </w:p>
    <w:p w14:paraId="4688B47A" w14:textId="77777777" w:rsidR="00243063" w:rsidRDefault="00243063" w:rsidP="00243063">
      <w:pPr>
        <w:pStyle w:val="PL"/>
      </w:pPr>
      <w:r>
        <w:t xml:space="preserve">      type: array</w:t>
      </w:r>
    </w:p>
    <w:p w14:paraId="05808A49" w14:textId="77777777" w:rsidR="00243063" w:rsidRDefault="00243063" w:rsidP="00243063">
      <w:pPr>
        <w:pStyle w:val="PL"/>
      </w:pPr>
      <w:r>
        <w:t xml:space="preserve">      items:</w:t>
      </w:r>
    </w:p>
    <w:p w14:paraId="2F45BD74" w14:textId="77777777" w:rsidR="00243063" w:rsidRDefault="00243063" w:rsidP="00243063">
      <w:pPr>
        <w:pStyle w:val="PL"/>
      </w:pPr>
      <w:r>
        <w:t xml:space="preserve">        $ref: '#/components/schemas/</w:t>
      </w:r>
      <w:proofErr w:type="spellStart"/>
      <w:r>
        <w:t>UdrFunction</w:t>
      </w:r>
      <w:proofErr w:type="spellEnd"/>
      <w:r>
        <w:t>-Single'</w:t>
      </w:r>
    </w:p>
    <w:p w14:paraId="2181E80E" w14:textId="77777777" w:rsidR="00243063" w:rsidRDefault="00243063" w:rsidP="00243063">
      <w:pPr>
        <w:pStyle w:val="PL"/>
      </w:pPr>
      <w:r>
        <w:t xml:space="preserve">    </w:t>
      </w:r>
      <w:proofErr w:type="spellStart"/>
      <w:r>
        <w:t>UdsfFunction</w:t>
      </w:r>
      <w:proofErr w:type="spellEnd"/>
      <w:r>
        <w:t>-Multiple:</w:t>
      </w:r>
    </w:p>
    <w:p w14:paraId="0FB01D8E" w14:textId="77777777" w:rsidR="00243063" w:rsidRDefault="00243063" w:rsidP="00243063">
      <w:pPr>
        <w:pStyle w:val="PL"/>
      </w:pPr>
      <w:r>
        <w:t xml:space="preserve">      type: array</w:t>
      </w:r>
    </w:p>
    <w:p w14:paraId="726A9A76" w14:textId="77777777" w:rsidR="00243063" w:rsidRDefault="00243063" w:rsidP="00243063">
      <w:pPr>
        <w:pStyle w:val="PL"/>
      </w:pPr>
      <w:r>
        <w:t xml:space="preserve">      items:</w:t>
      </w:r>
    </w:p>
    <w:p w14:paraId="7EB4A4D0" w14:textId="77777777" w:rsidR="00243063" w:rsidRDefault="00243063" w:rsidP="00243063">
      <w:pPr>
        <w:pStyle w:val="PL"/>
      </w:pPr>
      <w:r>
        <w:t xml:space="preserve">        $ref: '#/components/schemas/</w:t>
      </w:r>
      <w:proofErr w:type="spellStart"/>
      <w:r>
        <w:t>UdsfFunction</w:t>
      </w:r>
      <w:proofErr w:type="spellEnd"/>
      <w:r>
        <w:t>-Single'</w:t>
      </w:r>
    </w:p>
    <w:p w14:paraId="7323BAD1" w14:textId="77777777" w:rsidR="00243063" w:rsidRDefault="00243063" w:rsidP="00243063">
      <w:pPr>
        <w:pStyle w:val="PL"/>
      </w:pPr>
      <w:r>
        <w:t xml:space="preserve">    </w:t>
      </w:r>
      <w:proofErr w:type="spellStart"/>
      <w:r>
        <w:t>NrfFunction</w:t>
      </w:r>
      <w:proofErr w:type="spellEnd"/>
      <w:r>
        <w:t>-Multiple:</w:t>
      </w:r>
    </w:p>
    <w:p w14:paraId="3CC2DC7C" w14:textId="77777777" w:rsidR="00243063" w:rsidRDefault="00243063" w:rsidP="00243063">
      <w:pPr>
        <w:pStyle w:val="PL"/>
      </w:pPr>
      <w:r>
        <w:t xml:space="preserve">      type: array</w:t>
      </w:r>
    </w:p>
    <w:p w14:paraId="1A9164EE" w14:textId="77777777" w:rsidR="00243063" w:rsidRDefault="00243063" w:rsidP="00243063">
      <w:pPr>
        <w:pStyle w:val="PL"/>
      </w:pPr>
      <w:r>
        <w:t xml:space="preserve">      items:</w:t>
      </w:r>
    </w:p>
    <w:p w14:paraId="56D9B6CE" w14:textId="77777777" w:rsidR="00243063" w:rsidRDefault="00243063" w:rsidP="00243063">
      <w:pPr>
        <w:pStyle w:val="PL"/>
      </w:pPr>
      <w:r>
        <w:t xml:space="preserve">        $ref: '#/components/schemas/</w:t>
      </w:r>
      <w:proofErr w:type="spellStart"/>
      <w:r>
        <w:t>NrfFunction</w:t>
      </w:r>
      <w:proofErr w:type="spellEnd"/>
      <w:r>
        <w:t>-Single'</w:t>
      </w:r>
    </w:p>
    <w:p w14:paraId="7946ED73" w14:textId="77777777" w:rsidR="00243063" w:rsidRDefault="00243063" w:rsidP="00243063">
      <w:pPr>
        <w:pStyle w:val="PL"/>
      </w:pPr>
      <w:r>
        <w:t xml:space="preserve">    </w:t>
      </w:r>
      <w:proofErr w:type="spellStart"/>
      <w:r>
        <w:t>NssfFunction</w:t>
      </w:r>
      <w:proofErr w:type="spellEnd"/>
      <w:r>
        <w:t>-Multiple:</w:t>
      </w:r>
    </w:p>
    <w:p w14:paraId="31105535" w14:textId="77777777" w:rsidR="00243063" w:rsidRDefault="00243063" w:rsidP="00243063">
      <w:pPr>
        <w:pStyle w:val="PL"/>
      </w:pPr>
      <w:r>
        <w:lastRenderedPageBreak/>
        <w:t xml:space="preserve">      type: array</w:t>
      </w:r>
    </w:p>
    <w:p w14:paraId="5AA1929E" w14:textId="77777777" w:rsidR="00243063" w:rsidRDefault="00243063" w:rsidP="00243063">
      <w:pPr>
        <w:pStyle w:val="PL"/>
      </w:pPr>
      <w:r>
        <w:t xml:space="preserve">      items:</w:t>
      </w:r>
    </w:p>
    <w:p w14:paraId="0382925E" w14:textId="77777777" w:rsidR="00243063" w:rsidRDefault="00243063" w:rsidP="00243063">
      <w:pPr>
        <w:pStyle w:val="PL"/>
      </w:pPr>
      <w:r>
        <w:t xml:space="preserve">        $ref: '#/components/schemas/</w:t>
      </w:r>
      <w:proofErr w:type="spellStart"/>
      <w:r>
        <w:t>NssfFunction</w:t>
      </w:r>
      <w:proofErr w:type="spellEnd"/>
      <w:r>
        <w:t>-Single'</w:t>
      </w:r>
    </w:p>
    <w:p w14:paraId="4335C0E4" w14:textId="77777777" w:rsidR="00243063" w:rsidRDefault="00243063" w:rsidP="00243063">
      <w:pPr>
        <w:pStyle w:val="PL"/>
      </w:pPr>
      <w:r>
        <w:t xml:space="preserve">    </w:t>
      </w:r>
      <w:proofErr w:type="spellStart"/>
      <w:r>
        <w:t>SmsfFunction</w:t>
      </w:r>
      <w:proofErr w:type="spellEnd"/>
      <w:r>
        <w:t>-Multiple:</w:t>
      </w:r>
    </w:p>
    <w:p w14:paraId="0035D322" w14:textId="77777777" w:rsidR="00243063" w:rsidRDefault="00243063" w:rsidP="00243063">
      <w:pPr>
        <w:pStyle w:val="PL"/>
      </w:pPr>
      <w:r>
        <w:t xml:space="preserve">      type: array</w:t>
      </w:r>
    </w:p>
    <w:p w14:paraId="2BF16CD6" w14:textId="77777777" w:rsidR="00243063" w:rsidRDefault="00243063" w:rsidP="00243063">
      <w:pPr>
        <w:pStyle w:val="PL"/>
      </w:pPr>
      <w:r>
        <w:t xml:space="preserve">      items:</w:t>
      </w:r>
    </w:p>
    <w:p w14:paraId="67E90B08" w14:textId="77777777" w:rsidR="00243063" w:rsidRDefault="00243063" w:rsidP="00243063">
      <w:pPr>
        <w:pStyle w:val="PL"/>
      </w:pPr>
      <w:r>
        <w:t xml:space="preserve">        $ref: '#/components/schemas/</w:t>
      </w:r>
      <w:proofErr w:type="spellStart"/>
      <w:r>
        <w:t>SmsfFunction</w:t>
      </w:r>
      <w:proofErr w:type="spellEnd"/>
      <w:r>
        <w:t>-Single'</w:t>
      </w:r>
    </w:p>
    <w:p w14:paraId="72593075" w14:textId="77777777" w:rsidR="00243063" w:rsidRDefault="00243063" w:rsidP="00243063">
      <w:pPr>
        <w:pStyle w:val="PL"/>
      </w:pPr>
      <w:r>
        <w:t xml:space="preserve">    </w:t>
      </w:r>
      <w:proofErr w:type="spellStart"/>
      <w:r>
        <w:t>LmfFunction</w:t>
      </w:r>
      <w:proofErr w:type="spellEnd"/>
      <w:r>
        <w:t>-Multiple:</w:t>
      </w:r>
    </w:p>
    <w:p w14:paraId="62A4F0B0" w14:textId="77777777" w:rsidR="00243063" w:rsidRDefault="00243063" w:rsidP="00243063">
      <w:pPr>
        <w:pStyle w:val="PL"/>
      </w:pPr>
      <w:r>
        <w:t xml:space="preserve">      type: array</w:t>
      </w:r>
    </w:p>
    <w:p w14:paraId="6CB27743" w14:textId="77777777" w:rsidR="00243063" w:rsidRDefault="00243063" w:rsidP="00243063">
      <w:pPr>
        <w:pStyle w:val="PL"/>
      </w:pPr>
      <w:r>
        <w:t xml:space="preserve">      items:</w:t>
      </w:r>
    </w:p>
    <w:p w14:paraId="159631B0" w14:textId="77777777" w:rsidR="00243063" w:rsidRDefault="00243063" w:rsidP="00243063">
      <w:pPr>
        <w:pStyle w:val="PL"/>
      </w:pPr>
      <w:r>
        <w:t xml:space="preserve">        $ref: '#/components/schemas/</w:t>
      </w:r>
      <w:proofErr w:type="spellStart"/>
      <w:r>
        <w:t>LmfFunction</w:t>
      </w:r>
      <w:proofErr w:type="spellEnd"/>
      <w:r>
        <w:t>-Single'</w:t>
      </w:r>
    </w:p>
    <w:p w14:paraId="3DFCF997" w14:textId="77777777" w:rsidR="00243063" w:rsidRDefault="00243063" w:rsidP="00243063">
      <w:pPr>
        <w:pStyle w:val="PL"/>
      </w:pPr>
      <w:r>
        <w:t xml:space="preserve">    </w:t>
      </w:r>
      <w:proofErr w:type="spellStart"/>
      <w:r>
        <w:t>NgeirFunction</w:t>
      </w:r>
      <w:proofErr w:type="spellEnd"/>
      <w:r>
        <w:t>-Multiple:</w:t>
      </w:r>
    </w:p>
    <w:p w14:paraId="2CFFE8BA" w14:textId="77777777" w:rsidR="00243063" w:rsidRDefault="00243063" w:rsidP="00243063">
      <w:pPr>
        <w:pStyle w:val="PL"/>
      </w:pPr>
      <w:r>
        <w:t xml:space="preserve">      type: array</w:t>
      </w:r>
    </w:p>
    <w:p w14:paraId="708FFD5C" w14:textId="77777777" w:rsidR="00243063" w:rsidRDefault="00243063" w:rsidP="00243063">
      <w:pPr>
        <w:pStyle w:val="PL"/>
      </w:pPr>
      <w:r>
        <w:t xml:space="preserve">      items:</w:t>
      </w:r>
    </w:p>
    <w:p w14:paraId="5EF7B1CC" w14:textId="77777777" w:rsidR="00243063" w:rsidRDefault="00243063" w:rsidP="00243063">
      <w:pPr>
        <w:pStyle w:val="PL"/>
      </w:pPr>
      <w:r>
        <w:t xml:space="preserve">        $ref: '#/components/schemas/</w:t>
      </w:r>
      <w:proofErr w:type="spellStart"/>
      <w:r>
        <w:t>NgeirFunction</w:t>
      </w:r>
      <w:proofErr w:type="spellEnd"/>
      <w:r>
        <w:t>-Single'</w:t>
      </w:r>
    </w:p>
    <w:p w14:paraId="5F6CD738" w14:textId="77777777" w:rsidR="00243063" w:rsidRDefault="00243063" w:rsidP="00243063">
      <w:pPr>
        <w:pStyle w:val="PL"/>
      </w:pPr>
      <w:r>
        <w:t xml:space="preserve">    </w:t>
      </w:r>
      <w:proofErr w:type="spellStart"/>
      <w:r>
        <w:t>SeppFunction</w:t>
      </w:r>
      <w:proofErr w:type="spellEnd"/>
      <w:r>
        <w:t>-Multiple:</w:t>
      </w:r>
    </w:p>
    <w:p w14:paraId="6D895FB3" w14:textId="77777777" w:rsidR="00243063" w:rsidRDefault="00243063" w:rsidP="00243063">
      <w:pPr>
        <w:pStyle w:val="PL"/>
      </w:pPr>
      <w:r>
        <w:t xml:space="preserve">      type: array</w:t>
      </w:r>
    </w:p>
    <w:p w14:paraId="4A29467F" w14:textId="77777777" w:rsidR="00243063" w:rsidRDefault="00243063" w:rsidP="00243063">
      <w:pPr>
        <w:pStyle w:val="PL"/>
      </w:pPr>
      <w:r>
        <w:t xml:space="preserve">      items:</w:t>
      </w:r>
    </w:p>
    <w:p w14:paraId="2C824257" w14:textId="77777777" w:rsidR="00243063" w:rsidRDefault="00243063" w:rsidP="00243063">
      <w:pPr>
        <w:pStyle w:val="PL"/>
      </w:pPr>
      <w:r>
        <w:t xml:space="preserve">        $ref: '#/components/schemas/</w:t>
      </w:r>
      <w:proofErr w:type="spellStart"/>
      <w:r>
        <w:t>SeppFunction</w:t>
      </w:r>
      <w:proofErr w:type="spellEnd"/>
      <w:r>
        <w:t>-Single'</w:t>
      </w:r>
    </w:p>
    <w:p w14:paraId="1C37D308" w14:textId="77777777" w:rsidR="00243063" w:rsidRDefault="00243063" w:rsidP="00243063">
      <w:pPr>
        <w:pStyle w:val="PL"/>
      </w:pPr>
      <w:r>
        <w:t xml:space="preserve">    </w:t>
      </w:r>
      <w:proofErr w:type="spellStart"/>
      <w:r>
        <w:t>NwdafFunction</w:t>
      </w:r>
      <w:proofErr w:type="spellEnd"/>
      <w:r>
        <w:t>-Multiple:</w:t>
      </w:r>
    </w:p>
    <w:p w14:paraId="24A7A210" w14:textId="77777777" w:rsidR="00243063" w:rsidRDefault="00243063" w:rsidP="00243063">
      <w:pPr>
        <w:pStyle w:val="PL"/>
      </w:pPr>
      <w:r>
        <w:t xml:space="preserve">      type: array</w:t>
      </w:r>
    </w:p>
    <w:p w14:paraId="4E011694" w14:textId="77777777" w:rsidR="00243063" w:rsidRDefault="00243063" w:rsidP="00243063">
      <w:pPr>
        <w:pStyle w:val="PL"/>
      </w:pPr>
      <w:r>
        <w:t xml:space="preserve">      items:</w:t>
      </w:r>
    </w:p>
    <w:p w14:paraId="1ACC12A5" w14:textId="77777777" w:rsidR="00243063" w:rsidRDefault="00243063" w:rsidP="00243063">
      <w:pPr>
        <w:pStyle w:val="PL"/>
      </w:pPr>
      <w:r>
        <w:t xml:space="preserve">        $ref: '#/components/schemas/</w:t>
      </w:r>
      <w:proofErr w:type="spellStart"/>
      <w:r>
        <w:t>NwdafFunction</w:t>
      </w:r>
      <w:proofErr w:type="spellEnd"/>
      <w:r>
        <w:t>-Single'</w:t>
      </w:r>
    </w:p>
    <w:p w14:paraId="21F4067B" w14:textId="77777777" w:rsidR="00243063" w:rsidRDefault="00243063" w:rsidP="00243063">
      <w:pPr>
        <w:pStyle w:val="PL"/>
      </w:pPr>
      <w:r>
        <w:t xml:space="preserve">    </w:t>
      </w:r>
      <w:proofErr w:type="spellStart"/>
      <w:r>
        <w:t>ScpFunction</w:t>
      </w:r>
      <w:proofErr w:type="spellEnd"/>
      <w:r>
        <w:t>-Multiple:</w:t>
      </w:r>
    </w:p>
    <w:p w14:paraId="29A95B8D" w14:textId="77777777" w:rsidR="00243063" w:rsidRDefault="00243063" w:rsidP="00243063">
      <w:pPr>
        <w:pStyle w:val="PL"/>
      </w:pPr>
      <w:r>
        <w:t xml:space="preserve">      type: array</w:t>
      </w:r>
    </w:p>
    <w:p w14:paraId="6129F2E8" w14:textId="77777777" w:rsidR="00243063" w:rsidRDefault="00243063" w:rsidP="00243063">
      <w:pPr>
        <w:pStyle w:val="PL"/>
      </w:pPr>
      <w:r>
        <w:t xml:space="preserve">      items:</w:t>
      </w:r>
    </w:p>
    <w:p w14:paraId="2158A173" w14:textId="77777777" w:rsidR="00243063" w:rsidRDefault="00243063" w:rsidP="00243063">
      <w:pPr>
        <w:pStyle w:val="PL"/>
      </w:pPr>
      <w:r>
        <w:t xml:space="preserve">        $ref: '#/components/schemas/</w:t>
      </w:r>
      <w:proofErr w:type="spellStart"/>
      <w:r>
        <w:t>ScpFunction</w:t>
      </w:r>
      <w:proofErr w:type="spellEnd"/>
      <w:r>
        <w:t>-Single'</w:t>
      </w:r>
    </w:p>
    <w:p w14:paraId="60367338" w14:textId="77777777" w:rsidR="00243063" w:rsidRDefault="00243063" w:rsidP="00243063">
      <w:pPr>
        <w:pStyle w:val="PL"/>
      </w:pPr>
      <w:r>
        <w:t xml:space="preserve">    </w:t>
      </w:r>
      <w:proofErr w:type="spellStart"/>
      <w:r>
        <w:t>NefFunction</w:t>
      </w:r>
      <w:proofErr w:type="spellEnd"/>
      <w:r>
        <w:t>-Multiple:</w:t>
      </w:r>
    </w:p>
    <w:p w14:paraId="23EF1F43" w14:textId="77777777" w:rsidR="00243063" w:rsidRDefault="00243063" w:rsidP="00243063">
      <w:pPr>
        <w:pStyle w:val="PL"/>
      </w:pPr>
      <w:r>
        <w:t xml:space="preserve">      type: array</w:t>
      </w:r>
    </w:p>
    <w:p w14:paraId="278F00BE" w14:textId="77777777" w:rsidR="00243063" w:rsidRDefault="00243063" w:rsidP="00243063">
      <w:pPr>
        <w:pStyle w:val="PL"/>
      </w:pPr>
      <w:r>
        <w:t xml:space="preserve">      items:</w:t>
      </w:r>
    </w:p>
    <w:p w14:paraId="341C43BA" w14:textId="77777777" w:rsidR="00243063" w:rsidRDefault="00243063" w:rsidP="00243063">
      <w:pPr>
        <w:pStyle w:val="PL"/>
      </w:pPr>
      <w:r>
        <w:t xml:space="preserve">        $ref: '#/components/schemas/</w:t>
      </w:r>
      <w:proofErr w:type="spellStart"/>
      <w:r>
        <w:t>NefFunction</w:t>
      </w:r>
      <w:proofErr w:type="spellEnd"/>
      <w:r>
        <w:t>-Single'</w:t>
      </w:r>
    </w:p>
    <w:p w14:paraId="3B5F1415" w14:textId="77777777" w:rsidR="00243063" w:rsidRDefault="00243063" w:rsidP="00243063">
      <w:pPr>
        <w:pStyle w:val="PL"/>
      </w:pPr>
    </w:p>
    <w:p w14:paraId="4992377B" w14:textId="77777777" w:rsidR="00243063" w:rsidRDefault="00243063" w:rsidP="00243063">
      <w:pPr>
        <w:pStyle w:val="PL"/>
      </w:pPr>
      <w:r>
        <w:t xml:space="preserve">    </w:t>
      </w:r>
      <w:proofErr w:type="spellStart"/>
      <w:r>
        <w:t>NsacfFunction</w:t>
      </w:r>
      <w:proofErr w:type="spellEnd"/>
      <w:r>
        <w:t>-Multiple:</w:t>
      </w:r>
    </w:p>
    <w:p w14:paraId="096738F6" w14:textId="77777777" w:rsidR="00243063" w:rsidRDefault="00243063" w:rsidP="00243063">
      <w:pPr>
        <w:pStyle w:val="PL"/>
      </w:pPr>
      <w:r>
        <w:t xml:space="preserve">      type: array</w:t>
      </w:r>
    </w:p>
    <w:p w14:paraId="5800EF96" w14:textId="77777777" w:rsidR="00243063" w:rsidRDefault="00243063" w:rsidP="00243063">
      <w:pPr>
        <w:pStyle w:val="PL"/>
      </w:pPr>
      <w:r>
        <w:t xml:space="preserve">      items:</w:t>
      </w:r>
    </w:p>
    <w:p w14:paraId="36F42C81" w14:textId="77777777" w:rsidR="00243063" w:rsidRDefault="00243063" w:rsidP="00243063">
      <w:pPr>
        <w:pStyle w:val="PL"/>
      </w:pPr>
      <w:r>
        <w:t xml:space="preserve">        $ref: '#/components/schemas/</w:t>
      </w:r>
      <w:proofErr w:type="spellStart"/>
      <w:r>
        <w:t>NsacfFunction</w:t>
      </w:r>
      <w:proofErr w:type="spellEnd"/>
      <w:r>
        <w:t>-Single'</w:t>
      </w:r>
    </w:p>
    <w:p w14:paraId="505C10A0" w14:textId="77777777" w:rsidR="00243063" w:rsidRDefault="00243063" w:rsidP="00243063">
      <w:pPr>
        <w:pStyle w:val="PL"/>
      </w:pPr>
    </w:p>
    <w:p w14:paraId="76F6BA11" w14:textId="77777777" w:rsidR="00243063" w:rsidRDefault="00243063" w:rsidP="00243063">
      <w:pPr>
        <w:pStyle w:val="PL"/>
      </w:pPr>
      <w:r>
        <w:t xml:space="preserve">    </w:t>
      </w:r>
      <w:proofErr w:type="spellStart"/>
      <w:r>
        <w:t>ExternalAmfFunction</w:t>
      </w:r>
      <w:proofErr w:type="spellEnd"/>
      <w:r>
        <w:t>-Multiple:</w:t>
      </w:r>
    </w:p>
    <w:p w14:paraId="724D0640" w14:textId="77777777" w:rsidR="00243063" w:rsidRDefault="00243063" w:rsidP="00243063">
      <w:pPr>
        <w:pStyle w:val="PL"/>
      </w:pPr>
      <w:r>
        <w:t xml:space="preserve">      type: array</w:t>
      </w:r>
    </w:p>
    <w:p w14:paraId="0FF5AAA2" w14:textId="77777777" w:rsidR="00243063" w:rsidRDefault="00243063" w:rsidP="00243063">
      <w:pPr>
        <w:pStyle w:val="PL"/>
      </w:pPr>
      <w:r>
        <w:t xml:space="preserve">      items:</w:t>
      </w:r>
    </w:p>
    <w:p w14:paraId="5E9FB32F" w14:textId="77777777" w:rsidR="00243063" w:rsidRDefault="00243063" w:rsidP="00243063">
      <w:pPr>
        <w:pStyle w:val="PL"/>
      </w:pPr>
      <w:r>
        <w:t xml:space="preserve">        $ref: '#/components/schemas/</w:t>
      </w:r>
      <w:proofErr w:type="spellStart"/>
      <w:r>
        <w:t>ExternalAmfFunction</w:t>
      </w:r>
      <w:proofErr w:type="spellEnd"/>
      <w:r>
        <w:t>-Single'</w:t>
      </w:r>
    </w:p>
    <w:p w14:paraId="2FAA03F7" w14:textId="77777777" w:rsidR="00243063" w:rsidRDefault="00243063" w:rsidP="00243063">
      <w:pPr>
        <w:pStyle w:val="PL"/>
      </w:pPr>
      <w:r>
        <w:t xml:space="preserve">    </w:t>
      </w:r>
      <w:proofErr w:type="spellStart"/>
      <w:r>
        <w:t>ExternalNrfFunction</w:t>
      </w:r>
      <w:proofErr w:type="spellEnd"/>
      <w:r>
        <w:t>-Multiple:</w:t>
      </w:r>
    </w:p>
    <w:p w14:paraId="2866F82B" w14:textId="77777777" w:rsidR="00243063" w:rsidRDefault="00243063" w:rsidP="00243063">
      <w:pPr>
        <w:pStyle w:val="PL"/>
      </w:pPr>
      <w:r>
        <w:t xml:space="preserve">      type: array</w:t>
      </w:r>
    </w:p>
    <w:p w14:paraId="114B5082" w14:textId="77777777" w:rsidR="00243063" w:rsidRDefault="00243063" w:rsidP="00243063">
      <w:pPr>
        <w:pStyle w:val="PL"/>
      </w:pPr>
      <w:r>
        <w:t xml:space="preserve">      items:</w:t>
      </w:r>
    </w:p>
    <w:p w14:paraId="115C3843" w14:textId="77777777" w:rsidR="00243063" w:rsidRDefault="00243063" w:rsidP="00243063">
      <w:pPr>
        <w:pStyle w:val="PL"/>
      </w:pPr>
      <w:r>
        <w:t xml:space="preserve">        $ref: '#/components/schemas/</w:t>
      </w:r>
      <w:proofErr w:type="spellStart"/>
      <w:r>
        <w:t>ExternalNrfFunction</w:t>
      </w:r>
      <w:proofErr w:type="spellEnd"/>
      <w:r>
        <w:t>-Single'</w:t>
      </w:r>
    </w:p>
    <w:p w14:paraId="19E71C30" w14:textId="77777777" w:rsidR="00243063" w:rsidRDefault="00243063" w:rsidP="00243063">
      <w:pPr>
        <w:pStyle w:val="PL"/>
      </w:pPr>
      <w:r>
        <w:t xml:space="preserve">    </w:t>
      </w:r>
      <w:proofErr w:type="spellStart"/>
      <w:r>
        <w:t>ExternalNssfFunction</w:t>
      </w:r>
      <w:proofErr w:type="spellEnd"/>
      <w:r>
        <w:t>-Multiple:</w:t>
      </w:r>
    </w:p>
    <w:p w14:paraId="5231199B" w14:textId="77777777" w:rsidR="00243063" w:rsidRDefault="00243063" w:rsidP="00243063">
      <w:pPr>
        <w:pStyle w:val="PL"/>
      </w:pPr>
      <w:r>
        <w:t xml:space="preserve">      type: array</w:t>
      </w:r>
    </w:p>
    <w:p w14:paraId="40B023AE" w14:textId="77777777" w:rsidR="00243063" w:rsidRDefault="00243063" w:rsidP="00243063">
      <w:pPr>
        <w:pStyle w:val="PL"/>
      </w:pPr>
      <w:r>
        <w:t xml:space="preserve">      items:</w:t>
      </w:r>
    </w:p>
    <w:p w14:paraId="405591EB" w14:textId="77777777" w:rsidR="00243063" w:rsidRDefault="00243063" w:rsidP="00243063">
      <w:pPr>
        <w:pStyle w:val="PL"/>
      </w:pPr>
      <w:r>
        <w:t xml:space="preserve">        $ref: '#/components/schemas/</w:t>
      </w:r>
      <w:proofErr w:type="spellStart"/>
      <w:r>
        <w:t>ExternalNssfFunction</w:t>
      </w:r>
      <w:proofErr w:type="spellEnd"/>
      <w:r>
        <w:t>-Single'</w:t>
      </w:r>
    </w:p>
    <w:p w14:paraId="2DCBB7B1" w14:textId="77777777" w:rsidR="00243063" w:rsidRDefault="00243063" w:rsidP="00243063">
      <w:pPr>
        <w:pStyle w:val="PL"/>
      </w:pPr>
      <w:r>
        <w:t xml:space="preserve">    </w:t>
      </w:r>
      <w:proofErr w:type="spellStart"/>
      <w:r>
        <w:t>ExternalSeppFunction-Nultiple</w:t>
      </w:r>
      <w:proofErr w:type="spellEnd"/>
      <w:r>
        <w:t>:</w:t>
      </w:r>
    </w:p>
    <w:p w14:paraId="7B52DA89" w14:textId="77777777" w:rsidR="00243063" w:rsidRDefault="00243063" w:rsidP="00243063">
      <w:pPr>
        <w:pStyle w:val="PL"/>
      </w:pPr>
      <w:r>
        <w:t xml:space="preserve">      type: array</w:t>
      </w:r>
    </w:p>
    <w:p w14:paraId="3496C6C9" w14:textId="77777777" w:rsidR="00243063" w:rsidRDefault="00243063" w:rsidP="00243063">
      <w:pPr>
        <w:pStyle w:val="PL"/>
      </w:pPr>
      <w:r>
        <w:t xml:space="preserve">      items:</w:t>
      </w:r>
    </w:p>
    <w:p w14:paraId="1754E12B" w14:textId="77777777" w:rsidR="00243063" w:rsidRDefault="00243063" w:rsidP="00243063">
      <w:pPr>
        <w:pStyle w:val="PL"/>
      </w:pPr>
      <w:r>
        <w:t xml:space="preserve">        $ref: '#/components/schemas/</w:t>
      </w:r>
      <w:proofErr w:type="spellStart"/>
      <w:r>
        <w:t>ExternalSeppFunction</w:t>
      </w:r>
      <w:proofErr w:type="spellEnd"/>
      <w:r>
        <w:t>-Single'</w:t>
      </w:r>
    </w:p>
    <w:p w14:paraId="2E4EE16D" w14:textId="77777777" w:rsidR="00243063" w:rsidRDefault="00243063" w:rsidP="00243063">
      <w:pPr>
        <w:pStyle w:val="PL"/>
      </w:pPr>
    </w:p>
    <w:p w14:paraId="232ACBEB" w14:textId="77777777" w:rsidR="00243063" w:rsidRDefault="00243063" w:rsidP="00243063">
      <w:pPr>
        <w:pStyle w:val="PL"/>
      </w:pPr>
      <w:r>
        <w:t xml:space="preserve">    </w:t>
      </w:r>
      <w:proofErr w:type="spellStart"/>
      <w:r>
        <w:t>AmfSet</w:t>
      </w:r>
      <w:proofErr w:type="spellEnd"/>
      <w:r>
        <w:t>-Multiple:</w:t>
      </w:r>
    </w:p>
    <w:p w14:paraId="3BDDCE7D" w14:textId="77777777" w:rsidR="00243063" w:rsidRDefault="00243063" w:rsidP="00243063">
      <w:pPr>
        <w:pStyle w:val="PL"/>
      </w:pPr>
      <w:r>
        <w:t xml:space="preserve">      type: array</w:t>
      </w:r>
    </w:p>
    <w:p w14:paraId="47475C43" w14:textId="77777777" w:rsidR="00243063" w:rsidRDefault="00243063" w:rsidP="00243063">
      <w:pPr>
        <w:pStyle w:val="PL"/>
      </w:pPr>
      <w:r>
        <w:t xml:space="preserve">      items:</w:t>
      </w:r>
    </w:p>
    <w:p w14:paraId="17AB61CA" w14:textId="77777777" w:rsidR="00243063" w:rsidRDefault="00243063" w:rsidP="00243063">
      <w:pPr>
        <w:pStyle w:val="PL"/>
      </w:pPr>
      <w:r>
        <w:t xml:space="preserve">        $ref: '#/components/schemas/</w:t>
      </w:r>
      <w:proofErr w:type="spellStart"/>
      <w:r>
        <w:t>AmfSet</w:t>
      </w:r>
      <w:proofErr w:type="spellEnd"/>
      <w:r>
        <w:t>-Single'</w:t>
      </w:r>
    </w:p>
    <w:p w14:paraId="24D347FE" w14:textId="77777777" w:rsidR="00243063" w:rsidRDefault="00243063" w:rsidP="00243063">
      <w:pPr>
        <w:pStyle w:val="PL"/>
      </w:pPr>
      <w:r>
        <w:t xml:space="preserve">    </w:t>
      </w:r>
      <w:proofErr w:type="spellStart"/>
      <w:r>
        <w:t>AmfRegion</w:t>
      </w:r>
      <w:proofErr w:type="spellEnd"/>
      <w:r>
        <w:t>-Multiple:</w:t>
      </w:r>
    </w:p>
    <w:p w14:paraId="587DAB4C" w14:textId="77777777" w:rsidR="00243063" w:rsidRDefault="00243063" w:rsidP="00243063">
      <w:pPr>
        <w:pStyle w:val="PL"/>
      </w:pPr>
      <w:r>
        <w:t xml:space="preserve">      type: array</w:t>
      </w:r>
    </w:p>
    <w:p w14:paraId="68215C26" w14:textId="77777777" w:rsidR="00243063" w:rsidRDefault="00243063" w:rsidP="00243063">
      <w:pPr>
        <w:pStyle w:val="PL"/>
      </w:pPr>
      <w:r>
        <w:t xml:space="preserve">      items:</w:t>
      </w:r>
    </w:p>
    <w:p w14:paraId="62D8F9F7" w14:textId="77777777" w:rsidR="00243063" w:rsidRDefault="00243063" w:rsidP="00243063">
      <w:pPr>
        <w:pStyle w:val="PL"/>
      </w:pPr>
      <w:r>
        <w:t xml:space="preserve">        $ref: '#/components/schemas/</w:t>
      </w:r>
      <w:proofErr w:type="spellStart"/>
      <w:r>
        <w:t>AmfRegion</w:t>
      </w:r>
      <w:proofErr w:type="spellEnd"/>
      <w:r>
        <w:t>-Single'</w:t>
      </w:r>
    </w:p>
    <w:p w14:paraId="38FA629B" w14:textId="77777777" w:rsidR="00243063" w:rsidRDefault="00243063" w:rsidP="00243063">
      <w:pPr>
        <w:pStyle w:val="PL"/>
      </w:pPr>
    </w:p>
    <w:p w14:paraId="78A5A108" w14:textId="77777777" w:rsidR="00243063" w:rsidRDefault="00243063" w:rsidP="00243063">
      <w:pPr>
        <w:pStyle w:val="PL"/>
      </w:pPr>
      <w:r>
        <w:t xml:space="preserve">    </w:t>
      </w:r>
      <w:proofErr w:type="spellStart"/>
      <w:r>
        <w:t>EASDFFunction</w:t>
      </w:r>
      <w:proofErr w:type="spellEnd"/>
      <w:r>
        <w:t>-Multiple:</w:t>
      </w:r>
    </w:p>
    <w:p w14:paraId="051FB01D" w14:textId="77777777" w:rsidR="00243063" w:rsidRDefault="00243063" w:rsidP="00243063">
      <w:pPr>
        <w:pStyle w:val="PL"/>
      </w:pPr>
      <w:r>
        <w:t xml:space="preserve">      type: array</w:t>
      </w:r>
    </w:p>
    <w:p w14:paraId="2BB3F3EC" w14:textId="77777777" w:rsidR="00243063" w:rsidRDefault="00243063" w:rsidP="00243063">
      <w:pPr>
        <w:pStyle w:val="PL"/>
      </w:pPr>
      <w:r>
        <w:t xml:space="preserve">      items:</w:t>
      </w:r>
    </w:p>
    <w:p w14:paraId="31A15EBB" w14:textId="77777777" w:rsidR="00243063" w:rsidRDefault="00243063" w:rsidP="00243063">
      <w:pPr>
        <w:pStyle w:val="PL"/>
      </w:pPr>
      <w:r>
        <w:t xml:space="preserve">        $ref: '#/components/schemas/</w:t>
      </w:r>
      <w:proofErr w:type="spellStart"/>
      <w:r>
        <w:t>EASDFFunction</w:t>
      </w:r>
      <w:proofErr w:type="spellEnd"/>
      <w:r>
        <w:t>-Single'</w:t>
      </w:r>
    </w:p>
    <w:p w14:paraId="16BBF60A" w14:textId="77777777" w:rsidR="00243063" w:rsidRDefault="00243063" w:rsidP="00243063">
      <w:pPr>
        <w:pStyle w:val="PL"/>
      </w:pPr>
      <w:r>
        <w:t xml:space="preserve">  </w:t>
      </w:r>
    </w:p>
    <w:p w14:paraId="43DAA9C3" w14:textId="77777777" w:rsidR="00243063" w:rsidRDefault="00243063" w:rsidP="00243063">
      <w:pPr>
        <w:pStyle w:val="PL"/>
      </w:pPr>
      <w:r>
        <w:t xml:space="preserve">    EP_N2-Multiple:</w:t>
      </w:r>
    </w:p>
    <w:p w14:paraId="36AF664C" w14:textId="77777777" w:rsidR="00243063" w:rsidRDefault="00243063" w:rsidP="00243063">
      <w:pPr>
        <w:pStyle w:val="PL"/>
      </w:pPr>
      <w:r>
        <w:t xml:space="preserve">      type: array</w:t>
      </w:r>
    </w:p>
    <w:p w14:paraId="01F43DE4" w14:textId="77777777" w:rsidR="00243063" w:rsidRDefault="00243063" w:rsidP="00243063">
      <w:pPr>
        <w:pStyle w:val="PL"/>
      </w:pPr>
      <w:r>
        <w:t xml:space="preserve">      items:</w:t>
      </w:r>
    </w:p>
    <w:p w14:paraId="11F703DC" w14:textId="77777777" w:rsidR="00243063" w:rsidRDefault="00243063" w:rsidP="00243063">
      <w:pPr>
        <w:pStyle w:val="PL"/>
      </w:pPr>
      <w:r>
        <w:t xml:space="preserve">        $ref: '#/components/schemas/EP_N2-Single'</w:t>
      </w:r>
    </w:p>
    <w:p w14:paraId="4C5BD2F5" w14:textId="77777777" w:rsidR="00243063" w:rsidRDefault="00243063" w:rsidP="00243063">
      <w:pPr>
        <w:pStyle w:val="PL"/>
      </w:pPr>
      <w:r>
        <w:t xml:space="preserve">    EP_N3-Multiple:</w:t>
      </w:r>
    </w:p>
    <w:p w14:paraId="79B8EF25" w14:textId="77777777" w:rsidR="00243063" w:rsidRDefault="00243063" w:rsidP="00243063">
      <w:pPr>
        <w:pStyle w:val="PL"/>
      </w:pPr>
      <w:r>
        <w:t xml:space="preserve">      type: array</w:t>
      </w:r>
    </w:p>
    <w:p w14:paraId="46BB5F18" w14:textId="77777777" w:rsidR="00243063" w:rsidRDefault="00243063" w:rsidP="00243063">
      <w:pPr>
        <w:pStyle w:val="PL"/>
      </w:pPr>
      <w:r>
        <w:t xml:space="preserve">      items:</w:t>
      </w:r>
    </w:p>
    <w:p w14:paraId="1D3BF0EA" w14:textId="77777777" w:rsidR="00243063" w:rsidRDefault="00243063" w:rsidP="00243063">
      <w:pPr>
        <w:pStyle w:val="PL"/>
      </w:pPr>
      <w:r>
        <w:t xml:space="preserve">        $ref: '#/components/schemas/EP_N3-Single'</w:t>
      </w:r>
    </w:p>
    <w:p w14:paraId="1F9608A4" w14:textId="77777777" w:rsidR="00243063" w:rsidRDefault="00243063" w:rsidP="00243063">
      <w:pPr>
        <w:pStyle w:val="PL"/>
      </w:pPr>
      <w:r>
        <w:t xml:space="preserve">    EP_N4-Multiple:</w:t>
      </w:r>
    </w:p>
    <w:p w14:paraId="59D647EE" w14:textId="77777777" w:rsidR="00243063" w:rsidRDefault="00243063" w:rsidP="00243063">
      <w:pPr>
        <w:pStyle w:val="PL"/>
      </w:pPr>
      <w:r>
        <w:t xml:space="preserve">      type: array</w:t>
      </w:r>
    </w:p>
    <w:p w14:paraId="0C9252D3" w14:textId="77777777" w:rsidR="00243063" w:rsidRDefault="00243063" w:rsidP="00243063">
      <w:pPr>
        <w:pStyle w:val="PL"/>
      </w:pPr>
      <w:r>
        <w:lastRenderedPageBreak/>
        <w:t xml:space="preserve">      items:</w:t>
      </w:r>
    </w:p>
    <w:p w14:paraId="64802890" w14:textId="77777777" w:rsidR="00243063" w:rsidRDefault="00243063" w:rsidP="00243063">
      <w:pPr>
        <w:pStyle w:val="PL"/>
      </w:pPr>
      <w:r>
        <w:t xml:space="preserve">        $ref: '#/components/schemas/EP_N4-Single'</w:t>
      </w:r>
    </w:p>
    <w:p w14:paraId="23A11A32" w14:textId="77777777" w:rsidR="00243063" w:rsidRDefault="00243063" w:rsidP="00243063">
      <w:pPr>
        <w:pStyle w:val="PL"/>
      </w:pPr>
      <w:r>
        <w:t xml:space="preserve">    EP_N5-Multiple:</w:t>
      </w:r>
    </w:p>
    <w:p w14:paraId="7676A9A2" w14:textId="77777777" w:rsidR="00243063" w:rsidRDefault="00243063" w:rsidP="00243063">
      <w:pPr>
        <w:pStyle w:val="PL"/>
      </w:pPr>
      <w:r>
        <w:t xml:space="preserve">      type: array</w:t>
      </w:r>
    </w:p>
    <w:p w14:paraId="415691E7" w14:textId="77777777" w:rsidR="00243063" w:rsidRDefault="00243063" w:rsidP="00243063">
      <w:pPr>
        <w:pStyle w:val="PL"/>
      </w:pPr>
      <w:r>
        <w:t xml:space="preserve">      items:</w:t>
      </w:r>
    </w:p>
    <w:p w14:paraId="3128340B" w14:textId="77777777" w:rsidR="00243063" w:rsidRDefault="00243063" w:rsidP="00243063">
      <w:pPr>
        <w:pStyle w:val="PL"/>
      </w:pPr>
      <w:r>
        <w:t xml:space="preserve">        $ref: '#/components/schemas/EP_N5-Single'</w:t>
      </w:r>
    </w:p>
    <w:p w14:paraId="6E615DC3" w14:textId="77777777" w:rsidR="00243063" w:rsidRDefault="00243063" w:rsidP="00243063">
      <w:pPr>
        <w:pStyle w:val="PL"/>
      </w:pPr>
      <w:r>
        <w:t xml:space="preserve">    EP_N6-Multiple:</w:t>
      </w:r>
    </w:p>
    <w:p w14:paraId="285704E4" w14:textId="77777777" w:rsidR="00243063" w:rsidRDefault="00243063" w:rsidP="00243063">
      <w:pPr>
        <w:pStyle w:val="PL"/>
      </w:pPr>
      <w:r>
        <w:t xml:space="preserve">      type: array</w:t>
      </w:r>
    </w:p>
    <w:p w14:paraId="2D636CD4" w14:textId="77777777" w:rsidR="00243063" w:rsidRDefault="00243063" w:rsidP="00243063">
      <w:pPr>
        <w:pStyle w:val="PL"/>
      </w:pPr>
      <w:r>
        <w:t xml:space="preserve">      items:</w:t>
      </w:r>
    </w:p>
    <w:p w14:paraId="5A52DE3A" w14:textId="77777777" w:rsidR="00243063" w:rsidRDefault="00243063" w:rsidP="00243063">
      <w:pPr>
        <w:pStyle w:val="PL"/>
      </w:pPr>
      <w:r>
        <w:t xml:space="preserve">        $ref: '#/components/schemas/EP_N6-Single'</w:t>
      </w:r>
    </w:p>
    <w:p w14:paraId="38242F69" w14:textId="77777777" w:rsidR="00243063" w:rsidRDefault="00243063" w:rsidP="00243063">
      <w:pPr>
        <w:pStyle w:val="PL"/>
      </w:pPr>
      <w:r>
        <w:t xml:space="preserve">    EP_N7-Multiple:</w:t>
      </w:r>
    </w:p>
    <w:p w14:paraId="5F3BAEE7" w14:textId="77777777" w:rsidR="00243063" w:rsidRDefault="00243063" w:rsidP="00243063">
      <w:pPr>
        <w:pStyle w:val="PL"/>
      </w:pPr>
      <w:r>
        <w:t xml:space="preserve">      type: array</w:t>
      </w:r>
    </w:p>
    <w:p w14:paraId="0FB1B301" w14:textId="77777777" w:rsidR="00243063" w:rsidRDefault="00243063" w:rsidP="00243063">
      <w:pPr>
        <w:pStyle w:val="PL"/>
      </w:pPr>
      <w:r>
        <w:t xml:space="preserve">      items:</w:t>
      </w:r>
    </w:p>
    <w:p w14:paraId="2F2CF419" w14:textId="77777777" w:rsidR="00243063" w:rsidRDefault="00243063" w:rsidP="00243063">
      <w:pPr>
        <w:pStyle w:val="PL"/>
      </w:pPr>
      <w:r>
        <w:t xml:space="preserve">        $ref: '#/components/schemas/EP_N7-Single'</w:t>
      </w:r>
    </w:p>
    <w:p w14:paraId="6A9D288A" w14:textId="77777777" w:rsidR="00243063" w:rsidRDefault="00243063" w:rsidP="00243063">
      <w:pPr>
        <w:pStyle w:val="PL"/>
      </w:pPr>
      <w:r>
        <w:t xml:space="preserve">    EP_N8-Multiple:</w:t>
      </w:r>
    </w:p>
    <w:p w14:paraId="2A291E96" w14:textId="77777777" w:rsidR="00243063" w:rsidRDefault="00243063" w:rsidP="00243063">
      <w:pPr>
        <w:pStyle w:val="PL"/>
      </w:pPr>
      <w:r>
        <w:t xml:space="preserve">      type: array</w:t>
      </w:r>
    </w:p>
    <w:p w14:paraId="06871BEA" w14:textId="77777777" w:rsidR="00243063" w:rsidRDefault="00243063" w:rsidP="00243063">
      <w:pPr>
        <w:pStyle w:val="PL"/>
      </w:pPr>
      <w:r>
        <w:t xml:space="preserve">      items:</w:t>
      </w:r>
    </w:p>
    <w:p w14:paraId="08469510" w14:textId="77777777" w:rsidR="00243063" w:rsidRDefault="00243063" w:rsidP="00243063">
      <w:pPr>
        <w:pStyle w:val="PL"/>
      </w:pPr>
      <w:r>
        <w:t xml:space="preserve">        $ref: '#/components/schemas/EP_N8-Single'</w:t>
      </w:r>
    </w:p>
    <w:p w14:paraId="16D12B01" w14:textId="77777777" w:rsidR="00243063" w:rsidRDefault="00243063" w:rsidP="00243063">
      <w:pPr>
        <w:pStyle w:val="PL"/>
      </w:pPr>
      <w:r>
        <w:t xml:space="preserve">    EP_N9-Multiple:</w:t>
      </w:r>
    </w:p>
    <w:p w14:paraId="716B94EF" w14:textId="77777777" w:rsidR="00243063" w:rsidRDefault="00243063" w:rsidP="00243063">
      <w:pPr>
        <w:pStyle w:val="PL"/>
      </w:pPr>
      <w:r>
        <w:t xml:space="preserve">      type: array</w:t>
      </w:r>
    </w:p>
    <w:p w14:paraId="473D9148" w14:textId="77777777" w:rsidR="00243063" w:rsidRDefault="00243063" w:rsidP="00243063">
      <w:pPr>
        <w:pStyle w:val="PL"/>
      </w:pPr>
      <w:r>
        <w:t xml:space="preserve">      items:</w:t>
      </w:r>
    </w:p>
    <w:p w14:paraId="1FFB45C2" w14:textId="77777777" w:rsidR="00243063" w:rsidRDefault="00243063" w:rsidP="00243063">
      <w:pPr>
        <w:pStyle w:val="PL"/>
      </w:pPr>
      <w:r>
        <w:t xml:space="preserve">        $ref: '#/components/schemas/EP_N9-Single'</w:t>
      </w:r>
    </w:p>
    <w:p w14:paraId="05AFEBB6" w14:textId="77777777" w:rsidR="00243063" w:rsidRDefault="00243063" w:rsidP="00243063">
      <w:pPr>
        <w:pStyle w:val="PL"/>
      </w:pPr>
      <w:r>
        <w:t xml:space="preserve">    EP_N10-Multiple:</w:t>
      </w:r>
    </w:p>
    <w:p w14:paraId="48F25C7D" w14:textId="77777777" w:rsidR="00243063" w:rsidRDefault="00243063" w:rsidP="00243063">
      <w:pPr>
        <w:pStyle w:val="PL"/>
      </w:pPr>
      <w:r>
        <w:t xml:space="preserve">      type: array</w:t>
      </w:r>
    </w:p>
    <w:p w14:paraId="14D30A2B" w14:textId="77777777" w:rsidR="00243063" w:rsidRDefault="00243063" w:rsidP="00243063">
      <w:pPr>
        <w:pStyle w:val="PL"/>
      </w:pPr>
      <w:r>
        <w:t xml:space="preserve">      items:</w:t>
      </w:r>
    </w:p>
    <w:p w14:paraId="7F39D687" w14:textId="77777777" w:rsidR="00243063" w:rsidRDefault="00243063" w:rsidP="00243063">
      <w:pPr>
        <w:pStyle w:val="PL"/>
      </w:pPr>
      <w:r>
        <w:t xml:space="preserve">        $ref: '#/components/schemas/EP_N10-Single'</w:t>
      </w:r>
    </w:p>
    <w:p w14:paraId="68E8011C" w14:textId="77777777" w:rsidR="00243063" w:rsidRDefault="00243063" w:rsidP="00243063">
      <w:pPr>
        <w:pStyle w:val="PL"/>
      </w:pPr>
      <w:r>
        <w:t xml:space="preserve">    EP_N11-Multiple:</w:t>
      </w:r>
    </w:p>
    <w:p w14:paraId="277F89FB" w14:textId="77777777" w:rsidR="00243063" w:rsidRDefault="00243063" w:rsidP="00243063">
      <w:pPr>
        <w:pStyle w:val="PL"/>
      </w:pPr>
      <w:r>
        <w:t xml:space="preserve">      type: array</w:t>
      </w:r>
    </w:p>
    <w:p w14:paraId="62DD30DB" w14:textId="77777777" w:rsidR="00243063" w:rsidRDefault="00243063" w:rsidP="00243063">
      <w:pPr>
        <w:pStyle w:val="PL"/>
      </w:pPr>
      <w:r>
        <w:t xml:space="preserve">      items:</w:t>
      </w:r>
    </w:p>
    <w:p w14:paraId="5AA8371F" w14:textId="77777777" w:rsidR="00243063" w:rsidRDefault="00243063" w:rsidP="00243063">
      <w:pPr>
        <w:pStyle w:val="PL"/>
      </w:pPr>
      <w:r>
        <w:t xml:space="preserve">        $ref: '#/components/schemas/EP_N11-Single'</w:t>
      </w:r>
    </w:p>
    <w:p w14:paraId="025779E1" w14:textId="77777777" w:rsidR="00243063" w:rsidRDefault="00243063" w:rsidP="00243063">
      <w:pPr>
        <w:pStyle w:val="PL"/>
      </w:pPr>
      <w:r>
        <w:t xml:space="preserve">    EP_N12-Multiple:</w:t>
      </w:r>
    </w:p>
    <w:p w14:paraId="70EB6981" w14:textId="77777777" w:rsidR="00243063" w:rsidRDefault="00243063" w:rsidP="00243063">
      <w:pPr>
        <w:pStyle w:val="PL"/>
      </w:pPr>
      <w:r>
        <w:t xml:space="preserve">      type: array</w:t>
      </w:r>
    </w:p>
    <w:p w14:paraId="123B5F9F" w14:textId="77777777" w:rsidR="00243063" w:rsidRDefault="00243063" w:rsidP="00243063">
      <w:pPr>
        <w:pStyle w:val="PL"/>
      </w:pPr>
      <w:r>
        <w:t xml:space="preserve">      items:</w:t>
      </w:r>
    </w:p>
    <w:p w14:paraId="0AD01495" w14:textId="77777777" w:rsidR="00243063" w:rsidRDefault="00243063" w:rsidP="00243063">
      <w:pPr>
        <w:pStyle w:val="PL"/>
      </w:pPr>
      <w:r>
        <w:t xml:space="preserve">        $ref: '#/components/schemas/EP_N12-Single'</w:t>
      </w:r>
    </w:p>
    <w:p w14:paraId="6BB245FC" w14:textId="77777777" w:rsidR="00243063" w:rsidRDefault="00243063" w:rsidP="00243063">
      <w:pPr>
        <w:pStyle w:val="PL"/>
      </w:pPr>
      <w:r>
        <w:t xml:space="preserve">    EP_N13-Multiple:</w:t>
      </w:r>
    </w:p>
    <w:p w14:paraId="3133B4AE" w14:textId="77777777" w:rsidR="00243063" w:rsidRDefault="00243063" w:rsidP="00243063">
      <w:pPr>
        <w:pStyle w:val="PL"/>
      </w:pPr>
      <w:r>
        <w:t xml:space="preserve">      type: array</w:t>
      </w:r>
    </w:p>
    <w:p w14:paraId="27A752DA" w14:textId="77777777" w:rsidR="00243063" w:rsidRDefault="00243063" w:rsidP="00243063">
      <w:pPr>
        <w:pStyle w:val="PL"/>
      </w:pPr>
      <w:r>
        <w:t xml:space="preserve">      items:</w:t>
      </w:r>
    </w:p>
    <w:p w14:paraId="59222E4A" w14:textId="77777777" w:rsidR="00243063" w:rsidRDefault="00243063" w:rsidP="00243063">
      <w:pPr>
        <w:pStyle w:val="PL"/>
      </w:pPr>
      <w:r>
        <w:t xml:space="preserve">        $ref: '#/components/schemas/EP_N13-Single'</w:t>
      </w:r>
    </w:p>
    <w:p w14:paraId="0F56B676" w14:textId="77777777" w:rsidR="00243063" w:rsidRDefault="00243063" w:rsidP="00243063">
      <w:pPr>
        <w:pStyle w:val="PL"/>
      </w:pPr>
      <w:r>
        <w:t xml:space="preserve">    EP_N14-Multiple:</w:t>
      </w:r>
    </w:p>
    <w:p w14:paraId="0CA27DB9" w14:textId="77777777" w:rsidR="00243063" w:rsidRDefault="00243063" w:rsidP="00243063">
      <w:pPr>
        <w:pStyle w:val="PL"/>
      </w:pPr>
      <w:r>
        <w:t xml:space="preserve">      type: array</w:t>
      </w:r>
    </w:p>
    <w:p w14:paraId="50BDE62B" w14:textId="77777777" w:rsidR="00243063" w:rsidRDefault="00243063" w:rsidP="00243063">
      <w:pPr>
        <w:pStyle w:val="PL"/>
      </w:pPr>
      <w:r>
        <w:t xml:space="preserve">      items:</w:t>
      </w:r>
    </w:p>
    <w:p w14:paraId="2033CFCC" w14:textId="77777777" w:rsidR="00243063" w:rsidRDefault="00243063" w:rsidP="00243063">
      <w:pPr>
        <w:pStyle w:val="PL"/>
      </w:pPr>
      <w:r>
        <w:t xml:space="preserve">        $ref: '#/components/schemas/EP_N14-Single'</w:t>
      </w:r>
    </w:p>
    <w:p w14:paraId="7EB78638" w14:textId="77777777" w:rsidR="00243063" w:rsidRDefault="00243063" w:rsidP="00243063">
      <w:pPr>
        <w:pStyle w:val="PL"/>
      </w:pPr>
      <w:r>
        <w:t xml:space="preserve">    EP_N15-Multiple:</w:t>
      </w:r>
    </w:p>
    <w:p w14:paraId="61A50CA0" w14:textId="77777777" w:rsidR="00243063" w:rsidRDefault="00243063" w:rsidP="00243063">
      <w:pPr>
        <w:pStyle w:val="PL"/>
      </w:pPr>
      <w:r>
        <w:t xml:space="preserve">      type: array</w:t>
      </w:r>
    </w:p>
    <w:p w14:paraId="13E240C0" w14:textId="77777777" w:rsidR="00243063" w:rsidRDefault="00243063" w:rsidP="00243063">
      <w:pPr>
        <w:pStyle w:val="PL"/>
      </w:pPr>
      <w:r>
        <w:t xml:space="preserve">      items:</w:t>
      </w:r>
    </w:p>
    <w:p w14:paraId="69DACB6E" w14:textId="77777777" w:rsidR="00243063" w:rsidRDefault="00243063" w:rsidP="00243063">
      <w:pPr>
        <w:pStyle w:val="PL"/>
      </w:pPr>
      <w:r>
        <w:t xml:space="preserve">        $ref: '#/components/schemas/EP_N15-Single'</w:t>
      </w:r>
    </w:p>
    <w:p w14:paraId="09BB3852" w14:textId="77777777" w:rsidR="00243063" w:rsidRDefault="00243063" w:rsidP="00243063">
      <w:pPr>
        <w:pStyle w:val="PL"/>
      </w:pPr>
      <w:r>
        <w:t xml:space="preserve">    EP_N16-Multiple:</w:t>
      </w:r>
    </w:p>
    <w:p w14:paraId="6E6C50D7" w14:textId="77777777" w:rsidR="00243063" w:rsidRDefault="00243063" w:rsidP="00243063">
      <w:pPr>
        <w:pStyle w:val="PL"/>
      </w:pPr>
      <w:r>
        <w:t xml:space="preserve">      type: array</w:t>
      </w:r>
    </w:p>
    <w:p w14:paraId="4C664B01" w14:textId="77777777" w:rsidR="00243063" w:rsidRDefault="00243063" w:rsidP="00243063">
      <w:pPr>
        <w:pStyle w:val="PL"/>
      </w:pPr>
      <w:r>
        <w:t xml:space="preserve">      items:</w:t>
      </w:r>
    </w:p>
    <w:p w14:paraId="0B584BCB" w14:textId="77777777" w:rsidR="00243063" w:rsidRDefault="00243063" w:rsidP="00243063">
      <w:pPr>
        <w:pStyle w:val="PL"/>
      </w:pPr>
      <w:r>
        <w:t xml:space="preserve">        $ref: '#/components/schemas/EP_N16-Single'</w:t>
      </w:r>
    </w:p>
    <w:p w14:paraId="556069D6" w14:textId="77777777" w:rsidR="00243063" w:rsidRDefault="00243063" w:rsidP="00243063">
      <w:pPr>
        <w:pStyle w:val="PL"/>
      </w:pPr>
      <w:r>
        <w:t xml:space="preserve">    EP_N17-Multiple:</w:t>
      </w:r>
    </w:p>
    <w:p w14:paraId="6EC90E55" w14:textId="77777777" w:rsidR="00243063" w:rsidRDefault="00243063" w:rsidP="00243063">
      <w:pPr>
        <w:pStyle w:val="PL"/>
      </w:pPr>
      <w:r>
        <w:t xml:space="preserve">      type: array</w:t>
      </w:r>
    </w:p>
    <w:p w14:paraId="3237B9AF" w14:textId="77777777" w:rsidR="00243063" w:rsidRDefault="00243063" w:rsidP="00243063">
      <w:pPr>
        <w:pStyle w:val="PL"/>
      </w:pPr>
      <w:r>
        <w:t xml:space="preserve">      items:</w:t>
      </w:r>
    </w:p>
    <w:p w14:paraId="1EDB2A25" w14:textId="77777777" w:rsidR="00243063" w:rsidRDefault="00243063" w:rsidP="00243063">
      <w:pPr>
        <w:pStyle w:val="PL"/>
      </w:pPr>
      <w:r>
        <w:t xml:space="preserve">        $ref: '#/components/schemas/EP_N17-Single'</w:t>
      </w:r>
    </w:p>
    <w:p w14:paraId="58EC906D" w14:textId="77777777" w:rsidR="00243063" w:rsidRDefault="00243063" w:rsidP="00243063">
      <w:pPr>
        <w:pStyle w:val="PL"/>
      </w:pPr>
    </w:p>
    <w:p w14:paraId="066D8E47" w14:textId="77777777" w:rsidR="00243063" w:rsidRDefault="00243063" w:rsidP="00243063">
      <w:pPr>
        <w:pStyle w:val="PL"/>
      </w:pPr>
      <w:r>
        <w:t xml:space="preserve">    EP_N20-Multiple:</w:t>
      </w:r>
    </w:p>
    <w:p w14:paraId="33F7E3C1" w14:textId="77777777" w:rsidR="00243063" w:rsidRDefault="00243063" w:rsidP="00243063">
      <w:pPr>
        <w:pStyle w:val="PL"/>
      </w:pPr>
      <w:r>
        <w:t xml:space="preserve">      type: array</w:t>
      </w:r>
    </w:p>
    <w:p w14:paraId="47E9322A" w14:textId="77777777" w:rsidR="00243063" w:rsidRDefault="00243063" w:rsidP="00243063">
      <w:pPr>
        <w:pStyle w:val="PL"/>
      </w:pPr>
      <w:r>
        <w:t xml:space="preserve">      items:</w:t>
      </w:r>
    </w:p>
    <w:p w14:paraId="583640EF" w14:textId="77777777" w:rsidR="00243063" w:rsidRDefault="00243063" w:rsidP="00243063">
      <w:pPr>
        <w:pStyle w:val="PL"/>
      </w:pPr>
      <w:r>
        <w:t xml:space="preserve">        $ref: '#/components/schemas/EP_N20-Single'</w:t>
      </w:r>
    </w:p>
    <w:p w14:paraId="3465FC33" w14:textId="77777777" w:rsidR="00243063" w:rsidRDefault="00243063" w:rsidP="00243063">
      <w:pPr>
        <w:pStyle w:val="PL"/>
      </w:pPr>
      <w:r>
        <w:t xml:space="preserve">    EP_N21-Multiple:</w:t>
      </w:r>
    </w:p>
    <w:p w14:paraId="4788EF2B" w14:textId="77777777" w:rsidR="00243063" w:rsidRDefault="00243063" w:rsidP="00243063">
      <w:pPr>
        <w:pStyle w:val="PL"/>
      </w:pPr>
      <w:r>
        <w:t xml:space="preserve">      type: array</w:t>
      </w:r>
    </w:p>
    <w:p w14:paraId="6B4C18C3" w14:textId="77777777" w:rsidR="00243063" w:rsidRDefault="00243063" w:rsidP="00243063">
      <w:pPr>
        <w:pStyle w:val="PL"/>
      </w:pPr>
      <w:r>
        <w:t xml:space="preserve">      items:</w:t>
      </w:r>
    </w:p>
    <w:p w14:paraId="615EF05E" w14:textId="77777777" w:rsidR="00243063" w:rsidRDefault="00243063" w:rsidP="00243063">
      <w:pPr>
        <w:pStyle w:val="PL"/>
      </w:pPr>
      <w:r>
        <w:t xml:space="preserve">        $ref: '#/components/schemas/EP_N21-Single'</w:t>
      </w:r>
    </w:p>
    <w:p w14:paraId="123825FC" w14:textId="77777777" w:rsidR="00243063" w:rsidRDefault="00243063" w:rsidP="00243063">
      <w:pPr>
        <w:pStyle w:val="PL"/>
      </w:pPr>
      <w:r>
        <w:t xml:space="preserve">    EP_N22-Multiple:</w:t>
      </w:r>
    </w:p>
    <w:p w14:paraId="0F15F43D" w14:textId="77777777" w:rsidR="00243063" w:rsidRDefault="00243063" w:rsidP="00243063">
      <w:pPr>
        <w:pStyle w:val="PL"/>
      </w:pPr>
      <w:r>
        <w:t xml:space="preserve">      type: array</w:t>
      </w:r>
    </w:p>
    <w:p w14:paraId="58478AC5" w14:textId="77777777" w:rsidR="00243063" w:rsidRDefault="00243063" w:rsidP="00243063">
      <w:pPr>
        <w:pStyle w:val="PL"/>
      </w:pPr>
      <w:r>
        <w:t xml:space="preserve">      items:</w:t>
      </w:r>
    </w:p>
    <w:p w14:paraId="4BA393C3" w14:textId="77777777" w:rsidR="00243063" w:rsidRDefault="00243063" w:rsidP="00243063">
      <w:pPr>
        <w:pStyle w:val="PL"/>
      </w:pPr>
      <w:r>
        <w:t xml:space="preserve">        $ref: '#/components/schemas/EP_N22-Single'</w:t>
      </w:r>
    </w:p>
    <w:p w14:paraId="5D6884C4" w14:textId="77777777" w:rsidR="00243063" w:rsidRDefault="00243063" w:rsidP="00243063">
      <w:pPr>
        <w:pStyle w:val="PL"/>
      </w:pPr>
    </w:p>
    <w:p w14:paraId="0DBA46BF" w14:textId="77777777" w:rsidR="00243063" w:rsidRDefault="00243063" w:rsidP="00243063">
      <w:pPr>
        <w:pStyle w:val="PL"/>
      </w:pPr>
      <w:r>
        <w:t xml:space="preserve">    EP_N26-Multiple:</w:t>
      </w:r>
    </w:p>
    <w:p w14:paraId="3E38C44F" w14:textId="77777777" w:rsidR="00243063" w:rsidRDefault="00243063" w:rsidP="00243063">
      <w:pPr>
        <w:pStyle w:val="PL"/>
      </w:pPr>
      <w:r>
        <w:t xml:space="preserve">      type: array</w:t>
      </w:r>
    </w:p>
    <w:p w14:paraId="22CFEA03" w14:textId="77777777" w:rsidR="00243063" w:rsidRDefault="00243063" w:rsidP="00243063">
      <w:pPr>
        <w:pStyle w:val="PL"/>
      </w:pPr>
      <w:r>
        <w:t xml:space="preserve">      items:</w:t>
      </w:r>
    </w:p>
    <w:p w14:paraId="1D512A5E" w14:textId="77777777" w:rsidR="00243063" w:rsidRDefault="00243063" w:rsidP="00243063">
      <w:pPr>
        <w:pStyle w:val="PL"/>
      </w:pPr>
      <w:r>
        <w:t xml:space="preserve">        $ref: '#/components/schemas/EP_N26-Single'</w:t>
      </w:r>
    </w:p>
    <w:p w14:paraId="4DD3113E" w14:textId="77777777" w:rsidR="00243063" w:rsidRDefault="00243063" w:rsidP="00243063">
      <w:pPr>
        <w:pStyle w:val="PL"/>
      </w:pPr>
      <w:r>
        <w:t xml:space="preserve">    EP_N27-Multiple:</w:t>
      </w:r>
    </w:p>
    <w:p w14:paraId="35496119" w14:textId="77777777" w:rsidR="00243063" w:rsidRDefault="00243063" w:rsidP="00243063">
      <w:pPr>
        <w:pStyle w:val="PL"/>
      </w:pPr>
      <w:r>
        <w:t xml:space="preserve">      type: array</w:t>
      </w:r>
    </w:p>
    <w:p w14:paraId="5B1ED34C" w14:textId="77777777" w:rsidR="00243063" w:rsidRDefault="00243063" w:rsidP="00243063">
      <w:pPr>
        <w:pStyle w:val="PL"/>
      </w:pPr>
      <w:r>
        <w:t xml:space="preserve">      items:</w:t>
      </w:r>
    </w:p>
    <w:p w14:paraId="489CF4EF" w14:textId="77777777" w:rsidR="00243063" w:rsidRDefault="00243063" w:rsidP="00243063">
      <w:pPr>
        <w:pStyle w:val="PL"/>
      </w:pPr>
      <w:r>
        <w:t xml:space="preserve">        $ref: '#/components/schemas/EP_N27-Single'</w:t>
      </w:r>
    </w:p>
    <w:p w14:paraId="486D44FF" w14:textId="77777777" w:rsidR="00243063" w:rsidRDefault="00243063" w:rsidP="00243063">
      <w:pPr>
        <w:pStyle w:val="PL"/>
      </w:pPr>
      <w:r>
        <w:t xml:space="preserve">    EP_N28-Multiple:</w:t>
      </w:r>
    </w:p>
    <w:p w14:paraId="22FCD21D" w14:textId="77777777" w:rsidR="00243063" w:rsidRDefault="00243063" w:rsidP="00243063">
      <w:pPr>
        <w:pStyle w:val="PL"/>
      </w:pPr>
      <w:r>
        <w:t xml:space="preserve">      type: array</w:t>
      </w:r>
    </w:p>
    <w:p w14:paraId="58157674" w14:textId="77777777" w:rsidR="00243063" w:rsidRDefault="00243063" w:rsidP="00243063">
      <w:pPr>
        <w:pStyle w:val="PL"/>
      </w:pPr>
      <w:r>
        <w:lastRenderedPageBreak/>
        <w:t xml:space="preserve">      items:</w:t>
      </w:r>
    </w:p>
    <w:p w14:paraId="4A6E2AC3" w14:textId="77777777" w:rsidR="00243063" w:rsidRDefault="00243063" w:rsidP="00243063">
      <w:pPr>
        <w:pStyle w:val="PL"/>
      </w:pPr>
      <w:r>
        <w:t xml:space="preserve">        $ref: '#/components/schemas/EP_N28-Single'</w:t>
      </w:r>
    </w:p>
    <w:p w14:paraId="7F6B66E2" w14:textId="77777777" w:rsidR="00243063" w:rsidRDefault="00243063" w:rsidP="00243063">
      <w:pPr>
        <w:pStyle w:val="PL"/>
      </w:pPr>
    </w:p>
    <w:p w14:paraId="5656E975" w14:textId="77777777" w:rsidR="00243063" w:rsidRDefault="00243063" w:rsidP="00243063">
      <w:pPr>
        <w:pStyle w:val="PL"/>
      </w:pPr>
      <w:r>
        <w:t xml:space="preserve">    EP_N31-Multiple:</w:t>
      </w:r>
    </w:p>
    <w:p w14:paraId="5F4702FF" w14:textId="77777777" w:rsidR="00243063" w:rsidRDefault="00243063" w:rsidP="00243063">
      <w:pPr>
        <w:pStyle w:val="PL"/>
      </w:pPr>
      <w:r>
        <w:t xml:space="preserve">      type: array</w:t>
      </w:r>
    </w:p>
    <w:p w14:paraId="424AD424" w14:textId="77777777" w:rsidR="00243063" w:rsidRDefault="00243063" w:rsidP="00243063">
      <w:pPr>
        <w:pStyle w:val="PL"/>
      </w:pPr>
      <w:r>
        <w:t xml:space="preserve">      items:</w:t>
      </w:r>
    </w:p>
    <w:p w14:paraId="4BB94B4F" w14:textId="77777777" w:rsidR="00243063" w:rsidRDefault="00243063" w:rsidP="00243063">
      <w:pPr>
        <w:pStyle w:val="PL"/>
      </w:pPr>
      <w:r>
        <w:t xml:space="preserve">        $ref: '#/components/schemas/EP_N31-Single'</w:t>
      </w:r>
    </w:p>
    <w:p w14:paraId="1E8AF490" w14:textId="77777777" w:rsidR="00243063" w:rsidRDefault="00243063" w:rsidP="00243063">
      <w:pPr>
        <w:pStyle w:val="PL"/>
      </w:pPr>
      <w:r>
        <w:t xml:space="preserve">    EP_N32-Multiple:</w:t>
      </w:r>
    </w:p>
    <w:p w14:paraId="53D4EA24" w14:textId="77777777" w:rsidR="00243063" w:rsidRDefault="00243063" w:rsidP="00243063">
      <w:pPr>
        <w:pStyle w:val="PL"/>
      </w:pPr>
      <w:r>
        <w:t xml:space="preserve">      type: array</w:t>
      </w:r>
    </w:p>
    <w:p w14:paraId="2A2738E7" w14:textId="77777777" w:rsidR="00243063" w:rsidRDefault="00243063" w:rsidP="00243063">
      <w:pPr>
        <w:pStyle w:val="PL"/>
      </w:pPr>
      <w:r>
        <w:t xml:space="preserve">      items:</w:t>
      </w:r>
    </w:p>
    <w:p w14:paraId="3DBEB6E2" w14:textId="77777777" w:rsidR="00243063" w:rsidRDefault="00243063" w:rsidP="00243063">
      <w:pPr>
        <w:pStyle w:val="PL"/>
      </w:pPr>
      <w:r>
        <w:t xml:space="preserve">        $ref: '#/components/schemas/EP_N32-Single'</w:t>
      </w:r>
    </w:p>
    <w:p w14:paraId="587AC215" w14:textId="77777777" w:rsidR="00243063" w:rsidRDefault="00243063" w:rsidP="00243063">
      <w:pPr>
        <w:pStyle w:val="PL"/>
      </w:pPr>
      <w:r>
        <w:t xml:space="preserve">    EP_N33-Multiple:</w:t>
      </w:r>
    </w:p>
    <w:p w14:paraId="7874927E" w14:textId="77777777" w:rsidR="00243063" w:rsidRDefault="00243063" w:rsidP="00243063">
      <w:pPr>
        <w:pStyle w:val="PL"/>
      </w:pPr>
      <w:r>
        <w:t xml:space="preserve">      type: array</w:t>
      </w:r>
    </w:p>
    <w:p w14:paraId="2B24D713" w14:textId="77777777" w:rsidR="00243063" w:rsidRDefault="00243063" w:rsidP="00243063">
      <w:pPr>
        <w:pStyle w:val="PL"/>
      </w:pPr>
      <w:r>
        <w:t xml:space="preserve">      items:</w:t>
      </w:r>
    </w:p>
    <w:p w14:paraId="3F5BAB93" w14:textId="77777777" w:rsidR="00243063" w:rsidRDefault="00243063" w:rsidP="00243063">
      <w:pPr>
        <w:pStyle w:val="PL"/>
      </w:pPr>
      <w:r>
        <w:t xml:space="preserve">        $ref: '#/components/schemas/EP_N33-Single'</w:t>
      </w:r>
    </w:p>
    <w:p w14:paraId="3AD1FEAB" w14:textId="77777777" w:rsidR="00243063" w:rsidRDefault="00243063" w:rsidP="00243063">
      <w:pPr>
        <w:pStyle w:val="PL"/>
      </w:pPr>
      <w:r>
        <w:t xml:space="preserve">    EP_N34-Multiple:</w:t>
      </w:r>
    </w:p>
    <w:p w14:paraId="2523BEEA" w14:textId="77777777" w:rsidR="00243063" w:rsidRDefault="00243063" w:rsidP="00243063">
      <w:pPr>
        <w:pStyle w:val="PL"/>
      </w:pPr>
      <w:r>
        <w:t xml:space="preserve">      type: array</w:t>
      </w:r>
    </w:p>
    <w:p w14:paraId="675FD3D9" w14:textId="77777777" w:rsidR="00243063" w:rsidRDefault="00243063" w:rsidP="00243063">
      <w:pPr>
        <w:pStyle w:val="PL"/>
      </w:pPr>
      <w:r>
        <w:t xml:space="preserve">      items:</w:t>
      </w:r>
    </w:p>
    <w:p w14:paraId="624F188D" w14:textId="77777777" w:rsidR="00243063" w:rsidRDefault="00243063" w:rsidP="00243063">
      <w:pPr>
        <w:pStyle w:val="PL"/>
      </w:pPr>
      <w:r>
        <w:t xml:space="preserve">        $ref: '#/components/schemas/EP_N34-Single'</w:t>
      </w:r>
    </w:p>
    <w:p w14:paraId="0F6DC892" w14:textId="77777777" w:rsidR="00243063" w:rsidRDefault="00243063" w:rsidP="00243063">
      <w:pPr>
        <w:pStyle w:val="PL"/>
      </w:pPr>
      <w:r>
        <w:t xml:space="preserve">    EP_N40-Multiple:</w:t>
      </w:r>
    </w:p>
    <w:p w14:paraId="01B4395F" w14:textId="77777777" w:rsidR="00243063" w:rsidRDefault="00243063" w:rsidP="00243063">
      <w:pPr>
        <w:pStyle w:val="PL"/>
      </w:pPr>
      <w:r>
        <w:t xml:space="preserve">      type: array</w:t>
      </w:r>
    </w:p>
    <w:p w14:paraId="7A09AB0E" w14:textId="77777777" w:rsidR="00243063" w:rsidRDefault="00243063" w:rsidP="00243063">
      <w:pPr>
        <w:pStyle w:val="PL"/>
      </w:pPr>
      <w:r>
        <w:t xml:space="preserve">      items:</w:t>
      </w:r>
    </w:p>
    <w:p w14:paraId="5FF4251B" w14:textId="77777777" w:rsidR="00243063" w:rsidRDefault="00243063" w:rsidP="00243063">
      <w:pPr>
        <w:pStyle w:val="PL"/>
      </w:pPr>
      <w:r>
        <w:t xml:space="preserve">        $ref: '#/components/schemas/EP_N40-Single'</w:t>
      </w:r>
    </w:p>
    <w:p w14:paraId="344078AB" w14:textId="77777777" w:rsidR="00243063" w:rsidRDefault="00243063" w:rsidP="00243063">
      <w:pPr>
        <w:pStyle w:val="PL"/>
      </w:pPr>
      <w:r>
        <w:t xml:space="preserve">    EP_N41-Multiple:</w:t>
      </w:r>
    </w:p>
    <w:p w14:paraId="2861F544" w14:textId="77777777" w:rsidR="00243063" w:rsidRDefault="00243063" w:rsidP="00243063">
      <w:pPr>
        <w:pStyle w:val="PL"/>
      </w:pPr>
      <w:r>
        <w:t xml:space="preserve">      type: array</w:t>
      </w:r>
    </w:p>
    <w:p w14:paraId="510AED92" w14:textId="77777777" w:rsidR="00243063" w:rsidRDefault="00243063" w:rsidP="00243063">
      <w:pPr>
        <w:pStyle w:val="PL"/>
      </w:pPr>
      <w:r>
        <w:t xml:space="preserve">      items:</w:t>
      </w:r>
    </w:p>
    <w:p w14:paraId="2B48D8E6" w14:textId="77777777" w:rsidR="00243063" w:rsidRDefault="00243063" w:rsidP="00243063">
      <w:pPr>
        <w:pStyle w:val="PL"/>
      </w:pPr>
      <w:r>
        <w:t xml:space="preserve">        $ref: '#/components/schemas/EP_N41-Single'</w:t>
      </w:r>
    </w:p>
    <w:p w14:paraId="24B5C7BF" w14:textId="77777777" w:rsidR="00243063" w:rsidRDefault="00243063" w:rsidP="00243063">
      <w:pPr>
        <w:pStyle w:val="PL"/>
      </w:pPr>
      <w:r>
        <w:t xml:space="preserve">    EP_N42-Multiple:</w:t>
      </w:r>
    </w:p>
    <w:p w14:paraId="6CBCBC35" w14:textId="77777777" w:rsidR="00243063" w:rsidRDefault="00243063" w:rsidP="00243063">
      <w:pPr>
        <w:pStyle w:val="PL"/>
      </w:pPr>
      <w:r>
        <w:t xml:space="preserve">      type: array</w:t>
      </w:r>
    </w:p>
    <w:p w14:paraId="1F8D2495" w14:textId="77777777" w:rsidR="00243063" w:rsidRDefault="00243063" w:rsidP="00243063">
      <w:pPr>
        <w:pStyle w:val="PL"/>
      </w:pPr>
      <w:r>
        <w:t xml:space="preserve">      items:</w:t>
      </w:r>
    </w:p>
    <w:p w14:paraId="04C12E31" w14:textId="77777777" w:rsidR="00243063" w:rsidRDefault="00243063" w:rsidP="00243063">
      <w:pPr>
        <w:pStyle w:val="PL"/>
      </w:pPr>
      <w:r>
        <w:t xml:space="preserve">        $ref: '#/components/schemas/EP_N42-Single'</w:t>
      </w:r>
    </w:p>
    <w:p w14:paraId="0215BAE9" w14:textId="77777777" w:rsidR="00243063" w:rsidRDefault="00243063" w:rsidP="00243063">
      <w:pPr>
        <w:pStyle w:val="PL"/>
      </w:pPr>
    </w:p>
    <w:p w14:paraId="16B03D76" w14:textId="77777777" w:rsidR="00243063" w:rsidRDefault="00243063" w:rsidP="00243063">
      <w:pPr>
        <w:pStyle w:val="PL"/>
      </w:pPr>
      <w:r>
        <w:t xml:space="preserve">    EP_S5C-Multiple:</w:t>
      </w:r>
    </w:p>
    <w:p w14:paraId="02328FEC" w14:textId="77777777" w:rsidR="00243063" w:rsidRDefault="00243063" w:rsidP="00243063">
      <w:pPr>
        <w:pStyle w:val="PL"/>
      </w:pPr>
      <w:r>
        <w:t xml:space="preserve">      type: array</w:t>
      </w:r>
    </w:p>
    <w:p w14:paraId="68C7EFC1" w14:textId="77777777" w:rsidR="00243063" w:rsidRDefault="00243063" w:rsidP="00243063">
      <w:pPr>
        <w:pStyle w:val="PL"/>
      </w:pPr>
      <w:r>
        <w:t xml:space="preserve">      items:</w:t>
      </w:r>
    </w:p>
    <w:p w14:paraId="5945A099" w14:textId="77777777" w:rsidR="00243063" w:rsidRDefault="00243063" w:rsidP="00243063">
      <w:pPr>
        <w:pStyle w:val="PL"/>
      </w:pPr>
      <w:r>
        <w:t xml:space="preserve">        $ref: '#/components/schemas/EP_S5C-Single'</w:t>
      </w:r>
    </w:p>
    <w:p w14:paraId="5F2EE41F" w14:textId="77777777" w:rsidR="00243063" w:rsidRDefault="00243063" w:rsidP="00243063">
      <w:pPr>
        <w:pStyle w:val="PL"/>
      </w:pPr>
      <w:r>
        <w:t xml:space="preserve">    EP_S5U-Multiple:</w:t>
      </w:r>
    </w:p>
    <w:p w14:paraId="24F27199" w14:textId="77777777" w:rsidR="00243063" w:rsidRDefault="00243063" w:rsidP="00243063">
      <w:pPr>
        <w:pStyle w:val="PL"/>
      </w:pPr>
      <w:r>
        <w:t xml:space="preserve">      type: array</w:t>
      </w:r>
    </w:p>
    <w:p w14:paraId="03FCC97C" w14:textId="77777777" w:rsidR="00243063" w:rsidRDefault="00243063" w:rsidP="00243063">
      <w:pPr>
        <w:pStyle w:val="PL"/>
      </w:pPr>
      <w:r>
        <w:t xml:space="preserve">      items:</w:t>
      </w:r>
    </w:p>
    <w:p w14:paraId="13CA57CA" w14:textId="77777777" w:rsidR="00243063" w:rsidRDefault="00243063" w:rsidP="00243063">
      <w:pPr>
        <w:pStyle w:val="PL"/>
      </w:pPr>
      <w:r>
        <w:t xml:space="preserve">        $ref: '#/components/schemas/EP_S5U-Single'</w:t>
      </w:r>
    </w:p>
    <w:p w14:paraId="5496ADA2" w14:textId="77777777" w:rsidR="00243063" w:rsidRDefault="00243063" w:rsidP="00243063">
      <w:pPr>
        <w:pStyle w:val="PL"/>
      </w:pPr>
      <w:r>
        <w:t xml:space="preserve">    </w:t>
      </w:r>
      <w:proofErr w:type="spellStart"/>
      <w:r>
        <w:t>EP_Rx</w:t>
      </w:r>
      <w:proofErr w:type="spellEnd"/>
      <w:r>
        <w:t>-Multiple:</w:t>
      </w:r>
    </w:p>
    <w:p w14:paraId="3390041B" w14:textId="77777777" w:rsidR="00243063" w:rsidRDefault="00243063" w:rsidP="00243063">
      <w:pPr>
        <w:pStyle w:val="PL"/>
      </w:pPr>
      <w:r>
        <w:t xml:space="preserve">      type: array</w:t>
      </w:r>
    </w:p>
    <w:p w14:paraId="36FA5AFF" w14:textId="77777777" w:rsidR="00243063" w:rsidRDefault="00243063" w:rsidP="00243063">
      <w:pPr>
        <w:pStyle w:val="PL"/>
      </w:pPr>
      <w:r>
        <w:t xml:space="preserve">      items:</w:t>
      </w:r>
    </w:p>
    <w:p w14:paraId="3D81C4A6" w14:textId="77777777" w:rsidR="00243063" w:rsidRDefault="00243063" w:rsidP="00243063">
      <w:pPr>
        <w:pStyle w:val="PL"/>
      </w:pPr>
      <w:r>
        <w:t xml:space="preserve">        $ref: '#/components/schemas/</w:t>
      </w:r>
      <w:proofErr w:type="spellStart"/>
      <w:r>
        <w:t>EP_Rx</w:t>
      </w:r>
      <w:proofErr w:type="spellEnd"/>
      <w:r>
        <w:t>-Single'</w:t>
      </w:r>
    </w:p>
    <w:p w14:paraId="3661F03E" w14:textId="77777777" w:rsidR="00243063" w:rsidRDefault="00243063" w:rsidP="00243063">
      <w:pPr>
        <w:pStyle w:val="PL"/>
      </w:pPr>
      <w:r>
        <w:t xml:space="preserve">    EP_MAP_SMSC-Multiple:</w:t>
      </w:r>
    </w:p>
    <w:p w14:paraId="664A4F7D" w14:textId="77777777" w:rsidR="00243063" w:rsidRDefault="00243063" w:rsidP="00243063">
      <w:pPr>
        <w:pStyle w:val="PL"/>
      </w:pPr>
      <w:r>
        <w:t xml:space="preserve">      type: array</w:t>
      </w:r>
    </w:p>
    <w:p w14:paraId="4BD86DDD" w14:textId="77777777" w:rsidR="00243063" w:rsidRDefault="00243063" w:rsidP="00243063">
      <w:pPr>
        <w:pStyle w:val="PL"/>
      </w:pPr>
      <w:r>
        <w:t xml:space="preserve">      items:</w:t>
      </w:r>
    </w:p>
    <w:p w14:paraId="48FB9000" w14:textId="77777777" w:rsidR="00243063" w:rsidRDefault="00243063" w:rsidP="00243063">
      <w:pPr>
        <w:pStyle w:val="PL"/>
      </w:pPr>
      <w:r>
        <w:t xml:space="preserve">        $ref: '#/components/schemas/EP_MAP_SMSC-Single'</w:t>
      </w:r>
    </w:p>
    <w:p w14:paraId="75D02C3C" w14:textId="77777777" w:rsidR="00243063" w:rsidRDefault="00243063" w:rsidP="00243063">
      <w:pPr>
        <w:pStyle w:val="PL"/>
      </w:pPr>
      <w:r>
        <w:t xml:space="preserve">    EP_NLS-Multiple:</w:t>
      </w:r>
    </w:p>
    <w:p w14:paraId="4E3DEAA3" w14:textId="77777777" w:rsidR="00243063" w:rsidRDefault="00243063" w:rsidP="00243063">
      <w:pPr>
        <w:pStyle w:val="PL"/>
      </w:pPr>
      <w:r>
        <w:t xml:space="preserve">      type: array</w:t>
      </w:r>
    </w:p>
    <w:p w14:paraId="385F5E56" w14:textId="77777777" w:rsidR="00243063" w:rsidRDefault="00243063" w:rsidP="00243063">
      <w:pPr>
        <w:pStyle w:val="PL"/>
      </w:pPr>
      <w:r>
        <w:t xml:space="preserve">      items:</w:t>
      </w:r>
    </w:p>
    <w:p w14:paraId="3DB2CB08" w14:textId="77777777" w:rsidR="00243063" w:rsidRDefault="00243063" w:rsidP="00243063">
      <w:pPr>
        <w:pStyle w:val="PL"/>
      </w:pPr>
      <w:r>
        <w:t xml:space="preserve">        $ref: '#/components/schemas/EP_NLS-Single'</w:t>
      </w:r>
    </w:p>
    <w:p w14:paraId="0F23B7D1" w14:textId="77777777" w:rsidR="00243063" w:rsidRDefault="00243063" w:rsidP="00243063">
      <w:pPr>
        <w:pStyle w:val="PL"/>
      </w:pPr>
      <w:r>
        <w:t xml:space="preserve">    EP_NL2-Multiple:</w:t>
      </w:r>
    </w:p>
    <w:p w14:paraId="684F9275" w14:textId="77777777" w:rsidR="00243063" w:rsidRDefault="00243063" w:rsidP="00243063">
      <w:pPr>
        <w:pStyle w:val="PL"/>
      </w:pPr>
      <w:r>
        <w:t xml:space="preserve">      type: array</w:t>
      </w:r>
    </w:p>
    <w:p w14:paraId="4FB281EC" w14:textId="77777777" w:rsidR="00243063" w:rsidRDefault="00243063" w:rsidP="00243063">
      <w:pPr>
        <w:pStyle w:val="PL"/>
      </w:pPr>
      <w:r>
        <w:t xml:space="preserve">      items:</w:t>
      </w:r>
    </w:p>
    <w:p w14:paraId="0E2F1866" w14:textId="77777777" w:rsidR="00243063" w:rsidRDefault="00243063" w:rsidP="00243063">
      <w:pPr>
        <w:pStyle w:val="PL"/>
      </w:pPr>
      <w:r>
        <w:t xml:space="preserve">        $ref: '#/components/schemas/EP_NL2-Single'</w:t>
      </w:r>
    </w:p>
    <w:p w14:paraId="3FC7B67B" w14:textId="77777777" w:rsidR="00243063" w:rsidRDefault="00243063" w:rsidP="00243063">
      <w:pPr>
        <w:pStyle w:val="PL"/>
      </w:pPr>
      <w:r>
        <w:t xml:space="preserve">    EP_NL3-Multiple:</w:t>
      </w:r>
    </w:p>
    <w:p w14:paraId="6BB053B7" w14:textId="77777777" w:rsidR="00243063" w:rsidRDefault="00243063" w:rsidP="00243063">
      <w:pPr>
        <w:pStyle w:val="PL"/>
      </w:pPr>
      <w:r>
        <w:t xml:space="preserve">      type: array</w:t>
      </w:r>
    </w:p>
    <w:p w14:paraId="668874CF" w14:textId="77777777" w:rsidR="00243063" w:rsidRDefault="00243063" w:rsidP="00243063">
      <w:pPr>
        <w:pStyle w:val="PL"/>
      </w:pPr>
      <w:r>
        <w:t xml:space="preserve">      items:</w:t>
      </w:r>
    </w:p>
    <w:p w14:paraId="1BF6279B" w14:textId="77777777" w:rsidR="00243063" w:rsidRDefault="00243063" w:rsidP="00243063">
      <w:pPr>
        <w:pStyle w:val="PL"/>
      </w:pPr>
      <w:r>
        <w:t xml:space="preserve">        $ref: '#/components/schemas/EP_NL3-Single'</w:t>
      </w:r>
    </w:p>
    <w:p w14:paraId="4D5A2931" w14:textId="77777777" w:rsidR="00243063" w:rsidRDefault="00243063" w:rsidP="00243063">
      <w:pPr>
        <w:pStyle w:val="PL"/>
      </w:pPr>
      <w:r>
        <w:t xml:space="preserve">    EP_NL5-Multiple:</w:t>
      </w:r>
    </w:p>
    <w:p w14:paraId="16EB2C5F" w14:textId="77777777" w:rsidR="00243063" w:rsidRDefault="00243063" w:rsidP="00243063">
      <w:pPr>
        <w:pStyle w:val="PL"/>
      </w:pPr>
      <w:r>
        <w:t xml:space="preserve">      type: array</w:t>
      </w:r>
    </w:p>
    <w:p w14:paraId="5711FDBF" w14:textId="77777777" w:rsidR="00243063" w:rsidRDefault="00243063" w:rsidP="00243063">
      <w:pPr>
        <w:pStyle w:val="PL"/>
      </w:pPr>
      <w:r>
        <w:t xml:space="preserve">      items:</w:t>
      </w:r>
    </w:p>
    <w:p w14:paraId="68405BEE" w14:textId="77777777" w:rsidR="00243063" w:rsidRDefault="00243063" w:rsidP="00243063">
      <w:pPr>
        <w:pStyle w:val="PL"/>
      </w:pPr>
      <w:r>
        <w:t xml:space="preserve">        $ref: '#/components/schemas/EP_NL5-Single'</w:t>
      </w:r>
    </w:p>
    <w:p w14:paraId="0813A79C" w14:textId="77777777" w:rsidR="00243063" w:rsidRDefault="00243063" w:rsidP="00243063">
      <w:pPr>
        <w:pStyle w:val="PL"/>
      </w:pPr>
      <w:r>
        <w:t xml:space="preserve">    EP_NL6-Multiple:</w:t>
      </w:r>
    </w:p>
    <w:p w14:paraId="7511BF98" w14:textId="77777777" w:rsidR="00243063" w:rsidRDefault="00243063" w:rsidP="00243063">
      <w:pPr>
        <w:pStyle w:val="PL"/>
      </w:pPr>
      <w:r>
        <w:t xml:space="preserve">      type: array</w:t>
      </w:r>
    </w:p>
    <w:p w14:paraId="44F025B3" w14:textId="77777777" w:rsidR="00243063" w:rsidRDefault="00243063" w:rsidP="00243063">
      <w:pPr>
        <w:pStyle w:val="PL"/>
      </w:pPr>
      <w:r>
        <w:t xml:space="preserve">      items:</w:t>
      </w:r>
    </w:p>
    <w:p w14:paraId="4BE32B0E" w14:textId="77777777" w:rsidR="00243063" w:rsidRDefault="00243063" w:rsidP="00243063">
      <w:pPr>
        <w:pStyle w:val="PL"/>
      </w:pPr>
      <w:r>
        <w:t xml:space="preserve">        $ref: '#/components/schemas/EP_NL6-Single'</w:t>
      </w:r>
    </w:p>
    <w:p w14:paraId="64F7888F" w14:textId="77777777" w:rsidR="00243063" w:rsidRDefault="00243063" w:rsidP="00243063">
      <w:pPr>
        <w:pStyle w:val="PL"/>
      </w:pPr>
      <w:r>
        <w:t xml:space="preserve">    EP_NL9-Multiple:</w:t>
      </w:r>
    </w:p>
    <w:p w14:paraId="073EB2F0" w14:textId="77777777" w:rsidR="00243063" w:rsidRDefault="00243063" w:rsidP="00243063">
      <w:pPr>
        <w:pStyle w:val="PL"/>
      </w:pPr>
      <w:r>
        <w:t xml:space="preserve">      type: array</w:t>
      </w:r>
    </w:p>
    <w:p w14:paraId="0B6364A0" w14:textId="77777777" w:rsidR="00243063" w:rsidRDefault="00243063" w:rsidP="00243063">
      <w:pPr>
        <w:pStyle w:val="PL"/>
      </w:pPr>
      <w:r>
        <w:t xml:space="preserve">      items:</w:t>
      </w:r>
    </w:p>
    <w:p w14:paraId="7F1813E1" w14:textId="77777777" w:rsidR="00243063" w:rsidRDefault="00243063" w:rsidP="00243063">
      <w:pPr>
        <w:pStyle w:val="PL"/>
      </w:pPr>
      <w:r>
        <w:t xml:space="preserve">        $ref: '#/components/schemas/EP_NL9-Single'</w:t>
      </w:r>
    </w:p>
    <w:p w14:paraId="59BFA30F" w14:textId="77777777" w:rsidR="00243063" w:rsidRDefault="00243063" w:rsidP="00243063">
      <w:pPr>
        <w:pStyle w:val="PL"/>
      </w:pPr>
      <w:r>
        <w:t xml:space="preserve">    EP_N60-Multiple:</w:t>
      </w:r>
    </w:p>
    <w:p w14:paraId="27DF6E43" w14:textId="77777777" w:rsidR="00243063" w:rsidRDefault="00243063" w:rsidP="00243063">
      <w:pPr>
        <w:pStyle w:val="PL"/>
      </w:pPr>
      <w:r>
        <w:t xml:space="preserve">      type: array</w:t>
      </w:r>
    </w:p>
    <w:p w14:paraId="4195C4D3" w14:textId="77777777" w:rsidR="00243063" w:rsidRDefault="00243063" w:rsidP="00243063">
      <w:pPr>
        <w:pStyle w:val="PL"/>
      </w:pPr>
      <w:r>
        <w:t xml:space="preserve">      items:</w:t>
      </w:r>
    </w:p>
    <w:p w14:paraId="29ACAD3E" w14:textId="77777777" w:rsidR="00243063" w:rsidRDefault="00243063" w:rsidP="00243063">
      <w:pPr>
        <w:pStyle w:val="PL"/>
      </w:pPr>
      <w:r>
        <w:t xml:space="preserve">        $ref: '#/components/schemas/EP_N60-Single'</w:t>
      </w:r>
    </w:p>
    <w:p w14:paraId="607EEE26" w14:textId="77777777" w:rsidR="00243063" w:rsidRDefault="00243063" w:rsidP="00243063">
      <w:pPr>
        <w:pStyle w:val="PL"/>
      </w:pPr>
      <w:r>
        <w:t xml:space="preserve">    EP_N61-Multiple:</w:t>
      </w:r>
    </w:p>
    <w:p w14:paraId="008324B7" w14:textId="77777777" w:rsidR="00243063" w:rsidRDefault="00243063" w:rsidP="00243063">
      <w:pPr>
        <w:pStyle w:val="PL"/>
      </w:pPr>
      <w:r>
        <w:t xml:space="preserve">      type: array</w:t>
      </w:r>
    </w:p>
    <w:p w14:paraId="42242C17" w14:textId="77777777" w:rsidR="00243063" w:rsidRDefault="00243063" w:rsidP="00243063">
      <w:pPr>
        <w:pStyle w:val="PL"/>
      </w:pPr>
      <w:r>
        <w:lastRenderedPageBreak/>
        <w:t xml:space="preserve">      items:</w:t>
      </w:r>
    </w:p>
    <w:p w14:paraId="00BC3D43" w14:textId="77777777" w:rsidR="00243063" w:rsidRDefault="00243063" w:rsidP="00243063">
      <w:pPr>
        <w:pStyle w:val="PL"/>
      </w:pPr>
      <w:r>
        <w:t xml:space="preserve">        $ref: '#/components/schemas/EP_N61-Single'</w:t>
      </w:r>
    </w:p>
    <w:p w14:paraId="5086D62E" w14:textId="77777777" w:rsidR="00243063" w:rsidRDefault="00243063" w:rsidP="00243063">
      <w:pPr>
        <w:pStyle w:val="PL"/>
      </w:pPr>
      <w:r>
        <w:t xml:space="preserve">    EP_N62-Multiple:</w:t>
      </w:r>
    </w:p>
    <w:p w14:paraId="5FD38E4F" w14:textId="77777777" w:rsidR="00243063" w:rsidRDefault="00243063" w:rsidP="00243063">
      <w:pPr>
        <w:pStyle w:val="PL"/>
      </w:pPr>
      <w:r>
        <w:t xml:space="preserve">      type: array</w:t>
      </w:r>
    </w:p>
    <w:p w14:paraId="52074BB5" w14:textId="77777777" w:rsidR="00243063" w:rsidRDefault="00243063" w:rsidP="00243063">
      <w:pPr>
        <w:pStyle w:val="PL"/>
      </w:pPr>
      <w:r>
        <w:t xml:space="preserve">      items:</w:t>
      </w:r>
    </w:p>
    <w:p w14:paraId="7CF044E1" w14:textId="77777777" w:rsidR="00243063" w:rsidRDefault="00243063" w:rsidP="00243063">
      <w:pPr>
        <w:pStyle w:val="PL"/>
      </w:pPr>
      <w:r>
        <w:t xml:space="preserve">        $ref: '#/components/schemas/EP_N62-Single'</w:t>
      </w:r>
    </w:p>
    <w:p w14:paraId="288F5BAF" w14:textId="77777777" w:rsidR="00243063" w:rsidRDefault="00243063" w:rsidP="00243063">
      <w:pPr>
        <w:pStyle w:val="PL"/>
      </w:pPr>
      <w:r>
        <w:t xml:space="preserve">    EP_N63-Multiple:</w:t>
      </w:r>
    </w:p>
    <w:p w14:paraId="1EBD0A70" w14:textId="77777777" w:rsidR="00243063" w:rsidRDefault="00243063" w:rsidP="00243063">
      <w:pPr>
        <w:pStyle w:val="PL"/>
      </w:pPr>
      <w:r>
        <w:t xml:space="preserve">      type: array</w:t>
      </w:r>
    </w:p>
    <w:p w14:paraId="55463790" w14:textId="77777777" w:rsidR="00243063" w:rsidRDefault="00243063" w:rsidP="00243063">
      <w:pPr>
        <w:pStyle w:val="PL"/>
      </w:pPr>
      <w:r>
        <w:t xml:space="preserve">      items:</w:t>
      </w:r>
    </w:p>
    <w:p w14:paraId="01CE7718" w14:textId="77777777" w:rsidR="00243063" w:rsidRDefault="00243063" w:rsidP="00243063">
      <w:pPr>
        <w:pStyle w:val="PL"/>
      </w:pPr>
      <w:r>
        <w:t xml:space="preserve">        $ref: '#/components/schemas/EP_N63-Single' </w:t>
      </w:r>
    </w:p>
    <w:p w14:paraId="68BB76C8" w14:textId="77777777" w:rsidR="00243063" w:rsidRDefault="00243063" w:rsidP="00243063">
      <w:pPr>
        <w:pStyle w:val="PL"/>
      </w:pPr>
      <w:r>
        <w:t xml:space="preserve">    EP_Npc4-Multiple:</w:t>
      </w:r>
    </w:p>
    <w:p w14:paraId="7AC8D728" w14:textId="77777777" w:rsidR="00243063" w:rsidRDefault="00243063" w:rsidP="00243063">
      <w:pPr>
        <w:pStyle w:val="PL"/>
      </w:pPr>
      <w:r>
        <w:t xml:space="preserve">      type: array</w:t>
      </w:r>
    </w:p>
    <w:p w14:paraId="05F31E15" w14:textId="77777777" w:rsidR="00243063" w:rsidRDefault="00243063" w:rsidP="00243063">
      <w:pPr>
        <w:pStyle w:val="PL"/>
      </w:pPr>
      <w:r>
        <w:t xml:space="preserve">      items:</w:t>
      </w:r>
    </w:p>
    <w:p w14:paraId="5AD5CB8B" w14:textId="77777777" w:rsidR="00243063" w:rsidRDefault="00243063" w:rsidP="00243063">
      <w:pPr>
        <w:pStyle w:val="PL"/>
      </w:pPr>
      <w:r>
        <w:t xml:space="preserve">        $ref: '#/components/schemas/EP_Npc4-Single'</w:t>
      </w:r>
    </w:p>
    <w:p w14:paraId="56EE6B03" w14:textId="77777777" w:rsidR="00243063" w:rsidRDefault="00243063" w:rsidP="00243063">
      <w:pPr>
        <w:pStyle w:val="PL"/>
      </w:pPr>
      <w:r>
        <w:t xml:space="preserve">    EP_Npc6-Multiple:</w:t>
      </w:r>
    </w:p>
    <w:p w14:paraId="138C31ED" w14:textId="77777777" w:rsidR="00243063" w:rsidRDefault="00243063" w:rsidP="00243063">
      <w:pPr>
        <w:pStyle w:val="PL"/>
      </w:pPr>
      <w:r>
        <w:t xml:space="preserve">      type: array</w:t>
      </w:r>
    </w:p>
    <w:p w14:paraId="046410CA" w14:textId="77777777" w:rsidR="00243063" w:rsidRDefault="00243063" w:rsidP="00243063">
      <w:pPr>
        <w:pStyle w:val="PL"/>
      </w:pPr>
      <w:r>
        <w:t xml:space="preserve">      items:</w:t>
      </w:r>
    </w:p>
    <w:p w14:paraId="0DE4D7FF" w14:textId="77777777" w:rsidR="00243063" w:rsidRDefault="00243063" w:rsidP="00243063">
      <w:pPr>
        <w:pStyle w:val="PL"/>
      </w:pPr>
      <w:r>
        <w:t xml:space="preserve">        $ref: '#/components/schemas/EP_Npc6-Single'</w:t>
      </w:r>
    </w:p>
    <w:p w14:paraId="1F3F1779" w14:textId="77777777" w:rsidR="00243063" w:rsidRDefault="00243063" w:rsidP="00243063">
      <w:pPr>
        <w:pStyle w:val="PL"/>
      </w:pPr>
      <w:r>
        <w:t xml:space="preserve">    EP_Npc7-Multiple:</w:t>
      </w:r>
    </w:p>
    <w:p w14:paraId="52743B85" w14:textId="77777777" w:rsidR="00243063" w:rsidRDefault="00243063" w:rsidP="00243063">
      <w:pPr>
        <w:pStyle w:val="PL"/>
      </w:pPr>
      <w:r>
        <w:t xml:space="preserve">      type: array</w:t>
      </w:r>
    </w:p>
    <w:p w14:paraId="501C50DB" w14:textId="77777777" w:rsidR="00243063" w:rsidRDefault="00243063" w:rsidP="00243063">
      <w:pPr>
        <w:pStyle w:val="PL"/>
      </w:pPr>
      <w:r>
        <w:t xml:space="preserve">      items:</w:t>
      </w:r>
    </w:p>
    <w:p w14:paraId="6956BED8" w14:textId="77777777" w:rsidR="00243063" w:rsidRDefault="00243063" w:rsidP="00243063">
      <w:pPr>
        <w:pStyle w:val="PL"/>
      </w:pPr>
      <w:r>
        <w:t xml:space="preserve">        $ref: '#/components/schemas/EP_Npc7-Single'</w:t>
      </w:r>
    </w:p>
    <w:p w14:paraId="3FE443C7" w14:textId="77777777" w:rsidR="00243063" w:rsidRDefault="00243063" w:rsidP="00243063">
      <w:pPr>
        <w:pStyle w:val="PL"/>
      </w:pPr>
      <w:r>
        <w:t xml:space="preserve">    EP_Npc8-Multiple:</w:t>
      </w:r>
    </w:p>
    <w:p w14:paraId="330904EE" w14:textId="77777777" w:rsidR="00243063" w:rsidRDefault="00243063" w:rsidP="00243063">
      <w:pPr>
        <w:pStyle w:val="PL"/>
      </w:pPr>
      <w:r>
        <w:t xml:space="preserve">      type: array</w:t>
      </w:r>
    </w:p>
    <w:p w14:paraId="7C0EFDEB" w14:textId="77777777" w:rsidR="00243063" w:rsidRDefault="00243063" w:rsidP="00243063">
      <w:pPr>
        <w:pStyle w:val="PL"/>
      </w:pPr>
      <w:r>
        <w:t xml:space="preserve">      items:</w:t>
      </w:r>
    </w:p>
    <w:p w14:paraId="663009F1" w14:textId="77777777" w:rsidR="00243063" w:rsidRDefault="00243063" w:rsidP="00243063">
      <w:pPr>
        <w:pStyle w:val="PL"/>
      </w:pPr>
      <w:r>
        <w:t xml:space="preserve">        $ref: '#/components/schemas/EP_Npc8-Single'</w:t>
      </w:r>
    </w:p>
    <w:p w14:paraId="5BFA6034" w14:textId="77777777" w:rsidR="00243063" w:rsidRDefault="00243063" w:rsidP="00243063">
      <w:pPr>
        <w:pStyle w:val="PL"/>
      </w:pPr>
      <w:r>
        <w:t xml:space="preserve">    EP_N84-Multiple:</w:t>
      </w:r>
    </w:p>
    <w:p w14:paraId="2F499C2F" w14:textId="77777777" w:rsidR="00243063" w:rsidRDefault="00243063" w:rsidP="00243063">
      <w:pPr>
        <w:pStyle w:val="PL"/>
      </w:pPr>
      <w:r>
        <w:t xml:space="preserve">      type: array</w:t>
      </w:r>
    </w:p>
    <w:p w14:paraId="35F98321" w14:textId="77777777" w:rsidR="00243063" w:rsidRDefault="00243063" w:rsidP="00243063">
      <w:pPr>
        <w:pStyle w:val="PL"/>
      </w:pPr>
      <w:r>
        <w:t xml:space="preserve">      items:</w:t>
      </w:r>
    </w:p>
    <w:p w14:paraId="40284A7A" w14:textId="77777777" w:rsidR="00243063" w:rsidRDefault="00243063" w:rsidP="00243063">
      <w:pPr>
        <w:pStyle w:val="PL"/>
      </w:pPr>
      <w:r>
        <w:t xml:space="preserve">        $ref: '#/components/schemas/EP_N84-Single'</w:t>
      </w:r>
    </w:p>
    <w:p w14:paraId="64BDFAB7" w14:textId="77777777" w:rsidR="00243063" w:rsidRDefault="00243063" w:rsidP="00243063">
      <w:pPr>
        <w:pStyle w:val="PL"/>
      </w:pPr>
      <w:r>
        <w:t xml:space="preserve">    EP_N85-Multiple:</w:t>
      </w:r>
    </w:p>
    <w:p w14:paraId="67483ADC" w14:textId="77777777" w:rsidR="00243063" w:rsidRDefault="00243063" w:rsidP="00243063">
      <w:pPr>
        <w:pStyle w:val="PL"/>
      </w:pPr>
      <w:r>
        <w:t xml:space="preserve">      type: array</w:t>
      </w:r>
    </w:p>
    <w:p w14:paraId="5906F7D7" w14:textId="77777777" w:rsidR="00243063" w:rsidRDefault="00243063" w:rsidP="00243063">
      <w:pPr>
        <w:pStyle w:val="PL"/>
      </w:pPr>
      <w:r>
        <w:t xml:space="preserve">      items:</w:t>
      </w:r>
    </w:p>
    <w:p w14:paraId="7B5EDED9" w14:textId="77777777" w:rsidR="00243063" w:rsidRDefault="00243063" w:rsidP="00243063">
      <w:pPr>
        <w:pStyle w:val="PL"/>
      </w:pPr>
      <w:r>
        <w:t xml:space="preserve">        $ref: '#/components/schemas/EP_N85-Single'</w:t>
      </w:r>
    </w:p>
    <w:p w14:paraId="019832AE" w14:textId="77777777" w:rsidR="00243063" w:rsidRDefault="00243063" w:rsidP="00243063">
      <w:pPr>
        <w:pStyle w:val="PL"/>
      </w:pPr>
      <w:r>
        <w:t xml:space="preserve">    EP_N86-Multiple:</w:t>
      </w:r>
    </w:p>
    <w:p w14:paraId="46DCFCD3" w14:textId="77777777" w:rsidR="00243063" w:rsidRDefault="00243063" w:rsidP="00243063">
      <w:pPr>
        <w:pStyle w:val="PL"/>
      </w:pPr>
      <w:r>
        <w:t xml:space="preserve">      type: array</w:t>
      </w:r>
    </w:p>
    <w:p w14:paraId="26DC0CA9" w14:textId="77777777" w:rsidR="00243063" w:rsidRDefault="00243063" w:rsidP="00243063">
      <w:pPr>
        <w:pStyle w:val="PL"/>
      </w:pPr>
      <w:r>
        <w:t xml:space="preserve">      items:</w:t>
      </w:r>
    </w:p>
    <w:p w14:paraId="62DE84D0" w14:textId="77777777" w:rsidR="00243063" w:rsidRDefault="00243063" w:rsidP="00243063">
      <w:pPr>
        <w:pStyle w:val="PL"/>
      </w:pPr>
      <w:r>
        <w:t xml:space="preserve">        $ref: '#/components/schemas/EP_N86-Single'</w:t>
      </w:r>
    </w:p>
    <w:p w14:paraId="0D99FC1A" w14:textId="77777777" w:rsidR="00243063" w:rsidRDefault="00243063" w:rsidP="00243063">
      <w:pPr>
        <w:pStyle w:val="PL"/>
      </w:pPr>
      <w:r>
        <w:t xml:space="preserve">    EP_N87-Multiple:</w:t>
      </w:r>
    </w:p>
    <w:p w14:paraId="6769316F" w14:textId="77777777" w:rsidR="00243063" w:rsidRDefault="00243063" w:rsidP="00243063">
      <w:pPr>
        <w:pStyle w:val="PL"/>
      </w:pPr>
      <w:r>
        <w:t xml:space="preserve">      type: array</w:t>
      </w:r>
    </w:p>
    <w:p w14:paraId="499A4DCF" w14:textId="77777777" w:rsidR="00243063" w:rsidRDefault="00243063" w:rsidP="00243063">
      <w:pPr>
        <w:pStyle w:val="PL"/>
      </w:pPr>
      <w:r>
        <w:t xml:space="preserve">      items:</w:t>
      </w:r>
    </w:p>
    <w:p w14:paraId="3FA7D9E9" w14:textId="77777777" w:rsidR="00243063" w:rsidRDefault="00243063" w:rsidP="00243063">
      <w:pPr>
        <w:pStyle w:val="PL"/>
      </w:pPr>
      <w:r>
        <w:t xml:space="preserve">        $ref: '#/components/schemas/EP_N87-Single'</w:t>
      </w:r>
    </w:p>
    <w:p w14:paraId="255FA613" w14:textId="77777777" w:rsidR="00243063" w:rsidRDefault="00243063" w:rsidP="00243063">
      <w:pPr>
        <w:pStyle w:val="PL"/>
      </w:pPr>
      <w:r>
        <w:t xml:space="preserve">    EP_N88-Multiple:</w:t>
      </w:r>
    </w:p>
    <w:p w14:paraId="6172E5FE" w14:textId="77777777" w:rsidR="00243063" w:rsidRDefault="00243063" w:rsidP="00243063">
      <w:pPr>
        <w:pStyle w:val="PL"/>
      </w:pPr>
      <w:r>
        <w:t xml:space="preserve">      type: array</w:t>
      </w:r>
    </w:p>
    <w:p w14:paraId="0FEE18DE" w14:textId="77777777" w:rsidR="00243063" w:rsidRDefault="00243063" w:rsidP="00243063">
      <w:pPr>
        <w:pStyle w:val="PL"/>
      </w:pPr>
      <w:r>
        <w:t xml:space="preserve">      items:</w:t>
      </w:r>
    </w:p>
    <w:p w14:paraId="3C3CBD16" w14:textId="77777777" w:rsidR="00243063" w:rsidRDefault="00243063" w:rsidP="00243063">
      <w:pPr>
        <w:pStyle w:val="PL"/>
      </w:pPr>
      <w:r>
        <w:t xml:space="preserve">        $ref: '#/components/schemas/EP_N88-Single'</w:t>
      </w:r>
    </w:p>
    <w:p w14:paraId="012ED6ED" w14:textId="77777777" w:rsidR="00243063" w:rsidRDefault="00243063" w:rsidP="00243063">
      <w:pPr>
        <w:pStyle w:val="PL"/>
      </w:pPr>
      <w:r>
        <w:t xml:space="preserve">    EP_N89-Multiple:</w:t>
      </w:r>
    </w:p>
    <w:p w14:paraId="7CF80515" w14:textId="77777777" w:rsidR="00243063" w:rsidRDefault="00243063" w:rsidP="00243063">
      <w:pPr>
        <w:pStyle w:val="PL"/>
      </w:pPr>
      <w:r>
        <w:t xml:space="preserve">      type: array</w:t>
      </w:r>
    </w:p>
    <w:p w14:paraId="51E7DF4E" w14:textId="77777777" w:rsidR="00243063" w:rsidRDefault="00243063" w:rsidP="00243063">
      <w:pPr>
        <w:pStyle w:val="PL"/>
      </w:pPr>
      <w:r>
        <w:t xml:space="preserve">      items:</w:t>
      </w:r>
    </w:p>
    <w:p w14:paraId="476E8F46" w14:textId="77777777" w:rsidR="00243063" w:rsidRDefault="00243063" w:rsidP="00243063">
      <w:pPr>
        <w:pStyle w:val="PL"/>
      </w:pPr>
      <w:r>
        <w:t xml:space="preserve">        $ref: '#/components/schemas/EP_N89-Single'</w:t>
      </w:r>
    </w:p>
    <w:p w14:paraId="777B4565" w14:textId="77777777" w:rsidR="00243063" w:rsidRDefault="00243063" w:rsidP="00243063">
      <w:pPr>
        <w:pStyle w:val="PL"/>
      </w:pPr>
      <w:r>
        <w:t xml:space="preserve">    EP_N96-Multiple:</w:t>
      </w:r>
    </w:p>
    <w:p w14:paraId="4F223325" w14:textId="77777777" w:rsidR="00243063" w:rsidRDefault="00243063" w:rsidP="00243063">
      <w:pPr>
        <w:pStyle w:val="PL"/>
      </w:pPr>
      <w:r>
        <w:t xml:space="preserve">      type: array</w:t>
      </w:r>
    </w:p>
    <w:p w14:paraId="6E10EB3B" w14:textId="77777777" w:rsidR="00243063" w:rsidRDefault="00243063" w:rsidP="00243063">
      <w:pPr>
        <w:pStyle w:val="PL"/>
      </w:pPr>
      <w:r>
        <w:t xml:space="preserve">      items:</w:t>
      </w:r>
    </w:p>
    <w:p w14:paraId="1A1D19A4" w14:textId="77777777" w:rsidR="00243063" w:rsidRDefault="00243063" w:rsidP="00243063">
      <w:pPr>
        <w:pStyle w:val="PL"/>
      </w:pPr>
      <w:r>
        <w:t xml:space="preserve">        $ref: '#/components/schemas/EP_N96-Single'</w:t>
      </w:r>
    </w:p>
    <w:p w14:paraId="696D6EEF" w14:textId="77777777" w:rsidR="00243063" w:rsidRDefault="00243063" w:rsidP="00243063">
      <w:pPr>
        <w:pStyle w:val="PL"/>
      </w:pPr>
      <w:r>
        <w:t xml:space="preserve">    EP_N11mb-Multiple:</w:t>
      </w:r>
    </w:p>
    <w:p w14:paraId="2645B62B" w14:textId="77777777" w:rsidR="00243063" w:rsidRDefault="00243063" w:rsidP="00243063">
      <w:pPr>
        <w:pStyle w:val="PL"/>
      </w:pPr>
      <w:r>
        <w:t xml:space="preserve">      type: array</w:t>
      </w:r>
    </w:p>
    <w:p w14:paraId="5B6A6650" w14:textId="77777777" w:rsidR="00243063" w:rsidRDefault="00243063" w:rsidP="00243063">
      <w:pPr>
        <w:pStyle w:val="PL"/>
      </w:pPr>
      <w:r>
        <w:t xml:space="preserve">      items:</w:t>
      </w:r>
    </w:p>
    <w:p w14:paraId="1BE3EAF9" w14:textId="77777777" w:rsidR="00243063" w:rsidRDefault="00243063" w:rsidP="00243063">
      <w:pPr>
        <w:pStyle w:val="PL"/>
      </w:pPr>
      <w:r>
        <w:t xml:space="preserve">        $ref: '#/components/schemas/EP_N11mb-Single'</w:t>
      </w:r>
    </w:p>
    <w:p w14:paraId="11BA191E" w14:textId="77777777" w:rsidR="00243063" w:rsidRDefault="00243063" w:rsidP="00243063">
      <w:pPr>
        <w:pStyle w:val="PL"/>
      </w:pPr>
      <w:r>
        <w:t xml:space="preserve">    EP_N16mb-Multiple:</w:t>
      </w:r>
    </w:p>
    <w:p w14:paraId="2B625264" w14:textId="77777777" w:rsidR="00243063" w:rsidRDefault="00243063" w:rsidP="00243063">
      <w:pPr>
        <w:pStyle w:val="PL"/>
      </w:pPr>
      <w:r>
        <w:t xml:space="preserve">      type: array</w:t>
      </w:r>
    </w:p>
    <w:p w14:paraId="75FF8C88" w14:textId="77777777" w:rsidR="00243063" w:rsidRDefault="00243063" w:rsidP="00243063">
      <w:pPr>
        <w:pStyle w:val="PL"/>
      </w:pPr>
      <w:r>
        <w:t xml:space="preserve">      items:</w:t>
      </w:r>
    </w:p>
    <w:p w14:paraId="67BF452D" w14:textId="77777777" w:rsidR="00243063" w:rsidRDefault="00243063" w:rsidP="00243063">
      <w:pPr>
        <w:pStyle w:val="PL"/>
      </w:pPr>
      <w:r>
        <w:t xml:space="preserve">        $ref: '#/components/schemas/EP_N16mb-Single'</w:t>
      </w:r>
    </w:p>
    <w:p w14:paraId="2FCDAE48" w14:textId="77777777" w:rsidR="00243063" w:rsidRDefault="00243063" w:rsidP="00243063">
      <w:pPr>
        <w:pStyle w:val="PL"/>
      </w:pPr>
      <w:r>
        <w:t xml:space="preserve">    EP_Nmb1-Multiple:</w:t>
      </w:r>
    </w:p>
    <w:p w14:paraId="00A3DF52" w14:textId="77777777" w:rsidR="00243063" w:rsidRDefault="00243063" w:rsidP="00243063">
      <w:pPr>
        <w:pStyle w:val="PL"/>
      </w:pPr>
      <w:r>
        <w:t xml:space="preserve">      type: array</w:t>
      </w:r>
    </w:p>
    <w:p w14:paraId="29BAF421" w14:textId="77777777" w:rsidR="00243063" w:rsidRDefault="00243063" w:rsidP="00243063">
      <w:pPr>
        <w:pStyle w:val="PL"/>
      </w:pPr>
      <w:r>
        <w:t xml:space="preserve">      items:</w:t>
      </w:r>
    </w:p>
    <w:p w14:paraId="04345755" w14:textId="77777777" w:rsidR="00243063" w:rsidRDefault="00243063" w:rsidP="00243063">
      <w:pPr>
        <w:pStyle w:val="PL"/>
      </w:pPr>
      <w:r>
        <w:t xml:space="preserve">        $ref: '#/components/schemas/EP_Nmb1-Single'</w:t>
      </w:r>
    </w:p>
    <w:p w14:paraId="6706FF7A" w14:textId="77777777" w:rsidR="00243063" w:rsidRDefault="00243063" w:rsidP="00243063">
      <w:pPr>
        <w:pStyle w:val="PL"/>
      </w:pPr>
      <w:r>
        <w:t xml:space="preserve">    EP_N3mb-Multiple:</w:t>
      </w:r>
    </w:p>
    <w:p w14:paraId="1283D83B" w14:textId="77777777" w:rsidR="00243063" w:rsidRDefault="00243063" w:rsidP="00243063">
      <w:pPr>
        <w:pStyle w:val="PL"/>
      </w:pPr>
      <w:r>
        <w:t xml:space="preserve">      type: array</w:t>
      </w:r>
    </w:p>
    <w:p w14:paraId="670B169D" w14:textId="77777777" w:rsidR="00243063" w:rsidRDefault="00243063" w:rsidP="00243063">
      <w:pPr>
        <w:pStyle w:val="PL"/>
      </w:pPr>
      <w:r>
        <w:t xml:space="preserve">      items:</w:t>
      </w:r>
    </w:p>
    <w:p w14:paraId="2F6F744E" w14:textId="77777777" w:rsidR="00243063" w:rsidRDefault="00243063" w:rsidP="00243063">
      <w:pPr>
        <w:pStyle w:val="PL"/>
      </w:pPr>
      <w:r>
        <w:t xml:space="preserve">        $ref: '#/components/schemas/EP_N3mb-Single'</w:t>
      </w:r>
    </w:p>
    <w:p w14:paraId="61CDA40F" w14:textId="77777777" w:rsidR="00243063" w:rsidRDefault="00243063" w:rsidP="00243063">
      <w:pPr>
        <w:pStyle w:val="PL"/>
      </w:pPr>
      <w:r>
        <w:t xml:space="preserve">    EP_N4mb-Multiple:</w:t>
      </w:r>
    </w:p>
    <w:p w14:paraId="291BB77B" w14:textId="77777777" w:rsidR="00243063" w:rsidRDefault="00243063" w:rsidP="00243063">
      <w:pPr>
        <w:pStyle w:val="PL"/>
      </w:pPr>
      <w:r>
        <w:t xml:space="preserve">      type: array</w:t>
      </w:r>
    </w:p>
    <w:p w14:paraId="275AAFF8" w14:textId="77777777" w:rsidR="00243063" w:rsidRDefault="00243063" w:rsidP="00243063">
      <w:pPr>
        <w:pStyle w:val="PL"/>
      </w:pPr>
      <w:r>
        <w:t xml:space="preserve">      items:</w:t>
      </w:r>
    </w:p>
    <w:p w14:paraId="5D1D7F1B" w14:textId="77777777" w:rsidR="00243063" w:rsidRDefault="00243063" w:rsidP="00243063">
      <w:pPr>
        <w:pStyle w:val="PL"/>
      </w:pPr>
      <w:r>
        <w:t xml:space="preserve">        $ref: '#/components/schemas/EP_N4mb-Single'</w:t>
      </w:r>
    </w:p>
    <w:p w14:paraId="4FA2099F" w14:textId="77777777" w:rsidR="00243063" w:rsidRDefault="00243063" w:rsidP="00243063">
      <w:pPr>
        <w:pStyle w:val="PL"/>
      </w:pPr>
      <w:r>
        <w:t xml:space="preserve">    EP_N19mb-Multiple:</w:t>
      </w:r>
    </w:p>
    <w:p w14:paraId="1657F84C" w14:textId="77777777" w:rsidR="00243063" w:rsidRDefault="00243063" w:rsidP="00243063">
      <w:pPr>
        <w:pStyle w:val="PL"/>
      </w:pPr>
      <w:r>
        <w:t xml:space="preserve">      type: array</w:t>
      </w:r>
    </w:p>
    <w:p w14:paraId="47DD45CA" w14:textId="77777777" w:rsidR="00243063" w:rsidRDefault="00243063" w:rsidP="00243063">
      <w:pPr>
        <w:pStyle w:val="PL"/>
      </w:pPr>
      <w:r>
        <w:t xml:space="preserve">      items:</w:t>
      </w:r>
    </w:p>
    <w:p w14:paraId="0ECB297B" w14:textId="77777777" w:rsidR="00243063" w:rsidRDefault="00243063" w:rsidP="00243063">
      <w:pPr>
        <w:pStyle w:val="PL"/>
      </w:pPr>
      <w:r>
        <w:t xml:space="preserve">        $ref: '#/components/schemas/EP_N19mb-Single'</w:t>
      </w:r>
    </w:p>
    <w:p w14:paraId="23031805" w14:textId="77777777" w:rsidR="00243063" w:rsidRDefault="00243063" w:rsidP="00243063">
      <w:pPr>
        <w:pStyle w:val="PL"/>
      </w:pPr>
      <w:r>
        <w:lastRenderedPageBreak/>
        <w:t xml:space="preserve">    EP_Nmb9-Multiple:</w:t>
      </w:r>
    </w:p>
    <w:p w14:paraId="48BD4478" w14:textId="77777777" w:rsidR="00243063" w:rsidRDefault="00243063" w:rsidP="00243063">
      <w:pPr>
        <w:pStyle w:val="PL"/>
      </w:pPr>
      <w:r>
        <w:t xml:space="preserve">      type: array</w:t>
      </w:r>
    </w:p>
    <w:p w14:paraId="1FF88277" w14:textId="77777777" w:rsidR="00243063" w:rsidRDefault="00243063" w:rsidP="00243063">
      <w:pPr>
        <w:pStyle w:val="PL"/>
      </w:pPr>
      <w:r>
        <w:t xml:space="preserve">      items:</w:t>
      </w:r>
    </w:p>
    <w:p w14:paraId="1BB1E507" w14:textId="77777777" w:rsidR="00243063" w:rsidRDefault="00243063" w:rsidP="00243063">
      <w:pPr>
        <w:pStyle w:val="PL"/>
      </w:pPr>
      <w:r>
        <w:t xml:space="preserve">        $ref: '#/components/schemas/EP_Nmb9-Single'</w:t>
      </w:r>
    </w:p>
    <w:p w14:paraId="12ABF033" w14:textId="77777777" w:rsidR="00243063" w:rsidRDefault="00243063" w:rsidP="00243063">
      <w:pPr>
        <w:pStyle w:val="PL"/>
      </w:pPr>
      <w:r>
        <w:t xml:space="preserve">    EP_SM12-Multiple:</w:t>
      </w:r>
    </w:p>
    <w:p w14:paraId="692A7FE9" w14:textId="77777777" w:rsidR="00243063" w:rsidRDefault="00243063" w:rsidP="00243063">
      <w:pPr>
        <w:pStyle w:val="PL"/>
      </w:pPr>
      <w:r>
        <w:t xml:space="preserve">      type: array</w:t>
      </w:r>
    </w:p>
    <w:p w14:paraId="1E79EE01" w14:textId="77777777" w:rsidR="00243063" w:rsidRDefault="00243063" w:rsidP="00243063">
      <w:pPr>
        <w:pStyle w:val="PL"/>
      </w:pPr>
      <w:r>
        <w:t xml:space="preserve">      items:</w:t>
      </w:r>
    </w:p>
    <w:p w14:paraId="46AC6678" w14:textId="77777777" w:rsidR="00243063" w:rsidRDefault="00243063" w:rsidP="00243063">
      <w:pPr>
        <w:pStyle w:val="PL"/>
      </w:pPr>
      <w:r>
        <w:t xml:space="preserve">        $ref: '#/components/schemas/EP_SM12-Single'</w:t>
      </w:r>
    </w:p>
    <w:p w14:paraId="5EE3D5B8" w14:textId="77777777" w:rsidR="00243063" w:rsidRDefault="00243063" w:rsidP="00243063">
      <w:pPr>
        <w:pStyle w:val="PL"/>
      </w:pPr>
      <w:r>
        <w:t xml:space="preserve">    EP_SM13-Multiple:</w:t>
      </w:r>
    </w:p>
    <w:p w14:paraId="658AE2A9" w14:textId="77777777" w:rsidR="00243063" w:rsidRDefault="00243063" w:rsidP="00243063">
      <w:pPr>
        <w:pStyle w:val="PL"/>
      </w:pPr>
      <w:r>
        <w:t xml:space="preserve">      type: array</w:t>
      </w:r>
    </w:p>
    <w:p w14:paraId="1C26600A" w14:textId="77777777" w:rsidR="00243063" w:rsidRDefault="00243063" w:rsidP="00243063">
      <w:pPr>
        <w:pStyle w:val="PL"/>
      </w:pPr>
      <w:r>
        <w:t xml:space="preserve">      items:</w:t>
      </w:r>
    </w:p>
    <w:p w14:paraId="073F0FAA" w14:textId="77777777" w:rsidR="00243063" w:rsidRDefault="00243063" w:rsidP="00243063">
      <w:pPr>
        <w:pStyle w:val="PL"/>
      </w:pPr>
      <w:r>
        <w:t xml:space="preserve">        $ref: '#/components/schemas/EP_SM13-Single'</w:t>
      </w:r>
    </w:p>
    <w:p w14:paraId="1948B0CC" w14:textId="77777777" w:rsidR="00243063" w:rsidRDefault="00243063" w:rsidP="00243063">
      <w:pPr>
        <w:pStyle w:val="PL"/>
      </w:pPr>
      <w:r>
        <w:t xml:space="preserve">    EP_SM14-Multiple:</w:t>
      </w:r>
    </w:p>
    <w:p w14:paraId="14B332E4" w14:textId="77777777" w:rsidR="00243063" w:rsidRDefault="00243063" w:rsidP="00243063">
      <w:pPr>
        <w:pStyle w:val="PL"/>
      </w:pPr>
      <w:r>
        <w:t xml:space="preserve">      type: array</w:t>
      </w:r>
    </w:p>
    <w:p w14:paraId="39B411D2" w14:textId="77777777" w:rsidR="00243063" w:rsidRDefault="00243063" w:rsidP="00243063">
      <w:pPr>
        <w:pStyle w:val="PL"/>
      </w:pPr>
      <w:r>
        <w:t xml:space="preserve">      items:</w:t>
      </w:r>
    </w:p>
    <w:p w14:paraId="4C1C7995" w14:textId="77777777" w:rsidR="00243063" w:rsidRDefault="00243063" w:rsidP="00243063">
      <w:pPr>
        <w:pStyle w:val="PL"/>
      </w:pPr>
      <w:r>
        <w:t xml:space="preserve">        $ref: '#/components/schemas/EP_SM14-Single'</w:t>
      </w:r>
    </w:p>
    <w:p w14:paraId="7B71303A" w14:textId="77777777" w:rsidR="00243063" w:rsidRDefault="00243063" w:rsidP="00243063">
      <w:pPr>
        <w:pStyle w:val="PL"/>
      </w:pPr>
      <w:r>
        <w:t xml:space="preserve">    Configurable5QISet-Multiple:</w:t>
      </w:r>
    </w:p>
    <w:p w14:paraId="40541EE0" w14:textId="77777777" w:rsidR="00243063" w:rsidRDefault="00243063" w:rsidP="00243063">
      <w:pPr>
        <w:pStyle w:val="PL"/>
      </w:pPr>
      <w:r>
        <w:t xml:space="preserve">      type: array</w:t>
      </w:r>
    </w:p>
    <w:p w14:paraId="76315050" w14:textId="77777777" w:rsidR="00243063" w:rsidRDefault="00243063" w:rsidP="00243063">
      <w:pPr>
        <w:pStyle w:val="PL"/>
      </w:pPr>
      <w:r>
        <w:t xml:space="preserve">      items:</w:t>
      </w:r>
    </w:p>
    <w:p w14:paraId="5CE2FE34" w14:textId="77777777" w:rsidR="00243063" w:rsidRDefault="00243063" w:rsidP="00243063">
      <w:pPr>
        <w:pStyle w:val="PL"/>
      </w:pPr>
      <w:r>
        <w:t xml:space="preserve">        $ref: '#/components/schemas/Configurable5QISet-Single'</w:t>
      </w:r>
    </w:p>
    <w:p w14:paraId="0B3EF586" w14:textId="77777777" w:rsidR="00243063" w:rsidRDefault="00243063" w:rsidP="00243063">
      <w:pPr>
        <w:pStyle w:val="PL"/>
      </w:pPr>
      <w:r>
        <w:t xml:space="preserve">    Dynamic5QISet-Multiple:</w:t>
      </w:r>
    </w:p>
    <w:p w14:paraId="095DC6FC" w14:textId="77777777" w:rsidR="00243063" w:rsidRDefault="00243063" w:rsidP="00243063">
      <w:pPr>
        <w:pStyle w:val="PL"/>
      </w:pPr>
      <w:r>
        <w:t xml:space="preserve">      type: array</w:t>
      </w:r>
    </w:p>
    <w:p w14:paraId="6DA778F3" w14:textId="77777777" w:rsidR="00243063" w:rsidRDefault="00243063" w:rsidP="00243063">
      <w:pPr>
        <w:pStyle w:val="PL"/>
      </w:pPr>
      <w:r>
        <w:t xml:space="preserve">      items:</w:t>
      </w:r>
    </w:p>
    <w:p w14:paraId="4CD80673" w14:textId="77777777" w:rsidR="00243063" w:rsidRDefault="00243063" w:rsidP="00243063">
      <w:pPr>
        <w:pStyle w:val="PL"/>
      </w:pPr>
      <w:r>
        <w:t xml:space="preserve">        $ref: '#/components/schemas/Dynamic5QISet-Single'</w:t>
      </w:r>
    </w:p>
    <w:p w14:paraId="167C5381" w14:textId="77777777" w:rsidR="00243063" w:rsidRDefault="00243063" w:rsidP="00243063">
      <w:pPr>
        <w:pStyle w:val="PL"/>
      </w:pPr>
      <w:r>
        <w:t xml:space="preserve">    </w:t>
      </w:r>
      <w:proofErr w:type="spellStart"/>
      <w:r>
        <w:t>EcmConnectionInfo</w:t>
      </w:r>
      <w:proofErr w:type="spellEnd"/>
      <w:r>
        <w:t>-Multiple:</w:t>
      </w:r>
    </w:p>
    <w:p w14:paraId="3A9C3AA7" w14:textId="77777777" w:rsidR="00243063" w:rsidRDefault="00243063" w:rsidP="00243063">
      <w:pPr>
        <w:pStyle w:val="PL"/>
      </w:pPr>
      <w:r>
        <w:t xml:space="preserve">      type: array</w:t>
      </w:r>
    </w:p>
    <w:p w14:paraId="1682FAC1" w14:textId="77777777" w:rsidR="00243063" w:rsidRDefault="00243063" w:rsidP="00243063">
      <w:pPr>
        <w:pStyle w:val="PL"/>
      </w:pPr>
      <w:r>
        <w:t xml:space="preserve">      items:</w:t>
      </w:r>
    </w:p>
    <w:p w14:paraId="39DA68AC" w14:textId="77777777" w:rsidR="00243063" w:rsidRDefault="00243063" w:rsidP="00243063">
      <w:pPr>
        <w:pStyle w:val="PL"/>
      </w:pPr>
      <w:r>
        <w:t xml:space="preserve">        $ref: '#/components/schemas/</w:t>
      </w:r>
      <w:proofErr w:type="spellStart"/>
      <w:r>
        <w:t>EcmConnectionInfo</w:t>
      </w:r>
      <w:proofErr w:type="spellEnd"/>
      <w:r>
        <w:t>-Single'</w:t>
      </w:r>
    </w:p>
    <w:p w14:paraId="0AEE6EEC" w14:textId="77777777" w:rsidR="00243063" w:rsidRDefault="00243063" w:rsidP="00243063">
      <w:pPr>
        <w:pStyle w:val="PL"/>
      </w:pPr>
      <w:r>
        <w:t xml:space="preserve">    </w:t>
      </w:r>
      <w:proofErr w:type="spellStart"/>
      <w:r>
        <w:t>NssaafFunction</w:t>
      </w:r>
      <w:proofErr w:type="spellEnd"/>
      <w:r>
        <w:t>-Multiple:</w:t>
      </w:r>
    </w:p>
    <w:p w14:paraId="7821FE71" w14:textId="77777777" w:rsidR="00243063" w:rsidRDefault="00243063" w:rsidP="00243063">
      <w:pPr>
        <w:pStyle w:val="PL"/>
      </w:pPr>
      <w:r>
        <w:t xml:space="preserve">      type: array</w:t>
      </w:r>
    </w:p>
    <w:p w14:paraId="4B2B236B" w14:textId="77777777" w:rsidR="00243063" w:rsidRDefault="00243063" w:rsidP="00243063">
      <w:pPr>
        <w:pStyle w:val="PL"/>
      </w:pPr>
      <w:r>
        <w:t xml:space="preserve">      items:</w:t>
      </w:r>
    </w:p>
    <w:p w14:paraId="50FAAF24" w14:textId="77777777" w:rsidR="00243063" w:rsidRDefault="00243063" w:rsidP="00243063">
      <w:pPr>
        <w:pStyle w:val="PL"/>
      </w:pPr>
      <w:r>
        <w:t xml:space="preserve">        $ref: '#/components/schemas/</w:t>
      </w:r>
      <w:proofErr w:type="spellStart"/>
      <w:r>
        <w:t>NssaafFunction</w:t>
      </w:r>
      <w:proofErr w:type="spellEnd"/>
      <w:r>
        <w:t>-Single'</w:t>
      </w:r>
    </w:p>
    <w:p w14:paraId="3C1DC7CD" w14:textId="77777777" w:rsidR="00243063" w:rsidRDefault="00243063" w:rsidP="00243063">
      <w:pPr>
        <w:pStyle w:val="PL"/>
      </w:pPr>
      <w:r>
        <w:t xml:space="preserve">    EP_N58-Multiple:</w:t>
      </w:r>
    </w:p>
    <w:p w14:paraId="5D86E780" w14:textId="77777777" w:rsidR="00243063" w:rsidRDefault="00243063" w:rsidP="00243063">
      <w:pPr>
        <w:pStyle w:val="PL"/>
      </w:pPr>
      <w:r>
        <w:t xml:space="preserve">      type: array</w:t>
      </w:r>
    </w:p>
    <w:p w14:paraId="1B6C0626" w14:textId="77777777" w:rsidR="00243063" w:rsidRDefault="00243063" w:rsidP="00243063">
      <w:pPr>
        <w:pStyle w:val="PL"/>
      </w:pPr>
      <w:r>
        <w:t xml:space="preserve">      items:</w:t>
      </w:r>
    </w:p>
    <w:p w14:paraId="1A34A1D2" w14:textId="77777777" w:rsidR="00243063" w:rsidRDefault="00243063" w:rsidP="00243063">
      <w:pPr>
        <w:pStyle w:val="PL"/>
      </w:pPr>
      <w:r>
        <w:t xml:space="preserve">        $ref: '#/components/schemas/EP_N58-Single'</w:t>
      </w:r>
    </w:p>
    <w:p w14:paraId="7030A9BC" w14:textId="77777777" w:rsidR="00243063" w:rsidRDefault="00243063" w:rsidP="00243063">
      <w:pPr>
        <w:pStyle w:val="PL"/>
      </w:pPr>
      <w:r>
        <w:t xml:space="preserve">    EP_N59-Multiple:</w:t>
      </w:r>
    </w:p>
    <w:p w14:paraId="15EC9732" w14:textId="77777777" w:rsidR="00243063" w:rsidRDefault="00243063" w:rsidP="00243063">
      <w:pPr>
        <w:pStyle w:val="PL"/>
      </w:pPr>
      <w:r>
        <w:t xml:space="preserve">      type: array</w:t>
      </w:r>
    </w:p>
    <w:p w14:paraId="3071236B" w14:textId="77777777" w:rsidR="00243063" w:rsidRDefault="00243063" w:rsidP="00243063">
      <w:pPr>
        <w:pStyle w:val="PL"/>
      </w:pPr>
      <w:r>
        <w:t xml:space="preserve">      items:</w:t>
      </w:r>
    </w:p>
    <w:p w14:paraId="7F6899EE" w14:textId="77777777" w:rsidR="00243063" w:rsidRDefault="00243063" w:rsidP="00243063">
      <w:pPr>
        <w:pStyle w:val="PL"/>
      </w:pPr>
      <w:r>
        <w:t xml:space="preserve">        $ref: '#/components/schemas/EP_N59-Single'</w:t>
      </w:r>
    </w:p>
    <w:p w14:paraId="6AE64C66" w14:textId="77777777" w:rsidR="00243063" w:rsidRDefault="00243063" w:rsidP="00243063">
      <w:pPr>
        <w:pStyle w:val="PL"/>
      </w:pPr>
      <w:r>
        <w:t xml:space="preserve">    </w:t>
      </w:r>
      <w:proofErr w:type="spellStart"/>
      <w:r>
        <w:t>AfFunction</w:t>
      </w:r>
      <w:proofErr w:type="spellEnd"/>
      <w:r>
        <w:t>-Multiple:</w:t>
      </w:r>
    </w:p>
    <w:p w14:paraId="200DD885" w14:textId="77777777" w:rsidR="00243063" w:rsidRDefault="00243063" w:rsidP="00243063">
      <w:pPr>
        <w:pStyle w:val="PL"/>
      </w:pPr>
      <w:r>
        <w:t xml:space="preserve">      type: array</w:t>
      </w:r>
    </w:p>
    <w:p w14:paraId="4E383CB5" w14:textId="77777777" w:rsidR="00243063" w:rsidRDefault="00243063" w:rsidP="00243063">
      <w:pPr>
        <w:pStyle w:val="PL"/>
      </w:pPr>
      <w:r>
        <w:t xml:space="preserve">      items:</w:t>
      </w:r>
    </w:p>
    <w:p w14:paraId="5E7DD627" w14:textId="77777777" w:rsidR="00243063" w:rsidRDefault="00243063" w:rsidP="00243063">
      <w:pPr>
        <w:pStyle w:val="PL"/>
      </w:pPr>
      <w:r>
        <w:t xml:space="preserve">        $ref: '#/components/schemas/</w:t>
      </w:r>
      <w:proofErr w:type="spellStart"/>
      <w:r>
        <w:t>AfFunction</w:t>
      </w:r>
      <w:proofErr w:type="spellEnd"/>
      <w:r>
        <w:t>-Single'</w:t>
      </w:r>
    </w:p>
    <w:p w14:paraId="1C8D6D50" w14:textId="77777777" w:rsidR="00243063" w:rsidRDefault="00243063" w:rsidP="00243063">
      <w:pPr>
        <w:pStyle w:val="PL"/>
      </w:pPr>
      <w:r>
        <w:t xml:space="preserve">    </w:t>
      </w:r>
      <w:proofErr w:type="spellStart"/>
      <w:r>
        <w:t>DccfFunction</w:t>
      </w:r>
      <w:proofErr w:type="spellEnd"/>
      <w:r>
        <w:t>-Multiple:</w:t>
      </w:r>
    </w:p>
    <w:p w14:paraId="78A7530D" w14:textId="77777777" w:rsidR="00243063" w:rsidRDefault="00243063" w:rsidP="00243063">
      <w:pPr>
        <w:pStyle w:val="PL"/>
      </w:pPr>
      <w:r>
        <w:t xml:space="preserve">      type: array</w:t>
      </w:r>
    </w:p>
    <w:p w14:paraId="462A1461" w14:textId="77777777" w:rsidR="00243063" w:rsidRDefault="00243063" w:rsidP="00243063">
      <w:pPr>
        <w:pStyle w:val="PL"/>
      </w:pPr>
      <w:r>
        <w:t xml:space="preserve">      items:</w:t>
      </w:r>
    </w:p>
    <w:p w14:paraId="575CB46A" w14:textId="77777777" w:rsidR="00243063" w:rsidRDefault="00243063" w:rsidP="00243063">
      <w:pPr>
        <w:pStyle w:val="PL"/>
      </w:pPr>
      <w:r>
        <w:t xml:space="preserve">        $ref: '#/components/schemas/</w:t>
      </w:r>
      <w:proofErr w:type="spellStart"/>
      <w:r>
        <w:t>DccfFunction</w:t>
      </w:r>
      <w:proofErr w:type="spellEnd"/>
      <w:r>
        <w:t>-Single'</w:t>
      </w:r>
    </w:p>
    <w:p w14:paraId="1A8224EC" w14:textId="77777777" w:rsidR="00243063" w:rsidRDefault="00243063" w:rsidP="00243063">
      <w:pPr>
        <w:pStyle w:val="PL"/>
      </w:pPr>
      <w:r>
        <w:t xml:space="preserve">    </w:t>
      </w:r>
      <w:proofErr w:type="spellStart"/>
      <w:r>
        <w:t>ChfFunction</w:t>
      </w:r>
      <w:proofErr w:type="spellEnd"/>
      <w:r>
        <w:t>-Multiple:</w:t>
      </w:r>
    </w:p>
    <w:p w14:paraId="0DCF201E" w14:textId="77777777" w:rsidR="00243063" w:rsidRDefault="00243063" w:rsidP="00243063">
      <w:pPr>
        <w:pStyle w:val="PL"/>
      </w:pPr>
      <w:r>
        <w:t xml:space="preserve">      type: array</w:t>
      </w:r>
    </w:p>
    <w:p w14:paraId="5E0FE315" w14:textId="77777777" w:rsidR="00243063" w:rsidRDefault="00243063" w:rsidP="00243063">
      <w:pPr>
        <w:pStyle w:val="PL"/>
      </w:pPr>
      <w:r>
        <w:t xml:space="preserve">      items:</w:t>
      </w:r>
    </w:p>
    <w:p w14:paraId="228781B6" w14:textId="77777777" w:rsidR="00243063" w:rsidRDefault="00243063" w:rsidP="00243063">
      <w:pPr>
        <w:pStyle w:val="PL"/>
      </w:pPr>
      <w:r>
        <w:t xml:space="preserve">        $ref: '#/components/schemas/</w:t>
      </w:r>
      <w:proofErr w:type="spellStart"/>
      <w:r>
        <w:t>ChfFunction</w:t>
      </w:r>
      <w:proofErr w:type="spellEnd"/>
      <w:r>
        <w:t>-Single'</w:t>
      </w:r>
    </w:p>
    <w:p w14:paraId="4387D7DE" w14:textId="77777777" w:rsidR="00243063" w:rsidRDefault="00243063" w:rsidP="00243063">
      <w:pPr>
        <w:pStyle w:val="PL"/>
      </w:pPr>
      <w:r>
        <w:t xml:space="preserve">    </w:t>
      </w:r>
      <w:proofErr w:type="spellStart"/>
      <w:r>
        <w:t>MfafFunction</w:t>
      </w:r>
      <w:proofErr w:type="spellEnd"/>
      <w:r>
        <w:t>-Multiple:</w:t>
      </w:r>
    </w:p>
    <w:p w14:paraId="4D7134B1" w14:textId="77777777" w:rsidR="00243063" w:rsidRDefault="00243063" w:rsidP="00243063">
      <w:pPr>
        <w:pStyle w:val="PL"/>
      </w:pPr>
      <w:r>
        <w:t xml:space="preserve">      type: array</w:t>
      </w:r>
    </w:p>
    <w:p w14:paraId="0AFF4A5D" w14:textId="77777777" w:rsidR="00243063" w:rsidRDefault="00243063" w:rsidP="00243063">
      <w:pPr>
        <w:pStyle w:val="PL"/>
      </w:pPr>
      <w:r>
        <w:t xml:space="preserve">      items:</w:t>
      </w:r>
    </w:p>
    <w:p w14:paraId="7ED48003" w14:textId="77777777" w:rsidR="00243063" w:rsidRDefault="00243063" w:rsidP="00243063">
      <w:pPr>
        <w:pStyle w:val="PL"/>
      </w:pPr>
      <w:r>
        <w:t xml:space="preserve">        $ref: '#/components/schemas/</w:t>
      </w:r>
      <w:proofErr w:type="spellStart"/>
      <w:r>
        <w:t>MfafFunction</w:t>
      </w:r>
      <w:proofErr w:type="spellEnd"/>
      <w:r>
        <w:t>-Single'</w:t>
      </w:r>
    </w:p>
    <w:p w14:paraId="393FF611" w14:textId="77777777" w:rsidR="00243063" w:rsidRDefault="00243063" w:rsidP="00243063">
      <w:pPr>
        <w:pStyle w:val="PL"/>
      </w:pPr>
      <w:r>
        <w:t xml:space="preserve">    </w:t>
      </w:r>
      <w:proofErr w:type="spellStart"/>
      <w:r>
        <w:t>GmlcFunction</w:t>
      </w:r>
      <w:proofErr w:type="spellEnd"/>
      <w:r>
        <w:t>-Multiple:</w:t>
      </w:r>
    </w:p>
    <w:p w14:paraId="65CFB122" w14:textId="77777777" w:rsidR="00243063" w:rsidRDefault="00243063" w:rsidP="00243063">
      <w:pPr>
        <w:pStyle w:val="PL"/>
      </w:pPr>
      <w:r>
        <w:t xml:space="preserve">      type: array</w:t>
      </w:r>
    </w:p>
    <w:p w14:paraId="6BCB3FB6" w14:textId="77777777" w:rsidR="00243063" w:rsidRDefault="00243063" w:rsidP="00243063">
      <w:pPr>
        <w:pStyle w:val="PL"/>
      </w:pPr>
      <w:r>
        <w:t xml:space="preserve">      items:</w:t>
      </w:r>
    </w:p>
    <w:p w14:paraId="6F582B91" w14:textId="77777777" w:rsidR="00243063" w:rsidRDefault="00243063" w:rsidP="00243063">
      <w:pPr>
        <w:pStyle w:val="PL"/>
      </w:pPr>
      <w:r>
        <w:t xml:space="preserve">        $ref: '#/components/schemas/</w:t>
      </w:r>
      <w:proofErr w:type="spellStart"/>
      <w:r>
        <w:t>GmlcFunction</w:t>
      </w:r>
      <w:proofErr w:type="spellEnd"/>
      <w:r>
        <w:t>-Single'</w:t>
      </w:r>
    </w:p>
    <w:p w14:paraId="248C3CA8" w14:textId="77777777" w:rsidR="00243063" w:rsidRDefault="00243063" w:rsidP="00243063">
      <w:pPr>
        <w:pStyle w:val="PL"/>
      </w:pPr>
      <w:r>
        <w:t xml:space="preserve">    </w:t>
      </w:r>
      <w:proofErr w:type="spellStart"/>
      <w:r>
        <w:t>TsctsfFunction</w:t>
      </w:r>
      <w:proofErr w:type="spellEnd"/>
      <w:r>
        <w:t>-Multiple:</w:t>
      </w:r>
    </w:p>
    <w:p w14:paraId="32FFD0EC" w14:textId="77777777" w:rsidR="00243063" w:rsidRDefault="00243063" w:rsidP="00243063">
      <w:pPr>
        <w:pStyle w:val="PL"/>
      </w:pPr>
      <w:r>
        <w:t xml:space="preserve">      type: array</w:t>
      </w:r>
    </w:p>
    <w:p w14:paraId="1AFECA0C" w14:textId="77777777" w:rsidR="00243063" w:rsidRDefault="00243063" w:rsidP="00243063">
      <w:pPr>
        <w:pStyle w:val="PL"/>
      </w:pPr>
      <w:r>
        <w:t xml:space="preserve">      items:</w:t>
      </w:r>
    </w:p>
    <w:p w14:paraId="3B99FFCF" w14:textId="77777777" w:rsidR="00243063" w:rsidRDefault="00243063" w:rsidP="00243063">
      <w:pPr>
        <w:pStyle w:val="PL"/>
      </w:pPr>
      <w:r>
        <w:t xml:space="preserve">        $ref: '#/components/schemas/</w:t>
      </w:r>
      <w:proofErr w:type="spellStart"/>
      <w:r>
        <w:t>TsctsfFunction</w:t>
      </w:r>
      <w:proofErr w:type="spellEnd"/>
      <w:r>
        <w:t>-Single'</w:t>
      </w:r>
    </w:p>
    <w:p w14:paraId="1DF76CB0" w14:textId="77777777" w:rsidR="00243063" w:rsidRDefault="00243063" w:rsidP="00243063">
      <w:pPr>
        <w:pStyle w:val="PL"/>
      </w:pPr>
      <w:r>
        <w:t xml:space="preserve">    </w:t>
      </w:r>
      <w:proofErr w:type="spellStart"/>
      <w:r>
        <w:t>AanfFunction</w:t>
      </w:r>
      <w:proofErr w:type="spellEnd"/>
      <w:r>
        <w:t>-Multiple:</w:t>
      </w:r>
    </w:p>
    <w:p w14:paraId="3811502A" w14:textId="77777777" w:rsidR="00243063" w:rsidRDefault="00243063" w:rsidP="00243063">
      <w:pPr>
        <w:pStyle w:val="PL"/>
      </w:pPr>
      <w:r>
        <w:t xml:space="preserve">      type: array</w:t>
      </w:r>
    </w:p>
    <w:p w14:paraId="0B3D25E4" w14:textId="77777777" w:rsidR="00243063" w:rsidRDefault="00243063" w:rsidP="00243063">
      <w:pPr>
        <w:pStyle w:val="PL"/>
      </w:pPr>
      <w:r>
        <w:t xml:space="preserve">      items:</w:t>
      </w:r>
    </w:p>
    <w:p w14:paraId="43E34C02" w14:textId="77777777" w:rsidR="00243063" w:rsidRDefault="00243063" w:rsidP="00243063">
      <w:pPr>
        <w:pStyle w:val="PL"/>
      </w:pPr>
      <w:r>
        <w:t xml:space="preserve">        $ref: '#/components/schemas/</w:t>
      </w:r>
      <w:proofErr w:type="spellStart"/>
      <w:r>
        <w:t>AanfFunction</w:t>
      </w:r>
      <w:proofErr w:type="spellEnd"/>
      <w:r>
        <w:t>-Single'</w:t>
      </w:r>
    </w:p>
    <w:p w14:paraId="01E7BAB4" w14:textId="77777777" w:rsidR="00243063" w:rsidRDefault="00243063" w:rsidP="00243063">
      <w:pPr>
        <w:pStyle w:val="PL"/>
      </w:pPr>
      <w:r>
        <w:t xml:space="preserve">    </w:t>
      </w:r>
      <w:proofErr w:type="spellStart"/>
      <w:r>
        <w:t>BsfFunction</w:t>
      </w:r>
      <w:proofErr w:type="spellEnd"/>
      <w:r>
        <w:t>-Multiple:</w:t>
      </w:r>
    </w:p>
    <w:p w14:paraId="31F233EE" w14:textId="77777777" w:rsidR="00243063" w:rsidRDefault="00243063" w:rsidP="00243063">
      <w:pPr>
        <w:pStyle w:val="PL"/>
      </w:pPr>
      <w:r>
        <w:t xml:space="preserve">      type: array</w:t>
      </w:r>
    </w:p>
    <w:p w14:paraId="33BEEF35" w14:textId="77777777" w:rsidR="00243063" w:rsidRDefault="00243063" w:rsidP="00243063">
      <w:pPr>
        <w:pStyle w:val="PL"/>
      </w:pPr>
      <w:r>
        <w:t xml:space="preserve">      items:</w:t>
      </w:r>
    </w:p>
    <w:p w14:paraId="3EEB8225" w14:textId="77777777" w:rsidR="00243063" w:rsidRDefault="00243063" w:rsidP="00243063">
      <w:pPr>
        <w:pStyle w:val="PL"/>
      </w:pPr>
      <w:r>
        <w:t xml:space="preserve">        $ref: '#/components/schemas/</w:t>
      </w:r>
      <w:proofErr w:type="spellStart"/>
      <w:r>
        <w:t>BsfFunction</w:t>
      </w:r>
      <w:proofErr w:type="spellEnd"/>
      <w:r>
        <w:t>-Single'</w:t>
      </w:r>
    </w:p>
    <w:p w14:paraId="6BECA0A0" w14:textId="77777777" w:rsidR="00243063" w:rsidRDefault="00243063" w:rsidP="00243063">
      <w:pPr>
        <w:pStyle w:val="PL"/>
      </w:pPr>
      <w:r>
        <w:t xml:space="preserve">    </w:t>
      </w:r>
      <w:proofErr w:type="spellStart"/>
      <w:r>
        <w:t>MbSmfFunction</w:t>
      </w:r>
      <w:proofErr w:type="spellEnd"/>
      <w:r>
        <w:t>-Multiple:</w:t>
      </w:r>
    </w:p>
    <w:p w14:paraId="6FDB1C7F" w14:textId="77777777" w:rsidR="00243063" w:rsidRDefault="00243063" w:rsidP="00243063">
      <w:pPr>
        <w:pStyle w:val="PL"/>
      </w:pPr>
      <w:r>
        <w:t xml:space="preserve">      type: array</w:t>
      </w:r>
    </w:p>
    <w:p w14:paraId="43E13670" w14:textId="77777777" w:rsidR="00243063" w:rsidRDefault="00243063" w:rsidP="00243063">
      <w:pPr>
        <w:pStyle w:val="PL"/>
      </w:pPr>
      <w:r>
        <w:t xml:space="preserve">      items:</w:t>
      </w:r>
    </w:p>
    <w:p w14:paraId="31F23BBB" w14:textId="77777777" w:rsidR="00243063" w:rsidRDefault="00243063" w:rsidP="00243063">
      <w:pPr>
        <w:pStyle w:val="PL"/>
      </w:pPr>
      <w:r>
        <w:t xml:space="preserve">        $ref: '#/components/schemas/</w:t>
      </w:r>
      <w:proofErr w:type="spellStart"/>
      <w:r>
        <w:t>MbSmfFunction</w:t>
      </w:r>
      <w:proofErr w:type="spellEnd"/>
      <w:r>
        <w:t>-Single'</w:t>
      </w:r>
    </w:p>
    <w:p w14:paraId="34EA54FE" w14:textId="77777777" w:rsidR="00243063" w:rsidRDefault="00243063" w:rsidP="00243063">
      <w:pPr>
        <w:pStyle w:val="PL"/>
      </w:pPr>
      <w:r>
        <w:t xml:space="preserve">    </w:t>
      </w:r>
      <w:proofErr w:type="spellStart"/>
      <w:r>
        <w:t>MbUpfFunction</w:t>
      </w:r>
      <w:proofErr w:type="spellEnd"/>
      <w:r>
        <w:t>-Multiple:</w:t>
      </w:r>
    </w:p>
    <w:p w14:paraId="1CCB68DF" w14:textId="77777777" w:rsidR="00243063" w:rsidRDefault="00243063" w:rsidP="00243063">
      <w:pPr>
        <w:pStyle w:val="PL"/>
      </w:pPr>
      <w:r>
        <w:t xml:space="preserve">      type: array</w:t>
      </w:r>
    </w:p>
    <w:p w14:paraId="4282E943" w14:textId="77777777" w:rsidR="00243063" w:rsidRDefault="00243063" w:rsidP="00243063">
      <w:pPr>
        <w:pStyle w:val="PL"/>
      </w:pPr>
      <w:r>
        <w:lastRenderedPageBreak/>
        <w:t xml:space="preserve">      items:</w:t>
      </w:r>
    </w:p>
    <w:p w14:paraId="333B764C" w14:textId="77777777" w:rsidR="00243063" w:rsidRDefault="00243063" w:rsidP="00243063">
      <w:pPr>
        <w:pStyle w:val="PL"/>
      </w:pPr>
      <w:r>
        <w:t xml:space="preserve">        $ref: '#/components/schemas/</w:t>
      </w:r>
      <w:proofErr w:type="spellStart"/>
      <w:r>
        <w:t>MbUpfFunction</w:t>
      </w:r>
      <w:proofErr w:type="spellEnd"/>
      <w:r>
        <w:t>-Single'</w:t>
      </w:r>
    </w:p>
    <w:p w14:paraId="0B361BFA" w14:textId="77777777" w:rsidR="00243063" w:rsidRDefault="00243063" w:rsidP="00243063">
      <w:pPr>
        <w:pStyle w:val="PL"/>
      </w:pPr>
      <w:r>
        <w:t xml:space="preserve">    </w:t>
      </w:r>
      <w:proofErr w:type="spellStart"/>
      <w:r>
        <w:t>MnpfFunction</w:t>
      </w:r>
      <w:proofErr w:type="spellEnd"/>
      <w:r>
        <w:t>-Multiple:</w:t>
      </w:r>
    </w:p>
    <w:p w14:paraId="35DBFB8B" w14:textId="77777777" w:rsidR="00243063" w:rsidRDefault="00243063" w:rsidP="00243063">
      <w:pPr>
        <w:pStyle w:val="PL"/>
      </w:pPr>
      <w:r>
        <w:t xml:space="preserve">      type: array</w:t>
      </w:r>
    </w:p>
    <w:p w14:paraId="534DE667" w14:textId="77777777" w:rsidR="00243063" w:rsidRDefault="00243063" w:rsidP="00243063">
      <w:pPr>
        <w:pStyle w:val="PL"/>
      </w:pPr>
      <w:r>
        <w:t xml:space="preserve">      items:</w:t>
      </w:r>
    </w:p>
    <w:p w14:paraId="6E8CCE43" w14:textId="77777777" w:rsidR="00243063" w:rsidRDefault="00243063" w:rsidP="00243063">
      <w:pPr>
        <w:pStyle w:val="PL"/>
      </w:pPr>
      <w:r>
        <w:t xml:space="preserve">        $ref: '#/components/schemas/</w:t>
      </w:r>
      <w:proofErr w:type="spellStart"/>
      <w:r>
        <w:t>MnpfFunction</w:t>
      </w:r>
      <w:proofErr w:type="spellEnd"/>
      <w:r>
        <w:t>-Single'</w:t>
      </w:r>
    </w:p>
    <w:p w14:paraId="2AD1E02B" w14:textId="77777777" w:rsidR="00243063" w:rsidRDefault="00243063" w:rsidP="00243063">
      <w:pPr>
        <w:pStyle w:val="PL"/>
      </w:pPr>
    </w:p>
    <w:p w14:paraId="5091A6F7" w14:textId="77777777" w:rsidR="00243063" w:rsidRDefault="00243063" w:rsidP="00243063">
      <w:pPr>
        <w:pStyle w:val="PL"/>
      </w:pPr>
      <w:r>
        <w:t>#------------ Definitions in TS 28.541 for TS 28.532 -----------------------------</w:t>
      </w:r>
    </w:p>
    <w:p w14:paraId="7EBF274C" w14:textId="77777777" w:rsidR="00243063" w:rsidRDefault="00243063" w:rsidP="00243063">
      <w:pPr>
        <w:pStyle w:val="PL"/>
      </w:pPr>
    </w:p>
    <w:p w14:paraId="06537916" w14:textId="77777777" w:rsidR="00243063" w:rsidRDefault="00243063" w:rsidP="00243063">
      <w:pPr>
        <w:pStyle w:val="PL"/>
      </w:pPr>
      <w:r>
        <w:t xml:space="preserve">    resources-5gcNrm:</w:t>
      </w:r>
    </w:p>
    <w:p w14:paraId="4B58F8D0" w14:textId="77777777" w:rsidR="00243063" w:rsidRDefault="00243063" w:rsidP="00243063">
      <w:pPr>
        <w:pStyle w:val="PL"/>
      </w:pPr>
      <w:r>
        <w:t xml:space="preserve">      </w:t>
      </w:r>
      <w:proofErr w:type="spellStart"/>
      <w:r>
        <w:t>oneOf</w:t>
      </w:r>
      <w:proofErr w:type="spellEnd"/>
      <w:r>
        <w:t>:</w:t>
      </w:r>
    </w:p>
    <w:p w14:paraId="2F4E29C4" w14:textId="77777777" w:rsidR="00243063" w:rsidRDefault="00243063" w:rsidP="00243063">
      <w:pPr>
        <w:pStyle w:val="PL"/>
      </w:pPr>
      <w:r>
        <w:t xml:space="preserve">       - $ref: '#/components/schemas/</w:t>
      </w:r>
      <w:proofErr w:type="spellStart"/>
      <w:r>
        <w:t>MnS</w:t>
      </w:r>
      <w:proofErr w:type="spellEnd"/>
      <w:r>
        <w:t>'</w:t>
      </w:r>
    </w:p>
    <w:p w14:paraId="64A514C0" w14:textId="77777777" w:rsidR="00243063" w:rsidRDefault="00243063" w:rsidP="00243063">
      <w:pPr>
        <w:pStyle w:val="PL"/>
      </w:pPr>
      <w:r>
        <w:t xml:space="preserve">       - $ref: '#/components/schemas/</w:t>
      </w:r>
      <w:proofErr w:type="spellStart"/>
      <w:r>
        <w:t>AmfFunction</w:t>
      </w:r>
      <w:proofErr w:type="spellEnd"/>
      <w:r>
        <w:t>-Single'</w:t>
      </w:r>
    </w:p>
    <w:p w14:paraId="2C19EDB5" w14:textId="77777777" w:rsidR="00243063" w:rsidRDefault="00243063" w:rsidP="00243063">
      <w:pPr>
        <w:pStyle w:val="PL"/>
      </w:pPr>
      <w:r>
        <w:t xml:space="preserve">       - $ref: '#/components/schemas/</w:t>
      </w:r>
      <w:proofErr w:type="spellStart"/>
      <w:r>
        <w:t>SmfFunction</w:t>
      </w:r>
      <w:proofErr w:type="spellEnd"/>
      <w:r>
        <w:t>-Single'</w:t>
      </w:r>
    </w:p>
    <w:p w14:paraId="79C0F811" w14:textId="77777777" w:rsidR="00243063" w:rsidRDefault="00243063" w:rsidP="00243063">
      <w:pPr>
        <w:pStyle w:val="PL"/>
      </w:pPr>
      <w:r>
        <w:t xml:space="preserve">       - $ref: '#/components/schemas/</w:t>
      </w:r>
      <w:proofErr w:type="spellStart"/>
      <w:r>
        <w:t>UpfFunction</w:t>
      </w:r>
      <w:proofErr w:type="spellEnd"/>
      <w:r>
        <w:t>-Single'</w:t>
      </w:r>
    </w:p>
    <w:p w14:paraId="7AF990AB" w14:textId="77777777" w:rsidR="00243063" w:rsidRDefault="00243063" w:rsidP="00243063">
      <w:pPr>
        <w:pStyle w:val="PL"/>
      </w:pPr>
      <w:r>
        <w:t xml:space="preserve">       - $ref: '#/components/schemas/N3iwfFunction-Single'</w:t>
      </w:r>
    </w:p>
    <w:p w14:paraId="532FF0EC" w14:textId="77777777" w:rsidR="00243063" w:rsidRDefault="00243063" w:rsidP="00243063">
      <w:pPr>
        <w:pStyle w:val="PL"/>
      </w:pPr>
      <w:r>
        <w:t xml:space="preserve">       - $ref: '#/components/schemas/</w:t>
      </w:r>
      <w:proofErr w:type="spellStart"/>
      <w:r>
        <w:t>PcfFunction</w:t>
      </w:r>
      <w:proofErr w:type="spellEnd"/>
      <w:r>
        <w:t>-Single'</w:t>
      </w:r>
    </w:p>
    <w:p w14:paraId="713A70DD" w14:textId="77777777" w:rsidR="00243063" w:rsidRDefault="00243063" w:rsidP="00243063">
      <w:pPr>
        <w:pStyle w:val="PL"/>
      </w:pPr>
      <w:r>
        <w:t xml:space="preserve">       - $ref: '#/components/schemas/</w:t>
      </w:r>
      <w:proofErr w:type="spellStart"/>
      <w:r>
        <w:t>AusfFunction</w:t>
      </w:r>
      <w:proofErr w:type="spellEnd"/>
      <w:r>
        <w:t>-Single'</w:t>
      </w:r>
    </w:p>
    <w:p w14:paraId="6A08B409" w14:textId="77777777" w:rsidR="00243063" w:rsidRDefault="00243063" w:rsidP="00243063">
      <w:pPr>
        <w:pStyle w:val="PL"/>
      </w:pPr>
      <w:r>
        <w:t xml:space="preserve">       - $ref: '#/components/schemas/</w:t>
      </w:r>
      <w:proofErr w:type="spellStart"/>
      <w:r>
        <w:t>UdmFunction</w:t>
      </w:r>
      <w:proofErr w:type="spellEnd"/>
      <w:r>
        <w:t>-Single'</w:t>
      </w:r>
    </w:p>
    <w:p w14:paraId="6AEFB0E2" w14:textId="77777777" w:rsidR="00243063" w:rsidRDefault="00243063" w:rsidP="00243063">
      <w:pPr>
        <w:pStyle w:val="PL"/>
      </w:pPr>
      <w:r>
        <w:t xml:space="preserve">       - $ref: '#/components/schemas/</w:t>
      </w:r>
      <w:proofErr w:type="spellStart"/>
      <w:r>
        <w:t>UdrFunction</w:t>
      </w:r>
      <w:proofErr w:type="spellEnd"/>
      <w:r>
        <w:t>-Single'</w:t>
      </w:r>
    </w:p>
    <w:p w14:paraId="0861B25C" w14:textId="77777777" w:rsidR="00243063" w:rsidRDefault="00243063" w:rsidP="00243063">
      <w:pPr>
        <w:pStyle w:val="PL"/>
      </w:pPr>
      <w:r>
        <w:t xml:space="preserve">       - $ref: '#/components/schemas/</w:t>
      </w:r>
      <w:proofErr w:type="spellStart"/>
      <w:r>
        <w:t>UdsfFunction</w:t>
      </w:r>
      <w:proofErr w:type="spellEnd"/>
      <w:r>
        <w:t>-Single'</w:t>
      </w:r>
    </w:p>
    <w:p w14:paraId="27042866" w14:textId="77777777" w:rsidR="00243063" w:rsidRDefault="00243063" w:rsidP="00243063">
      <w:pPr>
        <w:pStyle w:val="PL"/>
      </w:pPr>
      <w:r>
        <w:t xml:space="preserve">       - $ref: '#/components/schemas/</w:t>
      </w:r>
      <w:proofErr w:type="spellStart"/>
      <w:r>
        <w:t>NrfFunction</w:t>
      </w:r>
      <w:proofErr w:type="spellEnd"/>
      <w:r>
        <w:t>-Single'</w:t>
      </w:r>
    </w:p>
    <w:p w14:paraId="658E94A3" w14:textId="77777777" w:rsidR="00243063" w:rsidRDefault="00243063" w:rsidP="00243063">
      <w:pPr>
        <w:pStyle w:val="PL"/>
      </w:pPr>
      <w:r>
        <w:t xml:space="preserve">       - $ref: '#/components/schemas/</w:t>
      </w:r>
      <w:proofErr w:type="spellStart"/>
      <w:r>
        <w:t>NssfFunction</w:t>
      </w:r>
      <w:proofErr w:type="spellEnd"/>
      <w:r>
        <w:t>-Single'</w:t>
      </w:r>
    </w:p>
    <w:p w14:paraId="29E92B46" w14:textId="77777777" w:rsidR="00243063" w:rsidRDefault="00243063" w:rsidP="00243063">
      <w:pPr>
        <w:pStyle w:val="PL"/>
      </w:pPr>
      <w:r>
        <w:t xml:space="preserve">       - $ref: '#/components/schemas/</w:t>
      </w:r>
      <w:proofErr w:type="spellStart"/>
      <w:r>
        <w:t>SmsfFunction</w:t>
      </w:r>
      <w:proofErr w:type="spellEnd"/>
      <w:r>
        <w:t>-Single'</w:t>
      </w:r>
    </w:p>
    <w:p w14:paraId="712DF225" w14:textId="77777777" w:rsidR="00243063" w:rsidRDefault="00243063" w:rsidP="00243063">
      <w:pPr>
        <w:pStyle w:val="PL"/>
      </w:pPr>
      <w:r>
        <w:t xml:space="preserve">       - $ref: '#/components/schemas/</w:t>
      </w:r>
      <w:proofErr w:type="spellStart"/>
      <w:r>
        <w:t>LmfFunction</w:t>
      </w:r>
      <w:proofErr w:type="spellEnd"/>
      <w:r>
        <w:t>-Single'</w:t>
      </w:r>
    </w:p>
    <w:p w14:paraId="0AAF6DDB" w14:textId="77777777" w:rsidR="00243063" w:rsidRDefault="00243063" w:rsidP="00243063">
      <w:pPr>
        <w:pStyle w:val="PL"/>
      </w:pPr>
      <w:r>
        <w:t xml:space="preserve">       - $ref: '#/components/schemas/</w:t>
      </w:r>
      <w:proofErr w:type="spellStart"/>
      <w:r>
        <w:t>NgeirFunction</w:t>
      </w:r>
      <w:proofErr w:type="spellEnd"/>
      <w:r>
        <w:t>-Single'</w:t>
      </w:r>
    </w:p>
    <w:p w14:paraId="07161A24" w14:textId="77777777" w:rsidR="00243063" w:rsidRDefault="00243063" w:rsidP="00243063">
      <w:pPr>
        <w:pStyle w:val="PL"/>
      </w:pPr>
      <w:r>
        <w:t xml:space="preserve">       - $ref: '#/components/schemas/</w:t>
      </w:r>
      <w:proofErr w:type="spellStart"/>
      <w:r>
        <w:t>SeppFunction</w:t>
      </w:r>
      <w:proofErr w:type="spellEnd"/>
      <w:r>
        <w:t>-Single'</w:t>
      </w:r>
    </w:p>
    <w:p w14:paraId="75F597AA" w14:textId="77777777" w:rsidR="00243063" w:rsidRDefault="00243063" w:rsidP="00243063">
      <w:pPr>
        <w:pStyle w:val="PL"/>
      </w:pPr>
      <w:r>
        <w:t xml:space="preserve">       - $ref: '#/components/schemas/</w:t>
      </w:r>
      <w:proofErr w:type="spellStart"/>
      <w:r>
        <w:t>NwdafFunction</w:t>
      </w:r>
      <w:proofErr w:type="spellEnd"/>
      <w:r>
        <w:t>-Single'</w:t>
      </w:r>
    </w:p>
    <w:p w14:paraId="69C844A0" w14:textId="77777777" w:rsidR="00243063" w:rsidRDefault="00243063" w:rsidP="00243063">
      <w:pPr>
        <w:pStyle w:val="PL"/>
      </w:pPr>
      <w:r>
        <w:t xml:space="preserve">       - $ref: '#/components/schemas/</w:t>
      </w:r>
      <w:proofErr w:type="spellStart"/>
      <w:r>
        <w:t>ScpFunction</w:t>
      </w:r>
      <w:proofErr w:type="spellEnd"/>
      <w:r>
        <w:t>-Single'</w:t>
      </w:r>
    </w:p>
    <w:p w14:paraId="42FD8F4F" w14:textId="77777777" w:rsidR="00243063" w:rsidRDefault="00243063" w:rsidP="00243063">
      <w:pPr>
        <w:pStyle w:val="PL"/>
      </w:pPr>
      <w:r>
        <w:t xml:space="preserve">       - $ref: '#/components/schemas/</w:t>
      </w:r>
      <w:proofErr w:type="spellStart"/>
      <w:r>
        <w:t>NefFunction</w:t>
      </w:r>
      <w:proofErr w:type="spellEnd"/>
      <w:r>
        <w:t>-Single'</w:t>
      </w:r>
    </w:p>
    <w:p w14:paraId="146F93BB" w14:textId="77777777" w:rsidR="00243063" w:rsidRDefault="00243063" w:rsidP="00243063">
      <w:pPr>
        <w:pStyle w:val="PL"/>
      </w:pPr>
      <w:r>
        <w:t xml:space="preserve">       - $ref: '#/components/schemas/</w:t>
      </w:r>
      <w:proofErr w:type="spellStart"/>
      <w:r>
        <w:t>NsacfFunction</w:t>
      </w:r>
      <w:proofErr w:type="spellEnd"/>
      <w:r>
        <w:t>-Single'</w:t>
      </w:r>
    </w:p>
    <w:p w14:paraId="17833218" w14:textId="77777777" w:rsidR="00243063" w:rsidRDefault="00243063" w:rsidP="00243063">
      <w:pPr>
        <w:pStyle w:val="PL"/>
      </w:pPr>
      <w:r>
        <w:t xml:space="preserve">       - $ref: '#/components/schemas/</w:t>
      </w:r>
      <w:proofErr w:type="spellStart"/>
      <w:r>
        <w:t>DDNMFFunction</w:t>
      </w:r>
      <w:proofErr w:type="spellEnd"/>
      <w:r>
        <w:t>-Single'</w:t>
      </w:r>
    </w:p>
    <w:p w14:paraId="1F258F4C" w14:textId="77777777" w:rsidR="00243063" w:rsidRDefault="00243063" w:rsidP="00243063">
      <w:pPr>
        <w:pStyle w:val="PL"/>
      </w:pPr>
    </w:p>
    <w:p w14:paraId="7EF72282" w14:textId="77777777" w:rsidR="00243063" w:rsidRDefault="00243063" w:rsidP="00243063">
      <w:pPr>
        <w:pStyle w:val="PL"/>
      </w:pPr>
      <w:r>
        <w:t xml:space="preserve">       - $ref: '#/components/schemas/</w:t>
      </w:r>
      <w:proofErr w:type="spellStart"/>
      <w:r>
        <w:t>ExternalAmfFunction</w:t>
      </w:r>
      <w:proofErr w:type="spellEnd"/>
      <w:r>
        <w:t>-Single'</w:t>
      </w:r>
    </w:p>
    <w:p w14:paraId="69F3D580" w14:textId="77777777" w:rsidR="00243063" w:rsidRDefault="00243063" w:rsidP="00243063">
      <w:pPr>
        <w:pStyle w:val="PL"/>
      </w:pPr>
      <w:r>
        <w:t xml:space="preserve">       - $ref: '#/components/schemas/</w:t>
      </w:r>
      <w:proofErr w:type="spellStart"/>
      <w:r>
        <w:t>ExternalNrfFunction</w:t>
      </w:r>
      <w:proofErr w:type="spellEnd"/>
      <w:r>
        <w:t>-Single'</w:t>
      </w:r>
    </w:p>
    <w:p w14:paraId="4A528E81" w14:textId="77777777" w:rsidR="00243063" w:rsidRDefault="00243063" w:rsidP="00243063">
      <w:pPr>
        <w:pStyle w:val="PL"/>
      </w:pPr>
      <w:r>
        <w:t xml:space="preserve">       - $ref: '#/components/schemas/</w:t>
      </w:r>
      <w:proofErr w:type="spellStart"/>
      <w:r>
        <w:t>ExternalNssfFunction</w:t>
      </w:r>
      <w:proofErr w:type="spellEnd"/>
      <w:r>
        <w:t>-Single'</w:t>
      </w:r>
    </w:p>
    <w:p w14:paraId="5C31C021" w14:textId="77777777" w:rsidR="00243063" w:rsidRDefault="00243063" w:rsidP="00243063">
      <w:pPr>
        <w:pStyle w:val="PL"/>
      </w:pPr>
      <w:r>
        <w:t xml:space="preserve">       - $ref: '#/components/schemas/</w:t>
      </w:r>
      <w:proofErr w:type="spellStart"/>
      <w:r>
        <w:t>ExternalSeppFunction</w:t>
      </w:r>
      <w:proofErr w:type="spellEnd"/>
      <w:r>
        <w:t>-Single'</w:t>
      </w:r>
    </w:p>
    <w:p w14:paraId="7BA4A6F3" w14:textId="77777777" w:rsidR="00243063" w:rsidRDefault="00243063" w:rsidP="00243063">
      <w:pPr>
        <w:pStyle w:val="PL"/>
      </w:pPr>
    </w:p>
    <w:p w14:paraId="76A5A6DE" w14:textId="77777777" w:rsidR="00243063" w:rsidRDefault="00243063" w:rsidP="00243063">
      <w:pPr>
        <w:pStyle w:val="PL"/>
      </w:pPr>
      <w:r>
        <w:t xml:space="preserve">       - $ref: '#/components/schemas/</w:t>
      </w:r>
      <w:proofErr w:type="spellStart"/>
      <w:r>
        <w:t>AmfSet</w:t>
      </w:r>
      <w:proofErr w:type="spellEnd"/>
      <w:r>
        <w:t>-Single'</w:t>
      </w:r>
    </w:p>
    <w:p w14:paraId="4BFF96BF" w14:textId="77777777" w:rsidR="00243063" w:rsidRDefault="00243063" w:rsidP="00243063">
      <w:pPr>
        <w:pStyle w:val="PL"/>
      </w:pPr>
      <w:r>
        <w:t xml:space="preserve">       - $ref: '#/components/schemas/</w:t>
      </w:r>
      <w:proofErr w:type="spellStart"/>
      <w:r>
        <w:t>AmfRegion</w:t>
      </w:r>
      <w:proofErr w:type="spellEnd"/>
      <w:r>
        <w:t>-Single'</w:t>
      </w:r>
    </w:p>
    <w:p w14:paraId="27470038" w14:textId="77777777" w:rsidR="00243063" w:rsidRDefault="00243063" w:rsidP="00243063">
      <w:pPr>
        <w:pStyle w:val="PL"/>
      </w:pPr>
      <w:r>
        <w:t xml:space="preserve">       - $ref: '#/components/schemas/</w:t>
      </w:r>
      <w:proofErr w:type="spellStart"/>
      <w:r>
        <w:t>QFQoSMonitoringControl</w:t>
      </w:r>
      <w:proofErr w:type="spellEnd"/>
      <w:r>
        <w:t>-Single'</w:t>
      </w:r>
    </w:p>
    <w:p w14:paraId="69E02E39" w14:textId="77777777" w:rsidR="00243063" w:rsidRDefault="00243063" w:rsidP="00243063">
      <w:pPr>
        <w:pStyle w:val="PL"/>
      </w:pPr>
      <w:r>
        <w:t xml:space="preserve">       - $ref: '#/components/schemas/</w:t>
      </w:r>
      <w:proofErr w:type="spellStart"/>
      <w:r>
        <w:t>GtpUPathQoSMonitoringControl</w:t>
      </w:r>
      <w:proofErr w:type="spellEnd"/>
      <w:r>
        <w:t>-Single'</w:t>
      </w:r>
    </w:p>
    <w:p w14:paraId="585A1E4B" w14:textId="77777777" w:rsidR="00243063" w:rsidRDefault="00243063" w:rsidP="00243063">
      <w:pPr>
        <w:pStyle w:val="PL"/>
      </w:pPr>
    </w:p>
    <w:p w14:paraId="1448F811" w14:textId="77777777" w:rsidR="00243063" w:rsidRDefault="00243063" w:rsidP="00243063">
      <w:pPr>
        <w:pStyle w:val="PL"/>
      </w:pPr>
      <w:r>
        <w:t xml:space="preserve">       - $ref: '#/components/schemas/EP_N2-Single'</w:t>
      </w:r>
    </w:p>
    <w:p w14:paraId="4E616F54" w14:textId="77777777" w:rsidR="00243063" w:rsidRDefault="00243063" w:rsidP="00243063">
      <w:pPr>
        <w:pStyle w:val="PL"/>
      </w:pPr>
      <w:r>
        <w:t xml:space="preserve">       - $ref: '#/components/schemas/EP_N3-Single'</w:t>
      </w:r>
    </w:p>
    <w:p w14:paraId="0AF8CA7A" w14:textId="77777777" w:rsidR="00243063" w:rsidRDefault="00243063" w:rsidP="00243063">
      <w:pPr>
        <w:pStyle w:val="PL"/>
      </w:pPr>
      <w:r>
        <w:t xml:space="preserve">       - $ref: '#/components/schemas/EP_N4-Single'</w:t>
      </w:r>
    </w:p>
    <w:p w14:paraId="057C5F73" w14:textId="77777777" w:rsidR="00243063" w:rsidRDefault="00243063" w:rsidP="00243063">
      <w:pPr>
        <w:pStyle w:val="PL"/>
      </w:pPr>
      <w:r>
        <w:t xml:space="preserve">       - $ref: '#/components/schemas/EP_N5-Single'</w:t>
      </w:r>
    </w:p>
    <w:p w14:paraId="0F6669F0" w14:textId="77777777" w:rsidR="00243063" w:rsidRDefault="00243063" w:rsidP="00243063">
      <w:pPr>
        <w:pStyle w:val="PL"/>
      </w:pPr>
      <w:r>
        <w:t xml:space="preserve">       - $ref: '#/components/schemas/EP_N6-Single'</w:t>
      </w:r>
    </w:p>
    <w:p w14:paraId="66FAE7A3" w14:textId="77777777" w:rsidR="00243063" w:rsidRDefault="00243063" w:rsidP="00243063">
      <w:pPr>
        <w:pStyle w:val="PL"/>
      </w:pPr>
      <w:r>
        <w:t xml:space="preserve">       - $ref: '#/components/schemas/EP_N7-Single'</w:t>
      </w:r>
    </w:p>
    <w:p w14:paraId="4295550C" w14:textId="77777777" w:rsidR="00243063" w:rsidRDefault="00243063" w:rsidP="00243063">
      <w:pPr>
        <w:pStyle w:val="PL"/>
      </w:pPr>
      <w:r>
        <w:t xml:space="preserve">       - $ref: '#/components/schemas/EP_N8-Single'</w:t>
      </w:r>
    </w:p>
    <w:p w14:paraId="75EC785C" w14:textId="77777777" w:rsidR="00243063" w:rsidRDefault="00243063" w:rsidP="00243063">
      <w:pPr>
        <w:pStyle w:val="PL"/>
      </w:pPr>
      <w:r>
        <w:t xml:space="preserve">       - $ref: '#/components/schemas/EP_N9-Single'</w:t>
      </w:r>
    </w:p>
    <w:p w14:paraId="0BD25ACF" w14:textId="77777777" w:rsidR="00243063" w:rsidRDefault="00243063" w:rsidP="00243063">
      <w:pPr>
        <w:pStyle w:val="PL"/>
      </w:pPr>
      <w:r>
        <w:t xml:space="preserve">       - $ref: '#/components/schemas/EP_N10-Single'</w:t>
      </w:r>
    </w:p>
    <w:p w14:paraId="1FF27491" w14:textId="77777777" w:rsidR="00243063" w:rsidRDefault="00243063" w:rsidP="00243063">
      <w:pPr>
        <w:pStyle w:val="PL"/>
      </w:pPr>
      <w:r>
        <w:t xml:space="preserve">       - $ref: '#/components/schemas/EP_N11-Single'</w:t>
      </w:r>
    </w:p>
    <w:p w14:paraId="336EAF73" w14:textId="77777777" w:rsidR="00243063" w:rsidRDefault="00243063" w:rsidP="00243063">
      <w:pPr>
        <w:pStyle w:val="PL"/>
      </w:pPr>
      <w:r>
        <w:t xml:space="preserve">       - $ref: '#/components/schemas/EP_N12-Single'</w:t>
      </w:r>
    </w:p>
    <w:p w14:paraId="384DA146" w14:textId="77777777" w:rsidR="00243063" w:rsidRDefault="00243063" w:rsidP="00243063">
      <w:pPr>
        <w:pStyle w:val="PL"/>
      </w:pPr>
      <w:r>
        <w:t xml:space="preserve">       - $ref: '#/components/schemas/EP_N13-Single'</w:t>
      </w:r>
    </w:p>
    <w:p w14:paraId="1530D3BF" w14:textId="77777777" w:rsidR="00243063" w:rsidRDefault="00243063" w:rsidP="00243063">
      <w:pPr>
        <w:pStyle w:val="PL"/>
      </w:pPr>
      <w:r>
        <w:t xml:space="preserve">       - $ref: '#/components/schemas/EP_N14-Single'</w:t>
      </w:r>
    </w:p>
    <w:p w14:paraId="0D380DA6" w14:textId="77777777" w:rsidR="00243063" w:rsidRDefault="00243063" w:rsidP="00243063">
      <w:pPr>
        <w:pStyle w:val="PL"/>
      </w:pPr>
      <w:r>
        <w:t xml:space="preserve">       - $ref: '#/components/schemas/EP_N15-Single'</w:t>
      </w:r>
    </w:p>
    <w:p w14:paraId="3A7042D1" w14:textId="77777777" w:rsidR="00243063" w:rsidRDefault="00243063" w:rsidP="00243063">
      <w:pPr>
        <w:pStyle w:val="PL"/>
      </w:pPr>
      <w:r>
        <w:t xml:space="preserve">       - $ref: '#/components/schemas/EP_N16-Single'</w:t>
      </w:r>
    </w:p>
    <w:p w14:paraId="7FC01786" w14:textId="77777777" w:rsidR="00243063" w:rsidRDefault="00243063" w:rsidP="00243063">
      <w:pPr>
        <w:pStyle w:val="PL"/>
      </w:pPr>
      <w:r>
        <w:t xml:space="preserve">       - $ref: '#/components/schemas/EP_N17-Single'</w:t>
      </w:r>
    </w:p>
    <w:p w14:paraId="07537A73" w14:textId="77777777" w:rsidR="00243063" w:rsidRDefault="00243063" w:rsidP="00243063">
      <w:pPr>
        <w:pStyle w:val="PL"/>
      </w:pPr>
    </w:p>
    <w:p w14:paraId="288D508A" w14:textId="77777777" w:rsidR="00243063" w:rsidRDefault="00243063" w:rsidP="00243063">
      <w:pPr>
        <w:pStyle w:val="PL"/>
      </w:pPr>
      <w:r>
        <w:t xml:space="preserve">       - $ref: '#/components/schemas/EP_N20-Single'</w:t>
      </w:r>
    </w:p>
    <w:p w14:paraId="505791E7" w14:textId="77777777" w:rsidR="00243063" w:rsidRDefault="00243063" w:rsidP="00243063">
      <w:pPr>
        <w:pStyle w:val="PL"/>
      </w:pPr>
      <w:r>
        <w:t xml:space="preserve">       - $ref: '#/components/schemas/EP_N21-Single'</w:t>
      </w:r>
    </w:p>
    <w:p w14:paraId="4A85279B" w14:textId="77777777" w:rsidR="00243063" w:rsidRDefault="00243063" w:rsidP="00243063">
      <w:pPr>
        <w:pStyle w:val="PL"/>
      </w:pPr>
      <w:r>
        <w:t xml:space="preserve">       - $ref: '#/components/schemas/EP_N22-Single'</w:t>
      </w:r>
    </w:p>
    <w:p w14:paraId="714D333B" w14:textId="77777777" w:rsidR="00243063" w:rsidRDefault="00243063" w:rsidP="00243063">
      <w:pPr>
        <w:pStyle w:val="PL"/>
      </w:pPr>
    </w:p>
    <w:p w14:paraId="39B35B0A" w14:textId="77777777" w:rsidR="00243063" w:rsidRDefault="00243063" w:rsidP="00243063">
      <w:pPr>
        <w:pStyle w:val="PL"/>
      </w:pPr>
      <w:r>
        <w:t xml:space="preserve">       - $ref: '#/components/schemas/EP_N26-Single'</w:t>
      </w:r>
    </w:p>
    <w:p w14:paraId="30B86B2C" w14:textId="77777777" w:rsidR="00243063" w:rsidRDefault="00243063" w:rsidP="00243063">
      <w:pPr>
        <w:pStyle w:val="PL"/>
      </w:pPr>
      <w:r>
        <w:t xml:space="preserve">       - $ref: '#/components/schemas/EP_N27-Single'</w:t>
      </w:r>
    </w:p>
    <w:p w14:paraId="2DF436F9" w14:textId="77777777" w:rsidR="00243063" w:rsidRDefault="00243063" w:rsidP="00243063">
      <w:pPr>
        <w:pStyle w:val="PL"/>
      </w:pPr>
      <w:r>
        <w:t xml:space="preserve">       - $ref: '#/components/schemas/EP_N28-Single'</w:t>
      </w:r>
    </w:p>
    <w:p w14:paraId="0CEDCCF2" w14:textId="77777777" w:rsidR="00243063" w:rsidRDefault="00243063" w:rsidP="00243063">
      <w:pPr>
        <w:pStyle w:val="PL"/>
      </w:pPr>
    </w:p>
    <w:p w14:paraId="19DC1544" w14:textId="77777777" w:rsidR="00243063" w:rsidRDefault="00243063" w:rsidP="00243063">
      <w:pPr>
        <w:pStyle w:val="PL"/>
      </w:pPr>
      <w:r>
        <w:t xml:space="preserve">       - $ref: '#/components/schemas/EP_N31-Single'</w:t>
      </w:r>
    </w:p>
    <w:p w14:paraId="2B2891C5" w14:textId="77777777" w:rsidR="00243063" w:rsidRDefault="00243063" w:rsidP="00243063">
      <w:pPr>
        <w:pStyle w:val="PL"/>
      </w:pPr>
      <w:r>
        <w:t xml:space="preserve">       - $ref: '#/components/schemas/EP_N32-Single'</w:t>
      </w:r>
    </w:p>
    <w:p w14:paraId="4E6CF1A8" w14:textId="77777777" w:rsidR="00243063" w:rsidRDefault="00243063" w:rsidP="00243063">
      <w:pPr>
        <w:pStyle w:val="PL"/>
      </w:pPr>
      <w:r>
        <w:t xml:space="preserve">       - $ref: '#/components/schemas/EP_N33-Single'</w:t>
      </w:r>
    </w:p>
    <w:p w14:paraId="447F919F" w14:textId="77777777" w:rsidR="00243063" w:rsidRDefault="00243063" w:rsidP="00243063">
      <w:pPr>
        <w:pStyle w:val="PL"/>
      </w:pPr>
      <w:r>
        <w:t xml:space="preserve">       - $ref: '#/components/schemas/EP_N34-Single'</w:t>
      </w:r>
    </w:p>
    <w:p w14:paraId="6D026790" w14:textId="77777777" w:rsidR="00243063" w:rsidRDefault="00243063" w:rsidP="00243063">
      <w:pPr>
        <w:pStyle w:val="PL"/>
      </w:pPr>
      <w:r>
        <w:t xml:space="preserve">       - $ref: '#/components/schemas/EP_N40-Single'</w:t>
      </w:r>
    </w:p>
    <w:p w14:paraId="104BE13F" w14:textId="77777777" w:rsidR="00243063" w:rsidRDefault="00243063" w:rsidP="00243063">
      <w:pPr>
        <w:pStyle w:val="PL"/>
      </w:pPr>
      <w:r>
        <w:t xml:space="preserve">       - $ref: '#/components/schemas/EP_N41-Single'</w:t>
      </w:r>
    </w:p>
    <w:p w14:paraId="4A0CF0F2" w14:textId="77777777" w:rsidR="00243063" w:rsidRDefault="00243063" w:rsidP="00243063">
      <w:pPr>
        <w:pStyle w:val="PL"/>
      </w:pPr>
      <w:r>
        <w:t xml:space="preserve">       - $ref: '#/components/schemas/EP_N42-Single'</w:t>
      </w:r>
    </w:p>
    <w:p w14:paraId="6D84638E" w14:textId="77777777" w:rsidR="00243063" w:rsidRDefault="00243063" w:rsidP="00243063">
      <w:pPr>
        <w:pStyle w:val="PL"/>
      </w:pPr>
    </w:p>
    <w:p w14:paraId="0AEC3128" w14:textId="77777777" w:rsidR="00243063" w:rsidRDefault="00243063" w:rsidP="00243063">
      <w:pPr>
        <w:pStyle w:val="PL"/>
      </w:pPr>
      <w:r>
        <w:t xml:space="preserve">       - $ref: '#/components/schemas/EP_N58-Single'</w:t>
      </w:r>
    </w:p>
    <w:p w14:paraId="222674AB" w14:textId="77777777" w:rsidR="00243063" w:rsidRDefault="00243063" w:rsidP="00243063">
      <w:pPr>
        <w:pStyle w:val="PL"/>
      </w:pPr>
      <w:r>
        <w:t xml:space="preserve">       - $ref: '#/components/schemas/EP_N59-Single'              </w:t>
      </w:r>
    </w:p>
    <w:p w14:paraId="3856933F" w14:textId="77777777" w:rsidR="00243063" w:rsidRDefault="00243063" w:rsidP="00243063">
      <w:pPr>
        <w:pStyle w:val="PL"/>
      </w:pPr>
      <w:r>
        <w:lastRenderedPageBreak/>
        <w:t xml:space="preserve">       - $ref: '#/components/schemas/EP_N60-Single'</w:t>
      </w:r>
    </w:p>
    <w:p w14:paraId="6C5BAA88" w14:textId="77777777" w:rsidR="00243063" w:rsidRDefault="00243063" w:rsidP="00243063">
      <w:pPr>
        <w:pStyle w:val="PL"/>
      </w:pPr>
      <w:r>
        <w:t xml:space="preserve">       - $ref: '#/components/schemas/EP_N61-Single'</w:t>
      </w:r>
    </w:p>
    <w:p w14:paraId="13AA0AA9" w14:textId="77777777" w:rsidR="00243063" w:rsidRDefault="00243063" w:rsidP="00243063">
      <w:pPr>
        <w:pStyle w:val="PL"/>
      </w:pPr>
      <w:r>
        <w:t xml:space="preserve">       - $ref: '#/components/schemas/EP_N62-Single'</w:t>
      </w:r>
    </w:p>
    <w:p w14:paraId="7D67B48E" w14:textId="77777777" w:rsidR="00243063" w:rsidRDefault="00243063" w:rsidP="00243063">
      <w:pPr>
        <w:pStyle w:val="PL"/>
      </w:pPr>
      <w:r>
        <w:t xml:space="preserve">       - $ref: '#/components/schemas/EP_N63-Single'</w:t>
      </w:r>
    </w:p>
    <w:p w14:paraId="0E86B083" w14:textId="77777777" w:rsidR="00243063" w:rsidRDefault="00243063" w:rsidP="00243063">
      <w:pPr>
        <w:pStyle w:val="PL"/>
      </w:pPr>
      <w:r>
        <w:t xml:space="preserve">       - $ref: '#/components/schemas/EP_N84-Single'</w:t>
      </w:r>
    </w:p>
    <w:p w14:paraId="602E4E0E" w14:textId="77777777" w:rsidR="00243063" w:rsidRDefault="00243063" w:rsidP="00243063">
      <w:pPr>
        <w:pStyle w:val="PL"/>
      </w:pPr>
      <w:r>
        <w:t xml:space="preserve">       - $ref: '#/components/schemas/EP_N85-Single'</w:t>
      </w:r>
    </w:p>
    <w:p w14:paraId="6B755F54" w14:textId="77777777" w:rsidR="00243063" w:rsidRDefault="00243063" w:rsidP="00243063">
      <w:pPr>
        <w:pStyle w:val="PL"/>
      </w:pPr>
      <w:r>
        <w:t xml:space="preserve">       - $ref: '#/components/schemas/EP_N86-Single'</w:t>
      </w:r>
    </w:p>
    <w:p w14:paraId="10D6F71B" w14:textId="77777777" w:rsidR="00243063" w:rsidRDefault="00243063" w:rsidP="00243063">
      <w:pPr>
        <w:pStyle w:val="PL"/>
      </w:pPr>
      <w:r>
        <w:t xml:space="preserve">       - $ref: '#/components/schemas/EP_N87-Single'</w:t>
      </w:r>
    </w:p>
    <w:p w14:paraId="21D27557" w14:textId="77777777" w:rsidR="00243063" w:rsidRDefault="00243063" w:rsidP="00243063">
      <w:pPr>
        <w:pStyle w:val="PL"/>
      </w:pPr>
      <w:r>
        <w:t xml:space="preserve">       - $ref: '#/components/schemas/EP_N88-Single'</w:t>
      </w:r>
    </w:p>
    <w:p w14:paraId="21EC5CBB" w14:textId="77777777" w:rsidR="00243063" w:rsidRDefault="00243063" w:rsidP="00243063">
      <w:pPr>
        <w:pStyle w:val="PL"/>
      </w:pPr>
      <w:r>
        <w:t xml:space="preserve">       - $ref: '#/components/schemas/EP_N89-Single'</w:t>
      </w:r>
    </w:p>
    <w:p w14:paraId="03AE2869" w14:textId="77777777" w:rsidR="00243063" w:rsidRDefault="00243063" w:rsidP="00243063">
      <w:pPr>
        <w:pStyle w:val="PL"/>
      </w:pPr>
      <w:r>
        <w:t xml:space="preserve">       - $ref: '#/components/schemas/EP_N96-Single'</w:t>
      </w:r>
    </w:p>
    <w:p w14:paraId="4B50F9A5" w14:textId="77777777" w:rsidR="00243063" w:rsidRDefault="00243063" w:rsidP="00243063">
      <w:pPr>
        <w:pStyle w:val="PL"/>
      </w:pPr>
    </w:p>
    <w:p w14:paraId="7C85FCF0" w14:textId="77777777" w:rsidR="00243063" w:rsidRDefault="00243063" w:rsidP="00243063">
      <w:pPr>
        <w:pStyle w:val="PL"/>
      </w:pPr>
      <w:r>
        <w:t xml:space="preserve">       - $ref: '#/components/schemas/EP_Npc4-Single'</w:t>
      </w:r>
    </w:p>
    <w:p w14:paraId="3B4586C3" w14:textId="77777777" w:rsidR="00243063" w:rsidRDefault="00243063" w:rsidP="00243063">
      <w:pPr>
        <w:pStyle w:val="PL"/>
      </w:pPr>
      <w:r>
        <w:t xml:space="preserve">       - $ref: '#/components/schemas/EP_Npc6-Single'</w:t>
      </w:r>
    </w:p>
    <w:p w14:paraId="754FBF2D" w14:textId="77777777" w:rsidR="00243063" w:rsidRDefault="00243063" w:rsidP="00243063">
      <w:pPr>
        <w:pStyle w:val="PL"/>
      </w:pPr>
      <w:r>
        <w:t xml:space="preserve">       - $ref: '#/components/schemas/EP_Npc7-Single'</w:t>
      </w:r>
    </w:p>
    <w:p w14:paraId="0F662779" w14:textId="77777777" w:rsidR="00243063" w:rsidRDefault="00243063" w:rsidP="00243063">
      <w:pPr>
        <w:pStyle w:val="PL"/>
      </w:pPr>
      <w:r>
        <w:t xml:space="preserve">       - $ref: '#/components/schemas/EP_Npc8-Single'</w:t>
      </w:r>
    </w:p>
    <w:p w14:paraId="5D0505D3" w14:textId="77777777" w:rsidR="00243063" w:rsidRDefault="00243063" w:rsidP="00243063">
      <w:pPr>
        <w:pStyle w:val="PL"/>
      </w:pPr>
    </w:p>
    <w:p w14:paraId="24BD6AB0" w14:textId="77777777" w:rsidR="00243063" w:rsidRDefault="00243063" w:rsidP="00243063">
      <w:pPr>
        <w:pStyle w:val="PL"/>
      </w:pPr>
      <w:r>
        <w:t xml:space="preserve">       - $ref: '#/components/schemas/EP_N3mb-Single'</w:t>
      </w:r>
    </w:p>
    <w:p w14:paraId="11B29F28" w14:textId="77777777" w:rsidR="00243063" w:rsidRDefault="00243063" w:rsidP="00243063">
      <w:pPr>
        <w:pStyle w:val="PL"/>
      </w:pPr>
      <w:r>
        <w:t xml:space="preserve">       - $ref: '#/components/schemas/EP_N4mb-Single'</w:t>
      </w:r>
    </w:p>
    <w:p w14:paraId="0C90845F" w14:textId="77777777" w:rsidR="00243063" w:rsidRDefault="00243063" w:rsidP="00243063">
      <w:pPr>
        <w:pStyle w:val="PL"/>
      </w:pPr>
      <w:r>
        <w:t xml:space="preserve">       - $ref: '#/components/schemas/EP_N19mb-Single'</w:t>
      </w:r>
    </w:p>
    <w:p w14:paraId="1F32E4E4" w14:textId="77777777" w:rsidR="00243063" w:rsidRDefault="00243063" w:rsidP="00243063">
      <w:pPr>
        <w:pStyle w:val="PL"/>
      </w:pPr>
      <w:r>
        <w:t xml:space="preserve">       - $ref: '#/components/schemas/EP_Nmb9-Single'</w:t>
      </w:r>
    </w:p>
    <w:p w14:paraId="7E83B107" w14:textId="77777777" w:rsidR="00243063" w:rsidRDefault="00243063" w:rsidP="00243063">
      <w:pPr>
        <w:pStyle w:val="PL"/>
      </w:pPr>
    </w:p>
    <w:p w14:paraId="1D2B4E35" w14:textId="77777777" w:rsidR="00243063" w:rsidRDefault="00243063" w:rsidP="00243063">
      <w:pPr>
        <w:pStyle w:val="PL"/>
      </w:pPr>
      <w:r>
        <w:t xml:space="preserve">       - $ref: '#/components/schemas/EP_S5C-Single'</w:t>
      </w:r>
    </w:p>
    <w:p w14:paraId="21641A0D" w14:textId="77777777" w:rsidR="00243063" w:rsidRDefault="00243063" w:rsidP="00243063">
      <w:pPr>
        <w:pStyle w:val="PL"/>
      </w:pPr>
      <w:r>
        <w:t xml:space="preserve">       - $ref: '#/components/schemas/EP_S5U-Single'</w:t>
      </w:r>
    </w:p>
    <w:p w14:paraId="1848338D" w14:textId="77777777" w:rsidR="00243063" w:rsidRDefault="00243063" w:rsidP="00243063">
      <w:pPr>
        <w:pStyle w:val="PL"/>
      </w:pPr>
      <w:r>
        <w:t xml:space="preserve">       - $ref: '#/components/schemas/</w:t>
      </w:r>
      <w:proofErr w:type="spellStart"/>
      <w:r>
        <w:t>EP_Rx</w:t>
      </w:r>
      <w:proofErr w:type="spellEnd"/>
      <w:r>
        <w:t>-Single'</w:t>
      </w:r>
    </w:p>
    <w:p w14:paraId="24EE5EFF" w14:textId="77777777" w:rsidR="00243063" w:rsidRDefault="00243063" w:rsidP="00243063">
      <w:pPr>
        <w:pStyle w:val="PL"/>
      </w:pPr>
      <w:r>
        <w:t xml:space="preserve">       - $ref: '#/components/schemas/EP_MAP_SMSC-Single'</w:t>
      </w:r>
    </w:p>
    <w:p w14:paraId="67BF2E02" w14:textId="77777777" w:rsidR="00243063" w:rsidRDefault="00243063" w:rsidP="00243063">
      <w:pPr>
        <w:pStyle w:val="PL"/>
      </w:pPr>
      <w:r>
        <w:t xml:space="preserve">       - $ref: '#/components/schemas/EP_NLS-Single'</w:t>
      </w:r>
    </w:p>
    <w:p w14:paraId="2C54E69C" w14:textId="77777777" w:rsidR="00243063" w:rsidRDefault="00243063" w:rsidP="00243063">
      <w:pPr>
        <w:pStyle w:val="PL"/>
      </w:pPr>
      <w:r>
        <w:t xml:space="preserve">       - $ref: '#/components/schemas/EP_NL2-Single'</w:t>
      </w:r>
    </w:p>
    <w:p w14:paraId="501FA704" w14:textId="77777777" w:rsidR="00243063" w:rsidRDefault="00243063" w:rsidP="00243063">
      <w:pPr>
        <w:pStyle w:val="PL"/>
      </w:pPr>
      <w:r>
        <w:t xml:space="preserve">       - $ref: '#/components/schemas/EP_NL3-Single'</w:t>
      </w:r>
    </w:p>
    <w:p w14:paraId="69573511" w14:textId="77777777" w:rsidR="00243063" w:rsidRDefault="00243063" w:rsidP="00243063">
      <w:pPr>
        <w:pStyle w:val="PL"/>
      </w:pPr>
      <w:r>
        <w:t xml:space="preserve">       - $ref: '#/components/schemas/EP_NL5-Single'</w:t>
      </w:r>
    </w:p>
    <w:p w14:paraId="519BCD9A" w14:textId="77777777" w:rsidR="00243063" w:rsidRDefault="00243063" w:rsidP="00243063">
      <w:pPr>
        <w:pStyle w:val="PL"/>
      </w:pPr>
      <w:r>
        <w:t xml:space="preserve">       - $ref: '#/components/schemas/EP_NL6-Single'</w:t>
      </w:r>
    </w:p>
    <w:p w14:paraId="612B7385" w14:textId="77777777" w:rsidR="00243063" w:rsidRDefault="00243063" w:rsidP="00243063">
      <w:pPr>
        <w:pStyle w:val="PL"/>
      </w:pPr>
      <w:r>
        <w:t xml:space="preserve">       - $ref: '#/components/schemas/EP_NL9-Single'</w:t>
      </w:r>
    </w:p>
    <w:p w14:paraId="5AFBA8B4" w14:textId="77777777" w:rsidR="00243063" w:rsidRDefault="00243063" w:rsidP="00243063">
      <w:pPr>
        <w:pStyle w:val="PL"/>
      </w:pPr>
      <w:r>
        <w:t xml:space="preserve">       - $ref: '#/components/schemas/EP_N11mb-Single'</w:t>
      </w:r>
    </w:p>
    <w:p w14:paraId="0383F71B" w14:textId="77777777" w:rsidR="00243063" w:rsidRDefault="00243063" w:rsidP="00243063">
      <w:pPr>
        <w:pStyle w:val="PL"/>
      </w:pPr>
      <w:r>
        <w:t xml:space="preserve">       - $ref: '#/components/schemas/EP_N16mb-Single'</w:t>
      </w:r>
    </w:p>
    <w:p w14:paraId="78AB87FE" w14:textId="77777777" w:rsidR="00243063" w:rsidRDefault="00243063" w:rsidP="00243063">
      <w:pPr>
        <w:pStyle w:val="PL"/>
      </w:pPr>
      <w:r>
        <w:t xml:space="preserve">       - $ref: '#/components/schemas/EP_Nmb1-Single'       </w:t>
      </w:r>
    </w:p>
    <w:p w14:paraId="678D1C86" w14:textId="77777777" w:rsidR="00243063" w:rsidRDefault="00243063" w:rsidP="00243063">
      <w:pPr>
        <w:pStyle w:val="PL"/>
      </w:pPr>
    </w:p>
    <w:p w14:paraId="2B8C2742" w14:textId="77777777" w:rsidR="00243063" w:rsidRDefault="00243063" w:rsidP="00243063">
      <w:pPr>
        <w:pStyle w:val="PL"/>
      </w:pPr>
      <w:r>
        <w:t xml:space="preserve">       - $ref: '#/components/schemas/EP_SM12-Single'</w:t>
      </w:r>
    </w:p>
    <w:p w14:paraId="3ACADC01" w14:textId="77777777" w:rsidR="00243063" w:rsidRDefault="00243063" w:rsidP="00243063">
      <w:pPr>
        <w:pStyle w:val="PL"/>
      </w:pPr>
      <w:r>
        <w:t xml:space="preserve">       - $ref: '#/components/schemas/EP_SM13-Single'</w:t>
      </w:r>
    </w:p>
    <w:p w14:paraId="1366E1B7" w14:textId="77777777" w:rsidR="00243063" w:rsidRDefault="00243063" w:rsidP="00243063">
      <w:pPr>
        <w:pStyle w:val="PL"/>
      </w:pPr>
      <w:r>
        <w:t xml:space="preserve">       - $ref: '#/components/schemas/EP_SM14-Single'</w:t>
      </w:r>
    </w:p>
    <w:p w14:paraId="6CEDEAAA" w14:textId="77777777" w:rsidR="00243063" w:rsidRDefault="00243063" w:rsidP="00243063">
      <w:pPr>
        <w:pStyle w:val="PL"/>
      </w:pPr>
    </w:p>
    <w:p w14:paraId="7E507D01" w14:textId="77777777" w:rsidR="00243063" w:rsidRDefault="00243063" w:rsidP="00243063">
      <w:pPr>
        <w:pStyle w:val="PL"/>
      </w:pPr>
      <w:r>
        <w:t xml:space="preserve">       - $ref: '#/components/schemas/Configurable5QISet-Single'</w:t>
      </w:r>
    </w:p>
    <w:p w14:paraId="70D89C4D" w14:textId="77777777" w:rsidR="00243063" w:rsidRDefault="00243063" w:rsidP="00243063">
      <w:pPr>
        <w:pStyle w:val="PL"/>
      </w:pPr>
      <w:r>
        <w:t xml:space="preserve">       - $ref: '#/components/schemas/</w:t>
      </w:r>
      <w:proofErr w:type="spellStart"/>
      <w:r>
        <w:t>FiveQiDscpMappingSet</w:t>
      </w:r>
      <w:proofErr w:type="spellEnd"/>
      <w:r>
        <w:t>-Single'</w:t>
      </w:r>
    </w:p>
    <w:p w14:paraId="40F12970" w14:textId="77777777" w:rsidR="00243063" w:rsidRDefault="00243063" w:rsidP="00243063">
      <w:pPr>
        <w:pStyle w:val="PL"/>
      </w:pPr>
      <w:r>
        <w:t xml:space="preserve">       - $ref: '#/components/schemas/</w:t>
      </w:r>
      <w:proofErr w:type="spellStart"/>
      <w:r>
        <w:t>PredefinedPccRuleSet</w:t>
      </w:r>
      <w:proofErr w:type="spellEnd"/>
      <w:r>
        <w:t>-Single'</w:t>
      </w:r>
    </w:p>
    <w:p w14:paraId="7ECF8414" w14:textId="77777777" w:rsidR="00243063" w:rsidRDefault="00243063" w:rsidP="00243063">
      <w:pPr>
        <w:pStyle w:val="PL"/>
      </w:pPr>
      <w:r>
        <w:t xml:space="preserve">       - $ref: '#/components/schemas/Dynamic5QISet-Single'</w:t>
      </w:r>
    </w:p>
    <w:p w14:paraId="7A0ADDA9" w14:textId="77777777" w:rsidR="00243063" w:rsidRDefault="00243063" w:rsidP="00243063">
      <w:pPr>
        <w:pStyle w:val="PL"/>
      </w:pPr>
      <w:r>
        <w:t xml:space="preserve">       - $ref: '#/components/schemas/</w:t>
      </w:r>
      <w:proofErr w:type="spellStart"/>
      <w:r>
        <w:t>EASDFFunction</w:t>
      </w:r>
      <w:proofErr w:type="spellEnd"/>
      <w:r>
        <w:t>-Single'</w:t>
      </w:r>
    </w:p>
    <w:p w14:paraId="0DE699E7" w14:textId="77777777" w:rsidR="00243063" w:rsidRDefault="00243063" w:rsidP="00243063">
      <w:pPr>
        <w:pStyle w:val="PL"/>
      </w:pPr>
      <w:r>
        <w:t xml:space="preserve">       - $ref: '#/components/schemas/</w:t>
      </w:r>
      <w:proofErr w:type="spellStart"/>
      <w:r>
        <w:t>EcmConnectionInfo</w:t>
      </w:r>
      <w:proofErr w:type="spellEnd"/>
      <w:r>
        <w:t>-Single'</w:t>
      </w:r>
    </w:p>
    <w:p w14:paraId="62AAEFFC" w14:textId="77777777" w:rsidR="00243063" w:rsidRDefault="00243063" w:rsidP="00243063">
      <w:pPr>
        <w:pStyle w:val="PL"/>
      </w:pPr>
      <w:r>
        <w:t xml:space="preserve">       - $ref: '#/components/schemas/</w:t>
      </w:r>
      <w:proofErr w:type="spellStart"/>
      <w:r>
        <w:t>NssaafFunction</w:t>
      </w:r>
      <w:proofErr w:type="spellEnd"/>
      <w:r>
        <w:t>-Single'</w:t>
      </w:r>
    </w:p>
    <w:p w14:paraId="52C571CF" w14:textId="77777777" w:rsidR="00243063" w:rsidRDefault="00243063" w:rsidP="00243063">
      <w:pPr>
        <w:pStyle w:val="PL"/>
      </w:pPr>
      <w:r>
        <w:t xml:space="preserve">       - $ref: '#/components/schemas/</w:t>
      </w:r>
      <w:proofErr w:type="spellStart"/>
      <w:r>
        <w:t>AfFunction</w:t>
      </w:r>
      <w:proofErr w:type="spellEnd"/>
      <w:r>
        <w:t>-Single'</w:t>
      </w:r>
    </w:p>
    <w:p w14:paraId="7BABF52D" w14:textId="77777777" w:rsidR="00243063" w:rsidRDefault="00243063" w:rsidP="00243063">
      <w:pPr>
        <w:pStyle w:val="PL"/>
      </w:pPr>
      <w:r>
        <w:t xml:space="preserve">       - $ref: '#/components/schemas/</w:t>
      </w:r>
      <w:proofErr w:type="spellStart"/>
      <w:r>
        <w:t>DccfFunction</w:t>
      </w:r>
      <w:proofErr w:type="spellEnd"/>
      <w:r>
        <w:t>-Single'</w:t>
      </w:r>
    </w:p>
    <w:p w14:paraId="0EE9BD88" w14:textId="77777777" w:rsidR="00243063" w:rsidRDefault="00243063" w:rsidP="00243063">
      <w:pPr>
        <w:pStyle w:val="PL"/>
      </w:pPr>
      <w:r>
        <w:t xml:space="preserve">       - $ref: '#/components/schemas/</w:t>
      </w:r>
      <w:proofErr w:type="spellStart"/>
      <w:r>
        <w:t>ChfFunction</w:t>
      </w:r>
      <w:proofErr w:type="spellEnd"/>
      <w:r>
        <w:t>-Single'</w:t>
      </w:r>
    </w:p>
    <w:p w14:paraId="3818B963" w14:textId="77777777" w:rsidR="00243063" w:rsidRDefault="00243063" w:rsidP="00243063">
      <w:pPr>
        <w:pStyle w:val="PL"/>
      </w:pPr>
      <w:r>
        <w:t xml:space="preserve">       - $ref: '#/components/schemas/</w:t>
      </w:r>
      <w:proofErr w:type="spellStart"/>
      <w:r>
        <w:t>MfafFunction</w:t>
      </w:r>
      <w:proofErr w:type="spellEnd"/>
      <w:r>
        <w:t>-Single'</w:t>
      </w:r>
    </w:p>
    <w:p w14:paraId="278CE089" w14:textId="77777777" w:rsidR="00243063" w:rsidRDefault="00243063" w:rsidP="00243063">
      <w:pPr>
        <w:pStyle w:val="PL"/>
      </w:pPr>
      <w:r>
        <w:t xml:space="preserve">       - $ref: '#/components/schemas/</w:t>
      </w:r>
      <w:proofErr w:type="spellStart"/>
      <w:r>
        <w:t>GmlcFunction</w:t>
      </w:r>
      <w:proofErr w:type="spellEnd"/>
      <w:r>
        <w:t>-Single'</w:t>
      </w:r>
    </w:p>
    <w:p w14:paraId="628EABE1" w14:textId="77777777" w:rsidR="00243063" w:rsidRDefault="00243063" w:rsidP="00243063">
      <w:pPr>
        <w:pStyle w:val="PL"/>
      </w:pPr>
      <w:r>
        <w:t xml:space="preserve">       - $ref: '#/components/schemas/</w:t>
      </w:r>
      <w:proofErr w:type="spellStart"/>
      <w:r>
        <w:t>TsctsfFunction</w:t>
      </w:r>
      <w:proofErr w:type="spellEnd"/>
      <w:r>
        <w:t>-Single'</w:t>
      </w:r>
    </w:p>
    <w:p w14:paraId="1664B4DA" w14:textId="77777777" w:rsidR="00243063" w:rsidRDefault="00243063" w:rsidP="00243063">
      <w:pPr>
        <w:pStyle w:val="PL"/>
      </w:pPr>
      <w:r>
        <w:t xml:space="preserve">       - $ref: '#/components/schemas/</w:t>
      </w:r>
      <w:proofErr w:type="spellStart"/>
      <w:r>
        <w:t>AanfFunction</w:t>
      </w:r>
      <w:proofErr w:type="spellEnd"/>
      <w:r>
        <w:t>-Single'</w:t>
      </w:r>
    </w:p>
    <w:p w14:paraId="307AC811" w14:textId="77777777" w:rsidR="00243063" w:rsidRDefault="00243063" w:rsidP="00243063">
      <w:pPr>
        <w:pStyle w:val="PL"/>
      </w:pPr>
      <w:r>
        <w:t xml:space="preserve">       - $ref: '#/components/schemas/</w:t>
      </w:r>
      <w:proofErr w:type="spellStart"/>
      <w:r>
        <w:t>BsfFunction</w:t>
      </w:r>
      <w:proofErr w:type="spellEnd"/>
      <w:r>
        <w:t>-Single'</w:t>
      </w:r>
    </w:p>
    <w:p w14:paraId="715A08D8" w14:textId="77777777" w:rsidR="00243063" w:rsidRDefault="00243063" w:rsidP="00243063">
      <w:pPr>
        <w:pStyle w:val="PL"/>
      </w:pPr>
      <w:r>
        <w:t xml:space="preserve">       - $ref: '#/components/schemas/</w:t>
      </w:r>
      <w:proofErr w:type="spellStart"/>
      <w:r>
        <w:t>MbSmfFunction</w:t>
      </w:r>
      <w:proofErr w:type="spellEnd"/>
      <w:r>
        <w:t>-Single'</w:t>
      </w:r>
    </w:p>
    <w:p w14:paraId="26122A0D" w14:textId="77777777" w:rsidR="00243063" w:rsidRDefault="00243063" w:rsidP="00243063">
      <w:pPr>
        <w:pStyle w:val="PL"/>
      </w:pPr>
      <w:r>
        <w:t xml:space="preserve">       - $ref: '#/components/schemas/</w:t>
      </w:r>
      <w:proofErr w:type="spellStart"/>
      <w:r>
        <w:t>MbUpfFunction</w:t>
      </w:r>
      <w:proofErr w:type="spellEnd"/>
      <w:r>
        <w:t>-Single'</w:t>
      </w:r>
    </w:p>
    <w:p w14:paraId="21E3F7A3" w14:textId="77777777" w:rsidR="00243063" w:rsidRDefault="00243063" w:rsidP="00243063">
      <w:pPr>
        <w:pStyle w:val="PL"/>
      </w:pPr>
      <w:r>
        <w:t xml:space="preserve">       - $ref: '#/components/schemas/</w:t>
      </w:r>
      <w:proofErr w:type="spellStart"/>
      <w:r>
        <w:t>MnpfFunction</w:t>
      </w:r>
      <w:proofErr w:type="spellEnd"/>
      <w:r>
        <w:t>-Single'</w:t>
      </w:r>
    </w:p>
    <w:p w14:paraId="419FE38F" w14:textId="77777777" w:rsidR="00243063" w:rsidRDefault="00243063" w:rsidP="00243063">
      <w:pPr>
        <w:tabs>
          <w:tab w:val="left" w:pos="0"/>
          <w:tab w:val="center" w:pos="4820"/>
          <w:tab w:val="right" w:pos="9638"/>
        </w:tabs>
        <w:spacing w:after="0"/>
        <w:rPr>
          <w:rFonts w:ascii="Courier New" w:eastAsiaTheme="minorEastAsia" w:hAnsi="Courier New" w:cstheme="minorBidi"/>
          <w:sz w:val="16"/>
          <w:szCs w:val="22"/>
          <w:lang w:val="en-US"/>
        </w:rPr>
      </w:pPr>
      <w:r>
        <w:rPr>
          <w:rFonts w:ascii="Courier New" w:eastAsiaTheme="minorEastAsia" w:hAnsi="Courier New" w:cstheme="minorBidi"/>
          <w:sz w:val="16"/>
          <w:szCs w:val="22"/>
          <w:lang w:val="en-US"/>
        </w:rPr>
        <w:t>&lt;CODE ENDS&gt;</w:t>
      </w:r>
    </w:p>
    <w:p w14:paraId="2920A213" w14:textId="77777777" w:rsidR="00752161" w:rsidRPr="00E969F5" w:rsidRDefault="00752161" w:rsidP="0075216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52161" w14:paraId="03FB23C8" w14:textId="77777777" w:rsidTr="00292A4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3F68938" w14:textId="77777777" w:rsidR="00752161" w:rsidRDefault="00752161" w:rsidP="00292A4E">
            <w:pPr>
              <w:jc w:val="center"/>
              <w:rPr>
                <w:rFonts w:ascii="Arial" w:hAnsi="Arial" w:cs="Arial"/>
                <w:b/>
                <w:bCs/>
                <w:sz w:val="28"/>
                <w:szCs w:val="28"/>
              </w:rPr>
            </w:pPr>
            <w:r>
              <w:rPr>
                <w:rFonts w:ascii="Arial" w:hAnsi="Arial" w:cs="Arial"/>
                <w:b/>
                <w:bCs/>
                <w:sz w:val="28"/>
                <w:szCs w:val="28"/>
                <w:lang w:eastAsia="zh-CN"/>
              </w:rPr>
              <w:t>End of modification</w:t>
            </w:r>
          </w:p>
        </w:tc>
      </w:tr>
    </w:tbl>
    <w:p w14:paraId="54985B7D" w14:textId="77777777" w:rsidR="00752161" w:rsidRPr="0099082B" w:rsidRDefault="00752161" w:rsidP="00752161">
      <w:pPr>
        <w:pStyle w:val="PL"/>
        <w:rPr>
          <w:lang w:val="en-US"/>
        </w:rPr>
      </w:pPr>
    </w:p>
    <w:p w14:paraId="01AEC74E" w14:textId="77777777" w:rsidR="00752161" w:rsidRPr="0099082B" w:rsidRDefault="00752161" w:rsidP="00CF7B88">
      <w:pPr>
        <w:pStyle w:val="PL"/>
        <w:rPr>
          <w:lang w:val="en-US"/>
        </w:rPr>
      </w:pPr>
    </w:p>
    <w:sectPr w:rsidR="00752161" w:rsidRPr="0099082B"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5281" w14:textId="77777777" w:rsidR="001A5CA5" w:rsidRDefault="001A5CA5">
      <w:r>
        <w:separator/>
      </w:r>
    </w:p>
  </w:endnote>
  <w:endnote w:type="continuationSeparator" w:id="0">
    <w:p w14:paraId="0487CD2C" w14:textId="77777777" w:rsidR="001A5CA5" w:rsidRDefault="001A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onotype Sorts">
    <w:altName w:val="Wingdings"/>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3232" w14:textId="77777777" w:rsidR="001A5CA5" w:rsidRDefault="001A5CA5">
      <w:r>
        <w:separator/>
      </w:r>
    </w:p>
  </w:footnote>
  <w:footnote w:type="continuationSeparator" w:id="0">
    <w:p w14:paraId="74D9F82B" w14:textId="77777777" w:rsidR="001A5CA5" w:rsidRDefault="001A5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3540" w14:textId="77777777" w:rsidR="00945375" w:rsidRDefault="0094537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1F4655"/>
    <w:multiLevelType w:val="hybridMultilevel"/>
    <w:tmpl w:val="E4B21496"/>
    <w:lvl w:ilvl="0" w:tplc="3E34C884">
      <w:start w:val="1"/>
      <w:numFmt w:val="decimal"/>
      <w:lvlText w:val="%1)"/>
      <w:lvlJc w:val="left"/>
      <w:pPr>
        <w:tabs>
          <w:tab w:val="num" w:pos="720"/>
        </w:tabs>
        <w:ind w:left="720" w:hanging="360"/>
      </w:pPr>
    </w:lvl>
    <w:lvl w:ilvl="1" w:tplc="0AA0FCA0" w:tentative="1">
      <w:start w:val="1"/>
      <w:numFmt w:val="decimal"/>
      <w:lvlText w:val="%2)"/>
      <w:lvlJc w:val="left"/>
      <w:pPr>
        <w:tabs>
          <w:tab w:val="num" w:pos="1440"/>
        </w:tabs>
        <w:ind w:left="1440" w:hanging="360"/>
      </w:pPr>
    </w:lvl>
    <w:lvl w:ilvl="2" w:tplc="1616A5AA" w:tentative="1">
      <w:start w:val="1"/>
      <w:numFmt w:val="decimal"/>
      <w:lvlText w:val="%3)"/>
      <w:lvlJc w:val="left"/>
      <w:pPr>
        <w:tabs>
          <w:tab w:val="num" w:pos="2160"/>
        </w:tabs>
        <w:ind w:left="2160" w:hanging="360"/>
      </w:pPr>
    </w:lvl>
    <w:lvl w:ilvl="3" w:tplc="09F2E090" w:tentative="1">
      <w:start w:val="1"/>
      <w:numFmt w:val="decimal"/>
      <w:lvlText w:val="%4)"/>
      <w:lvlJc w:val="left"/>
      <w:pPr>
        <w:tabs>
          <w:tab w:val="num" w:pos="2880"/>
        </w:tabs>
        <w:ind w:left="2880" w:hanging="360"/>
      </w:pPr>
    </w:lvl>
    <w:lvl w:ilvl="4" w:tplc="A6B2AED0" w:tentative="1">
      <w:start w:val="1"/>
      <w:numFmt w:val="decimal"/>
      <w:lvlText w:val="%5)"/>
      <w:lvlJc w:val="left"/>
      <w:pPr>
        <w:tabs>
          <w:tab w:val="num" w:pos="3600"/>
        </w:tabs>
        <w:ind w:left="3600" w:hanging="360"/>
      </w:pPr>
    </w:lvl>
    <w:lvl w:ilvl="5" w:tplc="0C2EB2E6" w:tentative="1">
      <w:start w:val="1"/>
      <w:numFmt w:val="decimal"/>
      <w:lvlText w:val="%6)"/>
      <w:lvlJc w:val="left"/>
      <w:pPr>
        <w:tabs>
          <w:tab w:val="num" w:pos="4320"/>
        </w:tabs>
        <w:ind w:left="4320" w:hanging="360"/>
      </w:pPr>
    </w:lvl>
    <w:lvl w:ilvl="6" w:tplc="C270DEDE" w:tentative="1">
      <w:start w:val="1"/>
      <w:numFmt w:val="decimal"/>
      <w:lvlText w:val="%7)"/>
      <w:lvlJc w:val="left"/>
      <w:pPr>
        <w:tabs>
          <w:tab w:val="num" w:pos="5040"/>
        </w:tabs>
        <w:ind w:left="5040" w:hanging="360"/>
      </w:pPr>
    </w:lvl>
    <w:lvl w:ilvl="7" w:tplc="A9E0867C" w:tentative="1">
      <w:start w:val="1"/>
      <w:numFmt w:val="decimal"/>
      <w:lvlText w:val="%8)"/>
      <w:lvlJc w:val="left"/>
      <w:pPr>
        <w:tabs>
          <w:tab w:val="num" w:pos="5760"/>
        </w:tabs>
        <w:ind w:left="5760" w:hanging="360"/>
      </w:pPr>
    </w:lvl>
    <w:lvl w:ilvl="8" w:tplc="C9381BB0" w:tentative="1">
      <w:start w:val="1"/>
      <w:numFmt w:val="decimal"/>
      <w:lvlText w:val="%9)"/>
      <w:lvlJc w:val="left"/>
      <w:pPr>
        <w:tabs>
          <w:tab w:val="num" w:pos="6480"/>
        </w:tabs>
        <w:ind w:left="6480" w:hanging="360"/>
      </w:pPr>
    </w:lvl>
  </w:abstractNum>
  <w:abstractNum w:abstractNumId="13"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5FE0D9B"/>
    <w:multiLevelType w:val="hybridMultilevel"/>
    <w:tmpl w:val="F3325462"/>
    <w:lvl w:ilvl="0" w:tplc="906273C6">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9"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2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22"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2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20AC1DE4"/>
    <w:multiLevelType w:val="hybridMultilevel"/>
    <w:tmpl w:val="ED66EA54"/>
    <w:lvl w:ilvl="0" w:tplc="5C020E92">
      <w:start w:val="1"/>
      <w:numFmt w:val="decimal"/>
      <w:lvlText w:val="%1)"/>
      <w:lvlJc w:val="left"/>
      <w:pPr>
        <w:tabs>
          <w:tab w:val="num" w:pos="720"/>
        </w:tabs>
        <w:ind w:left="720" w:hanging="360"/>
      </w:pPr>
    </w:lvl>
    <w:lvl w:ilvl="1" w:tplc="46E8807C" w:tentative="1">
      <w:start w:val="1"/>
      <w:numFmt w:val="decimal"/>
      <w:lvlText w:val="%2)"/>
      <w:lvlJc w:val="left"/>
      <w:pPr>
        <w:tabs>
          <w:tab w:val="num" w:pos="1440"/>
        </w:tabs>
        <w:ind w:left="1440" w:hanging="360"/>
      </w:pPr>
    </w:lvl>
    <w:lvl w:ilvl="2" w:tplc="B3B6E81A" w:tentative="1">
      <w:start w:val="1"/>
      <w:numFmt w:val="decimal"/>
      <w:lvlText w:val="%3)"/>
      <w:lvlJc w:val="left"/>
      <w:pPr>
        <w:tabs>
          <w:tab w:val="num" w:pos="2160"/>
        </w:tabs>
        <w:ind w:left="2160" w:hanging="360"/>
      </w:pPr>
    </w:lvl>
    <w:lvl w:ilvl="3" w:tplc="B008D4E0" w:tentative="1">
      <w:start w:val="1"/>
      <w:numFmt w:val="decimal"/>
      <w:lvlText w:val="%4)"/>
      <w:lvlJc w:val="left"/>
      <w:pPr>
        <w:tabs>
          <w:tab w:val="num" w:pos="2880"/>
        </w:tabs>
        <w:ind w:left="2880" w:hanging="360"/>
      </w:pPr>
    </w:lvl>
    <w:lvl w:ilvl="4" w:tplc="3B50C404" w:tentative="1">
      <w:start w:val="1"/>
      <w:numFmt w:val="decimal"/>
      <w:lvlText w:val="%5)"/>
      <w:lvlJc w:val="left"/>
      <w:pPr>
        <w:tabs>
          <w:tab w:val="num" w:pos="3600"/>
        </w:tabs>
        <w:ind w:left="3600" w:hanging="360"/>
      </w:pPr>
    </w:lvl>
    <w:lvl w:ilvl="5" w:tplc="450438F8" w:tentative="1">
      <w:start w:val="1"/>
      <w:numFmt w:val="decimal"/>
      <w:lvlText w:val="%6)"/>
      <w:lvlJc w:val="left"/>
      <w:pPr>
        <w:tabs>
          <w:tab w:val="num" w:pos="4320"/>
        </w:tabs>
        <w:ind w:left="4320" w:hanging="360"/>
      </w:pPr>
    </w:lvl>
    <w:lvl w:ilvl="6" w:tplc="FC04CE7A" w:tentative="1">
      <w:start w:val="1"/>
      <w:numFmt w:val="decimal"/>
      <w:lvlText w:val="%7)"/>
      <w:lvlJc w:val="left"/>
      <w:pPr>
        <w:tabs>
          <w:tab w:val="num" w:pos="5040"/>
        </w:tabs>
        <w:ind w:left="5040" w:hanging="360"/>
      </w:pPr>
    </w:lvl>
    <w:lvl w:ilvl="7" w:tplc="DD86FE3E" w:tentative="1">
      <w:start w:val="1"/>
      <w:numFmt w:val="decimal"/>
      <w:lvlText w:val="%8)"/>
      <w:lvlJc w:val="left"/>
      <w:pPr>
        <w:tabs>
          <w:tab w:val="num" w:pos="5760"/>
        </w:tabs>
        <w:ind w:left="5760" w:hanging="360"/>
      </w:pPr>
    </w:lvl>
    <w:lvl w:ilvl="8" w:tplc="37DE8CEE" w:tentative="1">
      <w:start w:val="1"/>
      <w:numFmt w:val="decimal"/>
      <w:lvlText w:val="%9)"/>
      <w:lvlJc w:val="left"/>
      <w:pPr>
        <w:tabs>
          <w:tab w:val="num" w:pos="6480"/>
        </w:tabs>
        <w:ind w:left="6480" w:hanging="360"/>
      </w:pPr>
    </w:lvl>
  </w:abstractNum>
  <w:abstractNum w:abstractNumId="29"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30"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2C07A1"/>
    <w:multiLevelType w:val="hybridMultilevel"/>
    <w:tmpl w:val="032644C6"/>
    <w:lvl w:ilvl="0" w:tplc="ABAC725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5"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7"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9"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325062"/>
    <w:multiLevelType w:val="hybridMultilevel"/>
    <w:tmpl w:val="FAD6814A"/>
    <w:lvl w:ilvl="0" w:tplc="545EF70A">
      <w:start w:val="1"/>
      <w:numFmt w:val="bullet"/>
      <w:lvlText w:val="•"/>
      <w:lvlJc w:val="left"/>
      <w:pPr>
        <w:tabs>
          <w:tab w:val="num" w:pos="720"/>
        </w:tabs>
        <w:ind w:left="720" w:hanging="360"/>
      </w:pPr>
      <w:rPr>
        <w:rFonts w:ascii="Arial" w:hAnsi="Arial" w:hint="default"/>
      </w:rPr>
    </w:lvl>
    <w:lvl w:ilvl="1" w:tplc="E12AA922" w:tentative="1">
      <w:start w:val="1"/>
      <w:numFmt w:val="bullet"/>
      <w:lvlText w:val="•"/>
      <w:lvlJc w:val="left"/>
      <w:pPr>
        <w:tabs>
          <w:tab w:val="num" w:pos="1440"/>
        </w:tabs>
        <w:ind w:left="1440" w:hanging="360"/>
      </w:pPr>
      <w:rPr>
        <w:rFonts w:ascii="Arial" w:hAnsi="Arial" w:hint="default"/>
      </w:rPr>
    </w:lvl>
    <w:lvl w:ilvl="2" w:tplc="1FD2178C" w:tentative="1">
      <w:start w:val="1"/>
      <w:numFmt w:val="bullet"/>
      <w:lvlText w:val="•"/>
      <w:lvlJc w:val="left"/>
      <w:pPr>
        <w:tabs>
          <w:tab w:val="num" w:pos="2160"/>
        </w:tabs>
        <w:ind w:left="2160" w:hanging="360"/>
      </w:pPr>
      <w:rPr>
        <w:rFonts w:ascii="Arial" w:hAnsi="Arial" w:hint="default"/>
      </w:rPr>
    </w:lvl>
    <w:lvl w:ilvl="3" w:tplc="B04622DC" w:tentative="1">
      <w:start w:val="1"/>
      <w:numFmt w:val="bullet"/>
      <w:lvlText w:val="•"/>
      <w:lvlJc w:val="left"/>
      <w:pPr>
        <w:tabs>
          <w:tab w:val="num" w:pos="2880"/>
        </w:tabs>
        <w:ind w:left="2880" w:hanging="360"/>
      </w:pPr>
      <w:rPr>
        <w:rFonts w:ascii="Arial" w:hAnsi="Arial" w:hint="default"/>
      </w:rPr>
    </w:lvl>
    <w:lvl w:ilvl="4" w:tplc="DA4874AC" w:tentative="1">
      <w:start w:val="1"/>
      <w:numFmt w:val="bullet"/>
      <w:lvlText w:val="•"/>
      <w:lvlJc w:val="left"/>
      <w:pPr>
        <w:tabs>
          <w:tab w:val="num" w:pos="3600"/>
        </w:tabs>
        <w:ind w:left="3600" w:hanging="360"/>
      </w:pPr>
      <w:rPr>
        <w:rFonts w:ascii="Arial" w:hAnsi="Arial" w:hint="default"/>
      </w:rPr>
    </w:lvl>
    <w:lvl w:ilvl="5" w:tplc="4FB2E1E6" w:tentative="1">
      <w:start w:val="1"/>
      <w:numFmt w:val="bullet"/>
      <w:lvlText w:val="•"/>
      <w:lvlJc w:val="left"/>
      <w:pPr>
        <w:tabs>
          <w:tab w:val="num" w:pos="4320"/>
        </w:tabs>
        <w:ind w:left="4320" w:hanging="360"/>
      </w:pPr>
      <w:rPr>
        <w:rFonts w:ascii="Arial" w:hAnsi="Arial" w:hint="default"/>
      </w:rPr>
    </w:lvl>
    <w:lvl w:ilvl="6" w:tplc="C2C0E3AE" w:tentative="1">
      <w:start w:val="1"/>
      <w:numFmt w:val="bullet"/>
      <w:lvlText w:val="•"/>
      <w:lvlJc w:val="left"/>
      <w:pPr>
        <w:tabs>
          <w:tab w:val="num" w:pos="5040"/>
        </w:tabs>
        <w:ind w:left="5040" w:hanging="360"/>
      </w:pPr>
      <w:rPr>
        <w:rFonts w:ascii="Arial" w:hAnsi="Arial" w:hint="default"/>
      </w:rPr>
    </w:lvl>
    <w:lvl w:ilvl="7" w:tplc="38B2901E" w:tentative="1">
      <w:start w:val="1"/>
      <w:numFmt w:val="bullet"/>
      <w:lvlText w:val="•"/>
      <w:lvlJc w:val="left"/>
      <w:pPr>
        <w:tabs>
          <w:tab w:val="num" w:pos="5760"/>
        </w:tabs>
        <w:ind w:left="5760" w:hanging="360"/>
      </w:pPr>
      <w:rPr>
        <w:rFonts w:ascii="Arial" w:hAnsi="Arial" w:hint="default"/>
      </w:rPr>
    </w:lvl>
    <w:lvl w:ilvl="8" w:tplc="3B28E858"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3"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7"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61"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2"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70"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75"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6"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9"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25"/>
  </w:num>
  <w:num w:numId="5" w16cid:durableId="19091465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4166326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1136872648">
    <w:abstractNumId w:val="11"/>
  </w:num>
  <w:num w:numId="8" w16cid:durableId="1702973854">
    <w:abstractNumId w:val="67"/>
  </w:num>
  <w:num w:numId="9" w16cid:durableId="1307978979">
    <w:abstractNumId w:val="73"/>
  </w:num>
  <w:num w:numId="10" w16cid:durableId="906695543">
    <w:abstractNumId w:val="77"/>
  </w:num>
  <w:num w:numId="11" w16cid:durableId="53896866">
    <w:abstractNumId w:val="30"/>
  </w:num>
  <w:num w:numId="12" w16cid:durableId="786193692">
    <w:abstractNumId w:val="60"/>
  </w:num>
  <w:num w:numId="13" w16cid:durableId="1373648906">
    <w:abstractNumId w:val="68"/>
  </w:num>
  <w:num w:numId="14" w16cid:durableId="459416690">
    <w:abstractNumId w:val="70"/>
  </w:num>
  <w:num w:numId="15" w16cid:durableId="1941449729">
    <w:abstractNumId w:val="9"/>
  </w:num>
  <w:num w:numId="16" w16cid:durableId="1524593747">
    <w:abstractNumId w:val="7"/>
  </w:num>
  <w:num w:numId="17" w16cid:durableId="1867206339">
    <w:abstractNumId w:val="6"/>
  </w:num>
  <w:num w:numId="18" w16cid:durableId="1257716929">
    <w:abstractNumId w:val="5"/>
  </w:num>
  <w:num w:numId="19" w16cid:durableId="2143184901">
    <w:abstractNumId w:val="4"/>
  </w:num>
  <w:num w:numId="20" w16cid:durableId="1455098979">
    <w:abstractNumId w:val="3"/>
  </w:num>
  <w:num w:numId="21" w16cid:durableId="1955095114">
    <w:abstractNumId w:val="8"/>
  </w:num>
  <w:num w:numId="22" w16cid:durableId="241331232">
    <w:abstractNumId w:val="34"/>
  </w:num>
  <w:num w:numId="23" w16cid:durableId="1397899152">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882307">
    <w:abstractNumId w:val="45"/>
  </w:num>
  <w:num w:numId="25" w16cid:durableId="160242617">
    <w:abstractNumId w:val="52"/>
  </w:num>
  <w:num w:numId="26" w16cid:durableId="1347243675">
    <w:abstractNumId w:val="57"/>
  </w:num>
  <w:num w:numId="27" w16cid:durableId="1176193962">
    <w:abstractNumId w:val="47"/>
  </w:num>
  <w:num w:numId="28" w16cid:durableId="1812865611">
    <w:abstractNumId w:val="63"/>
  </w:num>
  <w:num w:numId="29" w16cid:durableId="1634285864">
    <w:abstractNumId w:val="38"/>
  </w:num>
  <w:num w:numId="30" w16cid:durableId="1621103663">
    <w:abstractNumId w:val="59"/>
  </w:num>
  <w:num w:numId="31" w16cid:durableId="2002731071">
    <w:abstractNumId w:val="29"/>
  </w:num>
  <w:num w:numId="32" w16cid:durableId="1890069180">
    <w:abstractNumId w:val="54"/>
  </w:num>
  <w:num w:numId="33" w16cid:durableId="786194128">
    <w:abstractNumId w:val="44"/>
  </w:num>
  <w:num w:numId="34" w16cid:durableId="573927757">
    <w:abstractNumId w:val="41"/>
  </w:num>
  <w:num w:numId="35" w16cid:durableId="1941142598">
    <w:abstractNumId w:val="43"/>
  </w:num>
  <w:num w:numId="36" w16cid:durableId="1416898092">
    <w:abstractNumId w:val="15"/>
  </w:num>
  <w:num w:numId="37" w16cid:durableId="661465735">
    <w:abstractNumId w:val="49"/>
  </w:num>
  <w:num w:numId="38" w16cid:durableId="1039011558">
    <w:abstractNumId w:val="19"/>
  </w:num>
  <w:num w:numId="39" w16cid:durableId="263222221">
    <w:abstractNumId w:val="50"/>
  </w:num>
  <w:num w:numId="40" w16cid:durableId="1786071347">
    <w:abstractNumId w:val="12"/>
  </w:num>
  <w:num w:numId="41" w16cid:durableId="613556544">
    <w:abstractNumId w:val="28"/>
  </w:num>
  <w:num w:numId="42" w16cid:durableId="418452580">
    <w:abstractNumId w:val="79"/>
  </w:num>
  <w:num w:numId="43" w16cid:durableId="1842164504">
    <w:abstractNumId w:val="23"/>
  </w:num>
  <w:num w:numId="44" w16cid:durableId="1882940839">
    <w:abstractNumId w:val="46"/>
  </w:num>
  <w:num w:numId="45" w16cid:durableId="2107843538">
    <w:abstractNumId w:val="40"/>
  </w:num>
  <w:num w:numId="46" w16cid:durableId="1779905777">
    <w:abstractNumId w:val="14"/>
  </w:num>
  <w:num w:numId="47" w16cid:durableId="823621194">
    <w:abstractNumId w:val="20"/>
  </w:num>
  <w:num w:numId="48" w16cid:durableId="1401754828">
    <w:abstractNumId w:val="78"/>
  </w:num>
  <w:num w:numId="49" w16cid:durableId="12416779">
    <w:abstractNumId w:val="56"/>
  </w:num>
  <w:num w:numId="50" w16cid:durableId="608509712">
    <w:abstractNumId w:val="72"/>
  </w:num>
  <w:num w:numId="51" w16cid:durableId="1677003457">
    <w:abstractNumId w:val="27"/>
  </w:num>
  <w:num w:numId="52" w16cid:durableId="854347577">
    <w:abstractNumId w:val="55"/>
  </w:num>
  <w:num w:numId="53" w16cid:durableId="115299649">
    <w:abstractNumId w:val="42"/>
  </w:num>
  <w:num w:numId="54" w16cid:durableId="2009819522">
    <w:abstractNumId w:val="74"/>
  </w:num>
  <w:num w:numId="55" w16cid:durableId="1956981602">
    <w:abstractNumId w:val="21"/>
  </w:num>
  <w:num w:numId="56" w16cid:durableId="29569876">
    <w:abstractNumId w:val="26"/>
  </w:num>
  <w:num w:numId="57" w16cid:durableId="1373769598">
    <w:abstractNumId w:val="51"/>
  </w:num>
  <w:num w:numId="58" w16cid:durableId="2144499445">
    <w:abstractNumId w:val="76"/>
  </w:num>
  <w:num w:numId="59" w16cid:durableId="1694114304">
    <w:abstractNumId w:val="24"/>
  </w:num>
  <w:num w:numId="60" w16cid:durableId="56557745">
    <w:abstractNumId w:val="32"/>
  </w:num>
  <w:num w:numId="61" w16cid:durableId="992871943">
    <w:abstractNumId w:val="18"/>
  </w:num>
  <w:num w:numId="62" w16cid:durableId="1699889866">
    <w:abstractNumId w:val="53"/>
  </w:num>
  <w:num w:numId="63" w16cid:durableId="324357699">
    <w:abstractNumId w:val="62"/>
  </w:num>
  <w:num w:numId="64" w16cid:durableId="936399954">
    <w:abstractNumId w:val="16"/>
  </w:num>
  <w:num w:numId="65" w16cid:durableId="464542120">
    <w:abstractNumId w:val="35"/>
  </w:num>
  <w:num w:numId="66" w16cid:durableId="1534808284">
    <w:abstractNumId w:val="69"/>
  </w:num>
  <w:num w:numId="67" w16cid:durableId="1094201493">
    <w:abstractNumId w:val="61"/>
  </w:num>
  <w:num w:numId="68" w16cid:durableId="2126342251">
    <w:abstractNumId w:val="65"/>
  </w:num>
  <w:num w:numId="69" w16cid:durableId="419523996">
    <w:abstractNumId w:val="22"/>
  </w:num>
  <w:num w:numId="70" w16cid:durableId="899364090">
    <w:abstractNumId w:val="48"/>
  </w:num>
  <w:num w:numId="71" w16cid:durableId="188568400">
    <w:abstractNumId w:val="33"/>
  </w:num>
  <w:num w:numId="72" w16cid:durableId="1923757842">
    <w:abstractNumId w:val="58"/>
  </w:num>
  <w:num w:numId="73" w16cid:durableId="1698121228">
    <w:abstractNumId w:val="31"/>
  </w:num>
  <w:num w:numId="74" w16cid:durableId="5789460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25078297">
    <w:abstractNumId w:val="64"/>
  </w:num>
  <w:num w:numId="76" w16cid:durableId="708068877">
    <w:abstractNumId w:val="13"/>
  </w:num>
  <w:num w:numId="77" w16cid:durableId="711266251">
    <w:abstractNumId w:val="71"/>
  </w:num>
  <w:num w:numId="78" w16cid:durableId="2131245403">
    <w:abstractNumId w:val="75"/>
  </w:num>
  <w:num w:numId="79" w16cid:durableId="602155712">
    <w:abstractNumId w:val="37"/>
  </w:num>
  <w:num w:numId="80" w16cid:durableId="1111242673">
    <w:abstractNumId w:val="17"/>
  </w:num>
  <w:num w:numId="81" w16cid:durableId="1196964624">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ntia Rosa">
    <w15:presenceInfo w15:providerId="AD" w15:userId="S::cintia.rosa@ericsson.com::1ad542da-e1f0-4dfa-83d5-1aff4588eb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22E4A"/>
    <w:rsid w:val="0002769E"/>
    <w:rsid w:val="000718E2"/>
    <w:rsid w:val="00072F87"/>
    <w:rsid w:val="000A6394"/>
    <w:rsid w:val="000B14E1"/>
    <w:rsid w:val="000B2CDB"/>
    <w:rsid w:val="000B7FED"/>
    <w:rsid w:val="000C038A"/>
    <w:rsid w:val="000C6598"/>
    <w:rsid w:val="000D44B3"/>
    <w:rsid w:val="000E014D"/>
    <w:rsid w:val="000E289A"/>
    <w:rsid w:val="000E2A0B"/>
    <w:rsid w:val="000E6402"/>
    <w:rsid w:val="00124FC3"/>
    <w:rsid w:val="00145D43"/>
    <w:rsid w:val="00192C46"/>
    <w:rsid w:val="00193D51"/>
    <w:rsid w:val="001A08B3"/>
    <w:rsid w:val="001A5CA5"/>
    <w:rsid w:val="001A7B60"/>
    <w:rsid w:val="001B0656"/>
    <w:rsid w:val="001B52F0"/>
    <w:rsid w:val="001B7A65"/>
    <w:rsid w:val="001E293E"/>
    <w:rsid w:val="001E41F3"/>
    <w:rsid w:val="001E4B4D"/>
    <w:rsid w:val="002169E2"/>
    <w:rsid w:val="00220321"/>
    <w:rsid w:val="00224BB1"/>
    <w:rsid w:val="002325CC"/>
    <w:rsid w:val="00243063"/>
    <w:rsid w:val="0026004D"/>
    <w:rsid w:val="002640DD"/>
    <w:rsid w:val="00264385"/>
    <w:rsid w:val="00267CD3"/>
    <w:rsid w:val="00275D12"/>
    <w:rsid w:val="00284FEB"/>
    <w:rsid w:val="002860C4"/>
    <w:rsid w:val="002909DC"/>
    <w:rsid w:val="002B5741"/>
    <w:rsid w:val="002D5F70"/>
    <w:rsid w:val="002E472E"/>
    <w:rsid w:val="002E76FF"/>
    <w:rsid w:val="002F5BEA"/>
    <w:rsid w:val="00305409"/>
    <w:rsid w:val="0034108E"/>
    <w:rsid w:val="00352FCB"/>
    <w:rsid w:val="003609EF"/>
    <w:rsid w:val="0036231A"/>
    <w:rsid w:val="00374DD4"/>
    <w:rsid w:val="00382B84"/>
    <w:rsid w:val="003A49CB"/>
    <w:rsid w:val="003C33C8"/>
    <w:rsid w:val="003D0A48"/>
    <w:rsid w:val="003E1A36"/>
    <w:rsid w:val="003F38D8"/>
    <w:rsid w:val="00410371"/>
    <w:rsid w:val="004242F1"/>
    <w:rsid w:val="00434A72"/>
    <w:rsid w:val="00450472"/>
    <w:rsid w:val="00472900"/>
    <w:rsid w:val="004A324E"/>
    <w:rsid w:val="004A52C6"/>
    <w:rsid w:val="004B75B7"/>
    <w:rsid w:val="004D1D31"/>
    <w:rsid w:val="005009D9"/>
    <w:rsid w:val="0051264B"/>
    <w:rsid w:val="0051580D"/>
    <w:rsid w:val="0051635E"/>
    <w:rsid w:val="00527D70"/>
    <w:rsid w:val="005377AF"/>
    <w:rsid w:val="00547111"/>
    <w:rsid w:val="00550001"/>
    <w:rsid w:val="00552668"/>
    <w:rsid w:val="005658F2"/>
    <w:rsid w:val="00592D74"/>
    <w:rsid w:val="005D6EAF"/>
    <w:rsid w:val="005E2622"/>
    <w:rsid w:val="005E2C44"/>
    <w:rsid w:val="00603A11"/>
    <w:rsid w:val="00614BD5"/>
    <w:rsid w:val="00621188"/>
    <w:rsid w:val="006257ED"/>
    <w:rsid w:val="0065536E"/>
    <w:rsid w:val="00665C47"/>
    <w:rsid w:val="006755AA"/>
    <w:rsid w:val="006815FF"/>
    <w:rsid w:val="0068622F"/>
    <w:rsid w:val="00695808"/>
    <w:rsid w:val="006B46FB"/>
    <w:rsid w:val="006D36FE"/>
    <w:rsid w:val="006D5C9C"/>
    <w:rsid w:val="006E21FB"/>
    <w:rsid w:val="006F2E90"/>
    <w:rsid w:val="006F4AF7"/>
    <w:rsid w:val="007109E5"/>
    <w:rsid w:val="00752161"/>
    <w:rsid w:val="00773290"/>
    <w:rsid w:val="00783DAF"/>
    <w:rsid w:val="00785599"/>
    <w:rsid w:val="0079106E"/>
    <w:rsid w:val="00792342"/>
    <w:rsid w:val="007977A8"/>
    <w:rsid w:val="007A3BDC"/>
    <w:rsid w:val="007B3BC2"/>
    <w:rsid w:val="007B512A"/>
    <w:rsid w:val="007C2097"/>
    <w:rsid w:val="007D6A07"/>
    <w:rsid w:val="007F7259"/>
    <w:rsid w:val="008040A8"/>
    <w:rsid w:val="008279FA"/>
    <w:rsid w:val="008315A6"/>
    <w:rsid w:val="008603B9"/>
    <w:rsid w:val="008626E7"/>
    <w:rsid w:val="00870EE7"/>
    <w:rsid w:val="00880A55"/>
    <w:rsid w:val="008863B9"/>
    <w:rsid w:val="008A45A6"/>
    <w:rsid w:val="008B7764"/>
    <w:rsid w:val="008C3195"/>
    <w:rsid w:val="008D17E4"/>
    <w:rsid w:val="008D39FE"/>
    <w:rsid w:val="008E2377"/>
    <w:rsid w:val="008E4F2F"/>
    <w:rsid w:val="008F3789"/>
    <w:rsid w:val="008F686C"/>
    <w:rsid w:val="009148DE"/>
    <w:rsid w:val="00941E30"/>
    <w:rsid w:val="00945375"/>
    <w:rsid w:val="009479B9"/>
    <w:rsid w:val="00960872"/>
    <w:rsid w:val="00975687"/>
    <w:rsid w:val="009777D9"/>
    <w:rsid w:val="0099082B"/>
    <w:rsid w:val="00991B88"/>
    <w:rsid w:val="009A5753"/>
    <w:rsid w:val="009A579D"/>
    <w:rsid w:val="009A5B08"/>
    <w:rsid w:val="009B008F"/>
    <w:rsid w:val="009B4699"/>
    <w:rsid w:val="009C71D7"/>
    <w:rsid w:val="009D1A63"/>
    <w:rsid w:val="009E3297"/>
    <w:rsid w:val="009E6423"/>
    <w:rsid w:val="009F21C2"/>
    <w:rsid w:val="009F341D"/>
    <w:rsid w:val="009F734F"/>
    <w:rsid w:val="00A1069F"/>
    <w:rsid w:val="00A246B6"/>
    <w:rsid w:val="00A42893"/>
    <w:rsid w:val="00A47E70"/>
    <w:rsid w:val="00A50776"/>
    <w:rsid w:val="00A50CF0"/>
    <w:rsid w:val="00A7671C"/>
    <w:rsid w:val="00A91999"/>
    <w:rsid w:val="00AA2CBC"/>
    <w:rsid w:val="00AC5820"/>
    <w:rsid w:val="00AC77CB"/>
    <w:rsid w:val="00AD1CD8"/>
    <w:rsid w:val="00AE5DD8"/>
    <w:rsid w:val="00B0609C"/>
    <w:rsid w:val="00B13F88"/>
    <w:rsid w:val="00B150C6"/>
    <w:rsid w:val="00B21195"/>
    <w:rsid w:val="00B258BB"/>
    <w:rsid w:val="00B67B97"/>
    <w:rsid w:val="00B70180"/>
    <w:rsid w:val="00B70688"/>
    <w:rsid w:val="00B722D8"/>
    <w:rsid w:val="00B968C8"/>
    <w:rsid w:val="00BA3EC5"/>
    <w:rsid w:val="00BA51D9"/>
    <w:rsid w:val="00BB5DFC"/>
    <w:rsid w:val="00BD279D"/>
    <w:rsid w:val="00BD6BB8"/>
    <w:rsid w:val="00BF27A2"/>
    <w:rsid w:val="00C048FD"/>
    <w:rsid w:val="00C12D8A"/>
    <w:rsid w:val="00C3254D"/>
    <w:rsid w:val="00C339EF"/>
    <w:rsid w:val="00C53200"/>
    <w:rsid w:val="00C61A91"/>
    <w:rsid w:val="00C66BA2"/>
    <w:rsid w:val="00C90988"/>
    <w:rsid w:val="00C95985"/>
    <w:rsid w:val="00CC2B50"/>
    <w:rsid w:val="00CC5026"/>
    <w:rsid w:val="00CC68D0"/>
    <w:rsid w:val="00CE485D"/>
    <w:rsid w:val="00CF34B5"/>
    <w:rsid w:val="00CF5C18"/>
    <w:rsid w:val="00CF7B88"/>
    <w:rsid w:val="00D03F9A"/>
    <w:rsid w:val="00D06D51"/>
    <w:rsid w:val="00D24991"/>
    <w:rsid w:val="00D50255"/>
    <w:rsid w:val="00D66520"/>
    <w:rsid w:val="00D913EF"/>
    <w:rsid w:val="00D95BD9"/>
    <w:rsid w:val="00DA6877"/>
    <w:rsid w:val="00DD0632"/>
    <w:rsid w:val="00DE34CF"/>
    <w:rsid w:val="00E054E2"/>
    <w:rsid w:val="00E1136E"/>
    <w:rsid w:val="00E13F3D"/>
    <w:rsid w:val="00E23090"/>
    <w:rsid w:val="00E34898"/>
    <w:rsid w:val="00E969F5"/>
    <w:rsid w:val="00EA4E11"/>
    <w:rsid w:val="00EB09B7"/>
    <w:rsid w:val="00EC04FB"/>
    <w:rsid w:val="00EE436C"/>
    <w:rsid w:val="00EE4E94"/>
    <w:rsid w:val="00EE7D7C"/>
    <w:rsid w:val="00EF598B"/>
    <w:rsid w:val="00F01566"/>
    <w:rsid w:val="00F23B7E"/>
    <w:rsid w:val="00F25D98"/>
    <w:rsid w:val="00F300FB"/>
    <w:rsid w:val="00F378A7"/>
    <w:rsid w:val="00F46C4C"/>
    <w:rsid w:val="00F53069"/>
    <w:rsid w:val="00FB6386"/>
    <w:rsid w:val="00FC77EF"/>
    <w:rsid w:val="00FE5815"/>
    <w:rsid w:val="00FF6707"/>
    <w:rsid w:val="00FF7E3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9F5"/>
    <w:pPr>
      <w:spacing w:after="180"/>
    </w:pPr>
    <w:rPr>
      <w:rFonts w:ascii="Times New Roman" w:hAnsi="Times New Roman"/>
      <w:lang w:val="en-GB" w:eastAsia="en-US"/>
    </w:rPr>
  </w:style>
  <w:style w:type="paragraph" w:styleId="Heading1">
    <w:name w:val="heading 1"/>
    <w:aliases w:val=" Char1,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unhideWhenUsed/>
    <w:rsid w:val="000E2A0B"/>
    <w:pPr>
      <w:spacing w:after="120"/>
    </w:pPr>
  </w:style>
  <w:style w:type="character" w:customStyle="1" w:styleId="BodyTextChar">
    <w:name w:val="Body Text Char"/>
    <w:basedOn w:val="DefaultParagraphFont"/>
    <w:link w:val="BodyText"/>
    <w:uiPriority w:val="99"/>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link w:val="CaptionChar"/>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0E2A0B"/>
    <w:pPr>
      <w:spacing w:after="0"/>
    </w:pPr>
    <w:rPr>
      <w:rFonts w:ascii="Consolas" w:hAnsi="Consolas"/>
    </w:rPr>
  </w:style>
  <w:style w:type="character" w:customStyle="1" w:styleId="HTMLPreformattedChar">
    <w:name w:val="HTML Preformatted Char"/>
    <w:basedOn w:val="DefaultParagraphFont"/>
    <w:link w:val="HTMLPreformatted"/>
    <w:uiPriority w:val="99"/>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iPriority w:val="99"/>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uiPriority w:val="99"/>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2Char">
    <w:name w:val="Heading 2 Char"/>
    <w:aliases w:val="H2 Char,h2 Char,2nd level Char,†berschrift 2 Char,õberschrift 2 Char,UNDERRUBRIK 1-2 Char"/>
    <w:basedOn w:val="DefaultParagraphFont"/>
    <w:link w:val="Heading2"/>
    <w:rsid w:val="00EA4E11"/>
    <w:rPr>
      <w:rFonts w:ascii="Arial" w:hAnsi="Arial"/>
      <w:sz w:val="32"/>
      <w:lang w:val="en-GB" w:eastAsia="en-US"/>
    </w:rPr>
  </w:style>
  <w:style w:type="character" w:customStyle="1" w:styleId="Heading3Char">
    <w:name w:val="Heading 3 Char"/>
    <w:aliases w:val="h3 Char"/>
    <w:basedOn w:val="DefaultParagraphFont"/>
    <w:link w:val="Heading3"/>
    <w:uiPriority w:val="9"/>
    <w:rsid w:val="00EA4E11"/>
    <w:rPr>
      <w:rFonts w:ascii="Arial" w:hAnsi="Arial"/>
      <w:sz w:val="28"/>
      <w:lang w:val="en-GB" w:eastAsia="en-US"/>
    </w:rPr>
  </w:style>
  <w:style w:type="character" w:customStyle="1" w:styleId="TALChar">
    <w:name w:val="TAL Char"/>
    <w:link w:val="TAL"/>
    <w:qFormat/>
    <w:rsid w:val="00EA4E11"/>
    <w:rPr>
      <w:rFonts w:ascii="Arial" w:hAnsi="Arial"/>
      <w:sz w:val="18"/>
      <w:lang w:val="en-GB" w:eastAsia="en-US"/>
    </w:rPr>
  </w:style>
  <w:style w:type="character" w:customStyle="1" w:styleId="TAHChar">
    <w:name w:val="TAH Char"/>
    <w:link w:val="TAH"/>
    <w:rsid w:val="00EA4E11"/>
    <w:rPr>
      <w:rFonts w:ascii="Arial" w:hAnsi="Arial"/>
      <w:b/>
      <w:sz w:val="18"/>
      <w:lang w:val="en-GB" w:eastAsia="en-US"/>
    </w:rPr>
  </w:style>
  <w:style w:type="character" w:customStyle="1" w:styleId="THChar">
    <w:name w:val="TH Char"/>
    <w:link w:val="TH"/>
    <w:qFormat/>
    <w:rsid w:val="00EA4E11"/>
    <w:rPr>
      <w:rFonts w:ascii="Arial" w:hAnsi="Arial"/>
      <w:b/>
      <w:lang w:val="en-GB" w:eastAsia="en-US"/>
    </w:rPr>
  </w:style>
  <w:style w:type="character" w:customStyle="1" w:styleId="Heading1Char">
    <w:name w:val="Heading 1 Char"/>
    <w:aliases w:val=" Char1 Char,Char1 Char"/>
    <w:basedOn w:val="DefaultParagraphFont"/>
    <w:link w:val="Heading1"/>
    <w:rsid w:val="00EA4E11"/>
    <w:rPr>
      <w:rFonts w:ascii="Arial" w:hAnsi="Arial"/>
      <w:sz w:val="36"/>
      <w:lang w:val="en-GB" w:eastAsia="en-US"/>
    </w:rPr>
  </w:style>
  <w:style w:type="character" w:customStyle="1" w:styleId="Heading4Char">
    <w:name w:val="Heading 4 Char"/>
    <w:basedOn w:val="DefaultParagraphFont"/>
    <w:link w:val="Heading4"/>
    <w:rsid w:val="00EA4E11"/>
    <w:rPr>
      <w:rFonts w:ascii="Arial" w:hAnsi="Arial"/>
      <w:sz w:val="24"/>
      <w:lang w:val="en-GB" w:eastAsia="en-US"/>
    </w:rPr>
  </w:style>
  <w:style w:type="character" w:customStyle="1" w:styleId="Heading5Char">
    <w:name w:val="Heading 5 Char"/>
    <w:basedOn w:val="DefaultParagraphFont"/>
    <w:link w:val="Heading5"/>
    <w:rsid w:val="00EA4E11"/>
    <w:rPr>
      <w:rFonts w:ascii="Arial" w:hAnsi="Arial"/>
      <w:sz w:val="22"/>
      <w:lang w:val="en-GB" w:eastAsia="en-US"/>
    </w:rPr>
  </w:style>
  <w:style w:type="character" w:customStyle="1" w:styleId="Heading6Char">
    <w:name w:val="Heading 6 Char"/>
    <w:basedOn w:val="DefaultParagraphFont"/>
    <w:link w:val="Heading6"/>
    <w:rsid w:val="00EA4E11"/>
    <w:rPr>
      <w:rFonts w:ascii="Arial" w:hAnsi="Arial"/>
      <w:lang w:val="en-GB" w:eastAsia="en-US"/>
    </w:rPr>
  </w:style>
  <w:style w:type="character" w:customStyle="1" w:styleId="Heading7Char">
    <w:name w:val="Heading 7 Char"/>
    <w:basedOn w:val="DefaultParagraphFont"/>
    <w:link w:val="Heading7"/>
    <w:rsid w:val="00EA4E11"/>
    <w:rPr>
      <w:rFonts w:ascii="Arial" w:hAnsi="Arial"/>
      <w:lang w:val="en-GB" w:eastAsia="en-US"/>
    </w:rPr>
  </w:style>
  <w:style w:type="character" w:customStyle="1" w:styleId="Heading8Char">
    <w:name w:val="Heading 8 Char"/>
    <w:basedOn w:val="DefaultParagraphFont"/>
    <w:link w:val="Heading8"/>
    <w:rsid w:val="00EA4E11"/>
    <w:rPr>
      <w:rFonts w:ascii="Arial" w:hAnsi="Arial"/>
      <w:sz w:val="36"/>
      <w:lang w:val="en-GB" w:eastAsia="en-US"/>
    </w:rPr>
  </w:style>
  <w:style w:type="character" w:customStyle="1" w:styleId="Heading9Char">
    <w:name w:val="Heading 9 Char"/>
    <w:basedOn w:val="DefaultParagraphFont"/>
    <w:link w:val="Heading9"/>
    <w:rsid w:val="00EA4E11"/>
    <w:rPr>
      <w:rFonts w:ascii="Arial" w:hAnsi="Arial"/>
      <w:sz w:val="36"/>
      <w:lang w:val="en-GB" w:eastAsia="en-US"/>
    </w:rPr>
  </w:style>
  <w:style w:type="character" w:customStyle="1" w:styleId="FooterChar">
    <w:name w:val="Footer Char"/>
    <w:basedOn w:val="DefaultParagraphFont"/>
    <w:link w:val="Footer"/>
    <w:rsid w:val="00EA4E11"/>
    <w:rPr>
      <w:rFonts w:ascii="Arial" w:hAnsi="Arial"/>
      <w:b/>
      <w:i/>
      <w:sz w:val="18"/>
      <w:lang w:val="en-GB" w:eastAsia="en-US"/>
    </w:rPr>
  </w:style>
  <w:style w:type="paragraph" w:styleId="Revision">
    <w:name w:val="Revision"/>
    <w:hidden/>
    <w:uiPriority w:val="99"/>
    <w:semiHidden/>
    <w:rsid w:val="00EA4E11"/>
    <w:rPr>
      <w:rFonts w:ascii="Times New Roman" w:eastAsia="SimSun" w:hAnsi="Times New Roman"/>
      <w:lang w:val="en-GB" w:eastAsia="en-US"/>
    </w:rPr>
  </w:style>
  <w:style w:type="paragraph" w:customStyle="1" w:styleId="B1">
    <w:name w:val="B1+"/>
    <w:basedOn w:val="B10"/>
    <w:link w:val="B1Car"/>
    <w:rsid w:val="00EA4E11"/>
    <w:pPr>
      <w:numPr>
        <w:numId w:val="22"/>
      </w:numPr>
      <w:overflowPunct w:val="0"/>
      <w:autoSpaceDE w:val="0"/>
      <w:autoSpaceDN w:val="0"/>
      <w:adjustRightInd w:val="0"/>
      <w:textAlignment w:val="baseline"/>
    </w:pPr>
    <w:rPr>
      <w:rFonts w:eastAsia="SimSun"/>
    </w:rPr>
  </w:style>
  <w:style w:type="character" w:customStyle="1" w:styleId="BalloonTextChar">
    <w:name w:val="Balloon Text Char"/>
    <w:basedOn w:val="DefaultParagraphFont"/>
    <w:link w:val="BalloonText"/>
    <w:rsid w:val="00EA4E11"/>
    <w:rPr>
      <w:rFonts w:ascii="Tahoma" w:hAnsi="Tahoma" w:cs="Tahoma"/>
      <w:sz w:val="16"/>
      <w:szCs w:val="16"/>
      <w:lang w:val="en-GB" w:eastAsia="en-US"/>
    </w:rPr>
  </w:style>
  <w:style w:type="table" w:styleId="TableGrid">
    <w:name w:val="Table Grid"/>
    <w:basedOn w:val="TableNormal"/>
    <w:rsid w:val="00EA4E1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A4E11"/>
    <w:rPr>
      <w:color w:val="605E5C"/>
      <w:shd w:val="clear" w:color="auto" w:fill="E1DFDD"/>
    </w:rPr>
  </w:style>
  <w:style w:type="character" w:customStyle="1" w:styleId="EditorsNoteChar">
    <w:name w:val="Editor's Note Char"/>
    <w:aliases w:val="EN Char"/>
    <w:link w:val="EditorsNote"/>
    <w:rsid w:val="00EA4E11"/>
    <w:rPr>
      <w:rFonts w:ascii="Times New Roman" w:hAnsi="Times New Roman"/>
      <w:color w:val="FF0000"/>
      <w:lang w:val="en-GB" w:eastAsia="en-US"/>
    </w:rPr>
  </w:style>
  <w:style w:type="character" w:customStyle="1" w:styleId="B1Char">
    <w:name w:val="B1 Char"/>
    <w:link w:val="B10"/>
    <w:qFormat/>
    <w:rsid w:val="00EA4E11"/>
    <w:rPr>
      <w:rFonts w:ascii="Times New Roman" w:hAnsi="Times New Roman"/>
      <w:lang w:val="en-GB" w:eastAsia="en-US"/>
    </w:rPr>
  </w:style>
  <w:style w:type="character" w:customStyle="1" w:styleId="CommentTextChar">
    <w:name w:val="Comment Text Char"/>
    <w:basedOn w:val="DefaultParagraphFont"/>
    <w:link w:val="CommentText"/>
    <w:qFormat/>
    <w:rsid w:val="00EA4E11"/>
    <w:rPr>
      <w:rFonts w:ascii="Times New Roman" w:hAnsi="Times New Roman"/>
      <w:lang w:val="en-GB" w:eastAsia="en-US"/>
    </w:rPr>
  </w:style>
  <w:style w:type="character" w:customStyle="1" w:styleId="CommentSubjectChar">
    <w:name w:val="Comment Subject Char"/>
    <w:basedOn w:val="CommentTextChar"/>
    <w:link w:val="CommentSubject"/>
    <w:rsid w:val="00EA4E11"/>
    <w:rPr>
      <w:rFonts w:ascii="Times New Roman" w:hAnsi="Times New Roman"/>
      <w:b/>
      <w:bCs/>
      <w:lang w:val="en-GB" w:eastAsia="en-US"/>
    </w:rPr>
  </w:style>
  <w:style w:type="character" w:customStyle="1" w:styleId="NOZchn">
    <w:name w:val="NO Zchn"/>
    <w:link w:val="NO"/>
    <w:locked/>
    <w:rsid w:val="00EA4E11"/>
    <w:rPr>
      <w:rFonts w:ascii="Times New Roman" w:hAnsi="Times New Roman"/>
      <w:lang w:val="en-GB" w:eastAsia="en-US"/>
    </w:rPr>
  </w:style>
  <w:style w:type="character" w:customStyle="1" w:styleId="EXCar">
    <w:name w:val="EX Car"/>
    <w:link w:val="EX"/>
    <w:qFormat/>
    <w:locked/>
    <w:rsid w:val="00EA4E11"/>
    <w:rPr>
      <w:rFonts w:ascii="Times New Roman" w:hAnsi="Times New Roman"/>
      <w:lang w:val="en-GB" w:eastAsia="en-US"/>
    </w:rPr>
  </w:style>
  <w:style w:type="character" w:customStyle="1" w:styleId="TFChar">
    <w:name w:val="TF Char"/>
    <w:link w:val="TF"/>
    <w:qFormat/>
    <w:rsid w:val="00EA4E11"/>
    <w:rPr>
      <w:rFonts w:ascii="Arial" w:hAnsi="Arial"/>
      <w:b/>
      <w:lang w:val="en-GB" w:eastAsia="en-US"/>
    </w:rPr>
  </w:style>
  <w:style w:type="character" w:customStyle="1" w:styleId="NOChar">
    <w:name w:val="NO Char"/>
    <w:qFormat/>
    <w:locked/>
    <w:rsid w:val="00EA4E11"/>
    <w:rPr>
      <w:lang w:eastAsia="en-US"/>
    </w:rPr>
  </w:style>
  <w:style w:type="character" w:customStyle="1" w:styleId="B1Car">
    <w:name w:val="B1+ Car"/>
    <w:link w:val="B1"/>
    <w:rsid w:val="00EA4E11"/>
    <w:rPr>
      <w:rFonts w:ascii="Times New Roman" w:eastAsia="SimSun" w:hAnsi="Times New Roman"/>
      <w:lang w:val="en-GB" w:eastAsia="en-US"/>
    </w:rPr>
  </w:style>
  <w:style w:type="character" w:customStyle="1" w:styleId="TAHCar">
    <w:name w:val="TAH Car"/>
    <w:qFormat/>
    <w:locked/>
    <w:rsid w:val="00EA4E11"/>
    <w:rPr>
      <w:rFonts w:ascii="Arial" w:hAnsi="Arial"/>
      <w:b/>
      <w:sz w:val="18"/>
      <w:lang w:eastAsia="en-US"/>
    </w:rPr>
  </w:style>
  <w:style w:type="character" w:customStyle="1" w:styleId="PLChar">
    <w:name w:val="PL Char"/>
    <w:link w:val="PL"/>
    <w:qFormat/>
    <w:locked/>
    <w:rsid w:val="00EA4E11"/>
    <w:rPr>
      <w:rFonts w:ascii="Courier New" w:hAnsi="Courier New"/>
      <w:sz w:val="16"/>
      <w:lang w:val="en-GB" w:eastAsia="en-US"/>
    </w:rPr>
  </w:style>
  <w:style w:type="character" w:styleId="UnresolvedMention">
    <w:name w:val="Unresolved Mention"/>
    <w:basedOn w:val="DefaultParagraphFont"/>
    <w:uiPriority w:val="99"/>
    <w:semiHidden/>
    <w:unhideWhenUsed/>
    <w:rsid w:val="00EA4E11"/>
    <w:rPr>
      <w:color w:val="605E5C"/>
      <w:shd w:val="clear" w:color="auto" w:fill="E1DFDD"/>
    </w:rPr>
  </w:style>
  <w:style w:type="character" w:customStyle="1" w:styleId="DocumentMapChar">
    <w:name w:val="Document Map Char"/>
    <w:basedOn w:val="DefaultParagraphFont"/>
    <w:link w:val="DocumentMap"/>
    <w:rsid w:val="00EA4E11"/>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EA4E11"/>
    <w:rPr>
      <w:rFonts w:ascii="Times New Roman" w:hAnsi="Times New Roman"/>
      <w:sz w:val="16"/>
      <w:lang w:val="en-GB" w:eastAsia="en-US"/>
    </w:rPr>
  </w:style>
  <w:style w:type="paragraph" w:customStyle="1" w:styleId="FL">
    <w:name w:val="FL"/>
    <w:basedOn w:val="Normal"/>
    <w:rsid w:val="00EA4E11"/>
    <w:pPr>
      <w:keepNext/>
      <w:keepLines/>
      <w:overflowPunct w:val="0"/>
      <w:autoSpaceDE w:val="0"/>
      <w:autoSpaceDN w:val="0"/>
      <w:adjustRightInd w:val="0"/>
      <w:spacing w:before="60"/>
      <w:jc w:val="center"/>
      <w:textAlignment w:val="baseline"/>
    </w:pPr>
    <w:rPr>
      <w:rFonts w:ascii="Arial" w:eastAsia="SimSun" w:hAnsi="Arial"/>
      <w:b/>
    </w:rPr>
  </w:style>
  <w:style w:type="character" w:customStyle="1" w:styleId="ListParagraphChar">
    <w:name w:val="List Paragraph Char"/>
    <w:link w:val="ListParagraph"/>
    <w:uiPriority w:val="34"/>
    <w:locked/>
    <w:rsid w:val="00EA4E11"/>
    <w:rPr>
      <w:rFonts w:ascii="Times New Roman" w:hAnsi="Times New Roman"/>
      <w:lang w:val="en-GB" w:eastAsia="en-US"/>
    </w:rPr>
  </w:style>
  <w:style w:type="character" w:customStyle="1" w:styleId="TACChar">
    <w:name w:val="TAC Char"/>
    <w:link w:val="TAC"/>
    <w:qFormat/>
    <w:rsid w:val="00EA4E11"/>
    <w:rPr>
      <w:rFonts w:ascii="Arial" w:hAnsi="Arial"/>
      <w:sz w:val="18"/>
      <w:lang w:val="en-GB" w:eastAsia="en-US"/>
    </w:rPr>
  </w:style>
  <w:style w:type="paragraph" w:customStyle="1" w:styleId="PlantUML">
    <w:name w:val="PlantUML"/>
    <w:basedOn w:val="Normal"/>
    <w:link w:val="PlantUMLChar"/>
    <w:autoRedefine/>
    <w:rsid w:val="00EA4E1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PlantUMLChar">
    <w:name w:val="PlantUML Char"/>
    <w:link w:val="PlantUML"/>
    <w:rsid w:val="00EA4E11"/>
    <w:rPr>
      <w:rFonts w:ascii="Courier New" w:eastAsiaTheme="minorEastAsia" w:hAnsi="Courier New" w:cs="Courier New"/>
      <w:noProof/>
      <w:color w:val="008000"/>
      <w:sz w:val="18"/>
      <w:shd w:val="clear" w:color="auto" w:fill="BAFDBA"/>
      <w:lang w:val="en-GB" w:eastAsia="en-US"/>
    </w:rPr>
  </w:style>
  <w:style w:type="character" w:customStyle="1" w:styleId="CaptionChar">
    <w:name w:val="Caption Char"/>
    <w:basedOn w:val="DefaultParagraphFont"/>
    <w:link w:val="Caption"/>
    <w:uiPriority w:val="35"/>
    <w:rsid w:val="00EA4E11"/>
    <w:rPr>
      <w:rFonts w:ascii="Times New Roman" w:hAnsi="Times New Roman"/>
      <w:i/>
      <w:iCs/>
      <w:color w:val="1F497D" w:themeColor="text2"/>
      <w:sz w:val="18"/>
      <w:szCs w:val="18"/>
      <w:lang w:val="en-GB" w:eastAsia="en-US"/>
    </w:rPr>
  </w:style>
  <w:style w:type="paragraph" w:customStyle="1" w:styleId="PlantUMLImg">
    <w:name w:val="PlantUMLImg"/>
    <w:basedOn w:val="Normal"/>
    <w:link w:val="PlantUMLImgChar"/>
    <w:autoRedefine/>
    <w:rsid w:val="00EA4E11"/>
    <w:pPr>
      <w:ind w:left="426"/>
      <w:jc w:val="center"/>
    </w:pPr>
    <w:rPr>
      <w:rFonts w:eastAsia="SimSun"/>
    </w:rPr>
  </w:style>
  <w:style w:type="character" w:customStyle="1" w:styleId="PlantUMLImgChar">
    <w:name w:val="PlantUMLImg Char"/>
    <w:basedOn w:val="DefaultParagraphFont"/>
    <w:link w:val="PlantUMLImg"/>
    <w:rsid w:val="00EA4E11"/>
    <w:rPr>
      <w:rFonts w:ascii="Times New Roman" w:eastAsia="SimSun" w:hAnsi="Times New Roman"/>
      <w:lang w:val="en-GB" w:eastAsia="en-US"/>
    </w:rPr>
  </w:style>
  <w:style w:type="character" w:customStyle="1" w:styleId="cf01">
    <w:name w:val="cf01"/>
    <w:rsid w:val="00EA4E11"/>
    <w:rPr>
      <w:rFonts w:ascii="Segoe UI" w:hAnsi="Segoe UI" w:cs="Segoe UI" w:hint="default"/>
      <w:sz w:val="18"/>
      <w:szCs w:val="18"/>
    </w:rPr>
  </w:style>
  <w:style w:type="character" w:customStyle="1" w:styleId="ui-provider">
    <w:name w:val="ui-provider"/>
    <w:basedOn w:val="DefaultParagraphFont"/>
    <w:qFormat/>
    <w:rsid w:val="00EA4E11"/>
  </w:style>
  <w:style w:type="character" w:customStyle="1" w:styleId="line">
    <w:name w:val="line"/>
    <w:basedOn w:val="DefaultParagraphFont"/>
    <w:rsid w:val="0099082B"/>
  </w:style>
  <w:style w:type="character" w:customStyle="1" w:styleId="hljs-attr">
    <w:name w:val="hljs-attr"/>
    <w:basedOn w:val="DefaultParagraphFont"/>
    <w:rsid w:val="0099082B"/>
  </w:style>
  <w:style w:type="character" w:customStyle="1" w:styleId="hljs-string">
    <w:name w:val="hljs-string"/>
    <w:basedOn w:val="DefaultParagraphFont"/>
    <w:rsid w:val="0099082B"/>
  </w:style>
  <w:style w:type="paragraph" w:customStyle="1" w:styleId="msonormal0">
    <w:name w:val="msonormal"/>
    <w:basedOn w:val="Normal"/>
    <w:rsid w:val="00243063"/>
    <w:pPr>
      <w:spacing w:before="100" w:beforeAutospacing="1" w:after="100" w:afterAutospacing="1"/>
    </w:pPr>
    <w:rPr>
      <w:sz w:val="24"/>
      <w:szCs w:val="24"/>
      <w:lang w:val="en-US"/>
    </w:rPr>
  </w:style>
  <w:style w:type="character" w:customStyle="1" w:styleId="B2Char">
    <w:name w:val="B2 Char"/>
    <w:link w:val="B2"/>
    <w:qFormat/>
    <w:locked/>
    <w:rsid w:val="00243063"/>
    <w:rPr>
      <w:rFonts w:ascii="Times New Roman" w:hAnsi="Times New Roman"/>
      <w:lang w:val="en-GB" w:eastAsia="en-US"/>
    </w:rPr>
  </w:style>
  <w:style w:type="paragraph" w:customStyle="1" w:styleId="TAJ">
    <w:name w:val="TAJ"/>
    <w:basedOn w:val="TH"/>
    <w:rsid w:val="009F341D"/>
    <w:rPr>
      <w:rFonts w:eastAsia="SimSun"/>
    </w:rPr>
  </w:style>
  <w:style w:type="paragraph" w:customStyle="1" w:styleId="Guidance">
    <w:name w:val="Guidance"/>
    <w:basedOn w:val="Normal"/>
    <w:rsid w:val="009F341D"/>
    <w:rPr>
      <w:rFonts w:eastAsia="SimSun"/>
      <w:i/>
      <w:color w:val="0000FF"/>
    </w:rPr>
  </w:style>
  <w:style w:type="character" w:styleId="HTMLCode">
    <w:name w:val="HTML Code"/>
    <w:uiPriority w:val="99"/>
    <w:unhideWhenUsed/>
    <w:rsid w:val="009F341D"/>
    <w:rPr>
      <w:rFonts w:ascii="Courier New" w:eastAsia="Times New Roman" w:hAnsi="Courier New" w:cs="Courier New" w:hint="default"/>
      <w:sz w:val="20"/>
      <w:szCs w:val="20"/>
    </w:rPr>
  </w:style>
  <w:style w:type="character" w:customStyle="1" w:styleId="Heading3Char1">
    <w:name w:val="Heading 3 Char1"/>
    <w:aliases w:val="h3 Char1"/>
    <w:semiHidden/>
    <w:rsid w:val="009F341D"/>
    <w:rPr>
      <w:rFonts w:ascii="Calibri Light" w:eastAsia="Times New Roman" w:hAnsi="Calibri Light" w:cs="Times New Roman"/>
      <w:color w:val="1F3763"/>
      <w:sz w:val="24"/>
      <w:szCs w:val="24"/>
      <w:lang w:eastAsia="en-US"/>
    </w:rPr>
  </w:style>
  <w:style w:type="character" w:customStyle="1" w:styleId="EXChar">
    <w:name w:val="EX Char"/>
    <w:locked/>
    <w:rsid w:val="009F341D"/>
    <w:rPr>
      <w:lang w:eastAsia="en-US"/>
    </w:rPr>
  </w:style>
  <w:style w:type="paragraph" w:customStyle="1" w:styleId="a">
    <w:name w:val="表格文本"/>
    <w:basedOn w:val="Normal"/>
    <w:rsid w:val="009F341D"/>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9F341D"/>
    <w:pPr>
      <w:overflowPunct w:val="0"/>
      <w:autoSpaceDE w:val="0"/>
      <w:autoSpaceDN w:val="0"/>
      <w:adjustRightInd w:val="0"/>
      <w:spacing w:after="0"/>
    </w:pPr>
    <w:rPr>
      <w:rFonts w:eastAsia="SimSun"/>
      <w:sz w:val="24"/>
      <w:szCs w:val="24"/>
    </w:rPr>
  </w:style>
  <w:style w:type="paragraph" w:customStyle="1" w:styleId="Default">
    <w:name w:val="Default"/>
    <w:rsid w:val="009F341D"/>
    <w:pPr>
      <w:autoSpaceDE w:val="0"/>
      <w:autoSpaceDN w:val="0"/>
      <w:adjustRightInd w:val="0"/>
    </w:pPr>
    <w:rPr>
      <w:rFonts w:ascii="Arial" w:eastAsia="DengXian" w:hAnsi="Arial" w:cs="Arial"/>
      <w:color w:val="000000"/>
      <w:sz w:val="24"/>
      <w:szCs w:val="24"/>
      <w:lang w:val="en-GB" w:eastAsia="en-US"/>
    </w:rPr>
  </w:style>
  <w:style w:type="character" w:customStyle="1" w:styleId="desc">
    <w:name w:val="desc"/>
    <w:rsid w:val="009F341D"/>
  </w:style>
  <w:style w:type="character" w:customStyle="1" w:styleId="msoins0">
    <w:name w:val="msoins"/>
    <w:rsid w:val="009F341D"/>
  </w:style>
  <w:style w:type="character" w:customStyle="1" w:styleId="normaltextrun1">
    <w:name w:val="normaltextrun1"/>
    <w:rsid w:val="009F341D"/>
  </w:style>
  <w:style w:type="character" w:customStyle="1" w:styleId="spellingerror">
    <w:name w:val="spellingerror"/>
    <w:rsid w:val="009F341D"/>
  </w:style>
  <w:style w:type="character" w:customStyle="1" w:styleId="eop">
    <w:name w:val="eop"/>
    <w:rsid w:val="009F341D"/>
  </w:style>
  <w:style w:type="character" w:customStyle="1" w:styleId="idiff">
    <w:name w:val="idiff"/>
    <w:rsid w:val="009F341D"/>
  </w:style>
  <w:style w:type="table" w:customStyle="1" w:styleId="11">
    <w:name w:val="网格表 1 浅色1"/>
    <w:basedOn w:val="TableNormal"/>
    <w:uiPriority w:val="46"/>
    <w:rsid w:val="009F341D"/>
    <w:rPr>
      <w:rFonts w:ascii="Calibri" w:eastAsia="SimSu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9F341D"/>
    <w:rPr>
      <w:lang w:eastAsia="en-US"/>
    </w:rPr>
  </w:style>
  <w:style w:type="character" w:customStyle="1" w:styleId="StyleHeading3h3CourierNewChar">
    <w:name w:val="Style Heading 3h3 + Courier New Char"/>
    <w:link w:val="StyleHeading3h3CourierNew"/>
    <w:locked/>
    <w:rsid w:val="009F341D"/>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9F341D"/>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9F341D"/>
    <w:pPr>
      <w:overflowPunct w:val="0"/>
      <w:autoSpaceDE w:val="0"/>
      <w:autoSpaceDN w:val="0"/>
      <w:adjustRightInd w:val="0"/>
      <w:spacing w:after="0"/>
    </w:pPr>
    <w:rPr>
      <w:rFonts w:ascii="Courier New" w:eastAsia="SimSun" w:hAnsi="Courier New"/>
      <w:lang w:eastAsia="pl-PL"/>
    </w:rPr>
  </w:style>
  <w:style w:type="character" w:styleId="Emphasis">
    <w:name w:val="Emphasis"/>
    <w:basedOn w:val="DefaultParagraphFont"/>
    <w:uiPriority w:val="20"/>
    <w:qFormat/>
    <w:rsid w:val="009F341D"/>
    <w:rPr>
      <w:i/>
      <w:iCs/>
    </w:rPr>
  </w:style>
  <w:style w:type="character" w:customStyle="1" w:styleId="TANChar">
    <w:name w:val="TAN Char"/>
    <w:link w:val="TAN"/>
    <w:qFormat/>
    <w:locked/>
    <w:rsid w:val="009F341D"/>
    <w:rPr>
      <w:rFonts w:ascii="Arial" w:hAnsi="Arial"/>
      <w:sz w:val="18"/>
      <w:lang w:val="en-GB" w:eastAsia="en-US"/>
    </w:rPr>
  </w:style>
  <w:style w:type="character" w:customStyle="1" w:styleId="TFZchn">
    <w:name w:val="TF Zchn"/>
    <w:rsid w:val="009F341D"/>
    <w:rPr>
      <w:rFonts w:ascii="Arial" w:hAnsi="Arial"/>
      <w:b/>
      <w:lang w:val="en-GB" w:eastAsia="en-US"/>
    </w:rPr>
  </w:style>
  <w:style w:type="character" w:customStyle="1" w:styleId="normaltextrun">
    <w:name w:val="normaltextrun"/>
    <w:basedOn w:val="DefaultParagraphFont"/>
    <w:rsid w:val="009F341D"/>
  </w:style>
  <w:style w:type="character" w:customStyle="1" w:styleId="tabchar">
    <w:name w:val="tabchar"/>
    <w:basedOn w:val="DefaultParagraphFont"/>
    <w:rsid w:val="009F3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095">
      <w:bodyDiv w:val="1"/>
      <w:marLeft w:val="0"/>
      <w:marRight w:val="0"/>
      <w:marTop w:val="0"/>
      <w:marBottom w:val="0"/>
      <w:divBdr>
        <w:top w:val="none" w:sz="0" w:space="0" w:color="auto"/>
        <w:left w:val="none" w:sz="0" w:space="0" w:color="auto"/>
        <w:bottom w:val="none" w:sz="0" w:space="0" w:color="auto"/>
        <w:right w:val="none" w:sz="0" w:space="0" w:color="auto"/>
      </w:divBdr>
    </w:div>
    <w:div w:id="30885251">
      <w:bodyDiv w:val="1"/>
      <w:marLeft w:val="0"/>
      <w:marRight w:val="0"/>
      <w:marTop w:val="0"/>
      <w:marBottom w:val="0"/>
      <w:divBdr>
        <w:top w:val="none" w:sz="0" w:space="0" w:color="auto"/>
        <w:left w:val="none" w:sz="0" w:space="0" w:color="auto"/>
        <w:bottom w:val="none" w:sz="0" w:space="0" w:color="auto"/>
        <w:right w:val="none" w:sz="0" w:space="0" w:color="auto"/>
      </w:divBdr>
      <w:divsChild>
        <w:div w:id="995496911">
          <w:marLeft w:val="547"/>
          <w:marRight w:val="0"/>
          <w:marTop w:val="200"/>
          <w:marBottom w:val="0"/>
          <w:divBdr>
            <w:top w:val="none" w:sz="0" w:space="0" w:color="auto"/>
            <w:left w:val="none" w:sz="0" w:space="0" w:color="auto"/>
            <w:bottom w:val="none" w:sz="0" w:space="0" w:color="auto"/>
            <w:right w:val="none" w:sz="0" w:space="0" w:color="auto"/>
          </w:divBdr>
        </w:div>
        <w:div w:id="20479570">
          <w:marLeft w:val="547"/>
          <w:marRight w:val="0"/>
          <w:marTop w:val="200"/>
          <w:marBottom w:val="0"/>
          <w:divBdr>
            <w:top w:val="none" w:sz="0" w:space="0" w:color="auto"/>
            <w:left w:val="none" w:sz="0" w:space="0" w:color="auto"/>
            <w:bottom w:val="none" w:sz="0" w:space="0" w:color="auto"/>
            <w:right w:val="none" w:sz="0" w:space="0" w:color="auto"/>
          </w:divBdr>
        </w:div>
        <w:div w:id="164324626">
          <w:marLeft w:val="547"/>
          <w:marRight w:val="0"/>
          <w:marTop w:val="200"/>
          <w:marBottom w:val="0"/>
          <w:divBdr>
            <w:top w:val="none" w:sz="0" w:space="0" w:color="auto"/>
            <w:left w:val="none" w:sz="0" w:space="0" w:color="auto"/>
            <w:bottom w:val="none" w:sz="0" w:space="0" w:color="auto"/>
            <w:right w:val="none" w:sz="0" w:space="0" w:color="auto"/>
          </w:divBdr>
        </w:div>
        <w:div w:id="1925257258">
          <w:marLeft w:val="547"/>
          <w:marRight w:val="0"/>
          <w:marTop w:val="200"/>
          <w:marBottom w:val="0"/>
          <w:divBdr>
            <w:top w:val="none" w:sz="0" w:space="0" w:color="auto"/>
            <w:left w:val="none" w:sz="0" w:space="0" w:color="auto"/>
            <w:bottom w:val="none" w:sz="0" w:space="0" w:color="auto"/>
            <w:right w:val="none" w:sz="0" w:space="0" w:color="auto"/>
          </w:divBdr>
        </w:div>
      </w:divsChild>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06355614">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77019908">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463229737">
      <w:bodyDiv w:val="1"/>
      <w:marLeft w:val="0"/>
      <w:marRight w:val="0"/>
      <w:marTop w:val="0"/>
      <w:marBottom w:val="0"/>
      <w:divBdr>
        <w:top w:val="none" w:sz="0" w:space="0" w:color="auto"/>
        <w:left w:val="none" w:sz="0" w:space="0" w:color="auto"/>
        <w:bottom w:val="none" w:sz="0" w:space="0" w:color="auto"/>
        <w:right w:val="none" w:sz="0" w:space="0" w:color="auto"/>
      </w:divBdr>
      <w:divsChild>
        <w:div w:id="927807068">
          <w:marLeft w:val="547"/>
          <w:marRight w:val="0"/>
          <w:marTop w:val="200"/>
          <w:marBottom w:val="0"/>
          <w:divBdr>
            <w:top w:val="none" w:sz="0" w:space="0" w:color="auto"/>
            <w:left w:val="none" w:sz="0" w:space="0" w:color="auto"/>
            <w:bottom w:val="none" w:sz="0" w:space="0" w:color="auto"/>
            <w:right w:val="none" w:sz="0" w:space="0" w:color="auto"/>
          </w:divBdr>
        </w:div>
        <w:div w:id="334460246">
          <w:marLeft w:val="547"/>
          <w:marRight w:val="0"/>
          <w:marTop w:val="200"/>
          <w:marBottom w:val="0"/>
          <w:divBdr>
            <w:top w:val="none" w:sz="0" w:space="0" w:color="auto"/>
            <w:left w:val="none" w:sz="0" w:space="0" w:color="auto"/>
            <w:bottom w:val="none" w:sz="0" w:space="0" w:color="auto"/>
            <w:right w:val="none" w:sz="0" w:space="0" w:color="auto"/>
          </w:divBdr>
        </w:div>
        <w:div w:id="1986160972">
          <w:marLeft w:val="547"/>
          <w:marRight w:val="0"/>
          <w:marTop w:val="200"/>
          <w:marBottom w:val="0"/>
          <w:divBdr>
            <w:top w:val="none" w:sz="0" w:space="0" w:color="auto"/>
            <w:left w:val="none" w:sz="0" w:space="0" w:color="auto"/>
            <w:bottom w:val="none" w:sz="0" w:space="0" w:color="auto"/>
            <w:right w:val="none" w:sz="0" w:space="0" w:color="auto"/>
          </w:divBdr>
        </w:div>
        <w:div w:id="730419524">
          <w:marLeft w:val="547"/>
          <w:marRight w:val="0"/>
          <w:marTop w:val="200"/>
          <w:marBottom w:val="0"/>
          <w:divBdr>
            <w:top w:val="none" w:sz="0" w:space="0" w:color="auto"/>
            <w:left w:val="none" w:sz="0" w:space="0" w:color="auto"/>
            <w:bottom w:val="none" w:sz="0" w:space="0" w:color="auto"/>
            <w:right w:val="none" w:sz="0" w:space="0" w:color="auto"/>
          </w:divBdr>
        </w:div>
        <w:div w:id="1822309244">
          <w:marLeft w:val="547"/>
          <w:marRight w:val="0"/>
          <w:marTop w:val="200"/>
          <w:marBottom w:val="0"/>
          <w:divBdr>
            <w:top w:val="none" w:sz="0" w:space="0" w:color="auto"/>
            <w:left w:val="none" w:sz="0" w:space="0" w:color="auto"/>
            <w:bottom w:val="none" w:sz="0" w:space="0" w:color="auto"/>
            <w:right w:val="none" w:sz="0" w:space="0" w:color="auto"/>
          </w:divBdr>
        </w:div>
        <w:div w:id="987706969">
          <w:marLeft w:val="547"/>
          <w:marRight w:val="0"/>
          <w:marTop w:val="200"/>
          <w:marBottom w:val="0"/>
          <w:divBdr>
            <w:top w:val="none" w:sz="0" w:space="0" w:color="auto"/>
            <w:left w:val="none" w:sz="0" w:space="0" w:color="auto"/>
            <w:bottom w:val="none" w:sz="0" w:space="0" w:color="auto"/>
            <w:right w:val="none" w:sz="0" w:space="0" w:color="auto"/>
          </w:divBdr>
        </w:div>
        <w:div w:id="1729301497">
          <w:marLeft w:val="547"/>
          <w:marRight w:val="0"/>
          <w:marTop w:val="200"/>
          <w:marBottom w:val="0"/>
          <w:divBdr>
            <w:top w:val="none" w:sz="0" w:space="0" w:color="auto"/>
            <w:left w:val="none" w:sz="0" w:space="0" w:color="auto"/>
            <w:bottom w:val="none" w:sz="0" w:space="0" w:color="auto"/>
            <w:right w:val="none" w:sz="0" w:space="0" w:color="auto"/>
          </w:divBdr>
        </w:div>
      </w:divsChild>
    </w:div>
    <w:div w:id="1554149306">
      <w:bodyDiv w:val="1"/>
      <w:marLeft w:val="0"/>
      <w:marRight w:val="0"/>
      <w:marTop w:val="0"/>
      <w:marBottom w:val="0"/>
      <w:divBdr>
        <w:top w:val="none" w:sz="0" w:space="0" w:color="auto"/>
        <w:left w:val="none" w:sz="0" w:space="0" w:color="auto"/>
        <w:bottom w:val="none" w:sz="0" w:space="0" w:color="auto"/>
        <w:right w:val="none" w:sz="0" w:space="0" w:color="auto"/>
      </w:divBdr>
      <w:divsChild>
        <w:div w:id="1942372792">
          <w:marLeft w:val="360"/>
          <w:marRight w:val="0"/>
          <w:marTop w:val="200"/>
          <w:marBottom w:val="0"/>
          <w:divBdr>
            <w:top w:val="none" w:sz="0" w:space="0" w:color="auto"/>
            <w:left w:val="none" w:sz="0" w:space="0" w:color="auto"/>
            <w:bottom w:val="none" w:sz="0" w:space="0" w:color="auto"/>
            <w:right w:val="none" w:sz="0" w:space="0" w:color="auto"/>
          </w:divBdr>
        </w:div>
      </w:divsChild>
    </w:div>
    <w:div w:id="1762484971">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672408">
      <w:bodyDiv w:val="1"/>
      <w:marLeft w:val="0"/>
      <w:marRight w:val="0"/>
      <w:marTop w:val="0"/>
      <w:marBottom w:val="0"/>
      <w:divBdr>
        <w:top w:val="none" w:sz="0" w:space="0" w:color="auto"/>
        <w:left w:val="none" w:sz="0" w:space="0" w:color="auto"/>
        <w:bottom w:val="none" w:sz="0" w:space="0" w:color="auto"/>
        <w:right w:val="none" w:sz="0" w:space="0" w:color="auto"/>
      </w:divBdr>
      <w:divsChild>
        <w:div w:id="171802175">
          <w:marLeft w:val="360"/>
          <w:marRight w:val="0"/>
          <w:marTop w:val="200"/>
          <w:marBottom w:val="0"/>
          <w:divBdr>
            <w:top w:val="none" w:sz="0" w:space="0" w:color="auto"/>
            <w:left w:val="none" w:sz="0" w:space="0" w:color="auto"/>
            <w:bottom w:val="none" w:sz="0" w:space="0" w:color="auto"/>
            <w:right w:val="none" w:sz="0" w:space="0" w:color="auto"/>
          </w:divBdr>
        </w:div>
      </w:divsChild>
    </w:div>
    <w:div w:id="1948924662">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53771638">
      <w:bodyDiv w:val="1"/>
      <w:marLeft w:val="0"/>
      <w:marRight w:val="0"/>
      <w:marTop w:val="0"/>
      <w:marBottom w:val="0"/>
      <w:divBdr>
        <w:top w:val="none" w:sz="0" w:space="0" w:color="auto"/>
        <w:left w:val="none" w:sz="0" w:space="0" w:color="auto"/>
        <w:bottom w:val="none" w:sz="0" w:space="0" w:color="auto"/>
        <w:right w:val="none" w:sz="0" w:space="0" w:color="auto"/>
      </w:divBdr>
      <w:divsChild>
        <w:div w:id="1919092206">
          <w:marLeft w:val="360"/>
          <w:marRight w:val="0"/>
          <w:marTop w:val="200"/>
          <w:marBottom w:val="0"/>
          <w:divBdr>
            <w:top w:val="none" w:sz="0" w:space="0" w:color="auto"/>
            <w:left w:val="none" w:sz="0" w:space="0" w:color="auto"/>
            <w:bottom w:val="none" w:sz="0" w:space="0" w:color="auto"/>
            <w:right w:val="none" w:sz="0" w:space="0" w:color="auto"/>
          </w:divBdr>
        </w:div>
      </w:divsChild>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ge.3gpp.org/rep/sa5/MnS/-/merge_requests/1081"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112</Pages>
  <Words>44442</Words>
  <Characters>253323</Characters>
  <Application>Microsoft Office Word</Application>
  <DocSecurity>0</DocSecurity>
  <Lines>2111</Lines>
  <Paragraphs>594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297171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Cintia Rosa</cp:lastModifiedBy>
  <cp:revision>5</cp:revision>
  <cp:lastPrinted>1899-12-31T23:00:00Z</cp:lastPrinted>
  <dcterms:created xsi:type="dcterms:W3CDTF">2024-04-17T14:31:00Z</dcterms:created>
  <dcterms:modified xsi:type="dcterms:W3CDTF">2024-04-18T00:32:00Z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